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</w:t>
      </w:r>
      <w:proofErr w:type="gramStart"/>
      <w:r w:rsidR="006B4E9D" w:rsidRPr="006B4E9D">
        <w:rPr>
          <w:sz w:val="22"/>
        </w:rPr>
        <w:t>00</w:t>
      </w:r>
      <w:r w:rsidR="005B37D8">
        <w:rPr>
          <w:sz w:val="22"/>
        </w:rPr>
        <w:t>7</w:t>
      </w:r>
      <w:r w:rsidR="006B4E9D" w:rsidRPr="006B4E9D">
        <w:rPr>
          <w:sz w:val="22"/>
        </w:rPr>
        <w:t>][</w:t>
      </w:r>
      <w:proofErr w:type="gramEnd"/>
      <w:r w:rsidR="006B4E9D" w:rsidRPr="006B4E9D">
        <w:rPr>
          <w:sz w:val="22"/>
        </w:rPr>
        <w:t xml:space="preserve">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bookmarkStart w:id="0" w:name="_GoBack"/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bookmarkEnd w:id="0"/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ind w:left="1710"/>
      </w:pPr>
      <w:bookmarkStart w:id="1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 xml:space="preserve">As described above in the scope, the following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8B089F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8B089F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8B089F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8B089F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8B089F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8B089F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8B089F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8B089F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1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2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3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4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5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6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7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8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9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10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1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2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3" w:author="QC (Umesh)" w:date="2020-04-20T08:27:00Z">
              <w:r>
                <w:t xml:space="preserve">Agree to CRs </w:t>
              </w:r>
              <w:r>
                <w:rPr>
                  <w:rFonts w:ascii="Segoe UI Emoji" w:eastAsia="Segoe UI Emoji" w:hAnsi="Segoe UI Emoji" w:cs="Segoe UI Emoji"/>
                </w:rPr>
                <w:t>😊</w:t>
              </w:r>
            </w:ins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D0ADCA6" w:rsidR="006B4E9D" w:rsidRDefault="00625C5F" w:rsidP="006B4E9D">
            <w:ins w:id="14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701F504" w14:textId="24BFC53E" w:rsidR="006B4E9D" w:rsidRDefault="00625C5F" w:rsidP="006B4E9D">
            <w:ins w:id="15" w:author="CATT" w:date="2020-04-21T10:26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7E4487" w14:paraId="5074C3B7" w14:textId="77777777" w:rsidTr="008B089F">
        <w:tc>
          <w:tcPr>
            <w:tcW w:w="2122" w:type="dxa"/>
          </w:tcPr>
          <w:p w14:paraId="60C58454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147287B9" w14:textId="77777777" w:rsidR="007E4487" w:rsidRDefault="007E4487" w:rsidP="008B089F">
            <w:r>
              <w:t>Agree</w:t>
            </w:r>
          </w:p>
        </w:tc>
        <w:tc>
          <w:tcPr>
            <w:tcW w:w="5665" w:type="dxa"/>
          </w:tcPr>
          <w:p w14:paraId="08CD8BB1" w14:textId="77777777" w:rsidR="007E4487" w:rsidRDefault="007E4487" w:rsidP="008B089F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lastRenderedPageBreak/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625C5F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625C5F">
        <w:tc>
          <w:tcPr>
            <w:tcW w:w="2122" w:type="dxa"/>
          </w:tcPr>
          <w:p w14:paraId="0E7ABEA7" w14:textId="5DF0886C" w:rsidR="006B4E9D" w:rsidRDefault="00B50A70" w:rsidP="00625C5F">
            <w:ins w:id="16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625C5F">
            <w:ins w:id="17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8" w:author="QC (Umesh)" w:date="2020-04-20T08:28:00Z"/>
              </w:rPr>
            </w:pPr>
            <w:ins w:id="19" w:author="QC (Umesh)" w:date="2020-04-20T08:22:00Z">
              <w:r>
                <w:t>See comments above in 2.1.1. We agree</w:t>
              </w:r>
            </w:ins>
            <w:ins w:id="20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ListParagraph"/>
              <w:numPr>
                <w:ilvl w:val="0"/>
                <w:numId w:val="24"/>
              </w:numPr>
              <w:rPr>
                <w:ins w:id="21" w:author="QC (Umesh)" w:date="2020-04-20T08:29:00Z"/>
              </w:rPr>
            </w:pPr>
            <w:ins w:id="22" w:author="QC (Umesh)" w:date="2020-04-20T08:23:00Z">
              <w:r>
                <w:t xml:space="preserve">“and” should be </w:t>
              </w:r>
            </w:ins>
            <w:ins w:id="23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ListParagraph"/>
              <w:numPr>
                <w:ilvl w:val="0"/>
                <w:numId w:val="24"/>
              </w:numPr>
              <w:rPr>
                <w:ins w:id="24" w:author="QC (Umesh)" w:date="2020-04-20T08:28:00Z"/>
              </w:rPr>
            </w:pPr>
            <w:ins w:id="25" w:author="QC (Umesh)" w:date="2020-04-20T08:29:00Z">
              <w:r>
                <w:rPr>
                  <w:lang w:val="en-US"/>
                </w:rPr>
                <w:t>In</w:t>
              </w:r>
            </w:ins>
            <w:ins w:id="26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7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8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9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30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31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2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ListParagraph"/>
              <w:numPr>
                <w:ilvl w:val="0"/>
                <w:numId w:val="24"/>
              </w:numPr>
              <w:rPr>
                <w:ins w:id="33" w:author="QC (Umesh)" w:date="2020-04-20T08:28:00Z"/>
              </w:rPr>
            </w:pPr>
            <w:ins w:id="34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ListParagraph"/>
              <w:numPr>
                <w:ilvl w:val="0"/>
                <w:numId w:val="24"/>
              </w:numPr>
            </w:pPr>
            <w:ins w:id="35" w:author="QC (Umesh)" w:date="2020-04-20T08:25:00Z">
              <w:r>
                <w:t xml:space="preserve">It may also make sense to merge this to </w:t>
              </w:r>
            </w:ins>
            <w:ins w:id="36" w:author="QC (Umesh)" w:date="2020-04-20T08:28:00Z">
              <w:r w:rsidR="00D95127">
                <w:t xml:space="preserve">respective </w:t>
              </w:r>
            </w:ins>
            <w:ins w:id="37" w:author="QC (Umesh)" w:date="2020-04-20T08:25:00Z">
              <w:r>
                <w:t>CR</w:t>
              </w:r>
            </w:ins>
            <w:ins w:id="38" w:author="QC (Umesh)" w:date="2020-04-20T08:28:00Z">
              <w:r w:rsidR="00D95127">
                <w:t>s</w:t>
              </w:r>
            </w:ins>
            <w:ins w:id="39" w:author="QC (Umesh)" w:date="2020-04-20T08:25:00Z">
              <w:r>
                <w:t xml:space="preserve"> in 2.1.1</w:t>
              </w:r>
            </w:ins>
            <w:ins w:id="40" w:author="QC (Umesh)" w:date="2020-04-20T08:26:00Z">
              <w:r>
                <w:t xml:space="preserve"> above</w:t>
              </w:r>
            </w:ins>
            <w:ins w:id="41" w:author="QC (Umesh)" w:date="2020-04-20T08:25:00Z">
              <w:r>
                <w:t xml:space="preserve"> since changes are in </w:t>
              </w:r>
            </w:ins>
            <w:ins w:id="42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3" w:author="QC (Umesh)" w:date="2020-04-20T08:26:00Z">
              <w:r>
                <w:t xml:space="preserve">same section </w:t>
              </w:r>
            </w:ins>
            <w:ins w:id="44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625C5F">
        <w:tc>
          <w:tcPr>
            <w:tcW w:w="2122" w:type="dxa"/>
          </w:tcPr>
          <w:p w14:paraId="056F7496" w14:textId="6BFE9571" w:rsidR="006B4E9D" w:rsidRDefault="00625C5F" w:rsidP="00625C5F">
            <w:ins w:id="45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1FD849BA" w14:textId="02719206" w:rsidR="006B4E9D" w:rsidRDefault="00625C5F" w:rsidP="00322536">
            <w:ins w:id="46" w:author="CATT" w:date="2020-04-21T10:26:00Z">
              <w:r>
                <w:rPr>
                  <w:rFonts w:hint="eastAsia"/>
                </w:rPr>
                <w:t>Not really needed</w:t>
              </w:r>
            </w:ins>
            <w:ins w:id="47" w:author="CATT" w:date="2020-04-21T10:27:00Z">
              <w:r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5665" w:type="dxa"/>
          </w:tcPr>
          <w:p w14:paraId="479136FE" w14:textId="4F9FE5BB" w:rsidR="006B4E9D" w:rsidRPr="00625C5F" w:rsidRDefault="00625C5F" w:rsidP="00625C5F">
            <w:ins w:id="48" w:author="CATT" w:date="2020-04-21T10:27:00Z">
              <w:r>
                <w:rPr>
                  <w:rFonts w:hint="eastAsia"/>
                </w:rPr>
                <w:t>We agree with the scenario, but there are a lot of scenarios that will cause similar security risk</w:t>
              </w:r>
            </w:ins>
            <w:ins w:id="49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0" w:author="CATT" w:date="2020-04-21T10:30:00Z">
              <w:r>
                <w:rPr>
                  <w:rFonts w:hint="eastAsia"/>
                </w:rPr>
                <w:t>e.g.</w:t>
              </w:r>
            </w:ins>
            <w:ins w:id="51" w:author="CATT" w:date="2020-04-21T10:28:00Z">
              <w:r>
                <w:rPr>
                  <w:rFonts w:hint="eastAsia"/>
                </w:rPr>
                <w:t xml:space="preserve"> the SN may release the DRB with th</w:t>
              </w:r>
            </w:ins>
            <w:ins w:id="52" w:author="CATT" w:date="2020-04-21T10:29:00Z">
              <w:r>
                <w:rPr>
                  <w:rFonts w:hint="eastAsia"/>
                </w:rPr>
                <w:t>is</w:t>
              </w:r>
            </w:ins>
            <w:ins w:id="53" w:author="CATT" w:date="2020-04-21T10:28:00Z">
              <w:r>
                <w:rPr>
                  <w:rFonts w:hint="eastAsia"/>
                </w:rPr>
                <w:t xml:space="preserve"> very DRB ID and then add </w:t>
              </w:r>
            </w:ins>
            <w:ins w:id="54" w:author="CATT" w:date="2020-04-21T10:29:00Z">
              <w:r>
                <w:rPr>
                  <w:rFonts w:hint="eastAsia"/>
                </w:rPr>
                <w:t>another DRB with the same DRB ID</w:t>
              </w:r>
            </w:ins>
            <w:ins w:id="55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6" w:author="CATT" w:date="2020-04-21T10:29:00Z">
              <w:r>
                <w:rPr>
                  <w:rFonts w:hint="eastAsia"/>
                </w:rPr>
                <w:t>or release the DRB and provide the DRB ID back to the MN</w:t>
              </w:r>
            </w:ins>
            <w:ins w:id="57" w:author="CATT" w:date="2020-04-21T10:31:00Z">
              <w:r>
                <w:rPr>
                  <w:rFonts w:hint="eastAsia"/>
                </w:rPr>
                <w:t xml:space="preserve"> by XnAP signalling</w:t>
              </w:r>
            </w:ins>
            <w:ins w:id="58" w:author="CATT" w:date="2020-04-21T10:30:00Z">
              <w:r>
                <w:t>…</w:t>
              </w:r>
              <w:r>
                <w:rPr>
                  <w:rFonts w:hint="eastAsia"/>
                </w:rPr>
                <w:t xml:space="preserve"> We need not list each of them.</w:t>
              </w:r>
            </w:ins>
          </w:p>
        </w:tc>
      </w:tr>
      <w:tr w:rsidR="007E4487" w14:paraId="3DEB4940" w14:textId="77777777" w:rsidTr="008B089F">
        <w:tc>
          <w:tcPr>
            <w:tcW w:w="2122" w:type="dxa"/>
          </w:tcPr>
          <w:p w14:paraId="3FDF94C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Ericsson</w:t>
            </w:r>
          </w:p>
        </w:tc>
        <w:tc>
          <w:tcPr>
            <w:tcW w:w="1842" w:type="dxa"/>
          </w:tcPr>
          <w:p w14:paraId="7F5C67F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Agree</w:t>
            </w:r>
          </w:p>
        </w:tc>
        <w:tc>
          <w:tcPr>
            <w:tcW w:w="5665" w:type="dxa"/>
          </w:tcPr>
          <w:p w14:paraId="170E6E37" w14:textId="77777777" w:rsidR="007E4487" w:rsidRDefault="007E4487" w:rsidP="008B089F">
            <w:r w:rsidRPr="001F6B22">
              <w:t>The scenario that Nokia describes is relevant, even though fullConfig cannot be signalled for the SCG configuration</w:t>
            </w:r>
            <w:r>
              <w:t xml:space="preserve">, this </w:t>
            </w:r>
            <w:r w:rsidRPr="001F6B22">
              <w:t xml:space="preserve">is handled by SN indicating that it is using full configuration to MN and then MN setting endc-ReleaseAndAdd for EN-DC towards the UE, so that the UE releases the old SCG configuration before applying the new one. </w:t>
            </w:r>
          </w:p>
          <w:p w14:paraId="1FA70009" w14:textId="77777777" w:rsidR="007E4487" w:rsidRDefault="007E4487" w:rsidP="008B089F"/>
          <w:p w14:paraId="64B91AC1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Maybe what is described is may sound like a corner case, but it does not hurt to add Nokia’s clarification.</w:t>
            </w:r>
          </w:p>
          <w:p w14:paraId="2C4454E0" w14:textId="77777777" w:rsidR="007E4487" w:rsidRDefault="007E4487" w:rsidP="008B089F"/>
          <w:p w14:paraId="5478EB64" w14:textId="77777777" w:rsidR="007E4487" w:rsidRDefault="007E4487" w:rsidP="008B089F">
            <w:r w:rsidRPr="001F6B22">
              <w:t xml:space="preserve">There seems to be a typo though on the cover sheet reason for change. Step #4 should say “that the </w:t>
            </w:r>
            <w:r w:rsidRPr="001F6B22">
              <w:rPr>
                <w:color w:val="FF0000"/>
              </w:rPr>
              <w:t>M</w:t>
            </w:r>
            <w:r w:rsidRPr="001F6B22">
              <w:t>N did not yet have a key refresh”</w:t>
            </w:r>
          </w:p>
        </w:tc>
      </w:tr>
      <w:tr w:rsidR="006B4E9D" w14:paraId="5D79F879" w14:textId="77777777" w:rsidTr="00625C5F">
        <w:tc>
          <w:tcPr>
            <w:tcW w:w="2122" w:type="dxa"/>
          </w:tcPr>
          <w:p w14:paraId="3A0E1F24" w14:textId="77777777" w:rsidR="006B4E9D" w:rsidRDefault="006B4E9D" w:rsidP="00625C5F"/>
        </w:tc>
        <w:tc>
          <w:tcPr>
            <w:tcW w:w="1842" w:type="dxa"/>
          </w:tcPr>
          <w:p w14:paraId="4ACD7794" w14:textId="77777777" w:rsidR="006B4E9D" w:rsidRDefault="006B4E9D" w:rsidP="00625C5F"/>
        </w:tc>
        <w:tc>
          <w:tcPr>
            <w:tcW w:w="5665" w:type="dxa"/>
          </w:tcPr>
          <w:p w14:paraId="477137E4" w14:textId="77777777" w:rsidR="006B4E9D" w:rsidRDefault="006B4E9D" w:rsidP="00625C5F"/>
        </w:tc>
      </w:tr>
      <w:tr w:rsidR="006B4E9D" w14:paraId="5D5B12E1" w14:textId="77777777" w:rsidTr="00625C5F">
        <w:tc>
          <w:tcPr>
            <w:tcW w:w="2122" w:type="dxa"/>
          </w:tcPr>
          <w:p w14:paraId="2B3E2136" w14:textId="77777777" w:rsidR="006B4E9D" w:rsidRDefault="006B4E9D" w:rsidP="00625C5F"/>
        </w:tc>
        <w:tc>
          <w:tcPr>
            <w:tcW w:w="1842" w:type="dxa"/>
          </w:tcPr>
          <w:p w14:paraId="098CD3A3" w14:textId="77777777" w:rsidR="006B4E9D" w:rsidRDefault="006B4E9D" w:rsidP="00625C5F"/>
        </w:tc>
        <w:tc>
          <w:tcPr>
            <w:tcW w:w="5665" w:type="dxa"/>
          </w:tcPr>
          <w:p w14:paraId="7A9FBE79" w14:textId="77777777" w:rsidR="006B4E9D" w:rsidRDefault="006B4E9D" w:rsidP="00625C5F"/>
        </w:tc>
      </w:tr>
      <w:tr w:rsidR="006B4E9D" w14:paraId="1F65FA95" w14:textId="77777777" w:rsidTr="00625C5F">
        <w:tc>
          <w:tcPr>
            <w:tcW w:w="2122" w:type="dxa"/>
          </w:tcPr>
          <w:p w14:paraId="09F02360" w14:textId="77777777" w:rsidR="006B4E9D" w:rsidRDefault="006B4E9D" w:rsidP="00625C5F"/>
        </w:tc>
        <w:tc>
          <w:tcPr>
            <w:tcW w:w="1842" w:type="dxa"/>
          </w:tcPr>
          <w:p w14:paraId="5C89C0FC" w14:textId="77777777" w:rsidR="006B4E9D" w:rsidRDefault="006B4E9D" w:rsidP="00625C5F"/>
        </w:tc>
        <w:tc>
          <w:tcPr>
            <w:tcW w:w="5665" w:type="dxa"/>
          </w:tcPr>
          <w:p w14:paraId="2BBD7CB5" w14:textId="77777777" w:rsidR="006B4E9D" w:rsidRDefault="006B4E9D" w:rsidP="00625C5F"/>
        </w:tc>
      </w:tr>
      <w:tr w:rsidR="006B4E9D" w14:paraId="3F835C8D" w14:textId="77777777" w:rsidTr="00625C5F">
        <w:tc>
          <w:tcPr>
            <w:tcW w:w="2122" w:type="dxa"/>
          </w:tcPr>
          <w:p w14:paraId="264ADCE7" w14:textId="77777777" w:rsidR="006B4E9D" w:rsidRDefault="006B4E9D" w:rsidP="00625C5F"/>
        </w:tc>
        <w:tc>
          <w:tcPr>
            <w:tcW w:w="1842" w:type="dxa"/>
          </w:tcPr>
          <w:p w14:paraId="21095B4B" w14:textId="77777777" w:rsidR="006B4E9D" w:rsidRDefault="006B4E9D" w:rsidP="00625C5F"/>
        </w:tc>
        <w:tc>
          <w:tcPr>
            <w:tcW w:w="5665" w:type="dxa"/>
          </w:tcPr>
          <w:p w14:paraId="7F0009C2" w14:textId="77777777" w:rsidR="006B4E9D" w:rsidRDefault="006B4E9D" w:rsidP="00625C5F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lastRenderedPageBreak/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SimSun"/>
          <w:b/>
        </w:rPr>
      </w:pPr>
      <w:r w:rsidRPr="00A823BA">
        <w:rPr>
          <w:rFonts w:eastAsia="SimSun"/>
          <w:b/>
        </w:rPr>
        <w:t xml:space="preserve">Proposal: Send </w:t>
      </w:r>
      <w:r>
        <w:rPr>
          <w:rFonts w:eastAsia="SimSun"/>
          <w:b/>
        </w:rPr>
        <w:t xml:space="preserve">a </w:t>
      </w:r>
      <w:r w:rsidRPr="00A823BA">
        <w:rPr>
          <w:rFonts w:eastAsia="SimSun"/>
          <w:b/>
        </w:rPr>
        <w:t xml:space="preserve">LS to SA3 to check whether it is </w:t>
      </w:r>
      <w:r>
        <w:rPr>
          <w:rFonts w:eastAsia="SimSun"/>
          <w:b/>
        </w:rPr>
        <w:t xml:space="preserve">acceptable for the counter check procedure </w:t>
      </w:r>
      <w:r w:rsidRPr="00A823BA">
        <w:rPr>
          <w:rFonts w:eastAsia="SimSun"/>
          <w:b/>
        </w:rPr>
        <w:t xml:space="preserve">to check </w:t>
      </w:r>
      <w:r>
        <w:rPr>
          <w:rFonts w:eastAsia="SimSun"/>
          <w:b/>
        </w:rPr>
        <w:t xml:space="preserve">less </w:t>
      </w:r>
      <w:r w:rsidRPr="00A823BA">
        <w:rPr>
          <w:rFonts w:eastAsia="SimSun"/>
          <w:b/>
        </w:rPr>
        <w:t xml:space="preserve">than </w:t>
      </w:r>
      <w:r>
        <w:rPr>
          <w:rFonts w:eastAsia="SimSun"/>
          <w:b/>
        </w:rPr>
        <w:t xml:space="preserve">the </w:t>
      </w:r>
      <w:r w:rsidRPr="00A823BA">
        <w:rPr>
          <w:rFonts w:eastAsia="SimSun"/>
          <w:b/>
        </w:rPr>
        <w:t xml:space="preserve">25 </w:t>
      </w:r>
      <w:r>
        <w:rPr>
          <w:rFonts w:eastAsia="SimSun"/>
          <w:b/>
        </w:rPr>
        <w:t xml:space="preserve">MSBs </w:t>
      </w:r>
      <w:r w:rsidRPr="00A823BA">
        <w:rPr>
          <w:rFonts w:eastAsia="SimSun"/>
          <w:b/>
        </w:rPr>
        <w:t xml:space="preserve">and </w:t>
      </w:r>
      <w:r>
        <w:rPr>
          <w:rFonts w:eastAsia="SimSun"/>
          <w:b/>
        </w:rPr>
        <w:t xml:space="preserve">indicate </w:t>
      </w:r>
      <w:r w:rsidRPr="00A823BA">
        <w:rPr>
          <w:rFonts w:eastAsia="SimSun"/>
          <w:b/>
        </w:rPr>
        <w:t xml:space="preserve">the </w:t>
      </w:r>
      <w:r>
        <w:rPr>
          <w:rFonts w:eastAsia="SimSun"/>
          <w:b/>
        </w:rPr>
        <w:t>minimum number of bits to be checked</w:t>
      </w:r>
      <w:r w:rsidRPr="00A823BA">
        <w:rPr>
          <w:rFonts w:eastAsia="SimSu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625C5F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625C5F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 Can you please confirm.</w:t>
            </w:r>
          </w:p>
        </w:tc>
      </w:tr>
      <w:tr w:rsidR="00394424" w14:paraId="164882A4" w14:textId="77777777" w:rsidTr="00625C5F">
        <w:tc>
          <w:tcPr>
            <w:tcW w:w="2122" w:type="dxa"/>
          </w:tcPr>
          <w:p w14:paraId="3C099CF3" w14:textId="443D187E" w:rsidR="00394424" w:rsidRDefault="00625C5F" w:rsidP="00394424">
            <w:ins w:id="59" w:author="CATT" w:date="2020-04-21T10:3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57D6DCC9" w14:textId="6F68A734" w:rsidR="00394424" w:rsidRDefault="00322536" w:rsidP="00394424">
            <w:ins w:id="60" w:author="CATT" w:date="2020-04-21T16:33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58048C8B" w14:textId="6879D811" w:rsidR="00394424" w:rsidRDefault="00625C5F" w:rsidP="00EA6414">
            <w:pPr>
              <w:rPr>
                <w:ins w:id="61" w:author="CATT" w:date="2020-04-21T10:54:00Z"/>
                <w:rFonts w:eastAsiaTheme="minorEastAsia"/>
              </w:rPr>
            </w:pPr>
            <w:ins w:id="62" w:author="CATT" w:date="2020-04-21T10:33:00Z">
              <w:r>
                <w:rPr>
                  <w:rFonts w:hint="eastAsia"/>
                </w:rPr>
                <w:t xml:space="preserve">SA3 does not say </w:t>
              </w:r>
            </w:ins>
            <w:ins w:id="63" w:author="CATT" w:date="2020-04-21T10:34:00Z">
              <w:r>
                <w:rPr>
                  <w:rFonts w:hint="eastAsia"/>
                </w:rPr>
                <w:t xml:space="preserve">that any COUNT is provided back by the UE means a </w:t>
              </w:r>
            </w:ins>
            <w:ins w:id="64" w:author="CATT" w:date="2020-04-21T10:51:00Z">
              <w:r w:rsidR="00EA6414" w:rsidRPr="00EA6414">
                <w:t>traffic-insertion</w:t>
              </w:r>
              <w:r w:rsidR="00EA6414">
                <w:rPr>
                  <w:rFonts w:hint="eastAsia"/>
                </w:rPr>
                <w:t xml:space="preserve"> attack</w:t>
              </w:r>
            </w:ins>
            <w:ins w:id="65" w:author="CATT" w:date="2020-04-21T10:57:00Z">
              <w:r w:rsidR="00DA67D6">
                <w:rPr>
                  <w:rFonts w:hint="eastAsia"/>
                </w:rPr>
                <w:t xml:space="preserve"> (it uses </w:t>
              </w:r>
              <w:r w:rsidR="00DA67D6">
                <w:t>“</w:t>
              </w:r>
              <w:r w:rsidR="00DA67D6">
                <w:rPr>
                  <w:rFonts w:hint="eastAsia"/>
                </w:rPr>
                <w:t>may</w:t>
              </w:r>
              <w:r w:rsidR="00DA67D6">
                <w:t>”</w:t>
              </w:r>
              <w:r w:rsidR="00DA67D6">
                <w:rPr>
                  <w:rFonts w:hint="eastAsia"/>
                </w:rPr>
                <w:t xml:space="preserve"> instead)</w:t>
              </w:r>
            </w:ins>
            <w:ins w:id="66" w:author="CATT" w:date="2020-04-21T10:51:00Z">
              <w:r w:rsidR="00EA6414">
                <w:rPr>
                  <w:rFonts w:hint="eastAsia"/>
                </w:rPr>
                <w:t>.</w:t>
              </w:r>
            </w:ins>
            <w:ins w:id="67" w:author="CATT" w:date="2020-04-21T10:52:00Z">
              <w:r w:rsidR="00EA6414">
                <w:rPr>
                  <w:rFonts w:hint="eastAsia"/>
                </w:rPr>
                <w:t xml:space="preserve"> The RAN node can handle </w:t>
              </w:r>
            </w:ins>
            <w:ins w:id="68" w:author="CATT" w:date="2020-04-21T10:53:00Z">
              <w:r w:rsidR="00EA6414">
                <w:rPr>
                  <w:rFonts w:hint="eastAsia"/>
                </w:rPr>
                <w:t xml:space="preserve">it </w:t>
              </w:r>
            </w:ins>
            <w:ins w:id="69" w:author="CATT" w:date="2020-04-21T10:52:00Z">
              <w:r w:rsidR="00EA6414">
                <w:rPr>
                  <w:rFonts w:hint="eastAsia"/>
                </w:rPr>
                <w:t xml:space="preserve">based on its own implementation, e.g. comparing the 23 MSBs of the COUNT provided by the UE with the 23 MSBs </w:t>
              </w:r>
            </w:ins>
            <w:ins w:id="70" w:author="CATT" w:date="2020-04-21T10:54:00Z">
              <w:r w:rsidR="008738D6">
                <w:rPr>
                  <w:rFonts w:hint="eastAsia"/>
                </w:rPr>
                <w:t xml:space="preserve">of the 25 MSBs </w:t>
              </w:r>
            </w:ins>
            <w:ins w:id="71" w:author="CATT" w:date="2020-04-21T10:52:00Z">
              <w:r w:rsidR="00EA6414">
                <w:rPr>
                  <w:rFonts w:hint="eastAsia"/>
                </w:rPr>
                <w:t>it sends.</w:t>
              </w:r>
            </w:ins>
          </w:p>
          <w:p w14:paraId="68E0E1EF" w14:textId="6E3FF1F4" w:rsidR="00E93A9D" w:rsidRPr="00E93A9D" w:rsidRDefault="00E93A9D" w:rsidP="00E93A9D">
            <w:ins w:id="72" w:author="CATT" w:date="2020-04-21T10:55:00Z">
              <w:r>
                <w:rPr>
                  <w:rFonts w:hint="eastAsia"/>
                </w:rPr>
                <w:t>As per current status, we prefer not adopting any NBC changes unless there is a fatal issue and impossible to be handled based on implementation.</w:t>
              </w:r>
            </w:ins>
          </w:p>
        </w:tc>
      </w:tr>
      <w:tr w:rsidR="007E4487" w14:paraId="6E985C28" w14:textId="77777777" w:rsidTr="008B089F">
        <w:tc>
          <w:tcPr>
            <w:tcW w:w="2122" w:type="dxa"/>
          </w:tcPr>
          <w:p w14:paraId="162CDE85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5261465E" w14:textId="77777777" w:rsidR="007E4487" w:rsidRDefault="007E4487" w:rsidP="008B089F">
            <w:r>
              <w:t>Disagree</w:t>
            </w:r>
          </w:p>
        </w:tc>
        <w:tc>
          <w:tcPr>
            <w:tcW w:w="5665" w:type="dxa"/>
          </w:tcPr>
          <w:p w14:paraId="78D56ADF" w14:textId="77777777" w:rsidR="007E4487" w:rsidRDefault="007E4487" w:rsidP="008B089F">
            <w:r>
              <w:t>With the proposed change, the flexibility for a potential attacker would increase and hence should be avoided.</w:t>
            </w:r>
          </w:p>
          <w:p w14:paraId="2E71EE57" w14:textId="77777777" w:rsidR="007E4487" w:rsidRDefault="007E4487" w:rsidP="008B089F">
            <w:r>
              <w:t>A much better approach to avoid intercepted packets is for the network to enable integrity protection.</w:t>
            </w:r>
          </w:p>
          <w:p w14:paraId="63D146DC" w14:textId="77777777" w:rsidR="007E4487" w:rsidRDefault="007E4487" w:rsidP="008B089F">
            <w:r>
              <w:t>This seems like an optimization which is not required. The network could address this by implementation, in our view.</w:t>
            </w:r>
          </w:p>
        </w:tc>
      </w:tr>
      <w:tr w:rsidR="00394424" w14:paraId="7F981331" w14:textId="77777777" w:rsidTr="00625C5F">
        <w:tc>
          <w:tcPr>
            <w:tcW w:w="2122" w:type="dxa"/>
          </w:tcPr>
          <w:p w14:paraId="76C887DF" w14:textId="77777777" w:rsidR="00394424" w:rsidRDefault="00394424" w:rsidP="00394424"/>
        </w:tc>
        <w:tc>
          <w:tcPr>
            <w:tcW w:w="1842" w:type="dxa"/>
          </w:tcPr>
          <w:p w14:paraId="06115BFE" w14:textId="77777777" w:rsidR="00394424" w:rsidRDefault="00394424" w:rsidP="00394424"/>
        </w:tc>
        <w:tc>
          <w:tcPr>
            <w:tcW w:w="5665" w:type="dxa"/>
          </w:tcPr>
          <w:p w14:paraId="6302DAFD" w14:textId="77777777" w:rsidR="00394424" w:rsidRDefault="00394424" w:rsidP="00394424"/>
        </w:tc>
      </w:tr>
      <w:tr w:rsidR="00394424" w14:paraId="22753A5B" w14:textId="77777777" w:rsidTr="00625C5F">
        <w:tc>
          <w:tcPr>
            <w:tcW w:w="2122" w:type="dxa"/>
          </w:tcPr>
          <w:p w14:paraId="0825459A" w14:textId="77777777" w:rsidR="00394424" w:rsidRDefault="00394424" w:rsidP="00394424"/>
        </w:tc>
        <w:tc>
          <w:tcPr>
            <w:tcW w:w="1842" w:type="dxa"/>
          </w:tcPr>
          <w:p w14:paraId="18EBCFBB" w14:textId="77777777" w:rsidR="00394424" w:rsidRDefault="00394424" w:rsidP="00394424"/>
        </w:tc>
        <w:tc>
          <w:tcPr>
            <w:tcW w:w="5665" w:type="dxa"/>
          </w:tcPr>
          <w:p w14:paraId="298D07E9" w14:textId="77777777" w:rsidR="00394424" w:rsidRDefault="00394424" w:rsidP="00394424"/>
        </w:tc>
      </w:tr>
      <w:tr w:rsidR="00394424" w14:paraId="7567D8DF" w14:textId="77777777" w:rsidTr="00625C5F">
        <w:tc>
          <w:tcPr>
            <w:tcW w:w="2122" w:type="dxa"/>
          </w:tcPr>
          <w:p w14:paraId="064C7E31" w14:textId="77777777" w:rsidR="00394424" w:rsidRDefault="00394424" w:rsidP="00394424"/>
        </w:tc>
        <w:tc>
          <w:tcPr>
            <w:tcW w:w="1842" w:type="dxa"/>
          </w:tcPr>
          <w:p w14:paraId="3F91DC11" w14:textId="77777777" w:rsidR="00394424" w:rsidRDefault="00394424" w:rsidP="00394424"/>
        </w:tc>
        <w:tc>
          <w:tcPr>
            <w:tcW w:w="5665" w:type="dxa"/>
          </w:tcPr>
          <w:p w14:paraId="59B44FD7" w14:textId="77777777" w:rsidR="00394424" w:rsidRDefault="00394424" w:rsidP="00394424"/>
        </w:tc>
      </w:tr>
      <w:tr w:rsidR="00394424" w14:paraId="64A93E6B" w14:textId="77777777" w:rsidTr="00625C5F">
        <w:tc>
          <w:tcPr>
            <w:tcW w:w="2122" w:type="dxa"/>
          </w:tcPr>
          <w:p w14:paraId="2BF7E730" w14:textId="77777777" w:rsidR="00394424" w:rsidRDefault="00394424" w:rsidP="00394424"/>
        </w:tc>
        <w:tc>
          <w:tcPr>
            <w:tcW w:w="1842" w:type="dxa"/>
          </w:tcPr>
          <w:p w14:paraId="606CDFCC" w14:textId="77777777" w:rsidR="00394424" w:rsidRDefault="00394424" w:rsidP="00394424"/>
        </w:tc>
        <w:tc>
          <w:tcPr>
            <w:tcW w:w="5665" w:type="dxa"/>
          </w:tcPr>
          <w:p w14:paraId="4BD27A43" w14:textId="77777777" w:rsidR="00394424" w:rsidRDefault="00394424" w:rsidP="00394424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73" w:name="_In-sequence_SDU_delivery"/>
      <w:bookmarkEnd w:id="73"/>
      <w:r w:rsidRPr="00CE0424">
        <w:lastRenderedPageBreak/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4CB0" w14:textId="77777777" w:rsidR="008B089F" w:rsidRDefault="008B089F">
      <w:r>
        <w:separator/>
      </w:r>
    </w:p>
  </w:endnote>
  <w:endnote w:type="continuationSeparator" w:id="0">
    <w:p w14:paraId="1145FFBD" w14:textId="77777777" w:rsidR="008B089F" w:rsidRDefault="008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8B089F" w:rsidRDefault="008B089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A411" w14:textId="77777777" w:rsidR="008B089F" w:rsidRDefault="008B089F">
      <w:r>
        <w:separator/>
      </w:r>
    </w:p>
  </w:footnote>
  <w:footnote w:type="continuationSeparator" w:id="0">
    <w:p w14:paraId="59F9AD4B" w14:textId="77777777" w:rsidR="008B089F" w:rsidRDefault="008B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8B089F" w:rsidRDefault="008B089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454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15B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01D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536"/>
    <w:rsid w:val="00322C9F"/>
    <w:rsid w:val="00324D23"/>
    <w:rsid w:val="00331751"/>
    <w:rsid w:val="00334579"/>
    <w:rsid w:val="00335858"/>
    <w:rsid w:val="00336BDA"/>
    <w:rsid w:val="003376BD"/>
    <w:rsid w:val="00342BD7"/>
    <w:rsid w:val="003445FE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5C5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487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8D6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089F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A5A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37E87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A67D6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A9D"/>
    <w:rsid w:val="00E93FFE"/>
    <w:rsid w:val="00E94F8A"/>
    <w:rsid w:val="00EA6414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1D1E"/>
  <w15:docId w15:val="{C9E73B20-807E-4525-9041-A5AFE13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08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B08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089F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947E96"/>
    <w:pPr>
      <w:tabs>
        <w:tab w:val="left" w:pos="2160"/>
      </w:tabs>
      <w:spacing w:before="120" w:after="40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947E96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purl.org/dc/elements/1.1/"/>
    <ds:schemaRef ds:uri="472c4bc1-aeab-41af-9152-3b75a41189b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b7ea80-5e55-4ea5-b0b4-290192a6e9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FA6ED-9E70-4D29-B071-E427EDE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6941</Characters>
  <Application>Microsoft Office Word</Application>
  <DocSecurity>0</DocSecurity>
  <Lines>231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8048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creator>Qualcomm</dc:creator>
  <cp:keywords>3GPP; TDoc</cp:keywords>
  <cp:lastModifiedBy>Mattias</cp:lastModifiedBy>
  <cp:revision>4</cp:revision>
  <cp:lastPrinted>2008-01-31T07:09:00Z</cp:lastPrinted>
  <dcterms:created xsi:type="dcterms:W3CDTF">2020-04-21T08:43:00Z</dcterms:created>
  <dcterms:modified xsi:type="dcterms:W3CDTF">2020-04-21T08:45:00Z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