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4A019753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[AT109bis-e][</w:t>
      </w:r>
      <w:proofErr w:type="gramStart"/>
      <w:r w:rsidR="006B4E9D" w:rsidRPr="006B4E9D">
        <w:rPr>
          <w:sz w:val="22"/>
        </w:rPr>
        <w:t>00</w:t>
      </w:r>
      <w:r w:rsidR="005B37D8">
        <w:rPr>
          <w:sz w:val="22"/>
        </w:rPr>
        <w:t>7</w:t>
      </w:r>
      <w:r w:rsidR="006B4E9D" w:rsidRPr="006B4E9D">
        <w:rPr>
          <w:sz w:val="22"/>
        </w:rPr>
        <w:t>][</w:t>
      </w:r>
      <w:proofErr w:type="gramEnd"/>
      <w:r w:rsidR="006B4E9D" w:rsidRPr="006B4E9D">
        <w:rPr>
          <w:sz w:val="22"/>
        </w:rPr>
        <w:t xml:space="preserve">NR15] </w:t>
      </w:r>
      <w:r w:rsidR="005B37D8">
        <w:rPr>
          <w:sz w:val="22"/>
        </w:rPr>
        <w:t>Security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BodyText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7B89FBC9" w14:textId="77777777" w:rsidR="005B37D8" w:rsidRDefault="005B37D8" w:rsidP="005B37D8">
      <w:pPr>
        <w:pStyle w:val="EmailDiscussion"/>
        <w:tabs>
          <w:tab w:val="clear" w:pos="1619"/>
          <w:tab w:val="num" w:pos="1710"/>
        </w:tabs>
        <w:spacing w:line="240" w:lineRule="auto"/>
        <w:ind w:left="1710"/>
      </w:pPr>
      <w:bookmarkStart w:id="0" w:name="_Ref178064866"/>
      <w:r>
        <w:t>[AT109bis-e][</w:t>
      </w:r>
      <w:proofErr w:type="gramStart"/>
      <w:r>
        <w:t>007][</w:t>
      </w:r>
      <w:proofErr w:type="gramEnd"/>
      <w:r>
        <w:t>NR15] Security (Qualcomm, Nokia, Huawei)</w:t>
      </w:r>
    </w:p>
    <w:p w14:paraId="778D4860" w14:textId="77777777" w:rsidR="005B37D8" w:rsidRDefault="005B37D8" w:rsidP="005B37D8">
      <w:pPr>
        <w:pStyle w:val="EmailDiscussion2"/>
      </w:pPr>
      <w:r>
        <w:t xml:space="preserve">Scope: Treat </w:t>
      </w:r>
      <w:hyperlink r:id="rId11" w:history="1">
        <w:r>
          <w:rPr>
            <w:rStyle w:val="Hyperlink"/>
          </w:rPr>
          <w:t>R2-2003334</w:t>
        </w:r>
      </w:hyperlink>
      <w:r>
        <w:t xml:space="preserve">, </w:t>
      </w:r>
      <w:hyperlink r:id="rId12" w:history="1">
        <w:r>
          <w:rPr>
            <w:rStyle w:val="Hyperlink"/>
          </w:rPr>
          <w:t>R2-2003335</w:t>
        </w:r>
      </w:hyperlink>
      <w:r>
        <w:t xml:space="preserve">, </w:t>
      </w:r>
      <w:hyperlink r:id="rId13" w:history="1">
        <w:r>
          <w:rPr>
            <w:rStyle w:val="Hyperlink"/>
          </w:rPr>
          <w:t>R2-2003336</w:t>
        </w:r>
      </w:hyperlink>
      <w:r>
        <w:t xml:space="preserve">, </w:t>
      </w:r>
      <w:hyperlink r:id="rId14" w:history="1">
        <w:r>
          <w:rPr>
            <w:rStyle w:val="Hyperlink"/>
          </w:rPr>
          <w:t>R2-2003337</w:t>
        </w:r>
      </w:hyperlink>
      <w:r>
        <w:t xml:space="preserve">, </w:t>
      </w:r>
      <w:hyperlink r:id="rId15" w:history="1">
        <w:r>
          <w:rPr>
            <w:rStyle w:val="Hyperlink"/>
          </w:rPr>
          <w:t>R2-2002985</w:t>
        </w:r>
      </w:hyperlink>
      <w:r>
        <w:t xml:space="preserve">, </w:t>
      </w:r>
      <w:hyperlink r:id="rId16" w:history="1">
        <w:r>
          <w:rPr>
            <w:rStyle w:val="Hyperlink"/>
          </w:rPr>
          <w:t>R2-2002986</w:t>
        </w:r>
      </w:hyperlink>
      <w:r>
        <w:t>,</w:t>
      </w:r>
      <w:r w:rsidRPr="00342EAC">
        <w:t xml:space="preserve"> </w:t>
      </w:r>
      <w:hyperlink r:id="rId17" w:history="1">
        <w:r>
          <w:rPr>
            <w:rStyle w:val="Hyperlink"/>
          </w:rPr>
          <w:t>R2-2003697</w:t>
        </w:r>
      </w:hyperlink>
      <w:r>
        <w:t>,</w:t>
      </w:r>
      <w:r w:rsidRPr="00342EAC">
        <w:t xml:space="preserve"> </w:t>
      </w:r>
      <w:hyperlink r:id="rId18" w:history="1">
        <w:r>
          <w:rPr>
            <w:rStyle w:val="Hyperlink"/>
          </w:rPr>
          <w:t>R2-2003698</w:t>
        </w:r>
      </w:hyperlink>
      <w:r>
        <w:t xml:space="preserve">. </w:t>
      </w:r>
    </w:p>
    <w:p w14:paraId="021E7C8C" w14:textId="77777777" w:rsidR="005B37D8" w:rsidRDefault="005B37D8" w:rsidP="005B37D8">
      <w:pPr>
        <w:pStyle w:val="EmailDiscussion2"/>
      </w:pPr>
      <w:r>
        <w:t>Part 1: Determine which issues that need resolution, find agreeable proposals. Deadline: April 23 0700 UTC</w:t>
      </w:r>
    </w:p>
    <w:p w14:paraId="669CA919" w14:textId="77777777" w:rsidR="005B37D8" w:rsidRDefault="005B37D8" w:rsidP="005B37D8">
      <w:pPr>
        <w:pStyle w:val="EmailDiscussion2"/>
      </w:pPr>
      <w:r>
        <w:t>Part 2: For the parts that are agreeable, discussion will continue to agree on CRs.</w:t>
      </w:r>
    </w:p>
    <w:p w14:paraId="272861C0" w14:textId="77A2FAD3" w:rsidR="005B37D8" w:rsidRDefault="005B37D8" w:rsidP="005B37D8">
      <w:pPr>
        <w:pStyle w:val="Doc-text2"/>
        <w:ind w:left="0" w:firstLine="0"/>
      </w:pPr>
    </w:p>
    <w:p w14:paraId="427D70DB" w14:textId="77800E40" w:rsidR="005B37D8" w:rsidRDefault="005B37D8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 xml:space="preserve">As described above in the scope, the following </w:t>
      </w:r>
      <w:proofErr w:type="spellStart"/>
      <w:r>
        <w:rPr>
          <w:lang w:val="en-US"/>
        </w:rPr>
        <w:t>Tdocs</w:t>
      </w:r>
      <w:proofErr w:type="spellEnd"/>
      <w:r>
        <w:rPr>
          <w:lang w:val="en-US"/>
        </w:rPr>
        <w:t xml:space="preserve"> are covered here</w:t>
      </w:r>
      <w:r w:rsidR="00DA17BD">
        <w:rPr>
          <w:lang w:val="en-US"/>
        </w:rPr>
        <w:t>:</w:t>
      </w:r>
    </w:p>
    <w:p w14:paraId="0953E1B4" w14:textId="77777777" w:rsidR="005B37D8" w:rsidRPr="005B37D8" w:rsidRDefault="005B37D8" w:rsidP="005B37D8">
      <w:pPr>
        <w:pStyle w:val="Doc-text2"/>
        <w:ind w:left="0" w:firstLine="0"/>
        <w:rPr>
          <w:lang w:val="en-US"/>
        </w:rPr>
      </w:pPr>
    </w:p>
    <w:p w14:paraId="37F203DD" w14:textId="77777777" w:rsidR="005B37D8" w:rsidRDefault="00AF449C" w:rsidP="005B37D8">
      <w:pPr>
        <w:pStyle w:val="Doc-title"/>
      </w:pPr>
      <w:hyperlink r:id="rId19" w:history="1">
        <w:r w:rsidR="005B37D8">
          <w:rPr>
            <w:rStyle w:val="Hyperlink"/>
          </w:rPr>
          <w:t>R2-2003334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1555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5A8B03E2" w14:textId="77777777" w:rsidR="005B37D8" w:rsidRDefault="00AF449C" w:rsidP="005B37D8">
      <w:pPr>
        <w:pStyle w:val="Doc-title"/>
      </w:pPr>
      <w:hyperlink r:id="rId20" w:history="1">
        <w:r w:rsidR="005B37D8">
          <w:rPr>
            <w:rStyle w:val="Hyperlink"/>
          </w:rPr>
          <w:t>R2-2003335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38.331</w:t>
      </w:r>
      <w:r w:rsidR="005B37D8">
        <w:tab/>
        <w:t>16.0.0</w:t>
      </w:r>
      <w:r w:rsidR="005B37D8">
        <w:tab/>
        <w:t>1556</w:t>
      </w:r>
      <w:r w:rsidR="005B37D8">
        <w:tab/>
        <w:t>-</w:t>
      </w:r>
      <w:r w:rsidR="005B37D8">
        <w:tab/>
        <w:t>A</w:t>
      </w:r>
      <w:r w:rsidR="005B37D8">
        <w:tab/>
        <w:t>NR_newRAT-Core</w:t>
      </w:r>
    </w:p>
    <w:p w14:paraId="2220E3B3" w14:textId="77777777" w:rsidR="005B37D8" w:rsidRDefault="00AF449C" w:rsidP="005B37D8">
      <w:pPr>
        <w:pStyle w:val="Doc-title"/>
      </w:pPr>
      <w:hyperlink r:id="rId21" w:history="1">
        <w:r w:rsidR="005B37D8">
          <w:rPr>
            <w:rStyle w:val="Hyperlink"/>
          </w:rPr>
          <w:t>R2-2003336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4257</w:t>
      </w:r>
      <w:r w:rsidR="005B37D8">
        <w:tab/>
        <w:t>-</w:t>
      </w:r>
      <w:r w:rsidR="005B37D8">
        <w:tab/>
        <w:t>F</w:t>
      </w:r>
      <w:r w:rsidR="005B37D8">
        <w:tab/>
        <w:t>TEI15</w:t>
      </w:r>
    </w:p>
    <w:p w14:paraId="62CC0166" w14:textId="77777777" w:rsidR="005B37D8" w:rsidRDefault="00AF449C" w:rsidP="005B37D8">
      <w:pPr>
        <w:pStyle w:val="Doc-title"/>
      </w:pPr>
      <w:hyperlink r:id="rId22" w:history="1">
        <w:r w:rsidR="005B37D8">
          <w:rPr>
            <w:rStyle w:val="Hyperlink"/>
          </w:rPr>
          <w:t>R2-2003337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36.331</w:t>
      </w:r>
      <w:r w:rsidR="005B37D8">
        <w:tab/>
        <w:t>16.0.0</w:t>
      </w:r>
      <w:r w:rsidR="005B37D8">
        <w:tab/>
        <w:t>4258</w:t>
      </w:r>
      <w:r w:rsidR="005B37D8">
        <w:tab/>
        <w:t>-</w:t>
      </w:r>
      <w:r w:rsidR="005B37D8">
        <w:tab/>
        <w:t>A</w:t>
      </w:r>
      <w:r w:rsidR="005B37D8">
        <w:tab/>
        <w:t>TEI15</w:t>
      </w:r>
    </w:p>
    <w:p w14:paraId="475E88CF" w14:textId="77777777" w:rsidR="005B37D8" w:rsidRPr="006E022E" w:rsidRDefault="005B37D8" w:rsidP="005B37D8">
      <w:pPr>
        <w:pStyle w:val="Comments"/>
      </w:pPr>
      <w:r w:rsidRPr="006E022E">
        <w:t>Move</w:t>
      </w:r>
      <w:r>
        <w:t>d</w:t>
      </w:r>
      <w:r w:rsidRPr="006E022E">
        <w:t xml:space="preserve"> from 5.4.2</w:t>
      </w:r>
    </w:p>
    <w:p w14:paraId="10B3567A" w14:textId="77777777" w:rsidR="005B37D8" w:rsidRDefault="00AF449C" w:rsidP="005B37D8">
      <w:pPr>
        <w:pStyle w:val="Doc-title"/>
      </w:pPr>
      <w:hyperlink r:id="rId23" w:history="1">
        <w:r w:rsidR="005B37D8">
          <w:rPr>
            <w:rStyle w:val="Hyperlink"/>
          </w:rPr>
          <w:t>R2-2002985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1539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4B0941AA" w14:textId="77777777" w:rsidR="005B37D8" w:rsidRDefault="00AF449C" w:rsidP="005B37D8">
      <w:pPr>
        <w:pStyle w:val="Doc-title"/>
      </w:pPr>
      <w:hyperlink r:id="rId24" w:history="1">
        <w:r w:rsidR="005B37D8">
          <w:rPr>
            <w:rStyle w:val="Hyperlink"/>
          </w:rPr>
          <w:t>R2-2002986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4241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3D28EB34" w14:textId="77777777" w:rsidR="005B37D8" w:rsidRDefault="00AF449C" w:rsidP="005B37D8">
      <w:pPr>
        <w:pStyle w:val="Doc-title"/>
      </w:pPr>
      <w:hyperlink r:id="rId25" w:history="1">
        <w:r w:rsidR="005B37D8">
          <w:rPr>
            <w:rStyle w:val="Hyperlink"/>
          </w:rPr>
          <w:t>R2-2003697</w:t>
        </w:r>
      </w:hyperlink>
      <w:r w:rsidR="005B37D8">
        <w:tab/>
        <w:t>Potential issue on the Counter Check in (NG)EN-DC and NR standalone</w:t>
      </w:r>
      <w:r w:rsidR="005B37D8">
        <w:tab/>
        <w:t>Huawei, HiSilicon</w:t>
      </w:r>
      <w:r w:rsidR="005B37D8">
        <w:tab/>
        <w:t>discussion</w:t>
      </w:r>
      <w:r w:rsidR="005B37D8">
        <w:tab/>
        <w:t>Rel-15</w:t>
      </w:r>
      <w:r w:rsidR="005B37D8">
        <w:tab/>
        <w:t>NR_newRAT-Core</w:t>
      </w:r>
    </w:p>
    <w:p w14:paraId="65D3F890" w14:textId="77777777" w:rsidR="005B37D8" w:rsidRDefault="00AF449C" w:rsidP="005B37D8">
      <w:pPr>
        <w:pStyle w:val="Doc-title"/>
      </w:pPr>
      <w:hyperlink r:id="rId26" w:history="1">
        <w:r w:rsidR="005B37D8">
          <w:rPr>
            <w:rStyle w:val="Hyperlink"/>
          </w:rPr>
          <w:t>R2-2003698</w:t>
        </w:r>
      </w:hyperlink>
      <w:r w:rsidR="005B37D8">
        <w:tab/>
        <w:t>Draft LS to SA3 on potential issue of Counter Check</w:t>
      </w:r>
      <w:r w:rsidR="005B37D8">
        <w:tab/>
        <w:t>Huawei, HiSilicon</w:t>
      </w:r>
      <w:r w:rsidR="005B37D8">
        <w:tab/>
        <w:t>LS out</w:t>
      </w:r>
      <w:r w:rsidR="005B37D8">
        <w:tab/>
        <w:t>Rel-15</w:t>
      </w:r>
      <w:r w:rsidR="005B37D8">
        <w:tab/>
        <w:t>NR_newRAT-Core</w:t>
      </w:r>
      <w:r w:rsidR="005B37D8">
        <w:tab/>
        <w:t>To:SA3</w:t>
      </w:r>
    </w:p>
    <w:p w14:paraId="25933941" w14:textId="77777777" w:rsidR="005B37D8" w:rsidRPr="005B37D8" w:rsidRDefault="005B37D8" w:rsidP="005B37D8">
      <w:pPr>
        <w:pStyle w:val="Doc-text2"/>
        <w:rPr>
          <w:lang w:val="en-GB" w:eastAsia="en-GB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67307F2" w:rsidR="00FF5247" w:rsidRDefault="006B4E9D" w:rsidP="006B4E9D">
      <w:pPr>
        <w:pStyle w:val="BodyText"/>
      </w:pPr>
      <w:r>
        <w:t xml:space="preserve">Companies are requested to add their comments for each of the treated </w:t>
      </w:r>
      <w:r w:rsidR="005B37D8">
        <w:t>documents</w:t>
      </w:r>
      <w:r>
        <w:t xml:space="preserve"> of this email discussion in the boxes below (one for each </w:t>
      </w:r>
      <w:r w:rsidR="005B37D8">
        <w:t>document</w:t>
      </w:r>
      <w:r>
        <w:t xml:space="preserve"> to be treated).</w:t>
      </w:r>
    </w:p>
    <w:p w14:paraId="4FD8AC6C" w14:textId="465B96AE" w:rsidR="006B4E9D" w:rsidRDefault="006B4E9D" w:rsidP="006B4E9D">
      <w:pPr>
        <w:pStyle w:val="BodyText"/>
      </w:pPr>
    </w:p>
    <w:p w14:paraId="5D3E654E" w14:textId="2BC80A97" w:rsidR="00D41344" w:rsidRDefault="006B4E9D" w:rsidP="00D41344">
      <w:pPr>
        <w:pStyle w:val="Heading2"/>
      </w:pPr>
      <w:r>
        <w:t>2.1</w:t>
      </w:r>
      <w:r w:rsidR="00D41344" w:rsidRPr="00D41344">
        <w:rPr>
          <w:noProof/>
        </w:rPr>
        <w:t xml:space="preserve"> </w:t>
      </w:r>
      <w:r w:rsidR="00D41344">
        <w:rPr>
          <w:noProof/>
        </w:rPr>
        <w:t>Security risk</w:t>
      </w:r>
      <w:r w:rsidR="00D41344">
        <w:t xml:space="preserve"> related to COUNT reuse</w:t>
      </w:r>
    </w:p>
    <w:p w14:paraId="5880002F" w14:textId="5B3EEFEC" w:rsidR="00FF488B" w:rsidRDefault="00D41344" w:rsidP="00D41344">
      <w:pPr>
        <w:pStyle w:val="Heading3"/>
      </w:pPr>
      <w:r>
        <w:t xml:space="preserve">2.1.1 </w:t>
      </w:r>
      <w:r w:rsidR="006B4E9D" w:rsidRPr="006B4E9D">
        <w:t xml:space="preserve">Discussion on </w:t>
      </w:r>
      <w:r w:rsidR="00FF488B">
        <w:t>the CRs for Clarification on avoiding keystream repeat due to COUNT reuse,</w:t>
      </w:r>
      <w:r w:rsidR="00FF488B" w:rsidRPr="006B4E9D">
        <w:t xml:space="preserve"> </w:t>
      </w:r>
      <w:hyperlink r:id="rId27" w:history="1">
        <w:r w:rsidR="00FF488B">
          <w:rPr>
            <w:rStyle w:val="Hyperlink"/>
          </w:rPr>
          <w:t>R2-2003334</w:t>
        </w:r>
      </w:hyperlink>
      <w:r w:rsidR="00FF488B">
        <w:t xml:space="preserve">, </w:t>
      </w:r>
      <w:hyperlink r:id="rId28" w:history="1">
        <w:r w:rsidR="00FF488B">
          <w:rPr>
            <w:rStyle w:val="Hyperlink"/>
          </w:rPr>
          <w:t>R2-2003335</w:t>
        </w:r>
      </w:hyperlink>
      <w:r w:rsidR="00FF488B">
        <w:t xml:space="preserve">, </w:t>
      </w:r>
      <w:hyperlink r:id="rId29" w:history="1">
        <w:r w:rsidR="00FF488B">
          <w:rPr>
            <w:rStyle w:val="Hyperlink"/>
          </w:rPr>
          <w:t>R2-2003336</w:t>
        </w:r>
      </w:hyperlink>
      <w:r w:rsidR="00FF488B">
        <w:t xml:space="preserve">, </w:t>
      </w:r>
      <w:hyperlink r:id="rId30" w:history="1">
        <w:r w:rsidR="00FF488B">
          <w:rPr>
            <w:rStyle w:val="Hyperlink"/>
          </w:rPr>
          <w:t>R2-2003337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2D9AD5CC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3A6BC9EF" w14:textId="447AF06A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about the COUNT reuse problem in general</w:t>
            </w:r>
          </w:p>
        </w:tc>
        <w:tc>
          <w:tcPr>
            <w:tcW w:w="5665" w:type="dxa"/>
          </w:tcPr>
          <w:p w14:paraId="7D3581A0" w14:textId="77777777" w:rsidR="006B4E9D" w:rsidRDefault="00394424" w:rsidP="006B4E9D">
            <w:pPr>
              <w:rPr>
                <w:ins w:id="1" w:author="QC (Umesh)" w:date="2020-04-20T08:19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that there is something to clarify but just to confirm once again. Is this a different issue than what we have also identified in </w:t>
            </w:r>
            <w:r w:rsidRPr="00394424">
              <w:rPr>
                <w:rFonts w:ascii="Arial" w:hAnsi="Arial" w:cs="Arial"/>
                <w:sz w:val="24"/>
                <w:szCs w:val="24"/>
              </w:rPr>
              <w:t>R2-2002985, R2-2002986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42EB6B5" w14:textId="0FCF7814" w:rsidR="00B50A70" w:rsidRPr="00394424" w:rsidRDefault="00B50A70" w:rsidP="006B4E9D">
            <w:pPr>
              <w:rPr>
                <w:rFonts w:ascii="Arial" w:hAnsi="Arial" w:cs="Arial"/>
                <w:sz w:val="24"/>
                <w:szCs w:val="24"/>
              </w:rPr>
            </w:pPr>
            <w:ins w:id="2" w:author="QC (Umesh)" w:date="2020-04-20T08:19:00Z">
              <w:r>
                <w:rPr>
                  <w:rFonts w:ascii="Arial" w:hAnsi="Arial" w:cs="Arial"/>
                  <w:sz w:val="24"/>
                  <w:szCs w:val="24"/>
                </w:rPr>
                <w:t>[Qualcomm]: The issue</w:t>
              </w:r>
            </w:ins>
            <w:ins w:id="3" w:author="QC (Umesh)" w:date="2020-04-20T08:20:00Z">
              <w:r>
                <w:rPr>
                  <w:rFonts w:ascii="Arial" w:hAnsi="Arial" w:cs="Arial"/>
                  <w:sz w:val="24"/>
                  <w:szCs w:val="24"/>
                </w:rPr>
                <w:t xml:space="preserve">s are in </w:t>
              </w:r>
            </w:ins>
            <w:ins w:id="4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the same area. However, we think changes are not overlapping, and </w:t>
              </w:r>
            </w:ins>
            <w:ins w:id="5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changes from</w:t>
              </w:r>
            </w:ins>
            <w:ins w:id="6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both</w:t>
              </w:r>
            </w:ins>
            <w:ins w:id="7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 xml:space="preserve"> sets</w:t>
              </w:r>
            </w:ins>
            <w:ins w:id="8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are needed</w:t>
              </w:r>
            </w:ins>
            <w:ins w:id="9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/beneficial</w:t>
              </w:r>
            </w:ins>
            <w:ins w:id="10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414A04C1" w:rsidR="006B4E9D" w:rsidRDefault="00154942" w:rsidP="006B4E9D">
            <w:ins w:id="11" w:author="QC (Umesh)" w:date="2020-04-20T08:27:00Z">
              <w:r>
                <w:t>Qualcomm</w:t>
              </w:r>
            </w:ins>
          </w:p>
        </w:tc>
        <w:tc>
          <w:tcPr>
            <w:tcW w:w="1842" w:type="dxa"/>
          </w:tcPr>
          <w:p w14:paraId="6B76ECFA" w14:textId="7096CB32" w:rsidR="006B4E9D" w:rsidRDefault="00154942" w:rsidP="006B4E9D">
            <w:ins w:id="12" w:author="QC (Umesh)" w:date="2020-04-20T08:27:00Z">
              <w:r>
                <w:t xml:space="preserve">Agree to CRs </w:t>
              </w:r>
              <w:r>
                <w:rPr>
                  <mc:AlternateContent>
                    <mc:Choice Requires="w16se"/>
                    <mc:Fallback>
                      <w:rFonts w:ascii="Segoe UI Emoji" w:eastAsia="Segoe UI Emoji" w:hAnsi="Segoe UI Emoji" w:cs="Segoe UI Emoji"/>
                    </mc:Fallback>
                  </mc:AlternateContent>
                </w:rPr>
                <mc:AlternateContent>
                  <mc:Choice Requires="w16se">
                    <w16se:symEx w16se:font="Segoe UI Emoji" w16se:char="1F60A"/>
                  </mc:Choice>
                  <mc:Fallback>
                    <w:t>😊</w:t>
                  </mc:Fallback>
                </mc:AlternateContent>
              </w:r>
            </w:ins>
            <w:bookmarkStart w:id="13" w:name="_GoBack"/>
            <w:bookmarkEnd w:id="13"/>
          </w:p>
        </w:tc>
        <w:tc>
          <w:tcPr>
            <w:tcW w:w="5665" w:type="dxa"/>
          </w:tcPr>
          <w:p w14:paraId="4C6E332C" w14:textId="5F03B57D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5ED47D4D" w:rsidR="006B4E9D" w:rsidRDefault="006B4E9D" w:rsidP="00AF623D">
      <w:pPr>
        <w:pStyle w:val="Heading3"/>
      </w:pPr>
      <w:r>
        <w:t>2.1.</w:t>
      </w:r>
      <w:r w:rsidR="00D41344">
        <w:t>2</w:t>
      </w:r>
      <w:r>
        <w:tab/>
      </w:r>
      <w:r w:rsidR="00D41344" w:rsidRPr="006B4E9D">
        <w:t xml:space="preserve">Discussion on </w:t>
      </w:r>
      <w:r w:rsidR="00D41344">
        <w:t xml:space="preserve">the CRs for Avoiding security risk for RLC AM bearers during termination point change, </w:t>
      </w:r>
      <w:hyperlink r:id="rId31" w:history="1">
        <w:r w:rsidR="00D41344">
          <w:rPr>
            <w:rStyle w:val="Hyperlink"/>
          </w:rPr>
          <w:t>R2-2002985</w:t>
        </w:r>
      </w:hyperlink>
      <w:r w:rsidR="00D41344">
        <w:t xml:space="preserve">, </w:t>
      </w:r>
      <w:hyperlink r:id="rId32" w:history="1">
        <w:r w:rsidR="00D41344">
          <w:rPr>
            <w:rStyle w:val="Hyperlink"/>
          </w:rPr>
          <w:t>R2-2002986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5DF0886C" w:rsidR="006B4E9D" w:rsidRDefault="00B50A70" w:rsidP="00D61282">
            <w:ins w:id="14" w:author="QC (Umesh)" w:date="2020-04-20T08:22:00Z">
              <w:r>
                <w:t>Qualcomm</w:t>
              </w:r>
            </w:ins>
          </w:p>
        </w:tc>
        <w:tc>
          <w:tcPr>
            <w:tcW w:w="1842" w:type="dxa"/>
          </w:tcPr>
          <w:p w14:paraId="15F0D1FB" w14:textId="5406A464" w:rsidR="006B4E9D" w:rsidRDefault="00B50A70" w:rsidP="00D61282">
            <w:ins w:id="15" w:author="QC (Umesh)" w:date="2020-04-20T08:22:00Z">
              <w:r>
                <w:t>Agree in general</w:t>
              </w:r>
            </w:ins>
          </w:p>
        </w:tc>
        <w:tc>
          <w:tcPr>
            <w:tcW w:w="5665" w:type="dxa"/>
          </w:tcPr>
          <w:p w14:paraId="34C1758F" w14:textId="77777777" w:rsidR="00D95127" w:rsidRDefault="00B50A70" w:rsidP="00B50A70">
            <w:pPr>
              <w:rPr>
                <w:ins w:id="16" w:author="QC (Umesh)" w:date="2020-04-20T08:28:00Z"/>
              </w:rPr>
            </w:pPr>
            <w:ins w:id="17" w:author="QC (Umesh)" w:date="2020-04-20T08:22:00Z">
              <w:r>
                <w:t>See comments above in 2.1.1. We agree</w:t>
              </w:r>
            </w:ins>
            <w:ins w:id="18" w:author="QC (Umesh)" w:date="2020-04-20T08:23:00Z">
              <w:r>
                <w:t xml:space="preserve"> with the intention. However, there are some minor suggestions to the CR </w:t>
              </w:r>
            </w:ins>
          </w:p>
          <w:p w14:paraId="210BD0A1" w14:textId="6C33F385" w:rsidR="00B50A70" w:rsidRDefault="00B50A70" w:rsidP="00D95127">
            <w:pPr>
              <w:pStyle w:val="ListParagraph"/>
              <w:numPr>
                <w:ilvl w:val="0"/>
                <w:numId w:val="24"/>
              </w:numPr>
              <w:rPr>
                <w:ins w:id="19" w:author="QC (Umesh)" w:date="2020-04-20T08:29:00Z"/>
              </w:rPr>
            </w:pPr>
            <w:ins w:id="20" w:author="QC (Umesh)" w:date="2020-04-20T08:23:00Z">
              <w:r>
                <w:t xml:space="preserve">“and” should be </w:t>
              </w:r>
            </w:ins>
            <w:ins w:id="21" w:author="QC (Umesh)" w:date="2020-04-20T08:25:00Z">
              <w:r>
                <w:t>put in front of the last (added) example and existing “and” to be removed.</w:t>
              </w:r>
            </w:ins>
          </w:p>
          <w:p w14:paraId="20121EF8" w14:textId="1159D9A7" w:rsidR="00D95127" w:rsidRDefault="00D95127" w:rsidP="00D95127">
            <w:pPr>
              <w:pStyle w:val="ListParagraph"/>
              <w:numPr>
                <w:ilvl w:val="0"/>
                <w:numId w:val="24"/>
              </w:numPr>
              <w:rPr>
                <w:ins w:id="22" w:author="QC (Umesh)" w:date="2020-04-20T08:28:00Z"/>
              </w:rPr>
            </w:pPr>
            <w:ins w:id="23" w:author="QC (Umesh)" w:date="2020-04-20T08:29:00Z">
              <w:r>
                <w:rPr>
                  <w:lang w:val="en-US"/>
                </w:rPr>
                <w:t>In</w:t>
              </w:r>
            </w:ins>
            <w:ins w:id="24" w:author="QC (Umesh)" w:date="2020-04-20T08:30:00Z">
              <w:r>
                <w:rPr>
                  <w:lang w:val="en-US"/>
                </w:rPr>
                <w:t xml:space="preserve"> coversheet,</w:t>
              </w:r>
            </w:ins>
            <w:ins w:id="25" w:author="QC (Umesh)" w:date="2020-04-20T08:29:00Z">
              <w:r>
                <w:rPr>
                  <w:lang w:val="en-US"/>
                </w:rPr>
                <w:t xml:space="preserve"> other specs impacted, not sure if we need to add 36</w:t>
              </w:r>
            </w:ins>
            <w:ins w:id="26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27" w:author="QC (Umesh)" w:date="2020-04-20T08:29:00Z">
              <w:r>
                <w:rPr>
                  <w:lang w:val="en-US"/>
                </w:rPr>
                <w:t xml:space="preserve"> in 38</w:t>
              </w:r>
            </w:ins>
            <w:ins w:id="28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29" w:author="QC (Umesh)" w:date="2020-04-20T08:29:00Z">
              <w:r>
                <w:rPr>
                  <w:lang w:val="en-US"/>
                </w:rPr>
                <w:t xml:space="preserve"> and vice versa, but if yes, then </w:t>
              </w:r>
            </w:ins>
            <w:ins w:id="30" w:author="QC (Umesh)" w:date="2020-04-20T08:30:00Z">
              <w:r>
                <w:rPr>
                  <w:lang w:val="en-US"/>
                </w:rPr>
                <w:t>CR numbers missing.</w:t>
              </w:r>
            </w:ins>
          </w:p>
          <w:p w14:paraId="3AEBC210" w14:textId="77777777" w:rsidR="00D95127" w:rsidRPr="00D95127" w:rsidRDefault="00D95127" w:rsidP="00B50A70">
            <w:pPr>
              <w:pStyle w:val="ListParagraph"/>
              <w:numPr>
                <w:ilvl w:val="0"/>
                <w:numId w:val="24"/>
              </w:numPr>
              <w:rPr>
                <w:ins w:id="31" w:author="QC (Umesh)" w:date="2020-04-20T08:28:00Z"/>
              </w:rPr>
            </w:pPr>
            <w:ins w:id="32" w:author="QC (Umesh)" w:date="2020-04-20T08:28:00Z">
              <w:r>
                <w:rPr>
                  <w:lang w:val="en-US"/>
                </w:rPr>
                <w:t>If Agreed, Rel-16 mirrors are required.</w:t>
              </w:r>
            </w:ins>
          </w:p>
          <w:p w14:paraId="52B43E55" w14:textId="0648812C" w:rsidR="00B50A70" w:rsidRDefault="00B50A70" w:rsidP="00D95127">
            <w:pPr>
              <w:pStyle w:val="ListParagraph"/>
              <w:numPr>
                <w:ilvl w:val="0"/>
                <w:numId w:val="24"/>
              </w:numPr>
            </w:pPr>
            <w:ins w:id="33" w:author="QC (Umesh)" w:date="2020-04-20T08:25:00Z">
              <w:r>
                <w:t xml:space="preserve">It may also make sense to merge this to </w:t>
              </w:r>
            </w:ins>
            <w:ins w:id="34" w:author="QC (Umesh)" w:date="2020-04-20T08:28:00Z">
              <w:r w:rsidR="00D95127">
                <w:t xml:space="preserve">respective </w:t>
              </w:r>
            </w:ins>
            <w:ins w:id="35" w:author="QC (Umesh)" w:date="2020-04-20T08:25:00Z">
              <w:r>
                <w:t>CR</w:t>
              </w:r>
            </w:ins>
            <w:ins w:id="36" w:author="QC (Umesh)" w:date="2020-04-20T08:28:00Z">
              <w:r w:rsidR="00D95127">
                <w:t>s</w:t>
              </w:r>
            </w:ins>
            <w:ins w:id="37" w:author="QC (Umesh)" w:date="2020-04-20T08:25:00Z">
              <w:r>
                <w:t xml:space="preserve"> in 2.1.1</w:t>
              </w:r>
            </w:ins>
            <w:ins w:id="38" w:author="QC (Umesh)" w:date="2020-04-20T08:26:00Z">
              <w:r>
                <w:t xml:space="preserve"> above</w:t>
              </w:r>
            </w:ins>
            <w:ins w:id="39" w:author="QC (Umesh)" w:date="2020-04-20T08:25:00Z">
              <w:r>
                <w:t xml:space="preserve"> since changes are in </w:t>
              </w:r>
            </w:ins>
            <w:ins w:id="40" w:author="QC (Umesh)" w:date="2020-04-20T08:30:00Z">
              <w:r w:rsidR="00437A84">
                <w:rPr>
                  <w:lang w:val="en-US"/>
                </w:rPr>
                <w:t xml:space="preserve">the </w:t>
              </w:r>
            </w:ins>
            <w:ins w:id="41" w:author="QC (Umesh)" w:date="2020-04-20T08:26:00Z">
              <w:r>
                <w:t xml:space="preserve">same section </w:t>
              </w:r>
            </w:ins>
            <w:ins w:id="42" w:author="QC (Umesh)" w:date="2020-04-20T08:25:00Z">
              <w:r>
                <w:t>but we are fine either way.</w:t>
              </w:r>
            </w:ins>
          </w:p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51762E05" w:rsidR="006B4E9D" w:rsidRDefault="006B4E9D" w:rsidP="006B4E9D"/>
    <w:p w14:paraId="3DD04B63" w14:textId="3B6A1ED5" w:rsidR="00D00B6C" w:rsidRDefault="00D00B6C" w:rsidP="002905A3">
      <w:pPr>
        <w:pStyle w:val="Heading2"/>
      </w:pPr>
      <w:r>
        <w:t>2.2</w:t>
      </w:r>
      <w:r>
        <w:tab/>
      </w:r>
      <w:r w:rsidR="00D41344">
        <w:t xml:space="preserve">Discussion on the Potential issue on the Counter Check in (NG)EN-DC and NR standalone, </w:t>
      </w:r>
      <w:hyperlink r:id="rId33" w:history="1">
        <w:r w:rsidR="00D41344">
          <w:rPr>
            <w:rStyle w:val="Hyperlink"/>
          </w:rPr>
          <w:t>R2-2003697</w:t>
        </w:r>
      </w:hyperlink>
      <w:r w:rsidR="002905A3">
        <w:t xml:space="preserve">, </w:t>
      </w:r>
      <w:hyperlink r:id="rId34" w:history="1">
        <w:r w:rsidR="002905A3">
          <w:rPr>
            <w:rStyle w:val="Hyperlink"/>
          </w:rPr>
          <w:t>R2-2003698</w:t>
        </w:r>
      </w:hyperlink>
    </w:p>
    <w:p w14:paraId="6F31AAEF" w14:textId="77D68B7F" w:rsidR="00D41344" w:rsidRPr="002905A3" w:rsidRDefault="00D41344" w:rsidP="002905A3">
      <w:pPr>
        <w:pStyle w:val="BodyText"/>
      </w:pPr>
      <w:r w:rsidRPr="002905A3">
        <w:t>In this discussion paper, following is proposed</w:t>
      </w:r>
      <w:r w:rsidR="002905A3">
        <w:t xml:space="preserve">. A draft LS is also provided. </w:t>
      </w:r>
    </w:p>
    <w:p w14:paraId="0C9DDBBB" w14:textId="77777777" w:rsidR="00D41344" w:rsidRPr="00A823BA" w:rsidRDefault="00D41344" w:rsidP="00D41344">
      <w:pPr>
        <w:rPr>
          <w:rFonts w:eastAsia="SimSun"/>
          <w:b/>
          <w:kern w:val="2"/>
          <w:lang w:eastAsia="zh-CN"/>
        </w:rPr>
      </w:pPr>
      <w:r w:rsidRPr="00A823BA">
        <w:rPr>
          <w:rFonts w:eastAsia="SimSun"/>
          <w:b/>
          <w:kern w:val="2"/>
          <w:lang w:eastAsia="zh-CN"/>
        </w:rPr>
        <w:t xml:space="preserve">Proposal: Send </w:t>
      </w:r>
      <w:r>
        <w:rPr>
          <w:rFonts w:eastAsia="SimSun"/>
          <w:b/>
          <w:kern w:val="2"/>
          <w:lang w:eastAsia="zh-CN"/>
        </w:rPr>
        <w:t xml:space="preserve">a </w:t>
      </w:r>
      <w:r w:rsidRPr="00A823BA">
        <w:rPr>
          <w:rFonts w:eastAsia="SimSun"/>
          <w:b/>
          <w:kern w:val="2"/>
          <w:lang w:eastAsia="zh-CN"/>
        </w:rPr>
        <w:t xml:space="preserve">LS to SA3 to check whether it is </w:t>
      </w:r>
      <w:r>
        <w:rPr>
          <w:rFonts w:eastAsia="SimSun"/>
          <w:b/>
          <w:kern w:val="2"/>
          <w:lang w:eastAsia="zh-CN"/>
        </w:rPr>
        <w:t xml:space="preserve">acceptable for the counter check procedure </w:t>
      </w:r>
      <w:r w:rsidRPr="00A823BA">
        <w:rPr>
          <w:rFonts w:eastAsia="SimSun"/>
          <w:b/>
          <w:kern w:val="2"/>
          <w:lang w:eastAsia="zh-CN"/>
        </w:rPr>
        <w:t xml:space="preserve">to check </w:t>
      </w:r>
      <w:r>
        <w:rPr>
          <w:rFonts w:eastAsia="SimSun"/>
          <w:b/>
          <w:kern w:val="2"/>
          <w:lang w:eastAsia="zh-CN"/>
        </w:rPr>
        <w:t xml:space="preserve">less </w:t>
      </w:r>
      <w:r w:rsidRPr="00A823BA">
        <w:rPr>
          <w:rFonts w:eastAsia="SimSun"/>
          <w:b/>
          <w:kern w:val="2"/>
          <w:lang w:eastAsia="zh-CN"/>
        </w:rPr>
        <w:t xml:space="preserve">than </w:t>
      </w:r>
      <w:r>
        <w:rPr>
          <w:rFonts w:eastAsia="SimSun"/>
          <w:b/>
          <w:kern w:val="2"/>
          <w:lang w:eastAsia="zh-CN"/>
        </w:rPr>
        <w:t xml:space="preserve">the </w:t>
      </w:r>
      <w:r w:rsidRPr="00A823BA">
        <w:rPr>
          <w:rFonts w:eastAsia="SimSun"/>
          <w:b/>
          <w:kern w:val="2"/>
          <w:lang w:eastAsia="zh-CN"/>
        </w:rPr>
        <w:t xml:space="preserve">25 </w:t>
      </w:r>
      <w:r>
        <w:rPr>
          <w:rFonts w:eastAsia="SimSun"/>
          <w:b/>
          <w:kern w:val="2"/>
          <w:lang w:eastAsia="zh-CN"/>
        </w:rPr>
        <w:t xml:space="preserve">MSBs </w:t>
      </w:r>
      <w:r w:rsidRPr="00A823BA">
        <w:rPr>
          <w:rFonts w:eastAsia="SimSun"/>
          <w:b/>
          <w:kern w:val="2"/>
          <w:lang w:eastAsia="zh-CN"/>
        </w:rPr>
        <w:t xml:space="preserve">and </w:t>
      </w:r>
      <w:r>
        <w:rPr>
          <w:rFonts w:eastAsia="SimSun"/>
          <w:b/>
          <w:kern w:val="2"/>
          <w:lang w:eastAsia="zh-CN"/>
        </w:rPr>
        <w:t xml:space="preserve">indicate </w:t>
      </w:r>
      <w:r w:rsidRPr="00A823BA">
        <w:rPr>
          <w:rFonts w:eastAsia="SimSun"/>
          <w:b/>
          <w:kern w:val="2"/>
          <w:lang w:eastAsia="zh-CN"/>
        </w:rPr>
        <w:t xml:space="preserve">the </w:t>
      </w:r>
      <w:r>
        <w:rPr>
          <w:rFonts w:eastAsia="SimSun"/>
          <w:b/>
          <w:kern w:val="2"/>
          <w:lang w:eastAsia="zh-CN"/>
        </w:rPr>
        <w:t>minimum number of bits to be checked</w:t>
      </w:r>
      <w:r w:rsidRPr="00A823BA">
        <w:rPr>
          <w:rFonts w:eastAsia="SimSun"/>
          <w:b/>
          <w:kern w:val="2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394424" w14:paraId="5E88AAB4" w14:textId="77777777" w:rsidTr="00D61282">
        <w:tc>
          <w:tcPr>
            <w:tcW w:w="2122" w:type="dxa"/>
          </w:tcPr>
          <w:p w14:paraId="6591412C" w14:textId="2E763570" w:rsidR="00394424" w:rsidRDefault="00394424" w:rsidP="00394424"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07E1A5E" w14:textId="7C6F0642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Agree, but…</w:t>
            </w:r>
          </w:p>
        </w:tc>
        <w:tc>
          <w:tcPr>
            <w:tcW w:w="5665" w:type="dxa"/>
          </w:tcPr>
          <w:p w14:paraId="50C63268" w14:textId="606829F1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 xml:space="preserve">Just for our understanding do you consider full scheduling active during the COUNTER CHECK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procedure?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Can you please confirm.</w:t>
            </w:r>
          </w:p>
        </w:tc>
      </w:tr>
      <w:tr w:rsidR="00394424" w14:paraId="164882A4" w14:textId="77777777" w:rsidTr="00D61282">
        <w:tc>
          <w:tcPr>
            <w:tcW w:w="2122" w:type="dxa"/>
          </w:tcPr>
          <w:p w14:paraId="3C099CF3" w14:textId="77777777" w:rsidR="00394424" w:rsidRDefault="00394424" w:rsidP="00394424"/>
        </w:tc>
        <w:tc>
          <w:tcPr>
            <w:tcW w:w="1842" w:type="dxa"/>
          </w:tcPr>
          <w:p w14:paraId="57D6DCC9" w14:textId="77777777" w:rsidR="00394424" w:rsidRDefault="00394424" w:rsidP="00394424"/>
        </w:tc>
        <w:tc>
          <w:tcPr>
            <w:tcW w:w="5665" w:type="dxa"/>
          </w:tcPr>
          <w:p w14:paraId="68E0E1EF" w14:textId="77777777" w:rsidR="00394424" w:rsidRDefault="00394424" w:rsidP="00394424"/>
        </w:tc>
      </w:tr>
      <w:tr w:rsidR="00394424" w14:paraId="7F981331" w14:textId="77777777" w:rsidTr="00D61282">
        <w:tc>
          <w:tcPr>
            <w:tcW w:w="2122" w:type="dxa"/>
          </w:tcPr>
          <w:p w14:paraId="76C887DF" w14:textId="77777777" w:rsidR="00394424" w:rsidRDefault="00394424" w:rsidP="00394424"/>
        </w:tc>
        <w:tc>
          <w:tcPr>
            <w:tcW w:w="1842" w:type="dxa"/>
          </w:tcPr>
          <w:p w14:paraId="06115BFE" w14:textId="77777777" w:rsidR="00394424" w:rsidRDefault="00394424" w:rsidP="00394424"/>
        </w:tc>
        <w:tc>
          <w:tcPr>
            <w:tcW w:w="5665" w:type="dxa"/>
          </w:tcPr>
          <w:p w14:paraId="6302DAFD" w14:textId="77777777" w:rsidR="00394424" w:rsidRDefault="00394424" w:rsidP="00394424"/>
        </w:tc>
      </w:tr>
      <w:tr w:rsidR="00394424" w14:paraId="22753A5B" w14:textId="77777777" w:rsidTr="00D61282">
        <w:tc>
          <w:tcPr>
            <w:tcW w:w="2122" w:type="dxa"/>
          </w:tcPr>
          <w:p w14:paraId="0825459A" w14:textId="77777777" w:rsidR="00394424" w:rsidRDefault="00394424" w:rsidP="00394424"/>
        </w:tc>
        <w:tc>
          <w:tcPr>
            <w:tcW w:w="1842" w:type="dxa"/>
          </w:tcPr>
          <w:p w14:paraId="18EBCFBB" w14:textId="77777777" w:rsidR="00394424" w:rsidRDefault="00394424" w:rsidP="00394424"/>
        </w:tc>
        <w:tc>
          <w:tcPr>
            <w:tcW w:w="5665" w:type="dxa"/>
          </w:tcPr>
          <w:p w14:paraId="298D07E9" w14:textId="77777777" w:rsidR="00394424" w:rsidRDefault="00394424" w:rsidP="00394424"/>
        </w:tc>
      </w:tr>
      <w:tr w:rsidR="00394424" w14:paraId="7567D8DF" w14:textId="77777777" w:rsidTr="00D61282">
        <w:tc>
          <w:tcPr>
            <w:tcW w:w="2122" w:type="dxa"/>
          </w:tcPr>
          <w:p w14:paraId="064C7E31" w14:textId="77777777" w:rsidR="00394424" w:rsidRDefault="00394424" w:rsidP="00394424"/>
        </w:tc>
        <w:tc>
          <w:tcPr>
            <w:tcW w:w="1842" w:type="dxa"/>
          </w:tcPr>
          <w:p w14:paraId="3F91DC11" w14:textId="77777777" w:rsidR="00394424" w:rsidRDefault="00394424" w:rsidP="00394424"/>
        </w:tc>
        <w:tc>
          <w:tcPr>
            <w:tcW w:w="5665" w:type="dxa"/>
          </w:tcPr>
          <w:p w14:paraId="59B44FD7" w14:textId="77777777" w:rsidR="00394424" w:rsidRDefault="00394424" w:rsidP="00394424"/>
        </w:tc>
      </w:tr>
      <w:tr w:rsidR="00394424" w14:paraId="64A93E6B" w14:textId="77777777" w:rsidTr="00D61282">
        <w:tc>
          <w:tcPr>
            <w:tcW w:w="2122" w:type="dxa"/>
          </w:tcPr>
          <w:p w14:paraId="2BF7E730" w14:textId="77777777" w:rsidR="00394424" w:rsidRDefault="00394424" w:rsidP="00394424"/>
        </w:tc>
        <w:tc>
          <w:tcPr>
            <w:tcW w:w="1842" w:type="dxa"/>
          </w:tcPr>
          <w:p w14:paraId="606CDFCC" w14:textId="77777777" w:rsidR="00394424" w:rsidRDefault="00394424" w:rsidP="00394424"/>
        </w:tc>
        <w:tc>
          <w:tcPr>
            <w:tcW w:w="5665" w:type="dxa"/>
          </w:tcPr>
          <w:p w14:paraId="4BD27A43" w14:textId="77777777" w:rsidR="00394424" w:rsidRDefault="00394424" w:rsidP="00394424"/>
        </w:tc>
      </w:tr>
    </w:tbl>
    <w:p w14:paraId="3E561892" w14:textId="27761625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5668B1B2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43" w:name="_In-sequence_SDU_delivery"/>
      <w:bookmarkEnd w:id="43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35"/>
      <w:footerReference w:type="default" r:id="rId3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4DC8" w14:textId="77777777" w:rsidR="00ED319B" w:rsidRDefault="00ED319B">
      <w:r>
        <w:separator/>
      </w:r>
    </w:p>
  </w:endnote>
  <w:endnote w:type="continuationSeparator" w:id="0">
    <w:p w14:paraId="3EFB43EF" w14:textId="77777777" w:rsidR="00ED319B" w:rsidRDefault="00ED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378C" w14:textId="77777777" w:rsidR="00ED319B" w:rsidRDefault="00ED319B">
      <w:r>
        <w:separator/>
      </w:r>
    </w:p>
  </w:footnote>
  <w:footnote w:type="continuationSeparator" w:id="0">
    <w:p w14:paraId="48743911" w14:textId="77777777" w:rsidR="00ED319B" w:rsidRDefault="00ED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503076"/>
    <w:multiLevelType w:val="hybridMultilevel"/>
    <w:tmpl w:val="3B2EDA76"/>
    <w:lvl w:ilvl="0" w:tplc="CEF08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2A41"/>
    <w:multiLevelType w:val="hybridMultilevel"/>
    <w:tmpl w:val="080AA5B2"/>
    <w:lvl w:ilvl="0" w:tplc="0DC23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2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5"/>
  </w:num>
  <w:num w:numId="20">
    <w:abstractNumId w:val="23"/>
  </w:num>
  <w:num w:numId="21">
    <w:abstractNumId w:val="11"/>
  </w:num>
  <w:num w:numId="22">
    <w:abstractNumId w:val="22"/>
  </w:num>
  <w:num w:numId="23">
    <w:abstractNumId w:val="3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4942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94424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37A84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74FB"/>
    <w:rsid w:val="005D1602"/>
    <w:rsid w:val="005E1D4E"/>
    <w:rsid w:val="005E317F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47E96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449C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0A70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5127"/>
    <w:rsid w:val="00DA17BD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319B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7E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47E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7E96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Normal"/>
    <w:next w:val="Normal"/>
    <w:link w:val="ObservationChar"/>
    <w:autoRedefine/>
    <w:qFormat/>
    <w:rsid w:val="00947E96"/>
    <w:pPr>
      <w:tabs>
        <w:tab w:val="left" w:pos="2160"/>
      </w:tabs>
      <w:spacing w:before="120" w:after="40" w:line="240" w:lineRule="auto"/>
      <w:jc w:val="both"/>
    </w:pPr>
    <w:rPr>
      <w:rFonts w:ascii="Times New Roman" w:hAnsi="Times New Roman"/>
      <w:b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character" w:customStyle="1" w:styleId="ObservationChar">
    <w:name w:val="Observation Char"/>
    <w:basedOn w:val="DefaultParagraphFont"/>
    <w:link w:val="Observation"/>
    <w:rsid w:val="00947E96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B37D8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5B37D8"/>
    <w:pPr>
      <w:spacing w:before="40" w:after="0" w:line="240" w:lineRule="auto"/>
    </w:pPr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TSG_RAN/WG2_RL2/TSGR2_109bis-e/Docs/R2-2003336.zip" TargetMode="External"/><Relationship Id="rId18" Type="http://schemas.openxmlformats.org/officeDocument/2006/relationships/hyperlink" Target="http://www.3gpp.org/ftp/TSG_RAN/WG2_RL2/TSGR2_109bis-e/Docs/R2-2003698.zip" TargetMode="External"/><Relationship Id="rId26" Type="http://schemas.openxmlformats.org/officeDocument/2006/relationships/hyperlink" Target="http://www.3gpp.org/ftp/TSG_RAN/WG2_RL2/TSGR2_109bis-e/Docs/R2-2003698.zi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3gpp.org/ftp/TSG_RAN/WG2_RL2/TSGR2_109bis-e/Docs/R2-2003336.zip" TargetMode="External"/><Relationship Id="rId34" Type="http://schemas.openxmlformats.org/officeDocument/2006/relationships/hyperlink" Target="http://www.3gpp.org/ftp/TSG_RAN/WG2_RL2/TSGR2_109bis-e/Docs/R2-200369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09bis-e/Docs/R2-2003335.zip" TargetMode="External"/><Relationship Id="rId17" Type="http://schemas.openxmlformats.org/officeDocument/2006/relationships/hyperlink" Target="http://www.3gpp.org/ftp/TSG_RAN/WG2_RL2/TSGR2_109bis-e/Docs/R2-2003697.zip" TargetMode="External"/><Relationship Id="rId25" Type="http://schemas.openxmlformats.org/officeDocument/2006/relationships/hyperlink" Target="http://www.3gpp.org/ftp/TSG_RAN/WG2_RL2/TSGR2_109bis-e/Docs/R2-2003697.zip" TargetMode="External"/><Relationship Id="rId33" Type="http://schemas.openxmlformats.org/officeDocument/2006/relationships/hyperlink" Target="http://www.3gpp.org/ftp/TSG_RAN/WG2_RL2/TSGR2_109bis-e/Docs/R2-2003697.zip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2986.zip" TargetMode="External"/><Relationship Id="rId20" Type="http://schemas.openxmlformats.org/officeDocument/2006/relationships/hyperlink" Target="http://www.3gpp.org/ftp/TSG_RAN/WG2_RL2/TSGR2_109bis-e/Docs/R2-2003335.zip" TargetMode="External"/><Relationship Id="rId29" Type="http://schemas.openxmlformats.org/officeDocument/2006/relationships/hyperlink" Target="http://www.3gpp.org/ftp/TSG_RAN/WG2_RL2/TSGR2_109bis-e/Docs/R2-200333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09bis-e/Docs/R2-2003334.zip" TargetMode="External"/><Relationship Id="rId24" Type="http://schemas.openxmlformats.org/officeDocument/2006/relationships/hyperlink" Target="http://www.3gpp.org/ftp/TSG_RAN/WG2_RL2/TSGR2_109bis-e/Docs/R2-2002986.zip" TargetMode="External"/><Relationship Id="rId32" Type="http://schemas.openxmlformats.org/officeDocument/2006/relationships/hyperlink" Target="http://www.3gpp.org/ftp/TSG_RAN/WG2_RL2/TSGR2_109bis-e/Docs/R2-2002986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2985.zip" TargetMode="External"/><Relationship Id="rId23" Type="http://schemas.openxmlformats.org/officeDocument/2006/relationships/hyperlink" Target="http://www.3gpp.org/ftp/TSG_RAN/WG2_RL2/TSGR2_109bis-e/Docs/R2-2002985.zip" TargetMode="External"/><Relationship Id="rId28" Type="http://schemas.openxmlformats.org/officeDocument/2006/relationships/hyperlink" Target="http://www.3gpp.org/ftp/TSG_RAN/WG2_RL2/TSGR2_109bis-e/Docs/R2-2003335.zi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09bis-e/Docs/R2-2003334.zip" TargetMode="External"/><Relationship Id="rId31" Type="http://schemas.openxmlformats.org/officeDocument/2006/relationships/hyperlink" Target="http://www.3gpp.org/ftp/TSG_RAN/WG2_RL2/TSGR2_109bis-e/Docs/R2-200298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09bis-e/Docs/R2-2003337.zip" TargetMode="External"/><Relationship Id="rId22" Type="http://schemas.openxmlformats.org/officeDocument/2006/relationships/hyperlink" Target="http://www.3gpp.org/ftp/TSG_RAN/WG2_RL2/TSGR2_109bis-e/Docs/R2-2003337.zip" TargetMode="External"/><Relationship Id="rId27" Type="http://schemas.openxmlformats.org/officeDocument/2006/relationships/hyperlink" Target="http://www.3gpp.org/ftp/TSG_RAN/WG2_RL2/TSGR2_109bis-e/Docs/R2-2003334.zip" TargetMode="External"/><Relationship Id="rId30" Type="http://schemas.openxmlformats.org/officeDocument/2006/relationships/hyperlink" Target="http://www.3gpp.org/ftp/TSG_RAN/WG2_RL2/TSGR2_109bis-e/Docs/R2-2003337.zip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eb7ea80-5e55-4ea5-b0b4-290192a6e99d"/>
    <ds:schemaRef ds:uri="472c4bc1-aeab-41af-9152-3b75a41189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2518-4B32-4578-BCE7-EFD250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638</Words>
  <Characters>5807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109bis-e [007]</vt:lpstr>
    </vt:vector>
  </TitlesOfParts>
  <Company>Ericsson</Company>
  <LinksUpToDate>false</LinksUpToDate>
  <CharactersWithSpaces>6433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subject/>
  <dc:creator>Qualcomm</dc:creator>
  <cp:keywords>3GPP; TDoc</cp:keywords>
  <dc:description/>
  <cp:lastModifiedBy>QC (Umesh)</cp:lastModifiedBy>
  <cp:revision>8</cp:revision>
  <cp:lastPrinted>2008-01-31T07:09:00Z</cp:lastPrinted>
  <dcterms:created xsi:type="dcterms:W3CDTF">2020-04-20T15:19:00Z</dcterms:created>
  <dcterms:modified xsi:type="dcterms:W3CDTF">2020-04-20T15:35:00Z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</Properties>
</file>