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[AT109bis-e</w:t>
      </w:r>
      <w:proofErr w:type="gramStart"/>
      <w:r w:rsidR="006B4E9D" w:rsidRPr="006B4E9D">
        <w:t>][</w:t>
      </w:r>
      <w:proofErr w:type="gramEnd"/>
      <w:r w:rsidR="006B4E9D" w:rsidRPr="006B4E9D">
        <w:t>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2A5BC2"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2A5BC2"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2A5BC2"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2A5BC2"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2A5BC2"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2A5BC2"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2A5BC2"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2A5BC2"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lastRenderedPageBreak/>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pPr>
              <w:rPr>
                <w:ins w:id="15" w:author="QC (Umesh)" w:date="2020-04-22T09:01:00Z"/>
              </w:rPr>
            </w:pPr>
            <w:r>
              <w:t>- in 38.331: suggest adding "successive" like in 36.331</w:t>
            </w:r>
          </w:p>
          <w:p w14:paraId="6D4563B7" w14:textId="63821427" w:rsidR="00D97E01" w:rsidRDefault="00D97E01" w:rsidP="00E07A2B">
            <w:ins w:id="16" w:author="QC (Umesh)" w:date="2020-04-22T09:01:00Z">
              <w:r>
                <w:t>[Qualcomm v7]: Thanks for the comments. Yes</w:t>
              </w:r>
            </w:ins>
            <w:ins w:id="17" w:author="QC (Umesh)" w:date="2020-04-22T09:02:00Z">
              <w:r>
                <w:t>,</w:t>
              </w:r>
            </w:ins>
            <w:ins w:id="18" w:author="QC (Umesh)" w:date="2020-04-22T09:01:00Z">
              <w:r>
                <w:t xml:space="preserve"> the above suggestions are helpful. Please find in drafts a revised version</w:t>
              </w:r>
            </w:ins>
            <w:ins w:id="19" w:author="QC (Umesh)" w:date="2020-04-22T09:06:00Z">
              <w:r w:rsidR="00745F01">
                <w:t xml:space="preserve"> (changes in co</w:t>
              </w:r>
            </w:ins>
            <w:ins w:id="20" w:author="QC (Umesh)" w:date="2020-04-22T09:07:00Z">
              <w:r w:rsidR="00745F01">
                <w:t>versheet marked with revision marks and changes in actual text highlighted - highlighting is to be removed later)</w:t>
              </w:r>
            </w:ins>
            <w:ins w:id="21" w:author="QC (Umesh)" w:date="2020-04-22T09:01:00Z">
              <w:r>
                <w:t xml:space="preserve">. Hope this takes </w:t>
              </w:r>
            </w:ins>
            <w:ins w:id="22" w:author="QC (Umesh)" w:date="2020-04-22T09:02:00Z">
              <w:r>
                <w:t>your concern into account. (</w:t>
              </w:r>
            </w:ins>
            <w:ins w:id="23" w:author="QC (Umesh)" w:date="2020-04-22T09:07:00Z">
              <w:r w:rsidR="0000223C">
                <w:t>S</w:t>
              </w:r>
            </w:ins>
            <w:ins w:id="24" w:author="QC (Umesh)" w:date="2020-04-22T09:02:00Z">
              <w:r>
                <w:t xml:space="preserve">imilar changes </w:t>
              </w:r>
            </w:ins>
            <w:ins w:id="25" w:author="QC (Umesh)" w:date="2020-04-22T09:07:00Z">
              <w:r w:rsidR="0000223C">
                <w:t>to</w:t>
              </w:r>
            </w:ins>
            <w:ins w:id="26" w:author="QC (Umesh)" w:date="2020-04-22T09:02:00Z">
              <w:r>
                <w:t xml:space="preserve"> be mirrored for other CRs later.)</w:t>
              </w:r>
            </w:ins>
          </w:p>
        </w:tc>
      </w:tr>
      <w:tr w:rsidR="00196B48" w14:paraId="1971B5D0" w14:textId="77777777" w:rsidTr="006B4E9D">
        <w:tc>
          <w:tcPr>
            <w:tcW w:w="2122" w:type="dxa"/>
          </w:tcPr>
          <w:p w14:paraId="581768DC" w14:textId="53902BF3" w:rsidR="00196B48" w:rsidRDefault="00196B48" w:rsidP="00196B48">
            <w:r>
              <w:lastRenderedPageBreak/>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pPr>
              <w:rPr>
                <w:ins w:id="27" w:author="QC (Umesh)" w:date="2020-04-22T09:02:00Z"/>
              </w:rPr>
            </w:pPr>
            <w:r w:rsidRPr="00E76DF7">
              <w:t>Nothing is broken in the LTE</w:t>
            </w:r>
            <w:r>
              <w:t xml:space="preserve"> and NR</w:t>
            </w:r>
            <w:r w:rsidRPr="00E76DF7">
              <w:t xml:space="preserve"> specs. This is not an essential correction.</w:t>
            </w:r>
          </w:p>
          <w:p w14:paraId="5308F37C" w14:textId="5E239FA8" w:rsidR="00D97E01" w:rsidRDefault="00D97E01" w:rsidP="00196B48">
            <w:ins w:id="28" w:author="QC (Umesh)" w:date="2020-04-22T09:02:00Z">
              <w:r>
                <w:t xml:space="preserve">[Qualcomm v7] </w:t>
              </w:r>
            </w:ins>
            <w:ins w:id="29" w:author="QC (Umesh)" w:date="2020-04-22T09:03:00Z">
              <w:r>
                <w:t>Thank you for the comments. However, we think the changes rise above the level of editorial changes. While nothing is broken, there I possibility of misunderstanding as explained in revised coversheet.</w:t>
              </w:r>
            </w:ins>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53DD6162" w:rsidR="00E07A2B" w:rsidRDefault="00687EF5" w:rsidP="00E07A2B">
            <w:r>
              <w:t>Intel</w:t>
            </w:r>
          </w:p>
        </w:tc>
        <w:tc>
          <w:tcPr>
            <w:tcW w:w="1842" w:type="dxa"/>
          </w:tcPr>
          <w:p w14:paraId="787B8936" w14:textId="5AEB44C9" w:rsidR="00E07A2B" w:rsidRDefault="00687EF5" w:rsidP="00E07A2B">
            <w:r>
              <w:t>Disagree</w:t>
            </w:r>
          </w:p>
        </w:tc>
        <w:tc>
          <w:tcPr>
            <w:tcW w:w="5665" w:type="dxa"/>
          </w:tcPr>
          <w:p w14:paraId="364BD0D5" w14:textId="285C3709" w:rsidR="00E07A2B" w:rsidRDefault="00F17F73" w:rsidP="00E07A2B">
            <w:r>
              <w:t>The network requirement</w:t>
            </w:r>
            <w:r w:rsidR="002F05F2">
              <w:t xml:space="preserve"> should be quite clear already</w:t>
            </w:r>
            <w:r w:rsidR="00C670BE">
              <w:t xml:space="preserve"> and i</w:t>
            </w:r>
            <w:r w:rsidR="00687EF5">
              <w:t>t has be</w:t>
            </w:r>
            <w:r w:rsidR="00C524A5">
              <w:t xml:space="preserve">en like this since LTE Rel-8.  The main requirement is clear from SA3 and the existing text </w:t>
            </w:r>
            <w:proofErr w:type="gramStart"/>
            <w:r w:rsidR="00C524A5">
              <w:t>“ The</w:t>
            </w:r>
            <w:proofErr w:type="gramEnd"/>
            <w:r w:rsidR="00C524A5">
              <w:t xml:space="preserve"> </w:t>
            </w:r>
            <w:proofErr w:type="spellStart"/>
            <w:r w:rsidR="00C524A5">
              <w:t>eNB</w:t>
            </w:r>
            <w:proofErr w:type="spellEnd"/>
            <w:r w:rsidR="00C524A5">
              <w:t xml:space="preserve"> is responsible for avoiding reuse of the COUNT with the same RB identity and with the same </w:t>
            </w:r>
            <w:proofErr w:type="spellStart"/>
            <w:r w:rsidR="00C524A5">
              <w:t>K</w:t>
            </w:r>
            <w:r w:rsidR="00C524A5">
              <w:rPr>
                <w:vertAlign w:val="subscript"/>
              </w:rPr>
              <w:t>eNB</w:t>
            </w:r>
            <w:proofErr w:type="spellEnd"/>
            <w:r w:rsidR="00C524A5">
              <w:t xml:space="preserve">,“.   </w:t>
            </w:r>
            <w:r w:rsidR="002F05F2">
              <w:t xml:space="preserve">If the keys are not changed, then this clearly requires </w:t>
            </w:r>
            <w:proofErr w:type="gramStart"/>
            <w:r w:rsidR="002F05F2">
              <w:t>a</w:t>
            </w:r>
            <w:proofErr w:type="gramEnd"/>
            <w:r w:rsidR="002F05F2">
              <w:t xml:space="preserve"> </w:t>
            </w:r>
            <w:proofErr w:type="spellStart"/>
            <w:r w:rsidR="002F05F2">
              <w:t>RBid</w:t>
            </w:r>
            <w:proofErr w:type="spellEnd"/>
            <w:r w:rsidR="002F05F2">
              <w:t xml:space="preserve"> that is not used </w:t>
            </w:r>
            <w:r w:rsidR="00C670BE">
              <w:t>previously</w:t>
            </w:r>
            <w:r w:rsidR="002F05F2">
              <w:t xml:space="preserve">.  </w:t>
            </w:r>
          </w:p>
        </w:tc>
      </w:tr>
      <w:tr w:rsidR="00E66CE0" w14:paraId="0E29F8B4" w14:textId="77777777" w:rsidTr="006B4E9D">
        <w:trPr>
          <w:ins w:id="30" w:author="NTT DOCOMO, INC." w:date="2020-04-23T10:56:00Z"/>
        </w:trPr>
        <w:tc>
          <w:tcPr>
            <w:tcW w:w="2122" w:type="dxa"/>
          </w:tcPr>
          <w:p w14:paraId="08463F68" w14:textId="1BC0097E" w:rsidR="00E66CE0" w:rsidRPr="00E66CE0" w:rsidRDefault="00E66CE0" w:rsidP="00E07A2B">
            <w:pPr>
              <w:rPr>
                <w:ins w:id="31" w:author="NTT DOCOMO, INC." w:date="2020-04-23T10:56:00Z"/>
              </w:rPr>
            </w:pPr>
            <w:ins w:id="32" w:author="NTT DOCOMO, INC." w:date="2020-04-23T10:56:00Z">
              <w:r>
                <w:rPr>
                  <w:rFonts w:eastAsia="Yu Mincho" w:hint="eastAsia"/>
                </w:rPr>
                <w:t>N</w:t>
              </w:r>
              <w:r>
                <w:rPr>
                  <w:rFonts w:eastAsia="Yu Mincho"/>
                </w:rPr>
                <w:t>TT DOCOMO</w:t>
              </w:r>
            </w:ins>
          </w:p>
        </w:tc>
        <w:tc>
          <w:tcPr>
            <w:tcW w:w="1842" w:type="dxa"/>
          </w:tcPr>
          <w:p w14:paraId="09FB35DA" w14:textId="73BD57C2" w:rsidR="00E66CE0" w:rsidRPr="00E66CE0" w:rsidRDefault="00E66CE0" w:rsidP="00E07A2B">
            <w:pPr>
              <w:rPr>
                <w:ins w:id="33" w:author="NTT DOCOMO, INC." w:date="2020-04-23T10:56:00Z"/>
              </w:rPr>
            </w:pPr>
            <w:ins w:id="34" w:author="NTT DOCOMO, INC." w:date="2020-04-23T10:56:00Z">
              <w:r>
                <w:rPr>
                  <w:rFonts w:eastAsia="Yu Mincho" w:hint="eastAsia"/>
                </w:rPr>
                <w:t>Agre</w:t>
              </w:r>
              <w:r>
                <w:rPr>
                  <w:rFonts w:eastAsia="Yu Mincho"/>
                </w:rPr>
                <w:t>e</w:t>
              </w:r>
            </w:ins>
          </w:p>
        </w:tc>
        <w:tc>
          <w:tcPr>
            <w:tcW w:w="5665" w:type="dxa"/>
          </w:tcPr>
          <w:p w14:paraId="054DA119" w14:textId="6863A6B1" w:rsidR="00E66CE0" w:rsidRPr="00E66CE0" w:rsidRDefault="00E66CE0" w:rsidP="00E07A2B">
            <w:pPr>
              <w:rPr>
                <w:ins w:id="35" w:author="NTT DOCOMO, INC." w:date="2020-04-23T10:56:00Z"/>
              </w:rPr>
            </w:pPr>
            <w:ins w:id="36" w:author="NTT DOCOMO, INC." w:date="2020-04-23T10:56:00Z">
              <w:r>
                <w:rPr>
                  <w:rFonts w:eastAsia="Yu Mincho" w:hint="eastAsia"/>
                </w:rPr>
                <w:t>We a</w:t>
              </w:r>
              <w:r>
                <w:rPr>
                  <w:rFonts w:eastAsia="Yu Mincho"/>
                </w:rPr>
                <w:t xml:space="preserve">gree on the fact that </w:t>
              </w:r>
            </w:ins>
            <w:ins w:id="37" w:author="NTT DOCOMO, INC." w:date="2020-04-23T10:57:00Z">
              <w:r>
                <w:rPr>
                  <w:rFonts w:eastAsia="Yu Mincho"/>
                </w:rPr>
                <w:t xml:space="preserve">the requirement has been captured in the SA3 spec (33.401 and 33.501). On the other hand, What </w:t>
              </w:r>
            </w:ins>
            <w:ins w:id="38" w:author="NTT DOCOMO, INC." w:date="2020-04-23T10:58:00Z">
              <w:r>
                <w:rPr>
                  <w:rFonts w:eastAsia="Yu Mincho"/>
                </w:rPr>
                <w:t>the</w:t>
              </w:r>
            </w:ins>
            <w:ins w:id="39" w:author="NTT DOCOMO, INC." w:date="2020-04-23T10:57:00Z">
              <w:r>
                <w:rPr>
                  <w:rFonts w:eastAsia="Yu Mincho"/>
                </w:rPr>
                <w:t xml:space="preserve"> </w:t>
              </w:r>
            </w:ins>
            <w:proofErr w:type="spellStart"/>
            <w:ins w:id="40" w:author="NTT DOCOMO, INC." w:date="2020-04-23T10:58:00Z">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should do is worthwhile describing here in the RAN2 spec. It is also likely that </w:t>
              </w:r>
              <w:proofErr w:type="spellStart"/>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developer</w:t>
              </w:r>
              <w:r w:rsidR="00FA405E">
                <w:rPr>
                  <w:rFonts w:eastAsia="Yu Mincho"/>
                </w:rPr>
                <w:t>s only take care of RAN</w:t>
              </w:r>
              <w:r>
                <w:rPr>
                  <w:rFonts w:eastAsia="Yu Mincho"/>
                </w:rPr>
                <w:t xml:space="preserve"> specs.</w:t>
              </w:r>
            </w:ins>
          </w:p>
        </w:tc>
      </w:tr>
      <w:tr w:rsidR="00CE797E" w14:paraId="2A9DB5A0" w14:textId="77777777" w:rsidTr="006B4E9D">
        <w:trPr>
          <w:ins w:id="41" w:author="MediaTek (Felix)" w:date="2020-04-23T17:01:00Z"/>
        </w:trPr>
        <w:tc>
          <w:tcPr>
            <w:tcW w:w="2122" w:type="dxa"/>
          </w:tcPr>
          <w:p w14:paraId="01FF6410" w14:textId="7F4D9137" w:rsidR="00CE797E" w:rsidRDefault="00CE797E" w:rsidP="00E07A2B">
            <w:pPr>
              <w:rPr>
                <w:ins w:id="42" w:author="MediaTek (Felix)" w:date="2020-04-23T17:01:00Z"/>
                <w:rFonts w:eastAsia="Yu Mincho" w:hint="eastAsia"/>
              </w:rPr>
            </w:pPr>
            <w:ins w:id="43" w:author="MediaTek (Felix)" w:date="2020-04-23T17:01:00Z">
              <w:r>
                <w:rPr>
                  <w:rFonts w:eastAsia="Yu Mincho"/>
                </w:rPr>
                <w:t>MediaTek</w:t>
              </w:r>
            </w:ins>
          </w:p>
        </w:tc>
        <w:tc>
          <w:tcPr>
            <w:tcW w:w="1842" w:type="dxa"/>
          </w:tcPr>
          <w:p w14:paraId="3DAE59A8" w14:textId="5DC8DFDE" w:rsidR="00CE797E" w:rsidRDefault="00CE797E" w:rsidP="00E07A2B">
            <w:pPr>
              <w:rPr>
                <w:ins w:id="44" w:author="MediaTek (Felix)" w:date="2020-04-23T17:01:00Z"/>
                <w:rFonts w:eastAsia="Yu Mincho" w:hint="eastAsia"/>
              </w:rPr>
            </w:pPr>
            <w:ins w:id="45" w:author="MediaTek (Felix)" w:date="2020-04-23T17:01:00Z">
              <w:r>
                <w:rPr>
                  <w:rFonts w:eastAsia="Yu Mincho"/>
                </w:rPr>
                <w:t>Agree</w:t>
              </w:r>
            </w:ins>
          </w:p>
        </w:tc>
        <w:tc>
          <w:tcPr>
            <w:tcW w:w="5665" w:type="dxa"/>
          </w:tcPr>
          <w:p w14:paraId="64B26370" w14:textId="77777777" w:rsidR="00CE797E" w:rsidRDefault="00CE797E" w:rsidP="00E07A2B">
            <w:pPr>
              <w:rPr>
                <w:ins w:id="46" w:author="MediaTek (Felix)" w:date="2020-04-23T17:01:00Z"/>
                <w:rFonts w:eastAsia="Yu Mincho" w:hint="eastAsia"/>
              </w:rPr>
            </w:pPr>
          </w:p>
        </w:tc>
      </w:tr>
    </w:tbl>
    <w:p w14:paraId="68516066" w14:textId="23ECEA6B" w:rsidR="006B4E9D" w:rsidRDefault="006B4E9D" w:rsidP="006B4E9D"/>
    <w:p w14:paraId="52E9C70A" w14:textId="5ED47D4D" w:rsidR="006B4E9D" w:rsidRDefault="006B4E9D" w:rsidP="00AF623D">
      <w:pPr>
        <w:pStyle w:val="Heading3"/>
      </w:pPr>
      <w:r>
        <w:lastRenderedPageBreak/>
        <w:t>2.1.</w:t>
      </w:r>
      <w:r w:rsidR="00D41344">
        <w:t>2</w:t>
      </w:r>
      <w:r>
        <w:tab/>
      </w:r>
      <w:r w:rsidR="00D41344" w:rsidRPr="006B4E9D">
        <w:t xml:space="preserve">Discussion on </w:t>
      </w:r>
      <w:r w:rsidR="00D41344">
        <w:t xml:space="preserve">the CRs for </w:t>
      </w:r>
      <w:proofErr w:type="gramStart"/>
      <w:r w:rsidR="00D41344">
        <w:t>Avoiding</w:t>
      </w:r>
      <w:proofErr w:type="gramEnd"/>
      <w:r w:rsidR="00D41344">
        <w:t xml:space="preserve">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ins w:id="47" w:author="QC (Umesh)" w:date="2020-04-20T08:22:00Z">
              <w:r>
                <w:t>Qualcomm</w:t>
              </w:r>
            </w:ins>
          </w:p>
        </w:tc>
        <w:tc>
          <w:tcPr>
            <w:tcW w:w="1842" w:type="dxa"/>
          </w:tcPr>
          <w:p w14:paraId="15F0D1FB" w14:textId="5406A464" w:rsidR="006B4E9D" w:rsidRDefault="00B50A70" w:rsidP="00625C5F">
            <w:ins w:id="48" w:author="QC (Umesh)" w:date="2020-04-20T08:22:00Z">
              <w:r>
                <w:t>Agree in general</w:t>
              </w:r>
            </w:ins>
          </w:p>
        </w:tc>
        <w:tc>
          <w:tcPr>
            <w:tcW w:w="5665" w:type="dxa"/>
          </w:tcPr>
          <w:p w14:paraId="34C1758F" w14:textId="77777777" w:rsidR="00D95127" w:rsidRDefault="00B50A70" w:rsidP="00B50A70">
            <w:pPr>
              <w:rPr>
                <w:ins w:id="49" w:author="QC (Umesh)" w:date="2020-04-20T08:28:00Z"/>
              </w:rPr>
            </w:pPr>
            <w:ins w:id="50" w:author="QC (Umesh)" w:date="2020-04-20T08:22:00Z">
              <w:r>
                <w:t>See comments above in 2.1.1. We agree</w:t>
              </w:r>
            </w:ins>
            <w:ins w:id="51" w:author="QC (Umesh)" w:date="2020-04-20T08:23:00Z">
              <w:r>
                <w:t xml:space="preserve"> with the intention. However, there are some minor suggestions to the CR </w:t>
              </w:r>
            </w:ins>
          </w:p>
          <w:p w14:paraId="210BD0A1" w14:textId="6C33F385" w:rsidR="00B50A70" w:rsidRDefault="00B50A70" w:rsidP="00D95127">
            <w:pPr>
              <w:pStyle w:val="ListParagraph"/>
              <w:numPr>
                <w:ilvl w:val="0"/>
                <w:numId w:val="24"/>
              </w:numPr>
              <w:rPr>
                <w:ins w:id="52" w:author="QC (Umesh)" w:date="2020-04-20T08:29:00Z"/>
              </w:rPr>
            </w:pPr>
            <w:ins w:id="53" w:author="QC (Umesh)" w:date="2020-04-20T08:23:00Z">
              <w:r>
                <w:t xml:space="preserve">“and” should be </w:t>
              </w:r>
            </w:ins>
            <w:ins w:id="54" w:author="QC (Umesh)" w:date="2020-04-20T08:25:00Z">
              <w:r>
                <w:t>put in front of the last (added) example and existing “and” to be removed.</w:t>
              </w:r>
            </w:ins>
          </w:p>
          <w:p w14:paraId="20121EF8" w14:textId="1159D9A7" w:rsidR="00D95127" w:rsidRDefault="00D95127" w:rsidP="00D95127">
            <w:pPr>
              <w:pStyle w:val="ListParagraph"/>
              <w:numPr>
                <w:ilvl w:val="0"/>
                <w:numId w:val="24"/>
              </w:numPr>
              <w:rPr>
                <w:ins w:id="55" w:author="QC (Umesh)" w:date="2020-04-20T08:28:00Z"/>
              </w:rPr>
            </w:pPr>
            <w:ins w:id="56" w:author="QC (Umesh)" w:date="2020-04-20T08:29:00Z">
              <w:r>
                <w:rPr>
                  <w:lang w:val="en-US"/>
                </w:rPr>
                <w:t>In</w:t>
              </w:r>
            </w:ins>
            <w:ins w:id="57" w:author="QC (Umesh)" w:date="2020-04-20T08:30:00Z">
              <w:r>
                <w:rPr>
                  <w:lang w:val="en-US"/>
                </w:rPr>
                <w:t xml:space="preserve"> coversheet,</w:t>
              </w:r>
            </w:ins>
            <w:ins w:id="58" w:author="QC (Umesh)" w:date="2020-04-20T08:29:00Z">
              <w:r>
                <w:rPr>
                  <w:lang w:val="en-US"/>
                </w:rPr>
                <w:t xml:space="preserve"> other specs impacted, not sure if we need to add 36</w:t>
              </w:r>
            </w:ins>
            <w:ins w:id="59" w:author="QC (Umesh)" w:date="2020-04-20T08:33:00Z">
              <w:r w:rsidR="00AF449C">
                <w:rPr>
                  <w:lang w:val="en-US"/>
                </w:rPr>
                <w:t>.xxx</w:t>
              </w:r>
            </w:ins>
            <w:ins w:id="60" w:author="QC (Umesh)" w:date="2020-04-20T08:29:00Z">
              <w:r>
                <w:rPr>
                  <w:lang w:val="en-US"/>
                </w:rPr>
                <w:t xml:space="preserve"> in 38</w:t>
              </w:r>
            </w:ins>
            <w:ins w:id="61" w:author="QC (Umesh)" w:date="2020-04-20T08:33:00Z">
              <w:r w:rsidR="00AF449C">
                <w:rPr>
                  <w:lang w:val="en-US"/>
                </w:rPr>
                <w:t>.xxx</w:t>
              </w:r>
            </w:ins>
            <w:ins w:id="62" w:author="QC (Umesh)" w:date="2020-04-20T08:29:00Z">
              <w:r>
                <w:rPr>
                  <w:lang w:val="en-US"/>
                </w:rPr>
                <w:t xml:space="preserve"> and vice versa, but if yes, then </w:t>
              </w:r>
            </w:ins>
            <w:ins w:id="63" w:author="QC (Umesh)" w:date="2020-04-20T08:30:00Z">
              <w:r>
                <w:rPr>
                  <w:lang w:val="en-US"/>
                </w:rPr>
                <w:t>CR numbers missing.</w:t>
              </w:r>
            </w:ins>
          </w:p>
          <w:p w14:paraId="3AEBC210" w14:textId="77777777" w:rsidR="00D95127" w:rsidRPr="00D95127" w:rsidRDefault="00D95127" w:rsidP="00B50A70">
            <w:pPr>
              <w:pStyle w:val="ListParagraph"/>
              <w:numPr>
                <w:ilvl w:val="0"/>
                <w:numId w:val="24"/>
              </w:numPr>
              <w:rPr>
                <w:ins w:id="64" w:author="QC (Umesh)" w:date="2020-04-20T08:28:00Z"/>
              </w:rPr>
            </w:pPr>
            <w:ins w:id="65" w:author="QC (Umesh)" w:date="2020-04-20T08:28:00Z">
              <w:r>
                <w:rPr>
                  <w:lang w:val="en-US"/>
                </w:rPr>
                <w:t>If Agreed, Rel-16 mirrors are required.</w:t>
              </w:r>
            </w:ins>
          </w:p>
          <w:p w14:paraId="52B43E55" w14:textId="0648812C" w:rsidR="00B50A70" w:rsidRDefault="00B50A70" w:rsidP="00D95127">
            <w:pPr>
              <w:pStyle w:val="ListParagraph"/>
              <w:numPr>
                <w:ilvl w:val="0"/>
                <w:numId w:val="24"/>
              </w:numPr>
            </w:pPr>
            <w:ins w:id="66" w:author="QC (Umesh)" w:date="2020-04-20T08:25:00Z">
              <w:r>
                <w:t xml:space="preserve">It may also make sense to merge this to </w:t>
              </w:r>
            </w:ins>
            <w:ins w:id="67" w:author="QC (Umesh)" w:date="2020-04-20T08:28:00Z">
              <w:r w:rsidR="00D95127">
                <w:t xml:space="preserve">respective </w:t>
              </w:r>
            </w:ins>
            <w:ins w:id="68" w:author="QC (Umesh)" w:date="2020-04-20T08:25:00Z">
              <w:r>
                <w:t>CR</w:t>
              </w:r>
            </w:ins>
            <w:ins w:id="69" w:author="QC (Umesh)" w:date="2020-04-20T08:28:00Z">
              <w:r w:rsidR="00D95127">
                <w:t>s</w:t>
              </w:r>
            </w:ins>
            <w:ins w:id="70" w:author="QC (Umesh)" w:date="2020-04-20T08:25:00Z">
              <w:r>
                <w:t xml:space="preserve"> in 2.1.1</w:t>
              </w:r>
            </w:ins>
            <w:ins w:id="71" w:author="QC (Umesh)" w:date="2020-04-20T08:26:00Z">
              <w:r>
                <w:t xml:space="preserve"> above</w:t>
              </w:r>
            </w:ins>
            <w:ins w:id="72" w:author="QC (Umesh)" w:date="2020-04-20T08:25:00Z">
              <w:r>
                <w:t xml:space="preserve"> since changes are in </w:t>
              </w:r>
            </w:ins>
            <w:ins w:id="73" w:author="QC (Umesh)" w:date="2020-04-20T08:30:00Z">
              <w:r w:rsidR="00437A84">
                <w:rPr>
                  <w:lang w:val="en-US"/>
                </w:rPr>
                <w:t xml:space="preserve">the </w:t>
              </w:r>
            </w:ins>
            <w:ins w:id="74" w:author="QC (Umesh)" w:date="2020-04-20T08:26:00Z">
              <w:r>
                <w:t xml:space="preserve">same section </w:t>
              </w:r>
            </w:ins>
            <w:ins w:id="75"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76" w:author="CATT" w:date="2020-04-21T10:26:00Z">
              <w:r>
                <w:rPr>
                  <w:rFonts w:hint="eastAsia"/>
                </w:rPr>
                <w:t>CATT</w:t>
              </w:r>
            </w:ins>
          </w:p>
        </w:tc>
        <w:tc>
          <w:tcPr>
            <w:tcW w:w="1842" w:type="dxa"/>
          </w:tcPr>
          <w:p w14:paraId="1FD849BA" w14:textId="02719206" w:rsidR="006B4E9D" w:rsidRDefault="00625C5F" w:rsidP="00322536">
            <w:ins w:id="77" w:author="CATT" w:date="2020-04-21T10:26:00Z">
              <w:r>
                <w:rPr>
                  <w:rFonts w:hint="eastAsia"/>
                </w:rPr>
                <w:t>Not really needed</w:t>
              </w:r>
            </w:ins>
            <w:ins w:id="78" w:author="CATT" w:date="2020-04-21T10:27:00Z">
              <w:r>
                <w:rPr>
                  <w:rFonts w:hint="eastAsia"/>
                </w:rPr>
                <w:t xml:space="preserve"> </w:t>
              </w:r>
            </w:ins>
          </w:p>
        </w:tc>
        <w:tc>
          <w:tcPr>
            <w:tcW w:w="5665" w:type="dxa"/>
          </w:tcPr>
          <w:p w14:paraId="479136FE" w14:textId="4F9FE5BB" w:rsidR="006B4E9D" w:rsidRPr="00625C5F" w:rsidRDefault="00625C5F" w:rsidP="00625C5F">
            <w:ins w:id="79" w:author="CATT" w:date="2020-04-21T10:27:00Z">
              <w:r>
                <w:rPr>
                  <w:rFonts w:hint="eastAsia"/>
                </w:rPr>
                <w:t>We agree with the scenario, but there are a lot of scenarios that will cause similar security risk</w:t>
              </w:r>
            </w:ins>
            <w:ins w:id="80" w:author="CATT" w:date="2020-04-21T10:28:00Z">
              <w:r>
                <w:rPr>
                  <w:rFonts w:hint="eastAsia"/>
                </w:rPr>
                <w:t xml:space="preserve">, </w:t>
              </w:r>
            </w:ins>
            <w:ins w:id="81" w:author="CATT" w:date="2020-04-21T10:30:00Z">
              <w:r>
                <w:rPr>
                  <w:rFonts w:hint="eastAsia"/>
                </w:rPr>
                <w:t>e.g.</w:t>
              </w:r>
            </w:ins>
            <w:ins w:id="82" w:author="CATT" w:date="2020-04-21T10:28:00Z">
              <w:r>
                <w:rPr>
                  <w:rFonts w:hint="eastAsia"/>
                </w:rPr>
                <w:t xml:space="preserve"> the SN may release the DRB with th</w:t>
              </w:r>
            </w:ins>
            <w:ins w:id="83" w:author="CATT" w:date="2020-04-21T10:29:00Z">
              <w:r>
                <w:rPr>
                  <w:rFonts w:hint="eastAsia"/>
                </w:rPr>
                <w:t>is</w:t>
              </w:r>
            </w:ins>
            <w:ins w:id="84" w:author="CATT" w:date="2020-04-21T10:28:00Z">
              <w:r>
                <w:rPr>
                  <w:rFonts w:hint="eastAsia"/>
                </w:rPr>
                <w:t xml:space="preserve"> very DRB ID and then add </w:t>
              </w:r>
            </w:ins>
            <w:ins w:id="85" w:author="CATT" w:date="2020-04-21T10:29:00Z">
              <w:r>
                <w:rPr>
                  <w:rFonts w:hint="eastAsia"/>
                </w:rPr>
                <w:t>another DRB with the same DRB ID</w:t>
              </w:r>
            </w:ins>
            <w:ins w:id="86" w:author="CATT" w:date="2020-04-21T10:28:00Z">
              <w:r>
                <w:rPr>
                  <w:rFonts w:hint="eastAsia"/>
                </w:rPr>
                <w:t xml:space="preserve">, </w:t>
              </w:r>
            </w:ins>
            <w:ins w:id="87" w:author="CATT" w:date="2020-04-21T10:29:00Z">
              <w:r>
                <w:rPr>
                  <w:rFonts w:hint="eastAsia"/>
                </w:rPr>
                <w:t>or release the DRB and provide the DRB ID back to the MN</w:t>
              </w:r>
            </w:ins>
            <w:ins w:id="88" w:author="CATT" w:date="2020-04-21T10:31:00Z">
              <w:r>
                <w:rPr>
                  <w:rFonts w:hint="eastAsia"/>
                </w:rPr>
                <w:t xml:space="preserve"> by </w:t>
              </w:r>
              <w:proofErr w:type="spellStart"/>
              <w:r>
                <w:rPr>
                  <w:rFonts w:hint="eastAsia"/>
                </w:rPr>
                <w:t>XnAP</w:t>
              </w:r>
              <w:proofErr w:type="spellEnd"/>
              <w:r>
                <w:rPr>
                  <w:rFonts w:hint="eastAsia"/>
                </w:rPr>
                <w:t xml:space="preserve"> signalling</w:t>
              </w:r>
            </w:ins>
            <w:ins w:id="89"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 xml:space="preserve">The scenario that Nokia describes is relevant, even though </w:t>
            </w:r>
            <w:proofErr w:type="spellStart"/>
            <w:r w:rsidRPr="001F6B22">
              <w:t>fullConfig</w:t>
            </w:r>
            <w:proofErr w:type="spellEnd"/>
            <w:r w:rsidRPr="001F6B22">
              <w:t xml:space="preserve"> cannot be signalled for the SCG configuration</w:t>
            </w:r>
            <w:r>
              <w:t xml:space="preserve">, this </w:t>
            </w:r>
            <w:r w:rsidRPr="001F6B22">
              <w:t xml:space="preserve">is handled by SN indicating that it is using full configuration to MN and then MN setting </w:t>
            </w:r>
            <w:proofErr w:type="spellStart"/>
            <w:r w:rsidRPr="001F6B22">
              <w:t>endc-ReleaseAndAdd</w:t>
            </w:r>
            <w:proofErr w:type="spellEnd"/>
            <w:r w:rsidRPr="001F6B22">
              <w:t xml:space="preserve">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lastRenderedPageBreak/>
              <w:t xml:space="preserve">However, at step #3 when full </w:t>
            </w:r>
            <w:proofErr w:type="spellStart"/>
            <w:r>
              <w:t>config</w:t>
            </w:r>
            <w:proofErr w:type="spellEnd"/>
            <w:r>
              <w:t xml:space="preserve">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 xml:space="preserve">Instead of the proposed changed, we propose to add a NOTE in RRC that at full </w:t>
            </w:r>
            <w:proofErr w:type="spellStart"/>
            <w:r>
              <w:t>config</w:t>
            </w:r>
            <w:proofErr w:type="spellEnd"/>
            <w:r>
              <w:t xml:space="preserve">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lastRenderedPageBreak/>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4E0B8957" w:rsidR="00E07A2B" w:rsidRDefault="007F2B14" w:rsidP="00E07A2B">
            <w:r>
              <w:t xml:space="preserve">Intel </w:t>
            </w:r>
          </w:p>
        </w:tc>
        <w:tc>
          <w:tcPr>
            <w:tcW w:w="1842" w:type="dxa"/>
          </w:tcPr>
          <w:p w14:paraId="21095B4B" w14:textId="2F94A7F1" w:rsidR="00E07A2B" w:rsidRDefault="007F2B14" w:rsidP="00E07A2B">
            <w:r>
              <w:t>May be</w:t>
            </w:r>
          </w:p>
        </w:tc>
        <w:tc>
          <w:tcPr>
            <w:tcW w:w="5665" w:type="dxa"/>
          </w:tcPr>
          <w:p w14:paraId="7F0009C2" w14:textId="68DE5BF3" w:rsidR="00E07A2B" w:rsidRDefault="000B784A" w:rsidP="00E07A2B">
            <w:r>
              <w:t xml:space="preserve">As discussed above, the network requirement is very clear.  It is not essential to capture all possible examples.  Since this is new scenario for Rel-15, it could be considered more useful.  If we are to agree the CR, I think the terminology is PDCP re-establishment rather than reset (or COUNT reset). </w:t>
            </w:r>
            <w:r w:rsidR="007F2B14">
              <w:t xml:space="preserve"> </w:t>
            </w:r>
          </w:p>
        </w:tc>
      </w:tr>
      <w:tr w:rsidR="009C2A37" w14:paraId="78C1D072" w14:textId="77777777" w:rsidTr="00625C5F">
        <w:trPr>
          <w:ins w:id="90" w:author="NTT DOCOMO, INC." w:date="2020-04-23T11:00:00Z"/>
        </w:trPr>
        <w:tc>
          <w:tcPr>
            <w:tcW w:w="2122" w:type="dxa"/>
          </w:tcPr>
          <w:p w14:paraId="27697DBB" w14:textId="789FB9C1" w:rsidR="009C2A37" w:rsidRPr="009C2A37" w:rsidRDefault="009C2A37" w:rsidP="00E07A2B">
            <w:pPr>
              <w:rPr>
                <w:ins w:id="91" w:author="NTT DOCOMO, INC." w:date="2020-04-23T11:00:00Z"/>
              </w:rPr>
            </w:pPr>
            <w:ins w:id="92" w:author="NTT DOCOMO, INC." w:date="2020-04-23T11:00:00Z">
              <w:r>
                <w:rPr>
                  <w:rFonts w:eastAsia="Yu Mincho" w:hint="eastAsia"/>
                </w:rPr>
                <w:t>NTT DOCOMO</w:t>
              </w:r>
            </w:ins>
          </w:p>
        </w:tc>
        <w:tc>
          <w:tcPr>
            <w:tcW w:w="1842" w:type="dxa"/>
          </w:tcPr>
          <w:p w14:paraId="15093166" w14:textId="1D220A99" w:rsidR="009C2A37" w:rsidRPr="007B1F87" w:rsidRDefault="007B1F87" w:rsidP="00E07A2B">
            <w:pPr>
              <w:rPr>
                <w:ins w:id="93" w:author="NTT DOCOMO, INC." w:date="2020-04-23T11:00:00Z"/>
              </w:rPr>
            </w:pPr>
            <w:ins w:id="94" w:author="NTT DOCOMO, INC." w:date="2020-04-23T11:03:00Z">
              <w:r>
                <w:rPr>
                  <w:rFonts w:eastAsia="Yu Mincho" w:hint="eastAsia"/>
                </w:rPr>
                <w:t>Agree</w:t>
              </w:r>
            </w:ins>
          </w:p>
        </w:tc>
        <w:tc>
          <w:tcPr>
            <w:tcW w:w="5665" w:type="dxa"/>
          </w:tcPr>
          <w:p w14:paraId="1CB8CDF4" w14:textId="50A6D756" w:rsidR="009C2A37" w:rsidRPr="007B1F87" w:rsidRDefault="007B1F87" w:rsidP="00E07A2B">
            <w:pPr>
              <w:rPr>
                <w:ins w:id="95" w:author="NTT DOCOMO, INC." w:date="2020-04-23T11:00:00Z"/>
              </w:rPr>
            </w:pPr>
            <w:ins w:id="96" w:author="NTT DOCOMO, INC." w:date="2020-04-23T11:03:00Z">
              <w:r>
                <w:rPr>
                  <w:rFonts w:eastAsia="Yu Mincho" w:hint="eastAsia"/>
                </w:rPr>
                <w:t xml:space="preserve">The </w:t>
              </w:r>
              <w:r>
                <w:rPr>
                  <w:rFonts w:eastAsia="Yu Mincho"/>
                </w:rPr>
                <w:t xml:space="preserve">scenario exemplified in the paper is </w:t>
              </w:r>
            </w:ins>
            <w:ins w:id="97" w:author="NTT DOCOMO, INC." w:date="2020-04-23T11:04:00Z">
              <w:r>
                <w:rPr>
                  <w:rFonts w:eastAsia="Yu Mincho"/>
                </w:rPr>
                <w:t>valid, although there may be the other scenarios for the case of DC operations. Anyway, it would be nice to give a caution to readers that NW should take care of it.</w:t>
              </w:r>
            </w:ins>
          </w:p>
        </w:tc>
      </w:tr>
      <w:tr w:rsidR="00CE797E" w14:paraId="7181A89C" w14:textId="77777777" w:rsidTr="00625C5F">
        <w:trPr>
          <w:ins w:id="98" w:author="MediaTek (Felix)" w:date="2020-04-23T17:02:00Z"/>
        </w:trPr>
        <w:tc>
          <w:tcPr>
            <w:tcW w:w="2122" w:type="dxa"/>
          </w:tcPr>
          <w:p w14:paraId="0482F019" w14:textId="162E4F54" w:rsidR="00CE797E" w:rsidRDefault="00CE797E" w:rsidP="00E07A2B">
            <w:pPr>
              <w:rPr>
                <w:ins w:id="99" w:author="MediaTek (Felix)" w:date="2020-04-23T17:02:00Z"/>
                <w:rFonts w:eastAsia="Yu Mincho" w:hint="eastAsia"/>
              </w:rPr>
            </w:pPr>
            <w:ins w:id="100" w:author="MediaTek (Felix)" w:date="2020-04-23T17:02:00Z">
              <w:r>
                <w:rPr>
                  <w:rFonts w:eastAsia="Yu Mincho"/>
                </w:rPr>
                <w:t>MediaTek</w:t>
              </w:r>
            </w:ins>
          </w:p>
        </w:tc>
        <w:tc>
          <w:tcPr>
            <w:tcW w:w="1842" w:type="dxa"/>
          </w:tcPr>
          <w:p w14:paraId="2E41906D" w14:textId="09A5F74D" w:rsidR="00CE797E" w:rsidRDefault="00CE797E" w:rsidP="00E07A2B">
            <w:pPr>
              <w:rPr>
                <w:ins w:id="101" w:author="MediaTek (Felix)" w:date="2020-04-23T17:02:00Z"/>
                <w:rFonts w:eastAsia="Yu Mincho" w:hint="eastAsia"/>
              </w:rPr>
            </w:pPr>
            <w:ins w:id="102" w:author="MediaTek (Felix)" w:date="2020-04-23T17:02:00Z">
              <w:r>
                <w:rPr>
                  <w:rFonts w:eastAsia="Yu Mincho"/>
                </w:rPr>
                <w:t>Maybe not</w:t>
              </w:r>
            </w:ins>
          </w:p>
        </w:tc>
        <w:tc>
          <w:tcPr>
            <w:tcW w:w="5665" w:type="dxa"/>
          </w:tcPr>
          <w:p w14:paraId="244E78EC" w14:textId="65A1EA7B" w:rsidR="00CE797E" w:rsidRDefault="00CE797E" w:rsidP="00CE797E">
            <w:pPr>
              <w:rPr>
                <w:ins w:id="103" w:author="MediaTek (Felix)" w:date="2020-04-23T17:02:00Z"/>
                <w:rFonts w:eastAsia="Yu Mincho" w:hint="eastAsia"/>
              </w:rPr>
              <w:pPrChange w:id="104" w:author="MediaTek (Felix)" w:date="2020-04-23T17:05:00Z">
                <w:pPr/>
              </w:pPrChange>
            </w:pPr>
            <w:ins w:id="105" w:author="MediaTek (Felix)" w:date="2020-04-23T17:02:00Z">
              <w:r w:rsidRPr="00CE797E">
                <w:rPr>
                  <w:rFonts w:eastAsia="Yu Mincho"/>
                </w:rPr>
                <w:t xml:space="preserve">Not sure </w:t>
              </w:r>
            </w:ins>
            <w:ins w:id="106" w:author="MediaTek (Felix)" w:date="2020-04-23T17:04:00Z">
              <w:r>
                <w:rPr>
                  <w:rFonts w:eastAsia="Yu Mincho"/>
                </w:rPr>
                <w:t>if it is really necessary to list this case</w:t>
              </w:r>
            </w:ins>
            <w:ins w:id="107" w:author="MediaTek (Felix)" w:date="2020-04-23T17:02:00Z">
              <w:r w:rsidRPr="00CE797E">
                <w:rPr>
                  <w:rFonts w:eastAsia="Yu Mincho"/>
                </w:rPr>
                <w:t xml:space="preserve">. </w:t>
              </w:r>
            </w:ins>
            <w:ins w:id="108" w:author="MediaTek (Felix)" w:date="2020-04-23T17:04:00Z">
              <w:r w:rsidRPr="00CE797E">
                <w:rPr>
                  <w:rFonts w:eastAsia="Yu Mincho"/>
                </w:rPr>
                <w:t>Anyway</w:t>
              </w:r>
            </w:ins>
            <w:ins w:id="109" w:author="MediaTek (Felix)" w:date="2020-04-23T17:02:00Z">
              <w:r>
                <w:rPr>
                  <w:rFonts w:eastAsia="Yu Mincho"/>
                </w:rPr>
                <w:t xml:space="preserve">, it seems that the </w:t>
              </w:r>
            </w:ins>
            <w:ins w:id="110" w:author="MediaTek (Felix)" w:date="2020-04-23T17:05:00Z">
              <w:r>
                <w:rPr>
                  <w:rFonts w:eastAsia="Yu Mincho"/>
                </w:rPr>
                <w:t>proposal</w:t>
              </w:r>
            </w:ins>
            <w:ins w:id="111" w:author="MediaTek (Felix)" w:date="2020-04-23T17:02:00Z">
              <w:r>
                <w:rPr>
                  <w:rFonts w:eastAsia="Yu Mincho"/>
                </w:rPr>
                <w:t xml:space="preserve"> is just adding another example in the </w:t>
              </w:r>
              <w:r w:rsidRPr="00CE797E">
                <w:rPr>
                  <w:rFonts w:eastAsia="Yu Mincho"/>
                  <w:highlight w:val="yellow"/>
                  <w:rPrChange w:id="112" w:author="MediaTek (Felix)" w:date="2020-04-23T17:06:00Z">
                    <w:rPr>
                      <w:rFonts w:eastAsia="Yu Mincho"/>
                    </w:rPr>
                  </w:rPrChange>
                </w:rPr>
                <w:t>e.g.</w:t>
              </w:r>
              <w:r>
                <w:rPr>
                  <w:rFonts w:eastAsia="Yu Mincho"/>
                </w:rPr>
                <w:t xml:space="preserve"> </w:t>
              </w:r>
            </w:ins>
            <w:ins w:id="113" w:author="MediaTek (Felix)" w:date="2020-04-23T17:06:00Z">
              <w:r>
                <w:rPr>
                  <w:rFonts w:eastAsia="Yu Mincho"/>
                </w:rPr>
                <w:t xml:space="preserve">context. We guess </w:t>
              </w:r>
            </w:ins>
            <w:ins w:id="114" w:author="MediaTek (Felix)" w:date="2020-04-23T17:07:00Z">
              <w:r w:rsidR="00DF0365">
                <w:rPr>
                  <w:rFonts w:eastAsia="Yu Mincho"/>
                </w:rPr>
                <w:t xml:space="preserve">that </w:t>
              </w:r>
            </w:ins>
            <w:ins w:id="115" w:author="MediaTek (Felix)" w:date="2020-04-23T17:06:00Z">
              <w:r>
                <w:rPr>
                  <w:rFonts w:eastAsia="Yu Mincho"/>
                </w:rPr>
                <w:t>it is not really needed.</w:t>
              </w:r>
            </w:ins>
          </w:p>
        </w:tc>
      </w:tr>
    </w:tbl>
    <w:p w14:paraId="05E98599" w14:textId="51762E05" w:rsidR="006B4E9D" w:rsidRDefault="006B4E9D" w:rsidP="006B4E9D"/>
    <w:p w14:paraId="3DD04B63" w14:textId="3B6A1ED5" w:rsidR="00D00B6C" w:rsidRDefault="00D00B6C" w:rsidP="002905A3">
      <w:pPr>
        <w:pStyle w:val="Heading2"/>
      </w:pPr>
      <w:r>
        <w:t>2.2</w:t>
      </w:r>
      <w:r>
        <w:tab/>
      </w:r>
      <w:r w:rsidR="00D41344">
        <w:t>Discussion on the Potential issue on the Counter Check in (NG</w:t>
      </w:r>
      <w:proofErr w:type="gramStart"/>
      <w:r w:rsidR="00D41344">
        <w:t>)EN</w:t>
      </w:r>
      <w:proofErr w:type="gramEnd"/>
      <w:r w:rsidR="00D41344">
        <w:t xml:space="preserve">-DC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 xml:space="preserve">Just for our understanding do you consider full scheduling active during the COUNTER CHECK procedure? Can you please </w:t>
            </w:r>
            <w:proofErr w:type="gramStart"/>
            <w:r>
              <w:rPr>
                <w:rFonts w:ascii="Arial" w:hAnsi="Arial" w:cs="Arial"/>
              </w:rPr>
              <w:t>confirm.</w:t>
            </w:r>
            <w:proofErr w:type="gramEnd"/>
          </w:p>
        </w:tc>
      </w:tr>
      <w:tr w:rsidR="00394424" w14:paraId="164882A4" w14:textId="77777777" w:rsidTr="00625C5F">
        <w:tc>
          <w:tcPr>
            <w:tcW w:w="2122" w:type="dxa"/>
          </w:tcPr>
          <w:p w14:paraId="3C099CF3" w14:textId="443D187E" w:rsidR="00394424" w:rsidRDefault="00625C5F" w:rsidP="00394424">
            <w:ins w:id="116" w:author="CATT" w:date="2020-04-21T10:31:00Z">
              <w:r>
                <w:rPr>
                  <w:rFonts w:hint="eastAsia"/>
                </w:rPr>
                <w:t>CATT</w:t>
              </w:r>
            </w:ins>
          </w:p>
        </w:tc>
        <w:tc>
          <w:tcPr>
            <w:tcW w:w="1842" w:type="dxa"/>
          </w:tcPr>
          <w:p w14:paraId="57D6DCC9" w14:textId="6F68A734" w:rsidR="00394424" w:rsidRDefault="00322536" w:rsidP="00394424">
            <w:ins w:id="117" w:author="CATT" w:date="2020-04-21T16:33:00Z">
              <w:r>
                <w:rPr>
                  <w:rFonts w:hint="eastAsia"/>
                </w:rPr>
                <w:t>Disagree</w:t>
              </w:r>
            </w:ins>
          </w:p>
        </w:tc>
        <w:tc>
          <w:tcPr>
            <w:tcW w:w="5665" w:type="dxa"/>
          </w:tcPr>
          <w:p w14:paraId="58048C8B" w14:textId="6879D811" w:rsidR="00394424" w:rsidRDefault="00625C5F" w:rsidP="00EA6414">
            <w:pPr>
              <w:rPr>
                <w:ins w:id="118" w:author="CATT" w:date="2020-04-21T10:54:00Z"/>
                <w:rFonts w:eastAsiaTheme="minorEastAsia"/>
              </w:rPr>
            </w:pPr>
            <w:ins w:id="119" w:author="CATT" w:date="2020-04-21T10:33:00Z">
              <w:r>
                <w:rPr>
                  <w:rFonts w:hint="eastAsia"/>
                </w:rPr>
                <w:t xml:space="preserve">SA3 does not say </w:t>
              </w:r>
            </w:ins>
            <w:ins w:id="120" w:author="CATT" w:date="2020-04-21T10:34:00Z">
              <w:r>
                <w:rPr>
                  <w:rFonts w:hint="eastAsia"/>
                </w:rPr>
                <w:t xml:space="preserve">that any COUNT is provided back by the UE means a </w:t>
              </w:r>
            </w:ins>
            <w:ins w:id="121" w:author="CATT" w:date="2020-04-21T10:51:00Z">
              <w:r w:rsidR="00EA6414" w:rsidRPr="00EA6414">
                <w:t>traffic-insertion</w:t>
              </w:r>
              <w:r w:rsidR="00EA6414">
                <w:rPr>
                  <w:rFonts w:hint="eastAsia"/>
                </w:rPr>
                <w:t xml:space="preserve"> attack</w:t>
              </w:r>
            </w:ins>
            <w:ins w:id="122"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123" w:author="CATT" w:date="2020-04-21T10:51:00Z">
              <w:r w:rsidR="00EA6414">
                <w:rPr>
                  <w:rFonts w:hint="eastAsia"/>
                </w:rPr>
                <w:t>.</w:t>
              </w:r>
            </w:ins>
            <w:ins w:id="124" w:author="CATT" w:date="2020-04-21T10:52:00Z">
              <w:r w:rsidR="00EA6414">
                <w:rPr>
                  <w:rFonts w:hint="eastAsia"/>
                </w:rPr>
                <w:t xml:space="preserve"> The RAN node can handle </w:t>
              </w:r>
            </w:ins>
            <w:ins w:id="125" w:author="CATT" w:date="2020-04-21T10:53:00Z">
              <w:r w:rsidR="00EA6414">
                <w:rPr>
                  <w:rFonts w:hint="eastAsia"/>
                </w:rPr>
                <w:t xml:space="preserve">it </w:t>
              </w:r>
            </w:ins>
            <w:ins w:id="126" w:author="CATT" w:date="2020-04-21T10:52:00Z">
              <w:r w:rsidR="00EA6414">
                <w:rPr>
                  <w:rFonts w:hint="eastAsia"/>
                </w:rPr>
                <w:t xml:space="preserve">based on its own implementation, e.g. comparing the 23 MSBs of the COUNT provided by the UE with the 23 MSBs </w:t>
              </w:r>
            </w:ins>
            <w:ins w:id="127" w:author="CATT" w:date="2020-04-21T10:54:00Z">
              <w:r w:rsidR="008738D6">
                <w:rPr>
                  <w:rFonts w:hint="eastAsia"/>
                </w:rPr>
                <w:t xml:space="preserve">of the 25 MSBs </w:t>
              </w:r>
            </w:ins>
            <w:ins w:id="128" w:author="CATT" w:date="2020-04-21T10:52:00Z">
              <w:r w:rsidR="00EA6414">
                <w:rPr>
                  <w:rFonts w:hint="eastAsia"/>
                </w:rPr>
                <w:t>it sends.</w:t>
              </w:r>
            </w:ins>
          </w:p>
          <w:p w14:paraId="68E0E1EF" w14:textId="6E3FF1F4" w:rsidR="00E93A9D" w:rsidRPr="00E93A9D" w:rsidRDefault="00E93A9D" w:rsidP="00E93A9D">
            <w:ins w:id="129"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lastRenderedPageBreak/>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130" w:author="QC (Umesh)" w:date="2020-04-21T09:25:00Z">
              <w:r>
                <w:t>Qualcomm</w:t>
              </w:r>
            </w:ins>
            <w:ins w:id="131" w:author="QC (Umesh)" w:date="2020-04-21T09:26:00Z">
              <w:r>
                <w:t xml:space="preserve"> v4</w:t>
              </w:r>
            </w:ins>
          </w:p>
        </w:tc>
        <w:tc>
          <w:tcPr>
            <w:tcW w:w="1842" w:type="dxa"/>
          </w:tcPr>
          <w:p w14:paraId="06115BFE" w14:textId="277F441A" w:rsidR="00394424" w:rsidRDefault="00B723BB" w:rsidP="00394424">
            <w:ins w:id="132"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Cs w:val="21"/>
              </w:rPr>
            </w:pPr>
            <w:ins w:id="133" w:author="QC (Umesh)" w:date="2020-04-21T09:27:00Z">
              <w:r>
                <w:t>T</w:t>
              </w:r>
            </w:ins>
            <w:ins w:id="134" w:author="QC (Umesh)" w:date="2020-04-21T09:26:00Z">
              <w:r w:rsidR="00AE3C32">
                <w:t>his is NBC</w:t>
              </w:r>
            </w:ins>
            <w:ins w:id="135" w:author="QC (Umesh)" w:date="2020-04-21T09:27:00Z">
              <w:r w:rsidR="00AE3C32">
                <w:t xml:space="preserve"> as</w:t>
              </w:r>
            </w:ins>
            <w:ins w:id="136" w:author="QC (Umesh)" w:date="2020-04-21T09:26:00Z">
              <w:r w:rsidR="00AE3C32" w:rsidRPr="00AE3C32">
                <w:rPr>
                  <w:rFonts w:ascii="Segoe UI" w:eastAsia="Times New Roman" w:hAnsi="Segoe UI" w:cs="Segoe UI"/>
                  <w:szCs w:val="21"/>
                </w:rPr>
                <w:t xml:space="preserve"> </w:t>
              </w:r>
            </w:ins>
            <w:ins w:id="137" w:author="QC (Umesh)" w:date="2020-04-21T09:27:00Z">
              <w:r w:rsidR="00AE3C32">
                <w:rPr>
                  <w:rFonts w:ascii="Segoe UI" w:eastAsia="Times New Roman" w:hAnsi="Segoe UI" w:cs="Segoe UI"/>
                  <w:szCs w:val="21"/>
                </w:rPr>
                <w:t>U</w:t>
              </w:r>
            </w:ins>
            <w:ins w:id="138"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139" w:author="QC (Umesh)" w:date="2020-04-21T09:27:00Z">
              <w:r w:rsidR="00AE3C32">
                <w:rPr>
                  <w:rFonts w:ascii="Calibri" w:eastAsia="Times New Roman" w:hAnsi="Calibri" w:cs="Calibri"/>
                </w:rPr>
                <w:t xml:space="preserve">. </w:t>
              </w:r>
            </w:ins>
            <w:ins w:id="140"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proofErr w:type="gramStart"/>
            <w:r>
              <w:t>The is</w:t>
            </w:r>
            <w:proofErr w:type="gramEnd"/>
            <w:r>
              <w:t xml:space="preserve">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r w:rsidR="0014730A" w14:paraId="110A392E" w14:textId="77777777" w:rsidTr="00625C5F">
        <w:tc>
          <w:tcPr>
            <w:tcW w:w="2122" w:type="dxa"/>
          </w:tcPr>
          <w:p w14:paraId="680468AE" w14:textId="0A7E0D91" w:rsidR="0014730A" w:rsidRDefault="0014730A" w:rsidP="00E07A2B">
            <w:r>
              <w:t>Intel</w:t>
            </w:r>
          </w:p>
        </w:tc>
        <w:tc>
          <w:tcPr>
            <w:tcW w:w="1842" w:type="dxa"/>
          </w:tcPr>
          <w:p w14:paraId="0C30D9FE" w14:textId="63DD60E9" w:rsidR="0014730A" w:rsidRDefault="0014730A" w:rsidP="00E07A2B">
            <w:r>
              <w:t>Disagree</w:t>
            </w:r>
          </w:p>
        </w:tc>
        <w:tc>
          <w:tcPr>
            <w:tcW w:w="5665" w:type="dxa"/>
          </w:tcPr>
          <w:p w14:paraId="4927A5A3" w14:textId="6D4265CA" w:rsidR="0014730A" w:rsidRDefault="0014730A" w:rsidP="00E07A2B">
            <w:r>
              <w:t>Nothing is broken from RAN2 specification point of view.  If this is considered a security issue, it should be raised in SA3.</w:t>
            </w:r>
          </w:p>
        </w:tc>
      </w:tr>
      <w:tr w:rsidR="00E302F1" w14:paraId="0357BF11" w14:textId="77777777" w:rsidTr="00625C5F">
        <w:trPr>
          <w:ins w:id="141" w:author="NTT DOCOMO, INC." w:date="2020-04-23T11:06:00Z"/>
        </w:trPr>
        <w:tc>
          <w:tcPr>
            <w:tcW w:w="2122" w:type="dxa"/>
          </w:tcPr>
          <w:p w14:paraId="0DD492A1" w14:textId="3F9A56E4" w:rsidR="00E302F1" w:rsidRPr="00E302F1" w:rsidRDefault="00E302F1" w:rsidP="00E07A2B">
            <w:pPr>
              <w:rPr>
                <w:ins w:id="142" w:author="NTT DOCOMO, INC." w:date="2020-04-23T11:06:00Z"/>
              </w:rPr>
            </w:pPr>
            <w:ins w:id="143" w:author="NTT DOCOMO, INC." w:date="2020-04-23T11:06:00Z">
              <w:r>
                <w:rPr>
                  <w:rFonts w:eastAsia="Yu Mincho" w:hint="eastAsia"/>
                </w:rPr>
                <w:t>NTT DOCOMO</w:t>
              </w:r>
            </w:ins>
          </w:p>
        </w:tc>
        <w:tc>
          <w:tcPr>
            <w:tcW w:w="1842" w:type="dxa"/>
          </w:tcPr>
          <w:p w14:paraId="2F09E8C1" w14:textId="15A2C551" w:rsidR="00E302F1" w:rsidRPr="00401285" w:rsidRDefault="00401285" w:rsidP="00E07A2B">
            <w:pPr>
              <w:rPr>
                <w:ins w:id="144" w:author="NTT DOCOMO, INC." w:date="2020-04-23T11:06:00Z"/>
              </w:rPr>
            </w:pPr>
            <w:ins w:id="145" w:author="NTT DOCOMO, INC." w:date="2020-04-23T11:19:00Z">
              <w:r>
                <w:rPr>
                  <w:rFonts w:eastAsia="Yu Mincho" w:hint="eastAsia"/>
                </w:rPr>
                <w:t>Disagree</w:t>
              </w:r>
            </w:ins>
          </w:p>
        </w:tc>
        <w:tc>
          <w:tcPr>
            <w:tcW w:w="5665" w:type="dxa"/>
          </w:tcPr>
          <w:p w14:paraId="2A330BC8" w14:textId="39E19627" w:rsidR="00E302F1" w:rsidRPr="00401285" w:rsidRDefault="00401285" w:rsidP="00E07A2B">
            <w:pPr>
              <w:rPr>
                <w:ins w:id="146" w:author="NTT DOCOMO, INC." w:date="2020-04-23T11:06:00Z"/>
              </w:rPr>
            </w:pPr>
            <w:ins w:id="147" w:author="NTT DOCOMO, INC." w:date="2020-04-23T11:20:00Z">
              <w:r>
                <w:rPr>
                  <w:rFonts w:eastAsia="Yu Mincho"/>
                </w:rPr>
                <w:t xml:space="preserve">Same view as the majority. We’ve not heard any issues on the current checking range in </w:t>
              </w:r>
            </w:ins>
            <w:ins w:id="148" w:author="NTT DOCOMO, INC." w:date="2020-04-23T11:21:00Z">
              <w:r>
                <w:rPr>
                  <w:rFonts w:eastAsia="Yu Mincho"/>
                </w:rPr>
                <w:t xml:space="preserve">the live </w:t>
              </w:r>
            </w:ins>
            <w:ins w:id="149" w:author="NTT DOCOMO, INC." w:date="2020-04-23T11:20:00Z">
              <w:r>
                <w:rPr>
                  <w:rFonts w:eastAsia="Yu Mincho"/>
                </w:rPr>
                <w:t>LTE and EN-DC</w:t>
              </w:r>
            </w:ins>
            <w:ins w:id="150" w:author="NTT DOCOMO, INC." w:date="2020-04-23T11:21:00Z">
              <w:r>
                <w:rPr>
                  <w:rFonts w:eastAsia="Yu Mincho"/>
                </w:rPr>
                <w:t xml:space="preserve"> networks</w:t>
              </w:r>
            </w:ins>
            <w:ins w:id="151" w:author="NTT DOCOMO, INC." w:date="2020-04-23T11:20:00Z">
              <w:r>
                <w:rPr>
                  <w:rFonts w:eastAsia="Yu Mincho"/>
                </w:rPr>
                <w:t>.</w:t>
              </w:r>
            </w:ins>
            <w:ins w:id="152" w:author="NTT DOCOMO, INC." w:date="2020-04-23T11:22:00Z">
              <w:r w:rsidR="00223C06">
                <w:rPr>
                  <w:rFonts w:eastAsia="Yu Mincho"/>
                </w:rPr>
                <w:t xml:space="preserve"> Agree that the NW may decide to check fewer bits by own </w:t>
              </w:r>
            </w:ins>
            <w:ins w:id="153" w:author="NTT DOCOMO, INC." w:date="2020-04-23T11:23:00Z">
              <w:r w:rsidR="00223C06">
                <w:rPr>
                  <w:rFonts w:eastAsia="Yu Mincho"/>
                </w:rPr>
                <w:t>implementation</w:t>
              </w:r>
            </w:ins>
            <w:ins w:id="154" w:author="NTT DOCOMO, INC." w:date="2020-04-23T11:22:00Z">
              <w:r w:rsidR="00223C06">
                <w:rPr>
                  <w:rFonts w:eastAsia="Yu Mincho"/>
                </w:rPr>
                <w:t>, if needed.</w:t>
              </w:r>
            </w:ins>
          </w:p>
        </w:tc>
      </w:tr>
      <w:tr w:rsidR="00DF0365" w14:paraId="228FF65C" w14:textId="77777777" w:rsidTr="00625C5F">
        <w:trPr>
          <w:ins w:id="155" w:author="MediaTek (Felix)" w:date="2020-04-23T17:07:00Z"/>
        </w:trPr>
        <w:tc>
          <w:tcPr>
            <w:tcW w:w="2122" w:type="dxa"/>
          </w:tcPr>
          <w:p w14:paraId="4FA47957" w14:textId="07EAE9D0" w:rsidR="00DF0365" w:rsidRDefault="00DF0365" w:rsidP="00E07A2B">
            <w:pPr>
              <w:rPr>
                <w:ins w:id="156" w:author="MediaTek (Felix)" w:date="2020-04-23T17:07:00Z"/>
                <w:rFonts w:eastAsia="Yu Mincho" w:hint="eastAsia"/>
              </w:rPr>
            </w:pPr>
            <w:ins w:id="157" w:author="MediaTek (Felix)" w:date="2020-04-23T17:07:00Z">
              <w:r>
                <w:rPr>
                  <w:rFonts w:eastAsia="Yu Mincho"/>
                </w:rPr>
                <w:t>MediaTek</w:t>
              </w:r>
            </w:ins>
          </w:p>
        </w:tc>
        <w:tc>
          <w:tcPr>
            <w:tcW w:w="1842" w:type="dxa"/>
          </w:tcPr>
          <w:p w14:paraId="73CFEBB3" w14:textId="792C89B3" w:rsidR="00DF0365" w:rsidRDefault="00DF0365" w:rsidP="00E07A2B">
            <w:pPr>
              <w:rPr>
                <w:ins w:id="158" w:author="MediaTek (Felix)" w:date="2020-04-23T17:07:00Z"/>
                <w:rFonts w:eastAsia="Yu Mincho" w:hint="eastAsia"/>
              </w:rPr>
            </w:pPr>
            <w:ins w:id="159" w:author="MediaTek (Felix)" w:date="2020-04-23T17:07:00Z">
              <w:r>
                <w:rPr>
                  <w:rFonts w:eastAsia="Yu Mincho"/>
                </w:rPr>
                <w:t>Disagree at least in Rel-15</w:t>
              </w:r>
            </w:ins>
          </w:p>
        </w:tc>
        <w:tc>
          <w:tcPr>
            <w:tcW w:w="5665" w:type="dxa"/>
          </w:tcPr>
          <w:p w14:paraId="0A921DDA" w14:textId="238FB514" w:rsidR="00DF0365" w:rsidRDefault="00DF0365" w:rsidP="00E07A2B">
            <w:pPr>
              <w:rPr>
                <w:ins w:id="160" w:author="MediaTek (Felix)" w:date="2020-04-23T17:07:00Z"/>
                <w:rFonts w:eastAsia="Yu Mincho"/>
              </w:rPr>
            </w:pPr>
            <w:ins w:id="161" w:author="MediaTek (Felix)" w:date="2020-04-23T17:08:00Z">
              <w:r>
                <w:rPr>
                  <w:rFonts w:eastAsia="Yu Mincho"/>
                </w:rPr>
                <w:t xml:space="preserve">We do have some sympathy on the issue raised by HW that </w:t>
              </w:r>
            </w:ins>
            <w:ins w:id="162" w:author="MediaTek (Felix)" w:date="2020-04-23T17:09:00Z">
              <w:r>
                <w:rPr>
                  <w:rFonts w:eastAsia="Yu Mincho"/>
                </w:rPr>
                <w:t xml:space="preserve">high data rate may cause the “counter check” function not so useful. We however think that it is too late to have this </w:t>
              </w:r>
              <w:r>
                <w:rPr>
                  <w:rFonts w:eastAsia="Yu Mincho"/>
                </w:rPr>
                <w:lastRenderedPageBreak/>
                <w:t>kind of change in Rel-15. We could consider how to improve this in later releases.</w:t>
              </w:r>
            </w:ins>
            <w:bookmarkStart w:id="163" w:name="_GoBack"/>
            <w:bookmarkEnd w:id="163"/>
          </w:p>
        </w:tc>
      </w:tr>
    </w:tbl>
    <w:p w14:paraId="3E561892" w14:textId="27761625"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64" w:name="_In-sequence_SDU_delivery"/>
      <w:bookmarkEnd w:id="16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885E" w14:textId="77777777" w:rsidR="002A5BC2" w:rsidRDefault="002A5BC2">
      <w:r>
        <w:separator/>
      </w:r>
    </w:p>
  </w:endnote>
  <w:endnote w:type="continuationSeparator" w:id="0">
    <w:p w14:paraId="70F98234" w14:textId="77777777" w:rsidR="002A5BC2" w:rsidRDefault="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Emoji">
    <w:altName w:val="Segoe UI Symbol"/>
    <w:charset w:val="00"/>
    <w:family w:val="swiss"/>
    <w:pitch w:val="variable"/>
    <w:sig w:usb0="00000003" w:usb1="02000000" w:usb2="00000000" w:usb3="00000000" w:csb0="00000001"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2046AA36"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0365">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365">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F74A" w14:textId="77777777" w:rsidR="002A5BC2" w:rsidRDefault="002A5BC2">
      <w:r>
        <w:separator/>
      </w:r>
    </w:p>
  </w:footnote>
  <w:footnote w:type="continuationSeparator" w:id="0">
    <w:p w14:paraId="69487932" w14:textId="77777777" w:rsidR="002A5BC2" w:rsidRDefault="002A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8B089F" w:rsidRDefault="008B089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NTT DOCOMO, INC.">
    <w15:presenceInfo w15:providerId="None" w15:userId="NTT DOCOMO, INC."/>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84A"/>
    <w:rsid w:val="000C165A"/>
    <w:rsid w:val="000C2E19"/>
    <w:rsid w:val="000D0D07"/>
    <w:rsid w:val="000D4797"/>
    <w:rsid w:val="000E0527"/>
    <w:rsid w:val="000E1E92"/>
    <w:rsid w:val="000E3A59"/>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4730A"/>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C06"/>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A5BC2"/>
    <w:rsid w:val="002B24D6"/>
    <w:rsid w:val="002C01DF"/>
    <w:rsid w:val="002C41E6"/>
    <w:rsid w:val="002D071A"/>
    <w:rsid w:val="002D34B2"/>
    <w:rsid w:val="002D48B0"/>
    <w:rsid w:val="002D5B37"/>
    <w:rsid w:val="002D7637"/>
    <w:rsid w:val="002E17F2"/>
    <w:rsid w:val="002E7CAE"/>
    <w:rsid w:val="002F05F2"/>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1285"/>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EF5"/>
    <w:rsid w:val="00690A12"/>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1F87"/>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7F2B1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2A37"/>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24A5"/>
    <w:rsid w:val="00C54995"/>
    <w:rsid w:val="00C54D41"/>
    <w:rsid w:val="00C60783"/>
    <w:rsid w:val="00C615D9"/>
    <w:rsid w:val="00C64672"/>
    <w:rsid w:val="00C670BE"/>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E797E"/>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D36"/>
    <w:rsid w:val="00DC53EF"/>
    <w:rsid w:val="00DE5608"/>
    <w:rsid w:val="00DE58D0"/>
    <w:rsid w:val="00DE654F"/>
    <w:rsid w:val="00DF0365"/>
    <w:rsid w:val="00DF0B6E"/>
    <w:rsid w:val="00DF15E0"/>
    <w:rsid w:val="00DF37A0"/>
    <w:rsid w:val="00E07A2B"/>
    <w:rsid w:val="00E110E7"/>
    <w:rsid w:val="00E11B20"/>
    <w:rsid w:val="00E17FA2"/>
    <w:rsid w:val="00E22330"/>
    <w:rsid w:val="00E302F1"/>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CE0"/>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17F73"/>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405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7E"/>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E7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97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D97E01"/>
    <w:pPr>
      <w:tabs>
        <w:tab w:val="left" w:pos="2160"/>
      </w:tabs>
      <w:spacing w:before="120" w:after="40"/>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D97E01"/>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92C0-0B91-4A91-91EC-37BF1791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6DA1536-53B6-499D-B9B7-FCDB0896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2095</Words>
  <Characters>11943</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109bis-e [007]</vt:lpstr>
      <vt:lpstr>109bis-e [007]</vt:lpstr>
    </vt:vector>
  </TitlesOfParts>
  <Company>Ericsson</Company>
  <LinksUpToDate>false</LinksUpToDate>
  <CharactersWithSpaces>14010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 CTPClassification=CTP_NT</cp:keywords>
  <cp:lastModifiedBy>MediaTek (Felix)</cp:lastModifiedBy>
  <cp:revision>7</cp:revision>
  <cp:lastPrinted>2008-01-31T07:09:00Z</cp:lastPrinted>
  <dcterms:created xsi:type="dcterms:W3CDTF">2020-04-23T01:52:00Z</dcterms:created>
  <dcterms:modified xsi:type="dcterms:W3CDTF">2020-04-23T09:10:00Z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y fmtid="{D5CDD505-2E9C-101B-9397-08002B2CF9AE}" pid="9" name="TitusGUID">
    <vt:lpwstr>e01ef997-757e-4cff-b7fc-639b5751f6ef</vt:lpwstr>
  </property>
  <property fmtid="{D5CDD505-2E9C-101B-9397-08002B2CF9AE}" pid="10" name="CTP_TimeStamp">
    <vt:lpwstr>2020-04-22 19:16:51Z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