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A1" w:rsidRDefault="00473BA1">
      <w:pPr>
        <w:pStyle w:val="CRCoverPage"/>
        <w:tabs>
          <w:tab w:val="right" w:pos="9072"/>
        </w:tabs>
        <w:spacing w:after="0"/>
        <w:rPr>
          <w:rFonts w:eastAsia="맑은 고딕"/>
          <w:b/>
          <w:i/>
          <w:sz w:val="28"/>
          <w:lang w:val="en-US" w:eastAsia="ko-KR"/>
        </w:rPr>
      </w:pPr>
      <w:r>
        <w:rPr>
          <w:b/>
          <w:sz w:val="24"/>
          <w:lang w:val="en-US" w:eastAsia="ja-JP"/>
        </w:rPr>
        <w:t>3GPP TSG-RAN WG2 Meeting #109bis-e</w:t>
      </w:r>
      <w:r>
        <w:rPr>
          <w:rFonts w:eastAsia="맑은 고딕" w:hint="eastAsia"/>
          <w:b/>
          <w:sz w:val="24"/>
          <w:lang w:val="en-US" w:eastAsia="ko-KR"/>
        </w:rPr>
        <w:tab/>
      </w:r>
      <w:r>
        <w:rPr>
          <w:b/>
          <w:sz w:val="24"/>
          <w:szCs w:val="24"/>
          <w:highlight w:val="yellow"/>
          <w:lang w:val="en-US" w:eastAsia="ja-JP"/>
        </w:rPr>
        <w:t>R2-20</w:t>
      </w:r>
      <w:r>
        <w:rPr>
          <w:rFonts w:eastAsia="맑은 고딕" w:hint="eastAsia"/>
          <w:b/>
          <w:sz w:val="24"/>
          <w:szCs w:val="24"/>
          <w:highlight w:val="yellow"/>
          <w:lang w:val="en-US" w:eastAsia="ko-KR"/>
        </w:rPr>
        <w:t>XXXXX</w:t>
      </w:r>
    </w:p>
    <w:p w:rsidR="00473BA1" w:rsidRDefault="00473BA1">
      <w:pPr>
        <w:pStyle w:val="CRCoverPage"/>
        <w:outlineLvl w:val="0"/>
        <w:rPr>
          <w:rFonts w:eastAsia="맑은 고딕"/>
          <w:b/>
          <w:sz w:val="24"/>
          <w:lang w:val="en-US" w:eastAsia="ko-KR"/>
        </w:rPr>
      </w:pPr>
      <w:r>
        <w:rPr>
          <w:rFonts w:eastAsia="맑은 고딕"/>
          <w:b/>
          <w:sz w:val="24"/>
          <w:lang w:val="en-US" w:eastAsia="ko-KR"/>
        </w:rPr>
        <w:t>Electronic,</w:t>
      </w:r>
      <w:r>
        <w:rPr>
          <w:rFonts w:eastAsia="맑은 고딕" w:hint="eastAsia"/>
          <w:b/>
          <w:sz w:val="24"/>
          <w:lang w:val="en-US" w:eastAsia="ko-KR"/>
        </w:rPr>
        <w:t xml:space="preserve"> </w:t>
      </w:r>
      <w:r>
        <w:rPr>
          <w:rFonts w:eastAsia="맑은 고딕"/>
          <w:b/>
          <w:sz w:val="24"/>
          <w:lang w:val="en-US" w:eastAsia="ko-KR"/>
        </w:rPr>
        <w:t>20 April –</w:t>
      </w:r>
      <w:r>
        <w:rPr>
          <w:rFonts w:eastAsia="맑은 고딕" w:hint="eastAsia"/>
          <w:b/>
          <w:sz w:val="24"/>
          <w:lang w:val="en-US" w:eastAsia="ko-KR"/>
        </w:rPr>
        <w:t xml:space="preserve"> </w:t>
      </w:r>
      <w:r>
        <w:rPr>
          <w:rFonts w:eastAsia="맑은 고딕"/>
          <w:b/>
          <w:sz w:val="24"/>
          <w:lang w:val="en-US" w:eastAsia="ko-KR"/>
        </w:rPr>
        <w:t>30 April 2020</w:t>
      </w:r>
    </w:p>
    <w:p w:rsidR="00473BA1" w:rsidRDefault="00473BA1">
      <w:pPr>
        <w:pStyle w:val="CRCoverPage"/>
        <w:ind w:left="1980" w:hanging="1980"/>
        <w:rPr>
          <w:rFonts w:eastAsia="맑은 고딕" w:cs="Arial"/>
          <w:b/>
          <w:bCs/>
          <w:sz w:val="24"/>
          <w:lang w:eastAsia="ko-KR"/>
        </w:rPr>
      </w:pPr>
      <w:r>
        <w:rPr>
          <w:rFonts w:cs="Arial"/>
          <w:b/>
          <w:bCs/>
          <w:sz w:val="24"/>
        </w:rPr>
        <w:t>Agenda item:</w:t>
      </w:r>
      <w:r>
        <w:rPr>
          <w:rFonts w:cs="Arial"/>
          <w:b/>
          <w:bCs/>
          <w:sz w:val="24"/>
        </w:rPr>
        <w:tab/>
      </w:r>
      <w:r>
        <w:rPr>
          <w:rFonts w:eastAsia="맑은 고딕" w:cs="Arial"/>
          <w:b/>
          <w:bCs/>
          <w:sz w:val="24"/>
          <w:lang w:eastAsia="ko-KR"/>
        </w:rPr>
        <w:t>5.4.1.1</w:t>
      </w:r>
      <w:r>
        <w:rPr>
          <w:rFonts w:eastAsia="맑은 고딕" w:cs="Arial" w:hint="eastAsia"/>
          <w:b/>
          <w:bCs/>
          <w:sz w:val="24"/>
          <w:lang w:eastAsia="ko-KR"/>
        </w:rPr>
        <w:t xml:space="preserve"> </w:t>
      </w:r>
    </w:p>
    <w:p w:rsidR="00473BA1" w:rsidRDefault="00473BA1">
      <w:pPr>
        <w:tabs>
          <w:tab w:val="left" w:pos="1985"/>
        </w:tabs>
        <w:ind w:left="1985" w:hanging="1985"/>
        <w:rPr>
          <w:rFonts w:ascii="Arial" w:eastAsia="맑은 고딕" w:hAnsi="Arial" w:cs="Arial"/>
          <w:b/>
          <w:bCs/>
          <w:sz w:val="24"/>
          <w:lang w:eastAsia="ko-KR"/>
        </w:rPr>
      </w:pPr>
      <w:r>
        <w:rPr>
          <w:rFonts w:ascii="Arial" w:hAnsi="Arial" w:cs="Arial"/>
          <w:b/>
          <w:bCs/>
          <w:sz w:val="24"/>
        </w:rPr>
        <w:t>Source:</w:t>
      </w:r>
      <w:r>
        <w:rPr>
          <w:rFonts w:ascii="Arial" w:hAnsi="Arial" w:cs="Arial"/>
          <w:b/>
          <w:bCs/>
          <w:sz w:val="24"/>
        </w:rPr>
        <w:tab/>
        <w:t>Samsung, ZTE Corporation, Sanechips</w:t>
      </w:r>
    </w:p>
    <w:p w:rsidR="00473BA1" w:rsidRDefault="00473BA1">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맑은 고딕" w:hAnsi="Arial" w:cs="Arial"/>
          <w:b/>
          <w:bCs/>
          <w:sz w:val="24"/>
          <w:lang w:eastAsia="ko-KR"/>
        </w:rPr>
        <w:t>Offline-</w:t>
      </w:r>
      <w:del w:id="0" w:author="Samsung" w:date="2020-04-23T00:13:00Z">
        <w:r w:rsidDel="000B0FCC">
          <w:rPr>
            <w:rFonts w:ascii="Arial" w:eastAsia="맑은 고딕" w:hAnsi="Arial" w:cs="Arial"/>
            <w:b/>
            <w:bCs/>
            <w:sz w:val="24"/>
            <w:lang w:eastAsia="ko-KR"/>
          </w:rPr>
          <w:delText>005</w:delText>
        </w:r>
      </w:del>
      <w:ins w:id="1" w:author="Samsung" w:date="2020-04-23T00:13:00Z">
        <w:r w:rsidR="000B0FCC">
          <w:rPr>
            <w:rFonts w:ascii="Arial" w:eastAsia="맑은 고딕" w:hAnsi="Arial" w:cs="Arial"/>
            <w:b/>
            <w:bCs/>
            <w:sz w:val="24"/>
            <w:lang w:eastAsia="ko-KR"/>
          </w:rPr>
          <w:t>006</w:t>
        </w:r>
      </w:ins>
      <w:r>
        <w:rPr>
          <w:rFonts w:ascii="Arial" w:eastAsia="맑은 고딕" w:hAnsi="Arial" w:cs="Arial"/>
          <w:b/>
          <w:bCs/>
          <w:sz w:val="24"/>
          <w:lang w:eastAsia="ko-KR"/>
        </w:rPr>
        <w:t>: L2 Configuration</w:t>
      </w:r>
    </w:p>
    <w:p w:rsidR="00473BA1" w:rsidRDefault="00473BA1">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t>Discussion &amp; Decision</w:t>
      </w:r>
    </w:p>
    <w:p w:rsidR="00473BA1" w:rsidRDefault="00473BA1">
      <w:pPr>
        <w:pStyle w:val="1"/>
      </w:pPr>
      <w:r>
        <w:t>Introduction</w:t>
      </w:r>
    </w:p>
    <w:p w:rsidR="00473BA1" w:rsidRDefault="00473BA1">
      <w:pPr>
        <w:spacing w:before="240"/>
        <w:jc w:val="both"/>
        <w:rPr>
          <w:rFonts w:ascii="Arial" w:eastAsia="맑은 고딕" w:hAnsi="Arial" w:cs="Arial"/>
          <w:lang w:val="en-US" w:eastAsia="ko-KR"/>
        </w:rPr>
      </w:pPr>
      <w:r>
        <w:rPr>
          <w:rFonts w:ascii="Arial" w:eastAsia="맑은 고딕" w:hAnsi="Arial" w:cs="Arial"/>
          <w:lang w:val="en-US" w:eastAsia="ko-KR"/>
        </w:rPr>
        <w:t>This is a summary of the following offline discussion on L2 parameters and configuration:</w:t>
      </w:r>
    </w:p>
    <w:p w:rsidR="00473BA1" w:rsidRDefault="00473BA1">
      <w:pPr>
        <w:pStyle w:val="EmailDiscussion"/>
      </w:pPr>
      <w:r>
        <w:t>[AT109bis-e][006][NR15] L2 Configuration (Samsung, ZTE)</w:t>
      </w:r>
    </w:p>
    <w:p w:rsidR="00473BA1" w:rsidRDefault="00473BA1">
      <w:pPr>
        <w:pStyle w:val="EmailDiscussion2"/>
      </w:pPr>
      <w:r>
        <w:t>Scope: Treat R2-2002917, R2-2002948, R2-2002949, R2-2002886</w:t>
      </w:r>
    </w:p>
    <w:p w:rsidR="00473BA1" w:rsidRDefault="00473BA1">
      <w:pPr>
        <w:pStyle w:val="EmailDiscussion2"/>
      </w:pPr>
      <w:r>
        <w:t>Part 1: Determine which issues that need resolution, find agreeable proposals. Deadline: April 23 0700 UTC</w:t>
      </w:r>
    </w:p>
    <w:p w:rsidR="00473BA1" w:rsidRDefault="00473BA1">
      <w:pPr>
        <w:pStyle w:val="EmailDiscussion2"/>
      </w:pPr>
      <w:r>
        <w:t>Part 2: For the parts that are agreeable, discussion will continue to agree on CRs</w:t>
      </w:r>
    </w:p>
    <w:p w:rsidR="00473BA1" w:rsidRDefault="00473BA1">
      <w:pPr>
        <w:spacing w:before="240"/>
        <w:jc w:val="both"/>
        <w:rPr>
          <w:rFonts w:ascii="Arial" w:eastAsia="맑은 고딕" w:hAnsi="Arial" w:cs="Arial"/>
          <w:lang w:val="en-US" w:eastAsia="ko-KR"/>
        </w:rPr>
      </w:pPr>
      <w:r>
        <w:rPr>
          <w:rFonts w:ascii="Arial" w:eastAsia="맑은 고딕" w:hAnsi="Arial" w:cs="Arial"/>
          <w:lang w:val="en-US" w:eastAsia="ko-KR"/>
        </w:rPr>
        <w:t>This document covers the following contributions submitted to RAN2#109bis-e meeting:</w:t>
      </w:r>
    </w:p>
    <w:p w:rsidR="00473BA1" w:rsidRDefault="00473BA1">
      <w:pPr>
        <w:overflowPunct/>
        <w:autoSpaceDE/>
        <w:autoSpaceDN/>
        <w:adjustRightInd/>
        <w:spacing w:before="60" w:after="0"/>
        <w:ind w:left="1259" w:hanging="1259"/>
        <w:textAlignment w:val="auto"/>
        <w:rPr>
          <w:rFonts w:ascii="Arial" w:eastAsia="MS Mincho" w:hAnsi="Arial"/>
          <w:szCs w:val="24"/>
          <w:lang w:val="en-US" w:eastAsia="en-GB"/>
        </w:rPr>
      </w:pPr>
      <w:r>
        <w:rPr>
          <w:rFonts w:ascii="Arial" w:eastAsia="MS Mincho" w:hAnsi="Arial"/>
          <w:szCs w:val="24"/>
          <w:lang w:val="en-US" w:eastAsia="en-GB"/>
        </w:rPr>
        <w:fldChar w:fldCharType="begin"/>
      </w:r>
      <w:ins w:id="2" w:author="seungjune.yi" w:date="2020-04-21T20:51:00Z">
        <w:r>
          <w:rPr>
            <w:rFonts w:ascii="Arial" w:eastAsia="MS Mincho" w:hAnsi="Arial"/>
            <w:szCs w:val="24"/>
            <w:lang w:val="en-US" w:eastAsia="en-GB"/>
          </w:rPr>
          <w:instrText>HYPERLINK "D:\\3GPP\\RAN2\\TSGR2_109bis-e\\Documents\\3GPP\\tsg_ran\\WG2\\TSGR2_109bis-e\\Docs\\R2-2002917.zip" \o "D:Documents3GPPtsg_ranWG2TSGR2_109bis-eDocsR2-2002917.zip"</w:instrText>
        </w:r>
      </w:ins>
      <w:ins w:id="3" w:author="CATT" w:date="2020-04-21T12:14:00Z">
        <w:del w:id="4" w:author="seungjune.yi" w:date="2020-04-21T20:51:00Z">
          <w:r>
            <w:rPr>
              <w:rFonts w:ascii="Arial" w:eastAsia="MS Mincho" w:hAnsi="Arial"/>
              <w:szCs w:val="24"/>
              <w:lang w:val="en-US" w:eastAsia="en-GB"/>
            </w:rPr>
            <w:delInstrText>HYPERLINK "../../Documents/3GPP/tsg_ran/WG2/TSGR2_109bis-e/Docs/R2-2002917.zip" \o "D:Documents3GPPtsg_ranWG2TSGR2_109bis-eDocsR2-2002917.zip"</w:delInstrText>
          </w:r>
        </w:del>
      </w:ins>
      <w:del w:id="5" w:author="seungjune.yi" w:date="2020-04-21T20:51:00Z">
        <w:r>
          <w:rPr>
            <w:rFonts w:ascii="Arial" w:eastAsia="MS Mincho" w:hAnsi="Arial"/>
            <w:szCs w:val="24"/>
            <w:lang w:val="en-US" w:eastAsia="en-GB"/>
          </w:rPr>
          <w:delInstrText>HYPERLINK "../../../Documents/3GPP/tsg_ran/WG2/TSGR2_109bis-e/Docs/R2-2002917.zip" \o "D:Documents3GPPtsg_ranWG2TSGR2_109bis-eDocsR2-2002917.zip"</w:delInstrText>
        </w:r>
      </w:del>
      <w:r>
        <w:rPr>
          <w:rFonts w:ascii="Arial" w:eastAsia="MS Mincho" w:hAnsi="Arial"/>
          <w:szCs w:val="24"/>
          <w:lang w:val="en-US" w:eastAsia="en-GB"/>
        </w:rPr>
        <w:fldChar w:fldCharType="separate"/>
      </w:r>
      <w:r>
        <w:rPr>
          <w:rFonts w:ascii="Arial" w:eastAsia="MS Mincho" w:hAnsi="Arial"/>
          <w:color w:val="0000FF"/>
          <w:szCs w:val="24"/>
          <w:u w:val="single"/>
          <w:lang w:val="en-US" w:eastAsia="en-GB"/>
        </w:rPr>
        <w:t>R2-2002917</w:t>
      </w:r>
      <w:r>
        <w:rPr>
          <w:rFonts w:ascii="Arial" w:eastAsia="MS Mincho" w:hAnsi="Arial"/>
          <w:color w:val="0000FF"/>
          <w:szCs w:val="24"/>
          <w:u w:val="single"/>
          <w:lang w:val="en-US" w:eastAsia="en-GB"/>
        </w:rPr>
        <w:fldChar w:fldCharType="end"/>
      </w:r>
      <w:r>
        <w:rPr>
          <w:rFonts w:ascii="Arial" w:eastAsia="MS Mincho" w:hAnsi="Arial"/>
          <w:szCs w:val="24"/>
          <w:lang w:val="en-US" w:eastAsia="en-GB"/>
        </w:rPr>
        <w:tab/>
        <w:t>Clarification on the presence of ssb-perRACH-Occasion for the CSI-RS based CFRA</w:t>
      </w:r>
      <w:r>
        <w:rPr>
          <w:rFonts w:ascii="Arial" w:eastAsia="MS Mincho" w:hAnsi="Arial"/>
          <w:szCs w:val="24"/>
          <w:lang w:val="en-US" w:eastAsia="en-GB"/>
        </w:rPr>
        <w:tab/>
        <w:t>ZTE Corporation, Sanechips, Ericsson (Rapporteur)</w:t>
      </w:r>
      <w:r>
        <w:rPr>
          <w:rFonts w:ascii="Arial" w:eastAsia="MS Mincho" w:hAnsi="Arial"/>
          <w:szCs w:val="24"/>
          <w:lang w:val="en-US" w:eastAsia="en-GB"/>
        </w:rPr>
        <w:tab/>
        <w:t>CR</w:t>
      </w:r>
      <w:r>
        <w:rPr>
          <w:rFonts w:ascii="Arial" w:eastAsia="MS Mincho" w:hAnsi="Arial"/>
          <w:szCs w:val="24"/>
          <w:lang w:val="en-US" w:eastAsia="en-GB"/>
        </w:rPr>
        <w:tab/>
        <w:t>Rel-15</w:t>
      </w:r>
      <w:r>
        <w:rPr>
          <w:rFonts w:ascii="Arial" w:eastAsia="MS Mincho" w:hAnsi="Arial"/>
          <w:szCs w:val="24"/>
          <w:lang w:val="en-US" w:eastAsia="en-GB"/>
        </w:rPr>
        <w:tab/>
        <w:t>38.331</w:t>
      </w:r>
      <w:r>
        <w:rPr>
          <w:rFonts w:ascii="Arial" w:eastAsia="MS Mincho" w:hAnsi="Arial"/>
          <w:szCs w:val="24"/>
          <w:lang w:val="en-US" w:eastAsia="en-GB"/>
        </w:rPr>
        <w:tab/>
        <w:t>15.9.0</w:t>
      </w:r>
      <w:r>
        <w:rPr>
          <w:rFonts w:ascii="Arial" w:eastAsia="MS Mincho" w:hAnsi="Arial"/>
          <w:szCs w:val="24"/>
          <w:lang w:val="en-US" w:eastAsia="en-GB"/>
        </w:rPr>
        <w:tab/>
        <w:t>1449</w:t>
      </w:r>
      <w:r>
        <w:rPr>
          <w:rFonts w:ascii="Arial" w:eastAsia="MS Mincho" w:hAnsi="Arial"/>
          <w:szCs w:val="24"/>
          <w:lang w:val="en-US" w:eastAsia="en-GB"/>
        </w:rPr>
        <w:tab/>
        <w:t>1</w:t>
      </w:r>
      <w:r>
        <w:rPr>
          <w:rFonts w:ascii="Arial" w:eastAsia="MS Mincho" w:hAnsi="Arial"/>
          <w:szCs w:val="24"/>
          <w:lang w:val="en-US" w:eastAsia="en-GB"/>
        </w:rPr>
        <w:tab/>
        <w:t>F</w:t>
      </w:r>
      <w:r>
        <w:rPr>
          <w:rFonts w:ascii="Arial" w:eastAsia="MS Mincho" w:hAnsi="Arial"/>
          <w:szCs w:val="24"/>
          <w:lang w:val="en-US" w:eastAsia="en-GB"/>
        </w:rPr>
        <w:tab/>
        <w:t>NR_newRAT-Core</w:t>
      </w:r>
      <w:r>
        <w:rPr>
          <w:rFonts w:ascii="Arial" w:eastAsia="MS Mincho" w:hAnsi="Arial"/>
          <w:szCs w:val="24"/>
          <w:lang w:val="en-US" w:eastAsia="en-GB"/>
        </w:rPr>
        <w:tab/>
        <w:t>R2-2000664</w:t>
      </w:r>
    </w:p>
    <w:p w:rsidR="00473BA1" w:rsidRDefault="00473BA1">
      <w:pPr>
        <w:overflowPunct/>
        <w:autoSpaceDE/>
        <w:autoSpaceDN/>
        <w:adjustRightInd/>
        <w:spacing w:before="60" w:after="0"/>
        <w:ind w:left="1259" w:hanging="1259"/>
        <w:textAlignment w:val="auto"/>
        <w:rPr>
          <w:rFonts w:ascii="Arial" w:eastAsia="MS Mincho" w:hAnsi="Arial"/>
          <w:szCs w:val="24"/>
          <w:lang w:val="en-US" w:eastAsia="en-GB"/>
        </w:rPr>
      </w:pPr>
      <w:r>
        <w:rPr>
          <w:rFonts w:ascii="Arial" w:eastAsia="MS Mincho" w:hAnsi="Arial"/>
          <w:szCs w:val="24"/>
          <w:lang w:val="en-US" w:eastAsia="en-GB"/>
        </w:rPr>
        <w:fldChar w:fldCharType="begin"/>
      </w:r>
      <w:ins w:id="6" w:author="seungjune.yi" w:date="2020-04-21T20:51:00Z">
        <w:r>
          <w:rPr>
            <w:rFonts w:ascii="Arial" w:eastAsia="MS Mincho" w:hAnsi="Arial"/>
            <w:szCs w:val="24"/>
            <w:lang w:val="en-US" w:eastAsia="en-GB"/>
          </w:rPr>
          <w:instrText>HYPERLINK "D:\\3GPP\\RAN2\\TSGR2_109bis-e\\Documents\\3GPP\\tsg_ran\\WG2\\TSGR2_109bis-e\\Docs\\R2-2002948.zip" \o "D:Documents3GPPtsg_ranWG2TSGR2_109bis-eDocsR2-2002948.zip"</w:instrText>
        </w:r>
      </w:ins>
      <w:ins w:id="7" w:author="CATT" w:date="2020-04-21T12:14:00Z">
        <w:del w:id="8" w:author="seungjune.yi" w:date="2020-04-21T20:51:00Z">
          <w:r>
            <w:rPr>
              <w:rFonts w:ascii="Arial" w:eastAsia="MS Mincho" w:hAnsi="Arial"/>
              <w:szCs w:val="24"/>
              <w:lang w:val="en-US" w:eastAsia="en-GB"/>
            </w:rPr>
            <w:delInstrText>HYPERLINK "../../Documents/3GPP/tsg_ran/WG2/TSGR2_109bis-e/Docs/R2-2002948.zip" \o "D:Documents3GPPtsg_ranWG2TSGR2_109bis-eDocsR2-2002948.zip"</w:delInstrText>
          </w:r>
        </w:del>
      </w:ins>
      <w:del w:id="9" w:author="seungjune.yi" w:date="2020-04-21T20:51:00Z">
        <w:r>
          <w:rPr>
            <w:rFonts w:ascii="Arial" w:eastAsia="MS Mincho" w:hAnsi="Arial"/>
            <w:szCs w:val="24"/>
            <w:lang w:val="en-US" w:eastAsia="en-GB"/>
          </w:rPr>
          <w:delInstrText>HYPERLINK "../../../Documents/3GPP/tsg_ran/WG2/TSGR2_109bis-e/Docs/R2-2002948.zip" \o "D:Documents3GPPtsg_ranWG2TSGR2_109bis-eDocsR2-2002948.zip"</w:delInstrText>
        </w:r>
      </w:del>
      <w:r>
        <w:rPr>
          <w:rFonts w:ascii="Arial" w:eastAsia="MS Mincho" w:hAnsi="Arial"/>
          <w:szCs w:val="24"/>
          <w:lang w:val="en-US" w:eastAsia="en-GB"/>
        </w:rPr>
        <w:fldChar w:fldCharType="separate"/>
      </w:r>
      <w:r>
        <w:rPr>
          <w:rFonts w:ascii="Arial" w:eastAsia="MS Mincho" w:hAnsi="Arial"/>
          <w:color w:val="0000FF"/>
          <w:szCs w:val="24"/>
          <w:u w:val="single"/>
          <w:lang w:val="en-US" w:eastAsia="en-GB"/>
        </w:rPr>
        <w:t>R2-2002948</w:t>
      </w:r>
      <w:r>
        <w:rPr>
          <w:rFonts w:ascii="Arial" w:eastAsia="MS Mincho" w:hAnsi="Arial"/>
          <w:color w:val="0000FF"/>
          <w:szCs w:val="24"/>
          <w:u w:val="single"/>
          <w:lang w:val="en-US" w:eastAsia="en-GB"/>
        </w:rPr>
        <w:fldChar w:fldCharType="end"/>
      </w:r>
      <w:r>
        <w:rPr>
          <w:rFonts w:ascii="Arial" w:eastAsia="MS Mincho" w:hAnsi="Arial"/>
          <w:szCs w:val="24"/>
          <w:lang w:val="en-US" w:eastAsia="en-GB"/>
        </w:rPr>
        <w:tab/>
        <w:t>Change of pdcp-Duplication at RRC Reconfiguration</w:t>
      </w:r>
      <w:r>
        <w:rPr>
          <w:rFonts w:ascii="Arial" w:eastAsia="MS Mincho" w:hAnsi="Arial"/>
          <w:szCs w:val="24"/>
          <w:lang w:val="en-US" w:eastAsia="en-GB"/>
        </w:rPr>
        <w:tab/>
        <w:t>Samsung</w:t>
      </w:r>
      <w:r>
        <w:rPr>
          <w:rFonts w:ascii="Arial" w:eastAsia="MS Mincho" w:hAnsi="Arial"/>
          <w:szCs w:val="24"/>
          <w:lang w:val="en-US" w:eastAsia="en-GB"/>
        </w:rPr>
        <w:tab/>
        <w:t>discussion</w:t>
      </w:r>
      <w:r>
        <w:rPr>
          <w:rFonts w:ascii="Arial" w:eastAsia="MS Mincho" w:hAnsi="Arial"/>
          <w:szCs w:val="24"/>
          <w:lang w:val="en-US" w:eastAsia="en-GB"/>
        </w:rPr>
        <w:tab/>
        <w:t>Rel-15</w:t>
      </w:r>
      <w:r>
        <w:rPr>
          <w:rFonts w:ascii="Arial" w:eastAsia="MS Mincho" w:hAnsi="Arial"/>
          <w:szCs w:val="24"/>
          <w:lang w:val="en-US" w:eastAsia="en-GB"/>
        </w:rPr>
        <w:tab/>
        <w:t>NR_newRAT-Core</w:t>
      </w:r>
    </w:p>
    <w:p w:rsidR="00473BA1" w:rsidRDefault="00473BA1">
      <w:pPr>
        <w:overflowPunct/>
        <w:autoSpaceDE/>
        <w:autoSpaceDN/>
        <w:adjustRightInd/>
        <w:spacing w:before="60" w:after="0"/>
        <w:ind w:left="1259" w:hanging="1259"/>
        <w:textAlignment w:val="auto"/>
        <w:rPr>
          <w:rFonts w:ascii="Arial" w:eastAsia="MS Mincho" w:hAnsi="Arial"/>
          <w:szCs w:val="24"/>
          <w:lang w:val="en-US" w:eastAsia="en-GB"/>
        </w:rPr>
      </w:pPr>
      <w:r>
        <w:rPr>
          <w:rFonts w:ascii="Arial" w:eastAsia="MS Mincho" w:hAnsi="Arial"/>
          <w:szCs w:val="24"/>
          <w:lang w:val="en-US" w:eastAsia="en-GB"/>
        </w:rPr>
        <w:fldChar w:fldCharType="begin"/>
      </w:r>
      <w:ins w:id="10" w:author="seungjune.yi" w:date="2020-04-21T20:51:00Z">
        <w:r>
          <w:rPr>
            <w:rFonts w:ascii="Arial" w:eastAsia="MS Mincho" w:hAnsi="Arial"/>
            <w:szCs w:val="24"/>
            <w:lang w:val="en-US" w:eastAsia="en-GB"/>
          </w:rPr>
          <w:instrText>HYPERLINK "D:\\3GPP\\RAN2\\TSGR2_109bis-e\\Documents\\3GPP\\tsg_ran\\WG2\\TSGR2_109bis-e\\Docs\\R2-2002949.zip" \o "D:Documents3GPPtsg_ranWG2TSGR2_109bis-eDocsR2-2002949.zip"</w:instrText>
        </w:r>
      </w:ins>
      <w:ins w:id="11" w:author="CATT" w:date="2020-04-21T12:14:00Z">
        <w:del w:id="12" w:author="seungjune.yi" w:date="2020-04-21T20:51:00Z">
          <w:r>
            <w:rPr>
              <w:rFonts w:ascii="Arial" w:eastAsia="MS Mincho" w:hAnsi="Arial"/>
              <w:szCs w:val="24"/>
              <w:lang w:val="en-US" w:eastAsia="en-GB"/>
            </w:rPr>
            <w:delInstrText>HYPERLINK "../../Documents/3GPP/tsg_ran/WG2/TSGR2_109bis-e/Docs/R2-2002949.zip" \o "D:Documents3GPPtsg_ranWG2TSGR2_109bis-eDocsR2-2002949.zip"</w:delInstrText>
          </w:r>
        </w:del>
      </w:ins>
      <w:del w:id="13" w:author="seungjune.yi" w:date="2020-04-21T20:51:00Z">
        <w:r>
          <w:rPr>
            <w:rFonts w:ascii="Arial" w:eastAsia="MS Mincho" w:hAnsi="Arial"/>
            <w:szCs w:val="24"/>
            <w:lang w:val="en-US" w:eastAsia="en-GB"/>
          </w:rPr>
          <w:delInstrText>HYPERLINK "../../../Documents/3GPP/tsg_ran/WG2/TSGR2_109bis-e/Docs/R2-2002949.zip" \o "D:Documents3GPPtsg_ranWG2TSGR2_109bis-eDocsR2-2002949.zip"</w:delInstrText>
        </w:r>
      </w:del>
      <w:r>
        <w:rPr>
          <w:rFonts w:ascii="Arial" w:eastAsia="MS Mincho" w:hAnsi="Arial"/>
          <w:szCs w:val="24"/>
          <w:lang w:val="en-US" w:eastAsia="en-GB"/>
        </w:rPr>
        <w:fldChar w:fldCharType="separate"/>
      </w:r>
      <w:r>
        <w:rPr>
          <w:rFonts w:ascii="Arial" w:eastAsia="MS Mincho" w:hAnsi="Arial"/>
          <w:color w:val="0000FF"/>
          <w:szCs w:val="24"/>
          <w:u w:val="single"/>
          <w:lang w:val="en-US" w:eastAsia="en-GB"/>
        </w:rPr>
        <w:t>R2-2002949</w:t>
      </w:r>
      <w:r>
        <w:rPr>
          <w:rFonts w:ascii="Arial" w:eastAsia="MS Mincho" w:hAnsi="Arial"/>
          <w:color w:val="0000FF"/>
          <w:szCs w:val="24"/>
          <w:u w:val="single"/>
          <w:lang w:val="en-US" w:eastAsia="en-GB"/>
        </w:rPr>
        <w:fldChar w:fldCharType="end"/>
      </w:r>
      <w:r>
        <w:rPr>
          <w:rFonts w:ascii="Arial" w:eastAsia="MS Mincho" w:hAnsi="Arial"/>
          <w:szCs w:val="24"/>
          <w:lang w:val="en-US" w:eastAsia="en-GB"/>
        </w:rPr>
        <w:tab/>
        <w:t>Clarification on pdcp-Duplication at RRC Reconfiguration</w:t>
      </w:r>
      <w:r>
        <w:rPr>
          <w:rFonts w:ascii="Arial" w:eastAsia="MS Mincho" w:hAnsi="Arial"/>
          <w:szCs w:val="24"/>
          <w:lang w:val="en-US" w:eastAsia="en-GB"/>
        </w:rPr>
        <w:tab/>
        <w:t>Samsung</w:t>
      </w:r>
      <w:r>
        <w:rPr>
          <w:rFonts w:ascii="Arial" w:eastAsia="MS Mincho" w:hAnsi="Arial"/>
          <w:szCs w:val="24"/>
          <w:lang w:val="en-US" w:eastAsia="en-GB"/>
        </w:rPr>
        <w:tab/>
        <w:t>CR</w:t>
      </w:r>
      <w:r>
        <w:rPr>
          <w:rFonts w:ascii="Arial" w:eastAsia="MS Mincho" w:hAnsi="Arial"/>
          <w:szCs w:val="24"/>
          <w:lang w:val="en-US" w:eastAsia="en-GB"/>
        </w:rPr>
        <w:tab/>
        <w:t>Rel-15</w:t>
      </w:r>
      <w:r>
        <w:rPr>
          <w:rFonts w:ascii="Arial" w:eastAsia="MS Mincho" w:hAnsi="Arial"/>
          <w:szCs w:val="24"/>
          <w:lang w:val="en-US" w:eastAsia="en-GB"/>
        </w:rPr>
        <w:tab/>
        <w:t>38.331</w:t>
      </w:r>
      <w:r>
        <w:rPr>
          <w:rFonts w:ascii="Arial" w:eastAsia="MS Mincho" w:hAnsi="Arial"/>
          <w:szCs w:val="24"/>
          <w:lang w:val="en-US" w:eastAsia="en-GB"/>
        </w:rPr>
        <w:tab/>
        <w:t>15.9.0</w:t>
      </w:r>
      <w:r>
        <w:rPr>
          <w:rFonts w:ascii="Arial" w:eastAsia="MS Mincho" w:hAnsi="Arial"/>
          <w:szCs w:val="24"/>
          <w:lang w:val="en-US" w:eastAsia="en-GB"/>
        </w:rPr>
        <w:tab/>
        <w:t>1534</w:t>
      </w:r>
      <w:r>
        <w:rPr>
          <w:rFonts w:ascii="Arial" w:eastAsia="MS Mincho" w:hAnsi="Arial"/>
          <w:szCs w:val="24"/>
          <w:lang w:val="en-US" w:eastAsia="en-GB"/>
        </w:rPr>
        <w:tab/>
        <w:t>-</w:t>
      </w:r>
      <w:r>
        <w:rPr>
          <w:rFonts w:ascii="Arial" w:eastAsia="MS Mincho" w:hAnsi="Arial"/>
          <w:szCs w:val="24"/>
          <w:lang w:val="en-US" w:eastAsia="en-GB"/>
        </w:rPr>
        <w:tab/>
        <w:t>F</w:t>
      </w:r>
      <w:r>
        <w:rPr>
          <w:rFonts w:ascii="Arial" w:eastAsia="MS Mincho" w:hAnsi="Arial"/>
          <w:szCs w:val="24"/>
          <w:lang w:val="en-US" w:eastAsia="en-GB"/>
        </w:rPr>
        <w:tab/>
        <w:t>NR_newRAT-Core</w:t>
      </w:r>
    </w:p>
    <w:p w:rsidR="00473BA1" w:rsidRDefault="00473BA1">
      <w:pPr>
        <w:overflowPunct/>
        <w:autoSpaceDE/>
        <w:autoSpaceDN/>
        <w:adjustRightInd/>
        <w:spacing w:before="60" w:after="0"/>
        <w:ind w:left="1259" w:hanging="1259"/>
        <w:textAlignment w:val="auto"/>
        <w:rPr>
          <w:rFonts w:ascii="Arial" w:eastAsia="맑은 고딕" w:hAnsi="Arial" w:cs="Arial"/>
          <w:lang w:eastAsia="ko-KR"/>
        </w:rPr>
      </w:pPr>
      <w:r>
        <w:rPr>
          <w:rFonts w:ascii="Arial" w:eastAsia="MS Mincho" w:hAnsi="Arial"/>
          <w:szCs w:val="24"/>
          <w:lang w:val="en-US" w:eastAsia="en-GB"/>
        </w:rPr>
        <w:fldChar w:fldCharType="begin"/>
      </w:r>
      <w:ins w:id="14" w:author="seungjune.yi" w:date="2020-04-21T20:51:00Z">
        <w:r>
          <w:rPr>
            <w:rFonts w:ascii="Arial" w:eastAsia="MS Mincho" w:hAnsi="Arial"/>
            <w:szCs w:val="24"/>
            <w:lang w:val="en-US" w:eastAsia="en-GB"/>
          </w:rPr>
          <w:instrText>HYPERLINK "D:\\3GPP\\RAN2\\TSGR2_109bis-e\\Documents\\3GPP\\tsg_ran\\WG2\\TSGR2_109bis-e\\Docs\\R2-2002886.zip" \o "D:Documents3GPPtsg_ranWG2TSGR2_109bis-eDocsR2-2002886.zip"</w:instrText>
        </w:r>
      </w:ins>
      <w:ins w:id="15" w:author="CATT" w:date="2020-04-21T12:14:00Z">
        <w:del w:id="16" w:author="seungjune.yi" w:date="2020-04-21T20:51:00Z">
          <w:r>
            <w:rPr>
              <w:rFonts w:ascii="Arial" w:eastAsia="MS Mincho" w:hAnsi="Arial"/>
              <w:szCs w:val="24"/>
              <w:lang w:val="en-US" w:eastAsia="en-GB"/>
            </w:rPr>
            <w:delInstrText>HYPERLINK "../../Documents/3GPP/tsg_ran/WG2/TSGR2_109bis-e/Docs/R2-2002886.zip" \o "D:Documents3GPPtsg_ranWG2TSGR2_109bis-eDocsR2-2002886.zip"</w:delInstrText>
          </w:r>
        </w:del>
      </w:ins>
      <w:del w:id="17" w:author="seungjune.yi" w:date="2020-04-21T20:51:00Z">
        <w:r>
          <w:rPr>
            <w:rFonts w:ascii="Arial" w:eastAsia="MS Mincho" w:hAnsi="Arial"/>
            <w:szCs w:val="24"/>
            <w:lang w:val="en-US" w:eastAsia="en-GB"/>
          </w:rPr>
          <w:delInstrText>HYPERLINK "../../../Documents/3GPP/tsg_ran/WG2/TSGR2_109bis-e/Docs/R2-2002886.zip" \o "D:Documents3GPPtsg_ranWG2TSGR2_109bis-eDocsR2-2002886.zip"</w:delInstrText>
        </w:r>
      </w:del>
      <w:r>
        <w:rPr>
          <w:rFonts w:ascii="Arial" w:eastAsia="MS Mincho" w:hAnsi="Arial"/>
          <w:szCs w:val="24"/>
          <w:lang w:val="en-US" w:eastAsia="en-GB"/>
        </w:rPr>
        <w:fldChar w:fldCharType="separate"/>
      </w:r>
      <w:r>
        <w:rPr>
          <w:rFonts w:ascii="Arial" w:eastAsia="MS Mincho" w:hAnsi="Arial"/>
          <w:color w:val="0000FF"/>
          <w:szCs w:val="24"/>
          <w:u w:val="single"/>
          <w:lang w:val="en-US" w:eastAsia="en-GB"/>
        </w:rPr>
        <w:t>R2-2002886</w:t>
      </w:r>
      <w:r>
        <w:rPr>
          <w:rFonts w:ascii="Arial" w:eastAsia="MS Mincho" w:hAnsi="Arial"/>
          <w:color w:val="0000FF"/>
          <w:szCs w:val="24"/>
          <w:u w:val="single"/>
          <w:lang w:val="en-US" w:eastAsia="en-GB"/>
        </w:rPr>
        <w:fldChar w:fldCharType="end"/>
      </w:r>
      <w:r>
        <w:rPr>
          <w:rFonts w:ascii="Arial" w:eastAsia="MS Mincho" w:hAnsi="Arial"/>
          <w:szCs w:val="24"/>
          <w:lang w:val="en-US" w:eastAsia="en-GB"/>
        </w:rPr>
        <w:tab/>
        <w:t>Corrections on the allowedSCS-List and AllowedServingCells in LogicalChannelConfig</w:t>
      </w:r>
      <w:r>
        <w:rPr>
          <w:rFonts w:ascii="Arial" w:eastAsia="MS Mincho" w:hAnsi="Arial"/>
          <w:szCs w:val="24"/>
          <w:lang w:val="en-US" w:eastAsia="en-GB"/>
        </w:rPr>
        <w:tab/>
        <w:t>Samsung</w:t>
      </w:r>
      <w:r>
        <w:rPr>
          <w:rFonts w:ascii="Arial" w:eastAsia="MS Mincho" w:hAnsi="Arial"/>
          <w:szCs w:val="24"/>
          <w:lang w:val="en-US" w:eastAsia="en-GB"/>
        </w:rPr>
        <w:tab/>
        <w:t>CR</w:t>
      </w:r>
      <w:r>
        <w:rPr>
          <w:rFonts w:ascii="Arial" w:eastAsia="MS Mincho" w:hAnsi="Arial"/>
          <w:szCs w:val="24"/>
          <w:lang w:val="en-US" w:eastAsia="en-GB"/>
        </w:rPr>
        <w:tab/>
        <w:t>Rel-15</w:t>
      </w:r>
      <w:r>
        <w:rPr>
          <w:rFonts w:ascii="Arial" w:eastAsia="MS Mincho" w:hAnsi="Arial"/>
          <w:szCs w:val="24"/>
          <w:lang w:val="en-US" w:eastAsia="en-GB"/>
        </w:rPr>
        <w:tab/>
        <w:t>38.331</w:t>
      </w:r>
      <w:r>
        <w:rPr>
          <w:rFonts w:ascii="Arial" w:eastAsia="MS Mincho" w:hAnsi="Arial"/>
          <w:szCs w:val="24"/>
          <w:lang w:val="en-US" w:eastAsia="en-GB"/>
        </w:rPr>
        <w:tab/>
        <w:t>15.9.0</w:t>
      </w:r>
      <w:r>
        <w:rPr>
          <w:rFonts w:ascii="Arial" w:eastAsia="MS Mincho" w:hAnsi="Arial"/>
          <w:szCs w:val="24"/>
          <w:lang w:val="en-US" w:eastAsia="en-GB"/>
        </w:rPr>
        <w:tab/>
        <w:t>1532</w:t>
      </w:r>
      <w:r>
        <w:rPr>
          <w:rFonts w:ascii="Arial" w:eastAsia="MS Mincho" w:hAnsi="Arial"/>
          <w:szCs w:val="24"/>
          <w:lang w:val="en-US" w:eastAsia="en-GB"/>
        </w:rPr>
        <w:tab/>
        <w:t>-</w:t>
      </w:r>
      <w:r>
        <w:rPr>
          <w:rFonts w:ascii="Arial" w:eastAsia="MS Mincho" w:hAnsi="Arial"/>
          <w:szCs w:val="24"/>
          <w:lang w:val="en-US" w:eastAsia="en-GB"/>
        </w:rPr>
        <w:tab/>
        <w:t>F</w:t>
      </w:r>
      <w:r>
        <w:rPr>
          <w:rFonts w:ascii="Arial" w:eastAsia="MS Mincho" w:hAnsi="Arial"/>
          <w:szCs w:val="24"/>
          <w:lang w:val="en-US" w:eastAsia="en-GB"/>
        </w:rPr>
        <w:tab/>
        <w:t>NR_newRAT-Core</w:t>
      </w:r>
    </w:p>
    <w:p w:rsidR="00473BA1" w:rsidRDefault="00473BA1">
      <w:pPr>
        <w:spacing w:before="240"/>
        <w:jc w:val="both"/>
        <w:rPr>
          <w:rFonts w:ascii="Arial" w:eastAsia="맑은 고딕" w:hAnsi="Arial" w:cs="Arial"/>
          <w:lang w:val="en-US" w:eastAsia="ko-KR"/>
        </w:rPr>
      </w:pPr>
      <w:r>
        <w:rPr>
          <w:rFonts w:ascii="Arial" w:eastAsia="맑은 고딕" w:hAnsi="Arial" w:cs="Arial" w:hint="eastAsia"/>
          <w:lang w:val="en-US" w:eastAsia="ko-KR"/>
        </w:rPr>
        <w:t xml:space="preserve">Companies are invited to </w:t>
      </w:r>
      <w:r>
        <w:rPr>
          <w:rFonts w:ascii="Arial" w:eastAsia="맑은 고딕" w:hAnsi="Arial" w:cs="Arial"/>
          <w:lang w:val="en-US" w:eastAsia="ko-KR"/>
        </w:rPr>
        <w:t>provide their views for each issue.</w:t>
      </w:r>
    </w:p>
    <w:p w:rsidR="00473BA1" w:rsidRDefault="00473BA1">
      <w:pPr>
        <w:pStyle w:val="1"/>
        <w:rPr>
          <w:rFonts w:eastAsia="맑은 고딕" w:cs="Arial"/>
          <w:lang w:eastAsia="ko-KR"/>
        </w:rPr>
      </w:pPr>
      <w:r>
        <w:rPr>
          <w:rFonts w:eastAsia="맑은 고딕" w:cs="Arial"/>
          <w:lang w:eastAsia="ko-KR"/>
        </w:rPr>
        <w:t>Discussion: Part 1</w:t>
      </w:r>
    </w:p>
    <w:p w:rsidR="00473BA1" w:rsidRDefault="00473BA1">
      <w:pPr>
        <w:pStyle w:val="2"/>
        <w:numPr>
          <w:ilvl w:val="0"/>
          <w:numId w:val="0"/>
        </w:numPr>
        <w:rPr>
          <w:rFonts w:eastAsia="맑은 고딕"/>
          <w:lang w:eastAsia="ko-KR"/>
        </w:rPr>
      </w:pPr>
      <w:r>
        <w:rPr>
          <w:rFonts w:eastAsia="맑은 고딕" w:hint="eastAsia"/>
          <w:lang w:eastAsia="ko-KR"/>
        </w:rPr>
        <w:t xml:space="preserve">2.1 </w:t>
      </w:r>
      <w:r>
        <w:rPr>
          <w:rFonts w:eastAsia="맑은 고딕"/>
          <w:lang w:eastAsia="ko-KR"/>
        </w:rPr>
        <w:t xml:space="preserve">Issue #1. Presence of </w:t>
      </w:r>
      <w:r>
        <w:rPr>
          <w:rFonts w:eastAsia="맑은 고딕"/>
          <w:i/>
          <w:lang w:eastAsia="ko-KR"/>
        </w:rPr>
        <w:t>ssb-perRACH-Occasion</w:t>
      </w:r>
      <w:r>
        <w:rPr>
          <w:rFonts w:eastAsia="맑은 고딕"/>
          <w:lang w:eastAsia="ko-KR"/>
        </w:rPr>
        <w:t xml:space="preserve"> for the CSI-RS based CFRA</w:t>
      </w:r>
    </w:p>
    <w:p w:rsidR="00473BA1" w:rsidRDefault="00473BA1">
      <w:pPr>
        <w:overflowPunct/>
        <w:autoSpaceDE/>
        <w:autoSpaceDN/>
        <w:adjustRightInd/>
        <w:spacing w:before="240" w:after="0"/>
        <w:jc w:val="both"/>
        <w:textAlignment w:val="auto"/>
        <w:rPr>
          <w:rFonts w:ascii="Arial" w:eastAsia="맑은 고딕" w:hAnsi="Arial" w:cs="Arial"/>
          <w:bCs/>
          <w:i/>
          <w:lang w:val="en-US" w:eastAsia="ko-KR"/>
        </w:rPr>
      </w:pPr>
      <w:r>
        <w:rPr>
          <w:rFonts w:ascii="Arial" w:eastAsia="맑은 고딕" w:hAnsi="Arial" w:cs="Arial"/>
          <w:bCs/>
          <w:lang w:eastAsia="ko-KR"/>
        </w:rPr>
        <w:t xml:space="preserve">The first issue from </w:t>
      </w:r>
      <w:hyperlink r:id="rId8" w:history="1">
        <w:r>
          <w:rPr>
            <w:rFonts w:ascii="Arial" w:eastAsia="맑은 고딕" w:hAnsi="Arial" w:cs="Arial"/>
            <w:b/>
            <w:bCs/>
            <w:color w:val="0000FF"/>
            <w:u w:val="single"/>
            <w:lang w:val="en-US" w:eastAsia="ko-KR"/>
          </w:rPr>
          <w:t>R2-2002917</w:t>
        </w:r>
      </w:hyperlink>
      <w:r>
        <w:rPr>
          <w:rFonts w:ascii="Arial" w:eastAsia="맑은 고딕" w:hAnsi="Arial" w:cs="Arial"/>
          <w:bCs/>
          <w:lang w:val="en-US" w:eastAsia="ko-KR"/>
        </w:rPr>
        <w:t xml:space="preserve"> is about presence condition of </w:t>
      </w:r>
      <w:r>
        <w:rPr>
          <w:rFonts w:ascii="Arial" w:eastAsia="맑은 고딕" w:hAnsi="Arial" w:cs="Arial"/>
          <w:bCs/>
          <w:i/>
          <w:lang w:val="en-US" w:eastAsia="ko-KR"/>
        </w:rPr>
        <w:t>ssb-perRACH-Occasion.</w:t>
      </w:r>
    </w:p>
    <w:p w:rsidR="00473BA1" w:rsidRDefault="00473BA1">
      <w:pPr>
        <w:spacing w:before="240"/>
        <w:jc w:val="both"/>
        <w:rPr>
          <w:rFonts w:ascii="Arial" w:eastAsia="맑은 고딕" w:hAnsi="Arial" w:cs="Arial"/>
          <w:bCs/>
          <w:lang w:eastAsia="ko-KR"/>
        </w:rPr>
      </w:pPr>
      <w:r>
        <w:rPr>
          <w:rFonts w:ascii="Arial" w:eastAsia="맑은 고딕" w:hAnsi="Arial" w:cs="Arial"/>
          <w:bCs/>
          <w:lang w:eastAsia="ko-KR"/>
        </w:rPr>
        <w:t xml:space="preserve">In the current TS38.331, the field </w:t>
      </w:r>
      <w:r>
        <w:rPr>
          <w:rFonts w:ascii="Arial" w:eastAsia="맑은 고딕" w:hAnsi="Arial" w:cs="Arial"/>
          <w:bCs/>
          <w:i/>
          <w:lang w:eastAsia="ko-KR"/>
        </w:rPr>
        <w:t>ssb-perRACH-Occasion</w:t>
      </w:r>
      <w:r>
        <w:rPr>
          <w:rFonts w:ascii="Arial" w:eastAsia="맑은 고딕" w:hAnsi="Arial" w:cs="Arial"/>
          <w:bCs/>
          <w:lang w:eastAsia="ko-KR"/>
        </w:rPr>
        <w:t xml:space="preserve"> is mandatory present if the field resources in CFRA is set to ssb; otherwise it is absent, which means this field is absent when the field resources in CFRA is set to csirs.</w:t>
      </w:r>
    </w:p>
    <w:p w:rsidR="00473BA1" w:rsidRDefault="00473BA1">
      <w:pPr>
        <w:spacing w:before="240"/>
        <w:jc w:val="both"/>
        <w:rPr>
          <w:rFonts w:ascii="Arial" w:eastAsia="맑은 고딕" w:hAnsi="Arial" w:cs="Arial"/>
          <w:bCs/>
          <w:lang w:eastAsia="ko-KR"/>
        </w:rPr>
      </w:pPr>
      <w:r>
        <w:rPr>
          <w:rFonts w:ascii="Arial" w:eastAsia="맑은 고딕" w:hAnsi="Arial" w:cs="Arial"/>
          <w:bCs/>
          <w:lang w:eastAsia="ko-KR"/>
        </w:rPr>
        <w:t xml:space="preserve">However, according to the following description in TS38.213, the </w:t>
      </w:r>
      <w:r>
        <w:rPr>
          <w:rFonts w:ascii="Arial" w:eastAsia="맑은 고딕" w:hAnsi="Arial" w:cs="Arial"/>
          <w:bCs/>
          <w:i/>
          <w:lang w:eastAsia="ko-KR"/>
        </w:rPr>
        <w:t>ssb-perRACH-Occasion</w:t>
      </w:r>
      <w:r>
        <w:rPr>
          <w:rFonts w:ascii="Arial" w:eastAsia="맑은 고딕" w:hAnsi="Arial" w:cs="Arial"/>
          <w:bCs/>
          <w:lang w:eastAsia="ko-KR"/>
        </w:rPr>
        <w:t xml:space="preserve"> is still needed for UE to decide the association pattern period and understand the index of the PRACH occasions indicated by </w:t>
      </w:r>
      <w:r>
        <w:rPr>
          <w:rFonts w:ascii="Arial" w:eastAsia="맑은 고딕" w:hAnsi="Arial" w:cs="Arial"/>
          <w:bCs/>
          <w:i/>
          <w:lang w:eastAsia="ko-KR"/>
        </w:rPr>
        <w:t>ra-OccasionList</w:t>
      </w:r>
      <w:r>
        <w:rPr>
          <w:rFonts w:ascii="Arial" w:eastAsia="맑은 고딕" w:hAnsi="Arial" w:cs="Arial"/>
          <w:bCs/>
          <w:lang w:eastAsia="ko-KR"/>
        </w:rPr>
        <w:t>.</w:t>
      </w:r>
    </w:p>
    <w:p w:rsidR="00473BA1" w:rsidRDefault="00473BA1">
      <w:pPr>
        <w:spacing w:before="240"/>
        <w:jc w:val="both"/>
        <w:rPr>
          <w:rFonts w:ascii="Arial" w:eastAsia="SimSun" w:hAnsi="Arial" w:cs="Arial"/>
          <w:bCs/>
          <w:lang w:val="en-US" w:eastAsia="zh-CN"/>
        </w:rPr>
      </w:pPr>
      <w:r>
        <w:rPr>
          <w:rFonts w:ascii="Arial" w:eastAsia="SimSun" w:hAnsi="Arial" w:cs="Arial" w:hint="eastAsia"/>
          <w:bCs/>
          <w:lang w:val="en-US" w:eastAsia="zh-CN"/>
        </w:rPr>
        <w:t>------------------------------------------------------From TS38.213- start----------------------------------------------------</w:t>
      </w:r>
    </w:p>
    <w:p w:rsidR="00473BA1" w:rsidRDefault="00473BA1">
      <w:pPr>
        <w:spacing w:before="240"/>
        <w:jc w:val="both"/>
        <w:rPr>
          <w:rFonts w:ascii="Arial" w:eastAsia="맑은 고딕" w:hAnsi="Arial" w:cs="Arial"/>
          <w:bCs/>
          <w:i/>
          <w:u w:val="wave"/>
          <w:lang w:eastAsia="ko-KR"/>
        </w:rPr>
      </w:pPr>
      <w:r>
        <w:rPr>
          <w:rFonts w:ascii="Arial" w:eastAsia="맑은 고딕" w:hAnsi="Arial" w:cs="Arial" w:hint="eastAsia"/>
          <w:bCs/>
          <w:i/>
          <w:lang w:eastAsia="ko-KR"/>
        </w:rPr>
        <w:t>An association pattern period includes one or more association periods and is determined so that a pattern between PRACH occasions and SS/PBCH blocks repeats at most every 160 msec.</w:t>
      </w:r>
    </w:p>
    <w:p w:rsidR="00473BA1" w:rsidRDefault="00473BA1">
      <w:pPr>
        <w:spacing w:before="240"/>
        <w:jc w:val="both"/>
        <w:rPr>
          <w:rFonts w:ascii="Arial" w:eastAsia="SimSun" w:hAnsi="Arial" w:cs="Arial"/>
          <w:bCs/>
          <w:i/>
          <w:lang w:val="en-US" w:eastAsia="zh-CN"/>
        </w:rPr>
      </w:pPr>
      <w:r>
        <w:rPr>
          <w:rFonts w:ascii="Arial" w:eastAsia="SimSun" w:hAnsi="Arial" w:cs="Arial" w:hint="eastAsia"/>
          <w:bCs/>
          <w:i/>
          <w:lang w:val="en-US" w:eastAsia="zh-CN"/>
        </w:rPr>
        <w:lastRenderedPageBreak/>
        <w:t>.....</w:t>
      </w:r>
    </w:p>
    <w:p w:rsidR="00473BA1" w:rsidRDefault="00473BA1">
      <w:pPr>
        <w:spacing w:before="240"/>
        <w:jc w:val="both"/>
        <w:rPr>
          <w:rFonts w:ascii="Arial" w:eastAsia="맑은 고딕" w:hAnsi="Arial" w:cs="Arial"/>
          <w:bCs/>
          <w:i/>
          <w:lang w:eastAsia="ko-KR"/>
        </w:rPr>
      </w:pPr>
      <w:r>
        <w:rPr>
          <w:rFonts w:ascii="Arial" w:eastAsia="맑은 고딕" w:hAnsi="Arial" w:cs="Arial" w:hint="eastAsia"/>
          <w:bCs/>
          <w:i/>
          <w:lang w:eastAsia="ko-KR"/>
        </w:rPr>
        <w:t>For a PRACH transmission triggered upon request by higher layers, a value of ra-OccasionList [12, TS 38.331], if csirs-ResourceList is provided, indicates a list of PRACH occasions for the PRACH transmission where the PRACH occasions are associated with the selected CSI-RS index indicated by csi-RS. The indexing of the PRACH occasions indicated by ra-OccasionList is reset per association pattern period.</w:t>
      </w:r>
    </w:p>
    <w:p w:rsidR="00473BA1" w:rsidRDefault="00473BA1">
      <w:pPr>
        <w:spacing w:before="240"/>
        <w:jc w:val="both"/>
        <w:rPr>
          <w:rFonts w:ascii="Arial" w:eastAsia="맑은 고딕" w:hAnsi="Arial" w:cs="Arial"/>
          <w:bCs/>
          <w:i/>
          <w:lang w:eastAsia="ko-KR"/>
        </w:rPr>
      </w:pPr>
      <w:r>
        <w:rPr>
          <w:rFonts w:ascii="Arial" w:eastAsia="SimSun" w:hAnsi="Arial" w:cs="Arial" w:hint="eastAsia"/>
          <w:bCs/>
          <w:lang w:val="en-US" w:eastAsia="zh-CN"/>
        </w:rPr>
        <w:t>------------------------------------------------------From TS38.213- end-----------------------------------------------------</w:t>
      </w:r>
    </w:p>
    <w:p w:rsidR="00473BA1" w:rsidRDefault="00473BA1">
      <w:pPr>
        <w:spacing w:before="240"/>
        <w:jc w:val="both"/>
        <w:rPr>
          <w:rFonts w:ascii="Arial" w:eastAsia="맑은 고딕" w:hAnsi="Arial" w:cs="Arial"/>
          <w:bCs/>
          <w:lang w:eastAsia="ko-KR"/>
        </w:rPr>
      </w:pPr>
      <w:r>
        <w:rPr>
          <w:rFonts w:ascii="Arial" w:eastAsia="맑은 고딕" w:hAnsi="Arial" w:cs="Arial"/>
          <w:bCs/>
          <w:lang w:eastAsia="ko-KR"/>
        </w:rPr>
        <w:t xml:space="preserve">Thus, it is suggested in R2-2002917 to change the presence condition of </w:t>
      </w:r>
      <w:r>
        <w:rPr>
          <w:rFonts w:ascii="Arial" w:eastAsia="맑은 고딕" w:hAnsi="Arial" w:cs="Arial"/>
          <w:bCs/>
          <w:i/>
          <w:lang w:eastAsia="ko-KR"/>
        </w:rPr>
        <w:t xml:space="preserve">ssb-perRACH-Occasion </w:t>
      </w:r>
      <w:r>
        <w:rPr>
          <w:rFonts w:ascii="Arial" w:eastAsia="맑은 고딕" w:hAnsi="Arial" w:cs="Arial"/>
          <w:bCs/>
          <w:lang w:eastAsia="ko-KR"/>
        </w:rPr>
        <w:t>and this field should be mandatory present when the field resources in CFRA is set to ssb or csirs.</w:t>
      </w:r>
    </w:p>
    <w:p w:rsidR="00473BA1" w:rsidRDefault="00473BA1">
      <w:pPr>
        <w:spacing w:before="240"/>
        <w:jc w:val="both"/>
        <w:rPr>
          <w:rFonts w:ascii="Arial" w:eastAsia="맑은 고딕" w:hAnsi="Arial" w:cs="Arial"/>
          <w:b/>
          <w:lang w:val="en-US" w:eastAsia="ko-KR"/>
        </w:rPr>
      </w:pPr>
      <w:r>
        <w:rPr>
          <w:rFonts w:ascii="Arial" w:eastAsia="맑은 고딕" w:hAnsi="Arial" w:cs="Arial"/>
          <w:b/>
          <w:lang w:val="en-US" w:eastAsia="ko-KR"/>
        </w:rPr>
        <w:t xml:space="preserve">Q1) Do companies agree that </w:t>
      </w:r>
      <w:r>
        <w:rPr>
          <w:rFonts w:ascii="Arial" w:eastAsia="맑은 고딕" w:hAnsi="Arial" w:cs="Arial"/>
          <w:b/>
          <w:i/>
          <w:lang w:val="en-US" w:eastAsia="ko-KR"/>
        </w:rPr>
        <w:t>ssb-perRACH-Occasion</w:t>
      </w:r>
      <w:r>
        <w:rPr>
          <w:rFonts w:ascii="Arial" w:eastAsia="맑은 고딕" w:hAnsi="Arial" w:cs="Arial"/>
          <w:b/>
          <w:lang w:val="en-US" w:eastAsia="ko-KR"/>
        </w:rPr>
        <w:t xml:space="preserve"> is mandatorily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535"/>
        <w:gridCol w:w="5834"/>
      </w:tblGrid>
      <w:tr w:rsidR="00473BA1" w:rsidTr="00503C81">
        <w:tc>
          <w:tcPr>
            <w:tcW w:w="1648"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Co</w:t>
            </w:r>
            <w:r>
              <w:rPr>
                <w:rFonts w:ascii="Arial" w:eastAsia="맑은 고딕" w:hAnsi="Arial" w:cs="Arial"/>
                <w:b/>
                <w:lang w:eastAsia="ko-KR"/>
              </w:rPr>
              <w:t>mpany</w:t>
            </w:r>
          </w:p>
        </w:tc>
        <w:tc>
          <w:tcPr>
            <w:tcW w:w="1535"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Yes/No</w:t>
            </w:r>
          </w:p>
        </w:tc>
        <w:tc>
          <w:tcPr>
            <w:tcW w:w="5834"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Comments (if any)</w:t>
            </w:r>
          </w:p>
        </w:tc>
      </w:tr>
      <w:tr w:rsidR="00473BA1" w:rsidTr="00503C81">
        <w:tc>
          <w:tcPr>
            <w:tcW w:w="1648" w:type="dxa"/>
          </w:tcPr>
          <w:p w:rsidR="00473BA1" w:rsidRDefault="00473BA1">
            <w:pPr>
              <w:spacing w:after="0"/>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 Hisilicon</w:t>
            </w:r>
          </w:p>
        </w:tc>
        <w:tc>
          <w:tcPr>
            <w:tcW w:w="1535" w:type="dxa"/>
          </w:tcPr>
          <w:p w:rsidR="00473BA1" w:rsidRDefault="00473BA1">
            <w:pPr>
              <w:spacing w:after="0"/>
              <w:jc w:val="both"/>
              <w:rPr>
                <w:rFonts w:ascii="Arial" w:eastAsia="SimSun" w:hAnsi="Arial" w:cs="Arial"/>
                <w:lang w:eastAsia="zh-CN"/>
              </w:rPr>
            </w:pPr>
            <w:r>
              <w:rPr>
                <w:rFonts w:ascii="Arial" w:eastAsia="SimSun" w:hAnsi="Arial" w:cs="Arial"/>
                <w:lang w:eastAsia="zh-CN"/>
              </w:rPr>
              <w:t>Double check needed</w:t>
            </w:r>
          </w:p>
        </w:tc>
        <w:tc>
          <w:tcPr>
            <w:tcW w:w="5834" w:type="dxa"/>
          </w:tcPr>
          <w:p w:rsidR="00473BA1" w:rsidRDefault="00473BA1">
            <w:pPr>
              <w:spacing w:after="0"/>
              <w:jc w:val="both"/>
              <w:rPr>
                <w:rFonts w:ascii="Arial" w:eastAsia="SimSun" w:hAnsi="Arial" w:cs="Arial"/>
                <w:lang w:eastAsia="zh-CN"/>
              </w:rPr>
            </w:pPr>
            <w:r>
              <w:rPr>
                <w:rFonts w:ascii="Arial" w:eastAsia="SimSun" w:hAnsi="Arial" w:cs="Arial"/>
                <w:lang w:eastAsia="zh-CN"/>
              </w:rPr>
              <w:t>Simply changing the presence condition from “conditional absent” to “mandatory” may introduce NBC issues, as the old UE may not store the parameter signalled by the new gNB, and may assume some other parameter used in this case.</w:t>
            </w:r>
          </w:p>
        </w:tc>
      </w:tr>
      <w:tr w:rsidR="00473BA1" w:rsidTr="00503C81">
        <w:tc>
          <w:tcPr>
            <w:tcW w:w="1648" w:type="dxa"/>
          </w:tcPr>
          <w:p w:rsidR="00473BA1" w:rsidRDefault="00473BA1">
            <w:pPr>
              <w:spacing w:after="0"/>
              <w:jc w:val="both"/>
              <w:rPr>
                <w:rFonts w:ascii="Arial" w:eastAsia="맑은 고딕" w:hAnsi="Arial" w:cs="Arial"/>
                <w:lang w:eastAsia="ko-KR"/>
              </w:rPr>
            </w:pPr>
            <w:ins w:id="18" w:author="Ericsson" w:date="2020-04-20T18:32:00Z">
              <w:r>
                <w:rPr>
                  <w:rFonts w:ascii="Arial" w:eastAsia="맑은 고딕" w:hAnsi="Arial" w:cs="Arial"/>
                  <w:lang w:eastAsia="ko-KR"/>
                </w:rPr>
                <w:t>Ericsson</w:t>
              </w:r>
            </w:ins>
          </w:p>
        </w:tc>
        <w:tc>
          <w:tcPr>
            <w:tcW w:w="1535" w:type="dxa"/>
          </w:tcPr>
          <w:p w:rsidR="00473BA1" w:rsidRDefault="00473BA1">
            <w:pPr>
              <w:spacing w:after="0"/>
              <w:jc w:val="both"/>
              <w:rPr>
                <w:rFonts w:ascii="Arial" w:eastAsia="맑은 고딕" w:hAnsi="Arial" w:cs="Arial"/>
                <w:lang w:eastAsia="ko-KR"/>
              </w:rPr>
            </w:pPr>
            <w:ins w:id="19" w:author="Ericsson" w:date="2020-04-20T18:34:00Z">
              <w:r>
                <w:rPr>
                  <w:rFonts w:ascii="Arial" w:eastAsia="맑은 고딕" w:hAnsi="Arial" w:cs="Arial"/>
                  <w:lang w:eastAsia="ko-KR"/>
                </w:rPr>
                <w:t>Yes</w:t>
              </w:r>
            </w:ins>
          </w:p>
        </w:tc>
        <w:tc>
          <w:tcPr>
            <w:tcW w:w="5834" w:type="dxa"/>
          </w:tcPr>
          <w:p w:rsidR="00473BA1" w:rsidRDefault="00473BA1">
            <w:pPr>
              <w:spacing w:after="0"/>
              <w:jc w:val="both"/>
              <w:rPr>
                <w:rFonts w:ascii="Arial" w:eastAsia="맑은 고딕" w:hAnsi="Arial" w:cs="Arial"/>
                <w:lang w:eastAsia="ko-KR"/>
              </w:rPr>
            </w:pPr>
          </w:p>
        </w:tc>
      </w:tr>
      <w:tr w:rsidR="00473BA1" w:rsidTr="00503C81">
        <w:tc>
          <w:tcPr>
            <w:tcW w:w="1648" w:type="dxa"/>
          </w:tcPr>
          <w:p w:rsidR="00473BA1" w:rsidRDefault="00473BA1">
            <w:pPr>
              <w:spacing w:after="0"/>
              <w:jc w:val="both"/>
              <w:rPr>
                <w:rFonts w:ascii="Arial" w:eastAsia="맑은 고딕" w:hAnsi="Arial" w:cs="Arial"/>
                <w:lang w:eastAsia="ko-KR"/>
              </w:rPr>
            </w:pPr>
            <w:ins w:id="20" w:author="Nokia RAN2" w:date="2020-04-20T20:53:00Z">
              <w:r>
                <w:rPr>
                  <w:rFonts w:ascii="Arial" w:eastAsia="맑은 고딕" w:hAnsi="Arial" w:cs="Arial"/>
                  <w:lang w:eastAsia="ko-KR"/>
                </w:rPr>
                <w:t>Nokia</w:t>
              </w:r>
            </w:ins>
          </w:p>
        </w:tc>
        <w:tc>
          <w:tcPr>
            <w:tcW w:w="1535" w:type="dxa"/>
          </w:tcPr>
          <w:p w:rsidR="00473BA1" w:rsidRDefault="00473BA1">
            <w:pPr>
              <w:spacing w:after="0"/>
              <w:jc w:val="both"/>
              <w:rPr>
                <w:rFonts w:ascii="Arial" w:eastAsia="맑은 고딕" w:hAnsi="Arial" w:cs="Arial"/>
                <w:lang w:eastAsia="ko-KR"/>
              </w:rPr>
            </w:pPr>
            <w:ins w:id="21" w:author="Nokia RAN2" w:date="2020-04-20T20:54:00Z">
              <w:r>
                <w:rPr>
                  <w:rFonts w:ascii="Arial" w:eastAsia="맑은 고딕" w:hAnsi="Arial" w:cs="Arial"/>
                  <w:lang w:eastAsia="ko-KR"/>
                </w:rPr>
                <w:t>Maybe not</w:t>
              </w:r>
            </w:ins>
          </w:p>
        </w:tc>
        <w:tc>
          <w:tcPr>
            <w:tcW w:w="5834" w:type="dxa"/>
          </w:tcPr>
          <w:p w:rsidR="00473BA1" w:rsidRDefault="00473BA1">
            <w:pPr>
              <w:spacing w:after="0"/>
              <w:jc w:val="both"/>
              <w:rPr>
                <w:ins w:id="22" w:author="Nokia RAN2" w:date="2020-04-20T20:53:00Z"/>
                <w:rFonts w:ascii="Arial" w:eastAsia="맑은 고딕" w:hAnsi="Arial" w:cs="Arial"/>
                <w:lang w:eastAsia="ko-KR"/>
              </w:rPr>
            </w:pPr>
            <w:ins w:id="23" w:author="Nokia RAN2" w:date="2020-04-20T20:53:00Z">
              <w:r>
                <w:rPr>
                  <w:rFonts w:ascii="Arial" w:eastAsia="맑은 고딕" w:hAnsi="Arial" w:cs="Arial"/>
                  <w:lang w:eastAsia="ko-KR"/>
                </w:rPr>
                <w:t>We don't fully understand the reason for change - 213 does not mention anywhere the ssb-perRACH-Occasion parameter would be needed to derive the RACH occasions (ROs) with parameter ra-OccasionList. In principle, each RO is an individual RO regardless of how many SSBs is mapped to it and, hence, the indexing with ra-OccasionList should work without the other parameter.</w:t>
              </w:r>
            </w:ins>
          </w:p>
          <w:p w:rsidR="00473BA1" w:rsidRDefault="00473BA1">
            <w:pPr>
              <w:spacing w:after="0"/>
              <w:jc w:val="both"/>
              <w:rPr>
                <w:ins w:id="24" w:author="Nokia RAN2" w:date="2020-04-20T20:54:00Z"/>
                <w:rFonts w:ascii="Arial" w:eastAsia="맑은 고딕" w:hAnsi="Arial" w:cs="Arial"/>
                <w:lang w:eastAsia="ko-KR"/>
              </w:rPr>
            </w:pPr>
          </w:p>
          <w:p w:rsidR="00473BA1" w:rsidRDefault="00473BA1">
            <w:pPr>
              <w:spacing w:after="0"/>
              <w:jc w:val="both"/>
              <w:rPr>
                <w:rFonts w:ascii="Arial" w:eastAsia="맑은 고딕" w:hAnsi="Arial" w:cs="Arial"/>
                <w:lang w:eastAsia="ko-KR"/>
              </w:rPr>
            </w:pPr>
            <w:ins w:id="25" w:author="Nokia RAN2" w:date="2020-04-20T20:54:00Z">
              <w:r>
                <w:rPr>
                  <w:rFonts w:ascii="Arial" w:eastAsia="맑은 고딕" w:hAnsi="Arial" w:cs="Arial"/>
                  <w:lang w:eastAsia="ko-KR"/>
                </w:rPr>
                <w:t>We think this s</w:t>
              </w:r>
            </w:ins>
            <w:ins w:id="26" w:author="Nokia RAN2" w:date="2020-04-20T20:53:00Z">
              <w:r>
                <w:rPr>
                  <w:rFonts w:ascii="Arial" w:eastAsia="맑은 고딕" w:hAnsi="Arial" w:cs="Arial"/>
                  <w:lang w:eastAsia="ko-KR"/>
                </w:rPr>
                <w:t xml:space="preserve">hould </w:t>
              </w:r>
            </w:ins>
            <w:ins w:id="27" w:author="Nokia RAN2" w:date="2020-04-20T20:54:00Z">
              <w:r>
                <w:rPr>
                  <w:rFonts w:ascii="Arial" w:eastAsia="맑은 고딕" w:hAnsi="Arial" w:cs="Arial"/>
                  <w:lang w:eastAsia="ko-KR"/>
                </w:rPr>
                <w:t>be checked with</w:t>
              </w:r>
            </w:ins>
            <w:ins w:id="28" w:author="Nokia RAN2" w:date="2020-04-20T20:53:00Z">
              <w:r>
                <w:rPr>
                  <w:rFonts w:ascii="Arial" w:eastAsia="맑은 고딕" w:hAnsi="Arial" w:cs="Arial"/>
                  <w:lang w:eastAsia="ko-KR"/>
                </w:rPr>
                <w:t xml:space="preserve"> RAN1 if this is the case</w:t>
              </w:r>
            </w:ins>
            <w:ins w:id="29" w:author="Nokia RAN2" w:date="2020-04-20T20:54:00Z">
              <w:r>
                <w:rPr>
                  <w:rFonts w:ascii="Arial" w:eastAsia="맑은 고딕" w:hAnsi="Arial" w:cs="Arial"/>
                  <w:lang w:eastAsia="ko-KR"/>
                </w:rPr>
                <w:t xml:space="preserve"> as this is out of RAN2 scope.</w:t>
              </w:r>
            </w:ins>
          </w:p>
        </w:tc>
      </w:tr>
      <w:tr w:rsidR="00473BA1" w:rsidTr="00503C81">
        <w:tc>
          <w:tcPr>
            <w:tcW w:w="1648" w:type="dxa"/>
          </w:tcPr>
          <w:p w:rsidR="00473BA1" w:rsidRDefault="00473BA1">
            <w:pPr>
              <w:spacing w:after="0"/>
              <w:jc w:val="both"/>
              <w:rPr>
                <w:rFonts w:ascii="Arial" w:eastAsia="SimSun" w:hAnsi="Arial" w:cs="Arial"/>
                <w:lang w:eastAsia="zh-CN"/>
                <w:rPrChange w:id="30" w:author="CATT" w:date="2020-04-21T12:03:00Z">
                  <w:rPr>
                    <w:rFonts w:ascii="Arial" w:eastAsia="맑은 고딕" w:hAnsi="Arial" w:cs="Arial"/>
                    <w:lang w:eastAsia="ko-KR"/>
                  </w:rPr>
                </w:rPrChange>
              </w:rPr>
            </w:pPr>
            <w:ins w:id="31" w:author="CATT" w:date="2020-04-21T12:03:00Z">
              <w:r>
                <w:rPr>
                  <w:rFonts w:ascii="Arial" w:eastAsia="SimSun" w:hAnsi="Arial" w:cs="Arial" w:hint="eastAsia"/>
                  <w:lang w:eastAsia="zh-CN"/>
                </w:rPr>
                <w:t>CATT</w:t>
              </w:r>
            </w:ins>
          </w:p>
        </w:tc>
        <w:tc>
          <w:tcPr>
            <w:tcW w:w="1535" w:type="dxa"/>
          </w:tcPr>
          <w:p w:rsidR="00473BA1" w:rsidRDefault="00473BA1">
            <w:pPr>
              <w:spacing w:after="0"/>
              <w:jc w:val="both"/>
              <w:rPr>
                <w:rFonts w:ascii="Arial" w:eastAsia="맑은 고딕" w:hAnsi="Arial" w:cs="Arial"/>
                <w:lang w:eastAsia="ko-KR"/>
              </w:rPr>
            </w:pPr>
          </w:p>
        </w:tc>
        <w:tc>
          <w:tcPr>
            <w:tcW w:w="5834" w:type="dxa"/>
          </w:tcPr>
          <w:p w:rsidR="00473BA1" w:rsidRDefault="00473BA1">
            <w:pPr>
              <w:spacing w:after="0"/>
              <w:jc w:val="both"/>
              <w:rPr>
                <w:ins w:id="32" w:author="CATT" w:date="2020-04-21T15:59:00Z"/>
                <w:rFonts w:ascii="Arial" w:eastAsia="SimSun" w:hAnsi="Arial" w:cs="Arial"/>
                <w:lang w:eastAsia="zh-CN"/>
              </w:rPr>
            </w:pPr>
            <w:ins w:id="33" w:author="CATT" w:date="2020-04-21T15:56:00Z">
              <w:r>
                <w:rPr>
                  <w:rFonts w:ascii="Arial" w:eastAsia="SimSun" w:hAnsi="Arial" w:cs="Arial"/>
                  <w:lang w:eastAsia="zh-CN"/>
                </w:rPr>
                <w:t>A</w:t>
              </w:r>
              <w:r>
                <w:rPr>
                  <w:rFonts w:ascii="Arial" w:eastAsia="SimSun" w:hAnsi="Arial" w:cs="Arial" w:hint="eastAsia"/>
                  <w:lang w:eastAsia="zh-CN"/>
                </w:rPr>
                <w:t xml:space="preserve">fter checking we tend to agree that there is an issue. Basically, RAN1 spec is so that the </w:t>
              </w:r>
              <w:r>
                <w:rPr>
                  <w:rFonts w:ascii="Arial" w:eastAsia="SimSun" w:hAnsi="Arial" w:cs="Arial"/>
                  <w:lang w:eastAsia="zh-CN"/>
                </w:rPr>
                <w:t>association pattern period</w:t>
              </w:r>
              <w:r>
                <w:rPr>
                  <w:rFonts w:ascii="Arial" w:eastAsia="SimSun" w:hAnsi="Arial" w:cs="Arial" w:hint="eastAsia"/>
                  <w:lang w:eastAsia="zh-CN"/>
                </w:rPr>
                <w:t xml:space="preserve"> </w:t>
              </w:r>
            </w:ins>
            <w:ins w:id="34" w:author="CATT" w:date="2020-04-21T15:57:00Z">
              <w:r>
                <w:rPr>
                  <w:rFonts w:ascii="Arial" w:eastAsia="SimSun" w:hAnsi="Arial" w:cs="Arial" w:hint="eastAsia"/>
                  <w:lang w:eastAsia="zh-CN"/>
                </w:rPr>
                <w:t xml:space="preserve">relates to </w:t>
              </w:r>
              <w:r>
                <w:rPr>
                  <w:rFonts w:ascii="Arial" w:eastAsia="SimSun" w:hAnsi="Arial" w:cs="Arial"/>
                  <w:lang w:eastAsia="zh-CN"/>
                </w:rPr>
                <w:t>PRACH occasions and SS/PBCH blocks</w:t>
              </w:r>
            </w:ins>
            <w:ins w:id="35" w:author="CATT" w:date="2020-04-21T15:58:00Z">
              <w:r>
                <w:rPr>
                  <w:rFonts w:ascii="Arial" w:eastAsia="SimSun" w:hAnsi="Arial" w:cs="Arial" w:hint="eastAsia"/>
                  <w:lang w:eastAsia="zh-CN"/>
                </w:rPr>
                <w:t xml:space="preserve">. So for the case when </w:t>
              </w:r>
              <w:r>
                <w:rPr>
                  <w:rFonts w:ascii="Arial" w:eastAsia="SimSun" w:hAnsi="Arial" w:cs="Arial"/>
                  <w:i/>
                  <w:lang w:eastAsia="zh-CN"/>
                  <w:rPrChange w:id="36" w:author="CATT" w:date="2020-04-21T15:59:00Z">
                    <w:rPr>
                      <w:sz w:val="16"/>
                      <w:szCs w:val="16"/>
                    </w:rPr>
                  </w:rPrChange>
                </w:rPr>
                <w:t>resources</w:t>
              </w:r>
              <w:r>
                <w:rPr>
                  <w:rFonts w:ascii="Arial" w:eastAsia="SimSun" w:hAnsi="Arial" w:cs="Arial"/>
                  <w:lang w:eastAsia="zh-CN"/>
                  <w:rPrChange w:id="37" w:author="CATT" w:date="2020-04-21T15:59:00Z">
                    <w:rPr>
                      <w:rFonts w:eastAsia="SimSun"/>
                      <w:sz w:val="16"/>
                      <w:szCs w:val="16"/>
                      <w:lang w:eastAsia="zh-CN"/>
                    </w:rPr>
                  </w:rPrChange>
                </w:rPr>
                <w:t xml:space="preserve"> is set to csirs</w:t>
              </w:r>
            </w:ins>
            <w:ins w:id="38" w:author="CATT" w:date="2020-04-21T15:59:00Z">
              <w:r>
                <w:rPr>
                  <w:rFonts w:ascii="Arial" w:eastAsia="SimSun" w:hAnsi="Arial" w:cs="Arial" w:hint="eastAsia"/>
                  <w:lang w:eastAsia="zh-CN"/>
                </w:rPr>
                <w:t xml:space="preserve"> ssb-perRACH-Occasion may still be needed. </w:t>
              </w:r>
            </w:ins>
          </w:p>
          <w:p w:rsidR="00473BA1" w:rsidRDefault="00473BA1">
            <w:pPr>
              <w:spacing w:after="0"/>
              <w:jc w:val="both"/>
              <w:rPr>
                <w:ins w:id="39" w:author="CATT" w:date="2020-04-21T15:59:00Z"/>
                <w:rFonts w:ascii="Arial" w:eastAsia="SimSun" w:hAnsi="Arial" w:cs="Arial"/>
                <w:lang w:eastAsia="zh-CN"/>
              </w:rPr>
            </w:pPr>
          </w:p>
          <w:p w:rsidR="00473BA1" w:rsidRDefault="00473BA1">
            <w:pPr>
              <w:spacing w:after="0"/>
              <w:jc w:val="both"/>
              <w:rPr>
                <w:rFonts w:ascii="Arial" w:eastAsia="SimSun" w:hAnsi="Arial" w:cs="Arial"/>
                <w:lang w:eastAsia="zh-CN"/>
                <w:rPrChange w:id="40" w:author="CATT" w:date="2020-04-21T15:58:00Z">
                  <w:rPr>
                    <w:rFonts w:ascii="Arial" w:eastAsia="맑은 고딕" w:hAnsi="Arial" w:cs="Arial"/>
                    <w:lang w:eastAsia="ko-KR"/>
                  </w:rPr>
                </w:rPrChange>
              </w:rPr>
            </w:pPr>
            <w:ins w:id="41" w:author="CATT" w:date="2020-04-21T15:59:00Z">
              <w:r>
                <w:rPr>
                  <w:rFonts w:ascii="Arial" w:eastAsia="SimSun" w:hAnsi="Arial" w:cs="Arial"/>
                  <w:lang w:eastAsia="zh-CN"/>
                </w:rPr>
                <w:t>W</w:t>
              </w:r>
              <w:r>
                <w:rPr>
                  <w:rFonts w:ascii="Arial" w:eastAsia="SimSun" w:hAnsi="Arial" w:cs="Arial" w:hint="eastAsia"/>
                  <w:lang w:eastAsia="zh-CN"/>
                </w:rPr>
                <w:t xml:space="preserve">e can discuss </w:t>
              </w:r>
              <w:r>
                <w:rPr>
                  <w:rFonts w:ascii="Arial" w:eastAsia="SimSun" w:hAnsi="Arial" w:cs="Arial"/>
                  <w:lang w:eastAsia="zh-CN"/>
                </w:rPr>
                <w:t>further</w:t>
              </w:r>
              <w:r>
                <w:rPr>
                  <w:rFonts w:ascii="Arial" w:eastAsia="SimSun" w:hAnsi="Arial" w:cs="Arial" w:hint="eastAsia"/>
                  <w:lang w:eastAsia="zh-CN"/>
                </w:rPr>
                <w:t xml:space="preserve"> how to fix this issue. </w:t>
              </w:r>
            </w:ins>
            <w:ins w:id="42" w:author="CATT" w:date="2020-04-21T16:00:00Z">
              <w:r>
                <w:rPr>
                  <w:rFonts w:ascii="Arial" w:eastAsia="SimSun" w:hAnsi="Arial" w:cs="Arial" w:hint="eastAsia"/>
                  <w:lang w:eastAsia="zh-CN"/>
                </w:rPr>
                <w:t>Huawei has a point that this is going to be NBC.</w:t>
              </w:r>
            </w:ins>
          </w:p>
        </w:tc>
      </w:tr>
      <w:tr w:rsidR="00473BA1" w:rsidTr="00503C81">
        <w:tc>
          <w:tcPr>
            <w:tcW w:w="1648" w:type="dxa"/>
          </w:tcPr>
          <w:p w:rsidR="00473BA1" w:rsidRDefault="00473BA1">
            <w:pPr>
              <w:spacing w:after="0"/>
              <w:jc w:val="both"/>
              <w:rPr>
                <w:rFonts w:ascii="Arial" w:eastAsia="맑은 고딕" w:hAnsi="Arial" w:cs="Arial"/>
                <w:lang w:eastAsia="ko-KR"/>
              </w:rPr>
            </w:pPr>
            <w:ins w:id="43" w:author="Samsung" w:date="2020-04-21T20:26:00Z">
              <w:r>
                <w:rPr>
                  <w:rFonts w:ascii="Arial" w:eastAsia="맑은 고딕" w:hAnsi="Arial" w:cs="Arial" w:hint="eastAsia"/>
                  <w:lang w:eastAsia="ko-KR"/>
                </w:rPr>
                <w:t>S</w:t>
              </w:r>
              <w:r>
                <w:rPr>
                  <w:rFonts w:ascii="Arial" w:eastAsia="맑은 고딕" w:hAnsi="Arial" w:cs="Arial"/>
                  <w:lang w:eastAsia="ko-KR"/>
                </w:rPr>
                <w:t>amsung</w:t>
              </w:r>
            </w:ins>
          </w:p>
        </w:tc>
        <w:tc>
          <w:tcPr>
            <w:tcW w:w="1535" w:type="dxa"/>
          </w:tcPr>
          <w:p w:rsidR="00473BA1" w:rsidRDefault="00473BA1">
            <w:pPr>
              <w:spacing w:after="0"/>
              <w:jc w:val="both"/>
              <w:rPr>
                <w:rFonts w:ascii="Arial" w:eastAsia="맑은 고딕" w:hAnsi="Arial" w:cs="Arial"/>
                <w:lang w:eastAsia="ko-KR"/>
              </w:rPr>
            </w:pPr>
            <w:ins w:id="44" w:author="Samsung" w:date="2020-04-21T20:26:00Z">
              <w:r>
                <w:rPr>
                  <w:rFonts w:ascii="Arial" w:eastAsia="맑은 고딕" w:hAnsi="Arial" w:cs="Arial" w:hint="eastAsia"/>
                  <w:lang w:eastAsia="ko-KR"/>
                </w:rPr>
                <w:t>Yes/No</w:t>
              </w:r>
            </w:ins>
          </w:p>
        </w:tc>
        <w:tc>
          <w:tcPr>
            <w:tcW w:w="5834" w:type="dxa"/>
          </w:tcPr>
          <w:p w:rsidR="00473BA1" w:rsidRDefault="00473BA1">
            <w:pPr>
              <w:spacing w:after="0"/>
              <w:jc w:val="both"/>
              <w:rPr>
                <w:ins w:id="45" w:author="Samsung" w:date="2020-04-21T20:26:00Z"/>
                <w:rFonts w:ascii="Arial" w:eastAsia="맑은 고딕" w:hAnsi="Arial" w:cs="Arial"/>
                <w:lang w:eastAsia="ko-KR"/>
              </w:rPr>
            </w:pPr>
            <w:ins w:id="46" w:author="Samsung" w:date="2020-04-21T20:26:00Z">
              <w:r>
                <w:rPr>
                  <w:rFonts w:ascii="Arial" w:eastAsia="맑은 고딕" w:hAnsi="Arial" w:cs="Arial" w:hint="eastAsia"/>
                  <w:lang w:eastAsia="ko-KR"/>
                </w:rPr>
                <w:t>We think the issue is valid.</w:t>
              </w:r>
              <w:r>
                <w:rPr>
                  <w:rFonts w:ascii="Arial" w:eastAsia="맑은 고딕" w:hAnsi="Arial" w:cs="Arial"/>
                  <w:lang w:eastAsia="ko-KR"/>
                </w:rPr>
                <w:t xml:space="preserve"> There is a misalignment between 213 and RRC spec. So, we need to resolve it.</w:t>
              </w:r>
            </w:ins>
          </w:p>
          <w:p w:rsidR="00473BA1" w:rsidRDefault="00473BA1">
            <w:pPr>
              <w:spacing w:after="0"/>
              <w:jc w:val="both"/>
              <w:rPr>
                <w:ins w:id="47" w:author="Samsung" w:date="2020-04-21T20:26:00Z"/>
                <w:rFonts w:ascii="Arial" w:eastAsia="맑은 고딕" w:hAnsi="Arial" w:cs="Arial"/>
                <w:lang w:eastAsia="ko-KR"/>
              </w:rPr>
            </w:pPr>
          </w:p>
          <w:p w:rsidR="00473BA1" w:rsidRDefault="00473BA1">
            <w:pPr>
              <w:spacing w:after="0"/>
              <w:jc w:val="both"/>
              <w:rPr>
                <w:ins w:id="48" w:author="Samsung" w:date="2020-04-21T20:26:00Z"/>
                <w:rFonts w:ascii="Arial" w:eastAsia="맑은 고딕" w:hAnsi="Arial" w:cs="Arial"/>
                <w:lang w:eastAsia="ko-KR"/>
              </w:rPr>
            </w:pPr>
            <w:ins w:id="49" w:author="Samsung" w:date="2020-04-21T20:26:00Z">
              <w:r>
                <w:rPr>
                  <w:rFonts w:ascii="Arial" w:eastAsia="맑은 고딕" w:hAnsi="Arial" w:cs="Arial"/>
                  <w:lang w:eastAsia="ko-KR"/>
                </w:rPr>
                <w:t>We also tend to agree with Huawei and CATT that it may introduce NBC issues of ASN.1. To avoid NBC issue, we could have an alternative option to clarify in RAN1 spec as follows</w:t>
              </w:r>
            </w:ins>
          </w:p>
          <w:p w:rsidR="00473BA1" w:rsidRDefault="00473BA1">
            <w:pPr>
              <w:spacing w:after="0"/>
              <w:jc w:val="both"/>
              <w:rPr>
                <w:ins w:id="50" w:author="Samsung" w:date="2020-04-21T20:26:00Z"/>
                <w:rFonts w:ascii="Arial" w:eastAsia="맑은 고딕" w:hAnsi="Arial" w:cs="Arial"/>
                <w:lang w:eastAsia="ko-KR"/>
              </w:rPr>
            </w:pPr>
          </w:p>
          <w:p w:rsidR="00473BA1" w:rsidRDefault="00473BA1">
            <w:pPr>
              <w:spacing w:after="0"/>
              <w:jc w:val="both"/>
              <w:rPr>
                <w:ins w:id="51" w:author="Samsung" w:date="2020-04-21T20:26:00Z"/>
                <w:rFonts w:ascii="Arial" w:eastAsia="맑은 고딕" w:hAnsi="Arial" w:cs="Arial"/>
                <w:lang w:eastAsia="ko-KR"/>
              </w:rPr>
            </w:pPr>
            <w:r>
              <w:rPr>
                <w:rFonts w:ascii="Arial" w:eastAsia="맑은 고딕" w:hAnsi="Arial" w:cs="Arial" w:hint="eastAsia"/>
                <w:bCs/>
                <w:i/>
                <w:lang w:eastAsia="ko-KR"/>
              </w:rPr>
              <w:t xml:space="preserve">The indexing of the PRACH occasions indicated by ra-OccasionList is reset per </w:t>
            </w:r>
            <w:del w:id="52" w:author="Samsung" w:date="2020-04-21T16:30:00Z">
              <w:r>
                <w:rPr>
                  <w:rFonts w:ascii="Arial" w:eastAsia="맑은 고딕" w:hAnsi="Arial" w:cs="Arial" w:hint="eastAsia"/>
                  <w:bCs/>
                  <w:i/>
                  <w:lang w:eastAsia="ko-KR"/>
                </w:rPr>
                <w:delText>association pattern</w:delText>
              </w:r>
            </w:del>
            <w:ins w:id="53" w:author="Samsung" w:date="2020-04-21T16:30:00Z">
              <w:r>
                <w:rPr>
                  <w:rFonts w:ascii="Arial" w:eastAsia="맑은 고딕" w:hAnsi="Arial" w:cs="Arial"/>
                  <w:bCs/>
                  <w:i/>
                  <w:lang w:eastAsia="ko-KR"/>
                </w:rPr>
                <w:t>rach configuration</w:t>
              </w:r>
            </w:ins>
            <w:r>
              <w:rPr>
                <w:rFonts w:ascii="Arial" w:eastAsia="맑은 고딕" w:hAnsi="Arial" w:cs="Arial" w:hint="eastAsia"/>
                <w:bCs/>
                <w:i/>
                <w:lang w:eastAsia="ko-KR"/>
              </w:rPr>
              <w:t xml:space="preserve"> period.</w:t>
            </w:r>
          </w:p>
          <w:p w:rsidR="00473BA1" w:rsidRDefault="00473BA1">
            <w:pPr>
              <w:spacing w:after="0"/>
              <w:jc w:val="both"/>
              <w:rPr>
                <w:ins w:id="54" w:author="Samsung" w:date="2020-04-21T20:26:00Z"/>
                <w:rFonts w:ascii="Arial" w:eastAsia="맑은 고딕" w:hAnsi="Arial" w:cs="Arial"/>
                <w:lang w:eastAsia="ko-KR"/>
              </w:rPr>
            </w:pPr>
          </w:p>
          <w:p w:rsidR="00473BA1" w:rsidRDefault="00473BA1">
            <w:pPr>
              <w:spacing w:after="0"/>
              <w:jc w:val="both"/>
              <w:rPr>
                <w:rFonts w:ascii="Arial" w:eastAsia="맑은 고딕" w:hAnsi="Arial" w:cs="Arial"/>
                <w:lang w:eastAsia="ko-KR"/>
              </w:rPr>
            </w:pPr>
            <w:ins w:id="55" w:author="Samsung" w:date="2020-04-21T20:26:00Z">
              <w:r>
                <w:rPr>
                  <w:rFonts w:ascii="Arial" w:eastAsia="맑은 고딕" w:hAnsi="Arial" w:cs="Arial"/>
                  <w:lang w:eastAsia="ko-KR"/>
                </w:rPr>
                <w:t>Note that both (RRC change or PHY change) will have interoperability issue.</w:t>
              </w:r>
            </w:ins>
          </w:p>
        </w:tc>
      </w:tr>
      <w:tr w:rsidR="00473BA1" w:rsidTr="00503C81">
        <w:tc>
          <w:tcPr>
            <w:tcW w:w="1648" w:type="dxa"/>
          </w:tcPr>
          <w:p w:rsidR="00473BA1" w:rsidRDefault="00473BA1">
            <w:pPr>
              <w:spacing w:after="0"/>
              <w:jc w:val="both"/>
              <w:rPr>
                <w:rFonts w:ascii="Arial" w:eastAsia="맑은 고딕" w:hAnsi="Arial" w:cs="Arial"/>
                <w:lang w:eastAsia="ko-KR"/>
              </w:rPr>
            </w:pPr>
            <w:ins w:id="56" w:author="seungjune.yi" w:date="2020-04-21T22:10:00Z">
              <w:r>
                <w:rPr>
                  <w:rFonts w:ascii="Arial" w:eastAsia="맑은 고딕" w:hAnsi="Arial" w:cs="Arial" w:hint="eastAsia"/>
                  <w:lang w:eastAsia="ko-KR"/>
                </w:rPr>
                <w:t>L</w:t>
              </w:r>
              <w:r>
                <w:rPr>
                  <w:rFonts w:ascii="Arial" w:eastAsia="맑은 고딕" w:hAnsi="Arial" w:cs="Arial"/>
                  <w:lang w:eastAsia="ko-KR"/>
                </w:rPr>
                <w:t>G</w:t>
              </w:r>
            </w:ins>
          </w:p>
        </w:tc>
        <w:tc>
          <w:tcPr>
            <w:tcW w:w="1535" w:type="dxa"/>
          </w:tcPr>
          <w:p w:rsidR="00473BA1" w:rsidRDefault="00473BA1">
            <w:pPr>
              <w:spacing w:after="0"/>
              <w:jc w:val="both"/>
              <w:rPr>
                <w:rFonts w:ascii="Arial" w:eastAsia="맑은 고딕" w:hAnsi="Arial" w:cs="Arial"/>
                <w:lang w:eastAsia="ko-KR"/>
              </w:rPr>
            </w:pPr>
          </w:p>
        </w:tc>
        <w:tc>
          <w:tcPr>
            <w:tcW w:w="5834" w:type="dxa"/>
          </w:tcPr>
          <w:p w:rsidR="00473BA1" w:rsidRDefault="00473BA1">
            <w:pPr>
              <w:spacing w:after="0"/>
              <w:jc w:val="both"/>
              <w:rPr>
                <w:rFonts w:ascii="Arial" w:eastAsia="맑은 고딕" w:hAnsi="Arial" w:cs="Arial"/>
                <w:lang w:eastAsia="ko-KR"/>
              </w:rPr>
            </w:pPr>
            <w:ins w:id="57" w:author="seungjune.yi" w:date="2020-04-21T22:10:00Z">
              <w:r>
                <w:rPr>
                  <w:rFonts w:ascii="Arial" w:eastAsia="맑은 고딕" w:hAnsi="Arial" w:cs="Arial"/>
                  <w:lang w:eastAsia="ko-KR"/>
                </w:rPr>
                <w:t>We think this seems an issue, but RAN1 needs to check whether this should be resolved.</w:t>
              </w:r>
            </w:ins>
          </w:p>
        </w:tc>
      </w:tr>
      <w:tr w:rsidR="00473BA1" w:rsidTr="00503C81">
        <w:tc>
          <w:tcPr>
            <w:tcW w:w="1648" w:type="dxa"/>
          </w:tcPr>
          <w:p w:rsidR="00473BA1" w:rsidRDefault="00473BA1">
            <w:pPr>
              <w:spacing w:after="0"/>
              <w:jc w:val="both"/>
              <w:rPr>
                <w:rFonts w:ascii="Arial" w:eastAsia="SimSun" w:hAnsi="Arial" w:cs="Arial"/>
                <w:lang w:val="en-US" w:eastAsia="zh-CN"/>
              </w:rPr>
            </w:pPr>
            <w:ins w:id="58" w:author="ZTE(Yuan)3" w:date="2020-04-21T22:07:00Z">
              <w:r>
                <w:rPr>
                  <w:rFonts w:ascii="Arial" w:eastAsia="SimSun" w:hAnsi="Arial" w:cs="Arial" w:hint="eastAsia"/>
                  <w:lang w:val="en-US" w:eastAsia="zh-CN"/>
                </w:rPr>
                <w:t>ZTE</w:t>
              </w:r>
            </w:ins>
          </w:p>
        </w:tc>
        <w:tc>
          <w:tcPr>
            <w:tcW w:w="1535" w:type="dxa"/>
          </w:tcPr>
          <w:p w:rsidR="00473BA1" w:rsidRDefault="00473BA1">
            <w:pPr>
              <w:spacing w:after="0"/>
              <w:jc w:val="both"/>
              <w:rPr>
                <w:rFonts w:ascii="Arial" w:eastAsia="SimSun" w:hAnsi="Arial" w:cs="Arial"/>
                <w:lang w:val="en-US" w:eastAsia="zh-CN"/>
              </w:rPr>
            </w:pPr>
            <w:ins w:id="59" w:author="ZTE(Yuan)3" w:date="2020-04-21T22:07:00Z">
              <w:r>
                <w:rPr>
                  <w:rFonts w:ascii="Arial" w:eastAsia="SimSun" w:hAnsi="Arial" w:cs="Arial" w:hint="eastAsia"/>
                  <w:lang w:val="en-US" w:eastAsia="zh-CN"/>
                </w:rPr>
                <w:t>Yes</w:t>
              </w:r>
            </w:ins>
          </w:p>
        </w:tc>
        <w:tc>
          <w:tcPr>
            <w:tcW w:w="5834" w:type="dxa"/>
          </w:tcPr>
          <w:p w:rsidR="00473BA1" w:rsidRDefault="00473BA1">
            <w:pPr>
              <w:spacing w:after="0"/>
              <w:jc w:val="both"/>
              <w:rPr>
                <w:ins w:id="60" w:author="ZTE(Yuan)3" w:date="2020-04-21T22:07:00Z"/>
                <w:rFonts w:ascii="Arial" w:eastAsia="SimSun" w:hAnsi="Arial" w:cs="Arial"/>
                <w:lang w:val="en-US" w:eastAsia="zh-CN"/>
              </w:rPr>
            </w:pPr>
            <w:ins w:id="61" w:author="ZTE(Yuan)3" w:date="2020-04-21T22:07:00Z">
              <w:r>
                <w:rPr>
                  <w:rFonts w:ascii="Arial" w:eastAsia="SimSun" w:hAnsi="Arial" w:cs="Arial" w:hint="eastAsia"/>
                  <w:lang w:val="en-US" w:eastAsia="zh-CN"/>
                </w:rPr>
                <w:t xml:space="preserve">According to the description in 213 that </w:t>
              </w:r>
              <w:r>
                <w:rPr>
                  <w:rFonts w:ascii="Arial" w:eastAsia="SimSun" w:hAnsi="Arial" w:cs="Arial"/>
                  <w:lang w:val="en-US" w:eastAsia="zh-CN"/>
                </w:rPr>
                <w:t>“</w:t>
              </w:r>
              <w:r>
                <w:rPr>
                  <w:rFonts w:eastAsia="SimSun"/>
                  <w:lang w:val="en-US" w:eastAsia="zh-CN"/>
                </w:rPr>
                <w:t xml:space="preserve">The indexing of the PRACH occasions indicated by </w:t>
              </w:r>
              <w:r>
                <w:rPr>
                  <w:rFonts w:eastAsia="SimSun"/>
                  <w:i/>
                  <w:lang w:val="en-US" w:eastAsia="zh-CN"/>
                </w:rPr>
                <w:t>ra-OccasionList</w:t>
              </w:r>
              <w:r>
                <w:rPr>
                  <w:rFonts w:eastAsia="SimSun"/>
                  <w:lang w:val="en-US" w:eastAsia="zh-CN"/>
                </w:rPr>
                <w:t xml:space="preserve"> is reset per association pattern period.</w:t>
              </w:r>
              <w:r>
                <w:rPr>
                  <w:rFonts w:ascii="Arial" w:eastAsia="SimSun" w:hAnsi="Arial" w:cs="Arial"/>
                  <w:lang w:val="en-US" w:eastAsia="zh-CN"/>
                </w:rPr>
                <w:t>”</w:t>
              </w:r>
              <w:r>
                <w:rPr>
                  <w:rFonts w:ascii="Arial" w:eastAsia="SimSun" w:hAnsi="Arial" w:cs="Arial" w:hint="eastAsia"/>
                  <w:lang w:val="en-US" w:eastAsia="zh-CN"/>
                </w:rPr>
                <w:t xml:space="preserve">, the RO with index 0 will be located on the radio frame where SFN mod n = 0, and the n is the </w:t>
              </w:r>
              <w:r>
                <w:rPr>
                  <w:rFonts w:eastAsia="SimSun"/>
                  <w:lang w:val="en-US" w:eastAsia="zh-CN"/>
                </w:rPr>
                <w:t>association pattern period</w:t>
              </w:r>
              <w:r>
                <w:rPr>
                  <w:rFonts w:eastAsia="SimSun" w:hint="eastAsia"/>
                  <w:lang w:val="en-US" w:eastAsia="zh-CN"/>
                </w:rPr>
                <w:t xml:space="preserve">, which is derived based on the </w:t>
              </w:r>
              <w:r>
                <w:rPr>
                  <w:rFonts w:ascii="Arial" w:eastAsia="SimSun" w:hAnsi="Arial" w:cs="Arial" w:hint="eastAsia"/>
                  <w:lang w:val="en-US" w:eastAsia="zh-CN"/>
                </w:rPr>
                <w:t>ssb-perRACH-Occasion.</w:t>
              </w:r>
            </w:ins>
          </w:p>
          <w:p w:rsidR="00473BA1" w:rsidRDefault="00473BA1">
            <w:pPr>
              <w:spacing w:after="0"/>
              <w:jc w:val="both"/>
              <w:rPr>
                <w:rFonts w:ascii="Arial" w:eastAsia="맑은 고딕" w:hAnsi="Arial" w:cs="Arial"/>
                <w:lang w:eastAsia="ko-KR"/>
              </w:rPr>
            </w:pPr>
            <w:ins w:id="62" w:author="ZTE(Yuan)3" w:date="2020-04-21T22:07:00Z">
              <w:r>
                <w:rPr>
                  <w:rFonts w:ascii="Arial" w:eastAsia="SimSun" w:hAnsi="Arial" w:cs="Arial" w:hint="eastAsia"/>
                  <w:lang w:val="en-US" w:eastAsia="zh-CN"/>
                </w:rPr>
                <w:lastRenderedPageBreak/>
                <w:t xml:space="preserve">We agree the CR is literarily NBC. However, considering the change proposed is essential for the CSI-RS based CFRA (i.e. without the IE </w:t>
              </w:r>
              <w:r>
                <w:rPr>
                  <w:rFonts w:ascii="Arial" w:eastAsia="SimSun" w:hAnsi="Arial" w:cs="Arial"/>
                  <w:lang w:val="en-US" w:eastAsia="zh-CN"/>
                </w:rPr>
                <w:t>”</w:t>
              </w:r>
              <w:r>
                <w:rPr>
                  <w:rFonts w:ascii="Arial" w:eastAsia="SimSun" w:hAnsi="Arial" w:cs="Arial" w:hint="eastAsia"/>
                  <w:lang w:val="en-US" w:eastAsia="zh-CN"/>
                </w:rPr>
                <w:t>ssb-perRACH-Occasion</w:t>
              </w:r>
              <w:r>
                <w:rPr>
                  <w:rFonts w:ascii="Arial" w:eastAsia="SimSun" w:hAnsi="Arial" w:cs="Arial"/>
                  <w:lang w:val="en-US" w:eastAsia="zh-CN"/>
                </w:rPr>
                <w:t>”</w:t>
              </w:r>
              <w:r>
                <w:rPr>
                  <w:rFonts w:ascii="Arial" w:eastAsia="SimSun" w:hAnsi="Arial" w:cs="Arial" w:hint="eastAsia"/>
                  <w:lang w:val="en-US" w:eastAsia="zh-CN"/>
                </w:rPr>
                <w:t xml:space="preserve">, the CSI-RS based CFRA seems not work), we hope all the UEs in the market have the same understanding as the CR proposed. Otherwise, the NW has to disable the CSI-RS based CFRA for all the legacy UE and a new capability shall be introduced for the NW to identify the UE which can support the CSI-RS based CFRA. </w:t>
              </w:r>
            </w:ins>
          </w:p>
        </w:tc>
      </w:tr>
      <w:tr w:rsidR="006719CC" w:rsidTr="00503C81">
        <w:trPr>
          <w:ins w:id="63" w:author="Qualcomm (Mouaffac)" w:date="2020-04-21T07:53:00Z"/>
        </w:trPr>
        <w:tc>
          <w:tcPr>
            <w:tcW w:w="1648" w:type="dxa"/>
          </w:tcPr>
          <w:p w:rsidR="006719CC" w:rsidRDefault="006719CC">
            <w:pPr>
              <w:spacing w:after="0"/>
              <w:jc w:val="both"/>
              <w:rPr>
                <w:ins w:id="64" w:author="Qualcomm (Mouaffac)" w:date="2020-04-21T07:54:00Z"/>
                <w:rFonts w:ascii="Arial" w:eastAsia="SimSun" w:hAnsi="Arial" w:cs="Arial"/>
                <w:lang w:val="en-US" w:eastAsia="zh-CN"/>
              </w:rPr>
            </w:pPr>
          </w:p>
          <w:p w:rsidR="006719CC" w:rsidRDefault="006719CC">
            <w:pPr>
              <w:spacing w:after="0"/>
              <w:jc w:val="both"/>
              <w:rPr>
                <w:ins w:id="65" w:author="Qualcomm (Mouaffac)" w:date="2020-04-21T07:53:00Z"/>
                <w:rFonts w:ascii="Arial" w:eastAsia="SimSun" w:hAnsi="Arial" w:cs="Arial"/>
                <w:lang w:val="en-US" w:eastAsia="zh-CN"/>
              </w:rPr>
            </w:pPr>
            <w:ins w:id="66" w:author="Qualcomm (Mouaffac)" w:date="2020-04-21T07:53:00Z">
              <w:r>
                <w:rPr>
                  <w:rFonts w:ascii="Arial" w:eastAsia="SimSun" w:hAnsi="Arial" w:cs="Arial"/>
                  <w:lang w:val="en-US" w:eastAsia="zh-CN"/>
                </w:rPr>
                <w:t>QCOM</w:t>
              </w:r>
            </w:ins>
          </w:p>
        </w:tc>
        <w:tc>
          <w:tcPr>
            <w:tcW w:w="1535" w:type="dxa"/>
          </w:tcPr>
          <w:p w:rsidR="006719CC" w:rsidRDefault="006719CC">
            <w:pPr>
              <w:spacing w:after="0"/>
              <w:jc w:val="both"/>
              <w:rPr>
                <w:ins w:id="67" w:author="Qualcomm (Mouaffac)" w:date="2020-04-21T07:54:00Z"/>
                <w:rFonts w:ascii="Arial" w:eastAsia="SimSun" w:hAnsi="Arial" w:cs="Arial"/>
                <w:lang w:val="en-US" w:eastAsia="zh-CN"/>
              </w:rPr>
            </w:pPr>
          </w:p>
          <w:p w:rsidR="006719CC" w:rsidRDefault="006719CC">
            <w:pPr>
              <w:spacing w:after="0"/>
              <w:jc w:val="both"/>
              <w:rPr>
                <w:ins w:id="68" w:author="Qualcomm (Mouaffac)" w:date="2020-04-21T07:53:00Z"/>
                <w:rFonts w:ascii="Arial" w:eastAsia="SimSun" w:hAnsi="Arial" w:cs="Arial"/>
                <w:lang w:val="en-US" w:eastAsia="zh-CN"/>
              </w:rPr>
            </w:pPr>
            <w:ins w:id="69" w:author="Qualcomm (Mouaffac)" w:date="2020-04-21T07:53:00Z">
              <w:r>
                <w:rPr>
                  <w:rFonts w:ascii="Arial" w:eastAsia="SimSun" w:hAnsi="Arial" w:cs="Arial"/>
                  <w:lang w:val="en-US" w:eastAsia="zh-CN"/>
                </w:rPr>
                <w:t>Yes</w:t>
              </w:r>
            </w:ins>
          </w:p>
        </w:tc>
        <w:tc>
          <w:tcPr>
            <w:tcW w:w="5834" w:type="dxa"/>
          </w:tcPr>
          <w:p w:rsidR="006719CC" w:rsidRDefault="006719CC">
            <w:pPr>
              <w:spacing w:after="0"/>
              <w:jc w:val="both"/>
              <w:rPr>
                <w:ins w:id="70" w:author="Qualcomm (Mouaffac)" w:date="2020-04-21T07:54:00Z"/>
                <w:rFonts w:ascii="Arial" w:eastAsia="SimSun" w:hAnsi="Arial" w:cs="Arial"/>
                <w:lang w:val="en-US" w:eastAsia="zh-CN"/>
              </w:rPr>
            </w:pPr>
          </w:p>
          <w:p w:rsidR="006719CC" w:rsidRDefault="006719CC">
            <w:pPr>
              <w:spacing w:after="0"/>
              <w:jc w:val="both"/>
              <w:rPr>
                <w:ins w:id="71" w:author="Qualcomm (Mouaffac)" w:date="2020-04-21T07:53:00Z"/>
                <w:rFonts w:ascii="Arial" w:eastAsia="SimSun" w:hAnsi="Arial" w:cs="Arial"/>
                <w:lang w:val="en-US" w:eastAsia="zh-CN"/>
              </w:rPr>
            </w:pPr>
            <w:ins w:id="72" w:author="Qualcomm (Mouaffac)" w:date="2020-04-21T07:53:00Z">
              <w:r>
                <w:rPr>
                  <w:rFonts w:ascii="Arial" w:eastAsia="SimSun" w:hAnsi="Arial" w:cs="Arial"/>
                  <w:lang w:val="en-US" w:eastAsia="zh-CN"/>
                </w:rPr>
                <w:t>We support the intention and the change prop</w:t>
              </w:r>
            </w:ins>
            <w:ins w:id="73" w:author="Qualcomm (Mouaffac)" w:date="2020-04-21T07:54:00Z">
              <w:r>
                <w:rPr>
                  <w:rFonts w:ascii="Arial" w:eastAsia="SimSun" w:hAnsi="Arial" w:cs="Arial"/>
                  <w:lang w:val="en-US" w:eastAsia="zh-CN"/>
                </w:rPr>
                <w:t>osed by the CR</w:t>
              </w:r>
            </w:ins>
          </w:p>
        </w:tc>
      </w:tr>
      <w:tr w:rsidR="001008EC" w:rsidTr="00503C81">
        <w:trPr>
          <w:ins w:id="74" w:author="NTT DOCOMO, INC." w:date="2020-04-22T11:42:00Z"/>
        </w:trPr>
        <w:tc>
          <w:tcPr>
            <w:tcW w:w="1648" w:type="dxa"/>
          </w:tcPr>
          <w:p w:rsidR="001008EC" w:rsidRPr="001008EC" w:rsidRDefault="001008EC">
            <w:pPr>
              <w:spacing w:after="0"/>
              <w:jc w:val="both"/>
              <w:rPr>
                <w:ins w:id="75" w:author="NTT DOCOMO, INC." w:date="2020-04-22T11:42:00Z"/>
                <w:rFonts w:ascii="Arial" w:eastAsia="SimSun" w:hAnsi="Arial" w:cs="Arial"/>
                <w:lang w:val="en-US" w:eastAsia="zh-CN"/>
              </w:rPr>
            </w:pPr>
            <w:ins w:id="76" w:author="NTT DOCOMO, INC." w:date="2020-04-22T11:42:00Z">
              <w:r>
                <w:rPr>
                  <w:rFonts w:ascii="Arial" w:hAnsi="Arial" w:cs="Arial" w:hint="eastAsia"/>
                  <w:lang w:val="en-US" w:eastAsia="ja-JP"/>
                </w:rPr>
                <w:t>NTT DOCOMO</w:t>
              </w:r>
            </w:ins>
          </w:p>
        </w:tc>
        <w:tc>
          <w:tcPr>
            <w:tcW w:w="1535" w:type="dxa"/>
          </w:tcPr>
          <w:p w:rsidR="001008EC" w:rsidRPr="001008EC" w:rsidRDefault="001008EC">
            <w:pPr>
              <w:spacing w:after="0"/>
              <w:jc w:val="both"/>
              <w:rPr>
                <w:ins w:id="77" w:author="NTT DOCOMO, INC." w:date="2020-04-22T11:42:00Z"/>
                <w:rFonts w:ascii="Arial" w:eastAsia="SimSun" w:hAnsi="Arial" w:cs="Arial"/>
                <w:lang w:val="en-US" w:eastAsia="zh-CN"/>
              </w:rPr>
            </w:pPr>
            <w:ins w:id="78" w:author="NTT DOCOMO, INC." w:date="2020-04-22T11:42:00Z">
              <w:r>
                <w:rPr>
                  <w:rFonts w:ascii="Arial" w:hAnsi="Arial" w:cs="Arial" w:hint="eastAsia"/>
                  <w:lang w:val="en-US" w:eastAsia="ja-JP"/>
                </w:rPr>
                <w:t>Yes</w:t>
              </w:r>
            </w:ins>
          </w:p>
        </w:tc>
        <w:tc>
          <w:tcPr>
            <w:tcW w:w="5834" w:type="dxa"/>
          </w:tcPr>
          <w:p w:rsidR="001008EC" w:rsidRPr="001008EC" w:rsidRDefault="001008EC">
            <w:pPr>
              <w:spacing w:after="0"/>
              <w:jc w:val="both"/>
              <w:rPr>
                <w:ins w:id="79" w:author="NTT DOCOMO, INC." w:date="2020-04-22T11:42:00Z"/>
                <w:rFonts w:ascii="Arial" w:eastAsia="SimSun" w:hAnsi="Arial" w:cs="Arial"/>
                <w:lang w:val="en-US" w:eastAsia="zh-CN"/>
              </w:rPr>
            </w:pPr>
            <w:ins w:id="80" w:author="NTT DOCOMO, INC." w:date="2020-04-22T11:43:00Z">
              <w:r>
                <w:rPr>
                  <w:rFonts w:ascii="Arial" w:hAnsi="Arial" w:cs="Arial" w:hint="eastAsia"/>
                  <w:lang w:val="en-US" w:eastAsia="ja-JP"/>
                </w:rPr>
                <w:t xml:space="preserve">Although </w:t>
              </w:r>
              <w:r>
                <w:rPr>
                  <w:rFonts w:ascii="Arial" w:hAnsi="Arial" w:cs="Arial"/>
                  <w:lang w:val="en-US" w:eastAsia="ja-JP"/>
                </w:rPr>
                <w:t xml:space="preserve">the change results in NBC, strictly speaking, it is also clear that </w:t>
              </w:r>
            </w:ins>
            <w:ins w:id="81" w:author="NTT DOCOMO, INC." w:date="2020-04-22T11:44:00Z">
              <w:r w:rsidRPr="001008EC">
                <w:rPr>
                  <w:rFonts w:ascii="Arial" w:hAnsi="Arial" w:cs="Arial"/>
                  <w:lang w:val="en-US" w:eastAsia="ja-JP"/>
                </w:rPr>
                <w:t>ssb-perRACH-Occasion</w:t>
              </w:r>
              <w:r>
                <w:rPr>
                  <w:rFonts w:ascii="Arial" w:hAnsi="Arial" w:cs="Arial"/>
                  <w:lang w:val="en-US" w:eastAsia="ja-JP"/>
                </w:rPr>
                <w:t xml:space="preserve"> is needed for the case of CSI-RS. </w:t>
              </w:r>
            </w:ins>
            <w:ins w:id="82" w:author="NTT DOCOMO, INC." w:date="2020-04-22T11:45:00Z">
              <w:r w:rsidR="00CA783F">
                <w:rPr>
                  <w:rFonts w:ascii="Arial" w:hAnsi="Arial" w:cs="Arial"/>
                  <w:lang w:val="en-US" w:eastAsia="ja-JP"/>
                </w:rPr>
                <w:t>We’re also O.K with the alternative proposed by Samsung. On the other hand anyway, it also looks like NBC.</w:t>
              </w:r>
            </w:ins>
          </w:p>
        </w:tc>
      </w:tr>
      <w:tr w:rsidR="004E35D3" w:rsidTr="00503C81">
        <w:trPr>
          <w:ins w:id="83" w:author="Apple" w:date="2020-04-22T18:03:00Z"/>
        </w:trPr>
        <w:tc>
          <w:tcPr>
            <w:tcW w:w="1648" w:type="dxa"/>
          </w:tcPr>
          <w:p w:rsidR="004E35D3" w:rsidRDefault="004E35D3">
            <w:pPr>
              <w:spacing w:after="0"/>
              <w:jc w:val="both"/>
              <w:rPr>
                <w:ins w:id="84" w:author="Apple" w:date="2020-04-22T18:03:00Z"/>
                <w:rFonts w:ascii="Arial" w:hAnsi="Arial" w:cs="Arial"/>
                <w:lang w:val="en-US" w:eastAsia="ja-JP"/>
              </w:rPr>
            </w:pPr>
            <w:ins w:id="85" w:author="Apple" w:date="2020-04-22T18:03:00Z">
              <w:r>
                <w:rPr>
                  <w:rFonts w:ascii="Arial" w:hAnsi="Arial" w:cs="Arial"/>
                  <w:lang w:val="en-US" w:eastAsia="ja-JP"/>
                </w:rPr>
                <w:t>Apple</w:t>
              </w:r>
            </w:ins>
          </w:p>
        </w:tc>
        <w:tc>
          <w:tcPr>
            <w:tcW w:w="1535" w:type="dxa"/>
          </w:tcPr>
          <w:p w:rsidR="004E35D3" w:rsidRDefault="004E35D3">
            <w:pPr>
              <w:spacing w:after="0"/>
              <w:jc w:val="both"/>
              <w:rPr>
                <w:ins w:id="86" w:author="Apple" w:date="2020-04-22T18:03:00Z"/>
                <w:rFonts w:ascii="Arial" w:hAnsi="Arial" w:cs="Arial"/>
                <w:lang w:val="en-US" w:eastAsia="ja-JP"/>
              </w:rPr>
            </w:pPr>
          </w:p>
        </w:tc>
        <w:tc>
          <w:tcPr>
            <w:tcW w:w="5834" w:type="dxa"/>
          </w:tcPr>
          <w:p w:rsidR="004E35D3" w:rsidRDefault="000F07EE">
            <w:pPr>
              <w:spacing w:after="0"/>
              <w:jc w:val="both"/>
              <w:rPr>
                <w:ins w:id="87" w:author="Apple" w:date="2020-04-22T18:03:00Z"/>
                <w:rFonts w:ascii="Arial" w:hAnsi="Arial" w:cs="Arial"/>
                <w:lang w:val="en-US" w:eastAsia="ja-JP"/>
              </w:rPr>
            </w:pPr>
            <w:ins w:id="88" w:author="Apple" w:date="2020-04-22T18:09:00Z">
              <w:r>
                <w:rPr>
                  <w:rFonts w:ascii="Arial" w:hAnsi="Arial" w:cs="Arial"/>
                  <w:lang w:val="en-US" w:eastAsia="ja-JP"/>
                </w:rPr>
                <w:t>We</w:t>
              </w:r>
              <w:r>
                <w:t xml:space="preserve"> </w:t>
              </w:r>
              <w:r w:rsidRPr="000F07EE">
                <w:rPr>
                  <w:rFonts w:ascii="Arial" w:hAnsi="Arial" w:cs="Arial"/>
                  <w:lang w:val="en-US" w:eastAsia="ja-JP"/>
                </w:rPr>
                <w:t>acknowledge</w:t>
              </w:r>
              <w:r>
                <w:rPr>
                  <w:rFonts w:ascii="Arial" w:hAnsi="Arial" w:cs="Arial"/>
                  <w:lang w:val="en-US" w:eastAsia="ja-JP"/>
                </w:rPr>
                <w:t xml:space="preserve"> the misalignment between RAN1 and RAN2 spec, but </w:t>
              </w:r>
            </w:ins>
            <w:ins w:id="89" w:author="Apple" w:date="2020-04-22T18:10:00Z">
              <w:r>
                <w:rPr>
                  <w:rFonts w:ascii="Arial" w:hAnsi="Arial" w:cs="Arial"/>
                  <w:lang w:val="en-US" w:eastAsia="ja-JP"/>
                </w:rPr>
                <w:t xml:space="preserve">would like to </w:t>
              </w:r>
            </w:ins>
            <w:ins w:id="90" w:author="Apple" w:date="2020-04-22T18:08:00Z">
              <w:r w:rsidR="004E35D3">
                <w:rPr>
                  <w:rFonts w:ascii="Arial" w:hAnsi="Arial" w:cs="Arial"/>
                  <w:lang w:val="en-US" w:eastAsia="ja-JP"/>
                </w:rPr>
                <w:t xml:space="preserve">double check it with RAN1. </w:t>
              </w:r>
            </w:ins>
          </w:p>
        </w:tc>
      </w:tr>
      <w:tr w:rsidR="00503C81" w:rsidTr="00503C81">
        <w:trPr>
          <w:ins w:id="91" w:author="MediaTek (Felix)" w:date="2020-04-22T19:52:00Z"/>
        </w:trPr>
        <w:tc>
          <w:tcPr>
            <w:tcW w:w="1648" w:type="dxa"/>
          </w:tcPr>
          <w:p w:rsidR="00503C81" w:rsidRDefault="00503C81" w:rsidP="00503C81">
            <w:pPr>
              <w:spacing w:after="0"/>
              <w:jc w:val="both"/>
              <w:rPr>
                <w:ins w:id="92" w:author="MediaTek (Felix)" w:date="2020-04-22T19:52:00Z"/>
                <w:rFonts w:ascii="Arial" w:hAnsi="Arial" w:cs="Arial"/>
                <w:lang w:val="en-US" w:eastAsia="ja-JP"/>
              </w:rPr>
            </w:pPr>
            <w:ins w:id="93" w:author="MediaTek (Felix)" w:date="2020-04-22T19:52:00Z">
              <w:r>
                <w:rPr>
                  <w:rFonts w:ascii="Arial" w:hAnsi="Arial" w:cs="Arial"/>
                  <w:lang w:val="en-US" w:eastAsia="ja-JP"/>
                </w:rPr>
                <w:t>MediaTek</w:t>
              </w:r>
            </w:ins>
          </w:p>
        </w:tc>
        <w:tc>
          <w:tcPr>
            <w:tcW w:w="1535" w:type="dxa"/>
          </w:tcPr>
          <w:p w:rsidR="00503C81" w:rsidRDefault="00503C81" w:rsidP="00503C81">
            <w:pPr>
              <w:spacing w:after="0"/>
              <w:jc w:val="both"/>
              <w:rPr>
                <w:ins w:id="94" w:author="MediaTek (Felix)" w:date="2020-04-22T19:52:00Z"/>
                <w:rFonts w:ascii="Arial" w:hAnsi="Arial" w:cs="Arial"/>
                <w:lang w:val="en-US" w:eastAsia="ja-JP"/>
              </w:rPr>
            </w:pPr>
            <w:ins w:id="95" w:author="MediaTek (Felix)" w:date="2020-04-22T19:52:00Z">
              <w:r>
                <w:rPr>
                  <w:rFonts w:ascii="Arial" w:hAnsi="Arial" w:cs="Arial"/>
                  <w:lang w:val="en-US" w:eastAsia="ja-JP"/>
                </w:rPr>
                <w:t>Yes</w:t>
              </w:r>
            </w:ins>
          </w:p>
        </w:tc>
        <w:tc>
          <w:tcPr>
            <w:tcW w:w="5834" w:type="dxa"/>
          </w:tcPr>
          <w:p w:rsidR="00503C81" w:rsidRDefault="00503C81" w:rsidP="00503C81">
            <w:pPr>
              <w:spacing w:after="0"/>
              <w:jc w:val="both"/>
              <w:rPr>
                <w:ins w:id="96" w:author="MediaTek (Felix)" w:date="2020-04-22T19:52:00Z"/>
                <w:rFonts w:ascii="Arial" w:hAnsi="Arial" w:cs="Arial"/>
                <w:lang w:val="en-US" w:eastAsia="ja-JP"/>
              </w:rPr>
            </w:pPr>
            <w:ins w:id="97" w:author="MediaTek (Felix)" w:date="2020-04-22T19:52:00Z">
              <w:r>
                <w:rPr>
                  <w:rFonts w:ascii="Arial" w:hAnsi="Arial" w:cs="Arial"/>
                  <w:lang w:val="en-US" w:eastAsia="ja-JP"/>
                </w:rPr>
                <w:t>We support the intention. We understand there may be some NBC concern but it seems that original feature is somehow broken. Thus we are fine with the change.</w:t>
              </w:r>
            </w:ins>
          </w:p>
        </w:tc>
      </w:tr>
    </w:tbl>
    <w:p w:rsidR="00F10721" w:rsidRDefault="00F10721" w:rsidP="00F10721">
      <w:pPr>
        <w:spacing w:before="240"/>
        <w:rPr>
          <w:ins w:id="98" w:author="Samsung" w:date="2020-04-22T19:38:00Z"/>
          <w:rFonts w:ascii="Arial" w:eastAsia="맑은 고딕" w:hAnsi="Arial" w:cs="Arial"/>
          <w:i/>
          <w:lang w:val="en-US" w:eastAsia="ko-KR"/>
        </w:rPr>
      </w:pPr>
      <w:ins w:id="99" w:author="Samsung" w:date="2020-04-22T19:38:00Z">
        <w:r>
          <w:rPr>
            <w:rFonts w:ascii="Arial" w:eastAsia="맑은 고딕" w:hAnsi="Arial" w:cs="Arial"/>
            <w:i/>
            <w:lang w:val="en-US" w:eastAsia="ko-KR"/>
          </w:rPr>
          <w:t xml:space="preserve">&lt; </w:t>
        </w:r>
        <w:r>
          <w:rPr>
            <w:rFonts w:ascii="Arial" w:eastAsia="맑은 고딕" w:hAnsi="Arial" w:cs="Arial" w:hint="eastAsia"/>
            <w:i/>
            <w:lang w:val="en-US" w:eastAsia="ko-KR"/>
          </w:rPr>
          <w:t>Rapporteur</w:t>
        </w:r>
        <w:r>
          <w:rPr>
            <w:rFonts w:ascii="Arial" w:eastAsia="맑은 고딕" w:hAnsi="Arial" w:cs="Arial"/>
            <w:i/>
            <w:lang w:val="en-US" w:eastAsia="ko-KR"/>
          </w:rPr>
          <w:t>’s Summary &gt;</w:t>
        </w:r>
      </w:ins>
    </w:p>
    <w:p w:rsidR="00F10721" w:rsidRDefault="00931D60" w:rsidP="00F10721">
      <w:pPr>
        <w:spacing w:before="240"/>
        <w:rPr>
          <w:ins w:id="100" w:author="ZTE(Yuan)3" w:date="2020-04-22T22:16:00Z"/>
          <w:rFonts w:ascii="Arial" w:eastAsia="SimSun" w:hAnsi="Arial" w:cs="Arial"/>
          <w:i/>
          <w:lang w:val="en-US" w:eastAsia="zh-CN"/>
        </w:rPr>
      </w:pPr>
      <w:ins w:id="101" w:author="Samsung" w:date="2020-04-23T00:22:00Z">
        <w:r>
          <w:rPr>
            <w:rFonts w:ascii="Arial" w:eastAsia="SimSun" w:hAnsi="Arial" w:cs="Arial"/>
            <w:i/>
            <w:lang w:val="en-US" w:eastAsia="zh-CN"/>
          </w:rPr>
          <w:t>10</w:t>
        </w:r>
      </w:ins>
      <w:ins w:id="102" w:author="ZTE(Yuan)3" w:date="2020-04-22T22:04:00Z">
        <w:r w:rsidR="00F10721">
          <w:rPr>
            <w:rFonts w:ascii="Arial" w:eastAsia="SimSun" w:hAnsi="Arial" w:cs="Arial" w:hint="eastAsia"/>
            <w:i/>
            <w:lang w:val="en-US" w:eastAsia="zh-CN"/>
          </w:rPr>
          <w:t xml:space="preserve"> companies acknowledge that the issue raised in this CR is valid. </w:t>
        </w:r>
      </w:ins>
    </w:p>
    <w:p w:rsidR="00F10721" w:rsidRDefault="00931D60" w:rsidP="00F10721">
      <w:pPr>
        <w:spacing w:before="240"/>
        <w:rPr>
          <w:ins w:id="103" w:author="ZTE(Yuan)3" w:date="2020-04-22T22:18:00Z"/>
          <w:rFonts w:ascii="Arial" w:eastAsia="SimSun" w:hAnsi="Arial" w:cs="Arial"/>
          <w:i/>
          <w:lang w:val="en-US" w:eastAsia="zh-CN"/>
        </w:rPr>
      </w:pPr>
      <w:ins w:id="104" w:author="Samsung" w:date="2020-04-23T00:22:00Z">
        <w:r>
          <w:rPr>
            <w:rFonts w:ascii="Arial" w:eastAsia="SimSun" w:hAnsi="Arial" w:cs="Arial"/>
            <w:i/>
            <w:lang w:val="en-US" w:eastAsia="zh-CN"/>
          </w:rPr>
          <w:t>5</w:t>
        </w:r>
      </w:ins>
      <w:ins w:id="105" w:author="ZTE(Yuan)3" w:date="2020-04-22T22:04:00Z">
        <w:r w:rsidR="00F10721">
          <w:rPr>
            <w:rFonts w:ascii="Arial" w:eastAsia="SimSun" w:hAnsi="Arial" w:cs="Arial" w:hint="eastAsia"/>
            <w:i/>
            <w:lang w:val="en-US" w:eastAsia="zh-CN"/>
          </w:rPr>
          <w:t xml:space="preserve"> companies support the </w:t>
        </w:r>
      </w:ins>
      <w:ins w:id="106" w:author="ZTE(Yuan)3" w:date="2020-04-22T22:25:00Z">
        <w:r w:rsidR="00F10721">
          <w:rPr>
            <w:rFonts w:ascii="Arial" w:eastAsia="SimSun" w:hAnsi="Arial" w:cs="Arial" w:hint="eastAsia"/>
            <w:i/>
            <w:lang w:val="en-US" w:eastAsia="zh-CN"/>
          </w:rPr>
          <w:t>RAN2 solution</w:t>
        </w:r>
      </w:ins>
      <w:ins w:id="107" w:author="ZTE(Yuan)3" w:date="2020-04-22T22:05:00Z">
        <w:r w:rsidR="00F10721">
          <w:rPr>
            <w:rFonts w:ascii="Arial" w:eastAsia="SimSun" w:hAnsi="Arial" w:cs="Arial" w:hint="eastAsia"/>
            <w:i/>
            <w:lang w:val="en-US" w:eastAsia="zh-CN"/>
          </w:rPr>
          <w:t xml:space="preserve"> in this CR</w:t>
        </w:r>
      </w:ins>
      <w:ins w:id="108" w:author="ZTE(Yuan)3" w:date="2020-04-22T22:16:00Z">
        <w:r w:rsidR="00F10721">
          <w:rPr>
            <w:rFonts w:ascii="Arial" w:eastAsia="SimSun" w:hAnsi="Arial" w:cs="Arial" w:hint="eastAsia"/>
            <w:i/>
            <w:lang w:val="en-US" w:eastAsia="zh-CN"/>
          </w:rPr>
          <w:t xml:space="preserve"> (i.e. change the presence condition</w:t>
        </w:r>
      </w:ins>
      <w:ins w:id="109" w:author="ZTE(Yuan)3" w:date="2020-04-22T22:18:00Z">
        <w:r w:rsidR="00F10721">
          <w:rPr>
            <w:rFonts w:ascii="Arial" w:eastAsia="SimSun" w:hAnsi="Arial" w:cs="Arial" w:hint="eastAsia"/>
            <w:i/>
            <w:lang w:val="en-US" w:eastAsia="zh-CN"/>
          </w:rPr>
          <w:t xml:space="preserve"> of ssb-perRACH-Occasion</w:t>
        </w:r>
      </w:ins>
      <w:ins w:id="110" w:author="ZTE(Yuan)3" w:date="2020-04-22T22:16:00Z">
        <w:r w:rsidR="00F10721">
          <w:rPr>
            <w:rFonts w:ascii="Arial" w:eastAsia="SimSun" w:hAnsi="Arial" w:cs="Arial" w:hint="eastAsia"/>
            <w:i/>
            <w:lang w:val="en-US" w:eastAsia="zh-CN"/>
          </w:rPr>
          <w:t xml:space="preserve"> into </w:t>
        </w:r>
        <w:r w:rsidR="00F10721">
          <w:rPr>
            <w:rFonts w:ascii="Arial" w:eastAsia="SimSun" w:hAnsi="Arial" w:cs="Arial"/>
            <w:i/>
            <w:lang w:val="en-US" w:eastAsia="zh-CN"/>
          </w:rPr>
          <w:t>“</w:t>
        </w:r>
        <w:r w:rsidR="00F10721">
          <w:rPr>
            <w:rFonts w:ascii="Arial" w:eastAsia="SimSun" w:hAnsi="Arial" w:cs="Arial" w:hint="eastAsia"/>
            <w:i/>
            <w:lang w:val="en-US" w:eastAsia="zh-CN"/>
          </w:rPr>
          <w:t>Cond</w:t>
        </w:r>
      </w:ins>
      <w:ins w:id="111" w:author="ZTE(Yuan)3" w:date="2020-04-22T22:05:00Z">
        <w:r w:rsidR="00F10721">
          <w:rPr>
            <w:rFonts w:ascii="Arial" w:eastAsia="SimSun" w:hAnsi="Arial" w:cs="Arial" w:hint="eastAsia"/>
            <w:i/>
            <w:lang w:val="en-US" w:eastAsia="zh-CN"/>
          </w:rPr>
          <w:t xml:space="preserve"> </w:t>
        </w:r>
      </w:ins>
      <w:ins w:id="112" w:author="ZTE(Yuan)3" w:date="2020-04-22T22:17:00Z">
        <w:r w:rsidR="00F10721">
          <w:rPr>
            <w:rFonts w:ascii="Arial" w:eastAsia="SimSun" w:hAnsi="Arial" w:cs="Arial" w:hint="eastAsia"/>
            <w:i/>
            <w:lang w:val="en-US" w:eastAsia="zh-CN"/>
          </w:rPr>
          <w:t>Mandatory</w:t>
        </w:r>
      </w:ins>
      <w:ins w:id="113" w:author="ZTE(Yuan)3" w:date="2020-04-22T22:18:00Z">
        <w:r w:rsidR="00F10721">
          <w:rPr>
            <w:rFonts w:ascii="Arial" w:eastAsia="SimSun" w:hAnsi="Arial" w:cs="Arial"/>
            <w:i/>
            <w:lang w:val="en-US" w:eastAsia="zh-CN"/>
          </w:rPr>
          <w:t>”</w:t>
        </w:r>
        <w:r w:rsidR="00F10721">
          <w:rPr>
            <w:rFonts w:ascii="Arial" w:eastAsia="SimSun" w:hAnsi="Arial" w:cs="Arial" w:hint="eastAsia"/>
            <w:i/>
            <w:lang w:val="en-US" w:eastAsia="zh-CN"/>
          </w:rPr>
          <w:t>).</w:t>
        </w:r>
      </w:ins>
    </w:p>
    <w:p w:rsidR="00F10721" w:rsidRDefault="00F10721" w:rsidP="00F10721">
      <w:pPr>
        <w:spacing w:before="240"/>
        <w:rPr>
          <w:ins w:id="114" w:author="ZTE(Yuan)3" w:date="2020-04-22T22:20:00Z"/>
          <w:rFonts w:ascii="Arial" w:eastAsia="SimSun" w:hAnsi="Arial" w:cs="Arial"/>
          <w:i/>
          <w:lang w:val="en-US" w:eastAsia="zh-CN"/>
        </w:rPr>
      </w:pPr>
      <w:ins w:id="115" w:author="ZTE(Yuan)3" w:date="2020-04-22T22:18:00Z">
        <w:r>
          <w:rPr>
            <w:rFonts w:ascii="Arial" w:eastAsia="SimSun" w:hAnsi="Arial" w:cs="Arial" w:hint="eastAsia"/>
            <w:i/>
            <w:lang w:val="en-US" w:eastAsia="zh-CN"/>
          </w:rPr>
          <w:t xml:space="preserve">2 companies propose to </w:t>
        </w:r>
      </w:ins>
      <w:ins w:id="116" w:author="ZTE(Yuan)3" w:date="2020-04-22T22:26:00Z">
        <w:r>
          <w:rPr>
            <w:rFonts w:ascii="Arial" w:eastAsia="SimSun" w:hAnsi="Arial" w:cs="Arial" w:hint="eastAsia"/>
            <w:i/>
            <w:lang w:val="en-US" w:eastAsia="zh-CN"/>
          </w:rPr>
          <w:t>have RAN1 solution</w:t>
        </w:r>
      </w:ins>
      <w:ins w:id="117" w:author="ZTE(Yuan)3" w:date="2020-04-22T22:19:00Z">
        <w:r>
          <w:rPr>
            <w:rFonts w:ascii="Arial" w:eastAsia="SimSun" w:hAnsi="Arial" w:cs="Arial" w:hint="eastAsia"/>
            <w:i/>
            <w:lang w:val="en-US" w:eastAsia="zh-CN"/>
          </w:rPr>
          <w:t xml:space="preserve"> (i.e. </w:t>
        </w:r>
      </w:ins>
      <w:ins w:id="118" w:author="ZTE(Yuan)3" w:date="2020-04-22T22:26:00Z">
        <w:r>
          <w:rPr>
            <w:rFonts w:ascii="Arial" w:eastAsia="SimSun" w:hAnsi="Arial" w:cs="Arial" w:hint="eastAsia"/>
            <w:i/>
            <w:lang w:val="en-US" w:eastAsia="zh-CN"/>
          </w:rPr>
          <w:t>change the RAN1 spec to show that t</w:t>
        </w:r>
      </w:ins>
      <w:ins w:id="119" w:author="ZTE(Yuan)3" w:date="2020-04-22T22:19:00Z">
        <w:r>
          <w:rPr>
            <w:rFonts w:ascii="Arial" w:eastAsia="SimSun" w:hAnsi="Arial" w:cs="Arial" w:hint="eastAsia"/>
            <w:i/>
            <w:lang w:val="en-US" w:eastAsia="zh-CN"/>
          </w:rPr>
          <w:t>he indexing of the PRACH occasions indicated by ra-OccasionList is reset per rach configuration period</w:t>
        </w:r>
      </w:ins>
      <w:ins w:id="120" w:author="ZTE(Yuan)3" w:date="2020-04-22T22:20:00Z">
        <w:r>
          <w:rPr>
            <w:rFonts w:ascii="Arial" w:eastAsia="SimSun" w:hAnsi="Arial" w:cs="Arial" w:hint="eastAsia"/>
            <w:i/>
            <w:lang w:val="en-US" w:eastAsia="zh-CN"/>
          </w:rPr>
          <w:t xml:space="preserve"> </w:t>
        </w:r>
      </w:ins>
      <w:ins w:id="121" w:author="ZTE(Yuan)3" w:date="2020-04-22T22:31:00Z">
        <w:r>
          <w:rPr>
            <w:rFonts w:ascii="Arial" w:eastAsia="SimSun" w:hAnsi="Arial" w:cs="Arial" w:hint="eastAsia"/>
            <w:i/>
            <w:lang w:val="en-US" w:eastAsia="zh-CN"/>
          </w:rPr>
          <w:t>instead of</w:t>
        </w:r>
      </w:ins>
      <w:ins w:id="122" w:author="ZTE(Yuan)3" w:date="2020-04-22T22:20:00Z">
        <w:r>
          <w:rPr>
            <w:rFonts w:ascii="Arial" w:eastAsia="SimSun" w:hAnsi="Arial" w:cs="Arial" w:hint="eastAsia"/>
            <w:i/>
            <w:lang w:val="en-US" w:eastAsia="zh-CN"/>
          </w:rPr>
          <w:t xml:space="preserve"> </w:t>
        </w:r>
      </w:ins>
      <w:ins w:id="123" w:author="ZTE(Yuan)3" w:date="2020-04-22T22:21:00Z">
        <w:r>
          <w:rPr>
            <w:rFonts w:ascii="Arial" w:eastAsia="SimSun" w:hAnsi="Arial" w:cs="Arial" w:hint="eastAsia"/>
            <w:i/>
            <w:lang w:val="en-US" w:eastAsia="zh-CN"/>
          </w:rPr>
          <w:t>per association pattern period.)</w:t>
        </w:r>
      </w:ins>
    </w:p>
    <w:p w:rsidR="00F10721" w:rsidRDefault="00F10721" w:rsidP="00F10721">
      <w:pPr>
        <w:spacing w:before="240"/>
        <w:rPr>
          <w:ins w:id="124" w:author="ZTE(Yuan)3" w:date="2020-04-22T22:22:00Z"/>
          <w:rFonts w:ascii="Arial" w:eastAsia="SimSun" w:hAnsi="Arial" w:cs="Arial"/>
          <w:i/>
          <w:lang w:val="en-US" w:eastAsia="zh-CN"/>
        </w:rPr>
      </w:pPr>
      <w:ins w:id="125" w:author="ZTE(Yuan)3" w:date="2020-04-22T22:05:00Z">
        <w:r>
          <w:rPr>
            <w:rFonts w:ascii="Arial" w:eastAsia="SimSun" w:hAnsi="Arial" w:cs="Arial" w:hint="eastAsia"/>
            <w:i/>
            <w:lang w:val="en-US" w:eastAsia="zh-CN"/>
          </w:rPr>
          <w:t xml:space="preserve">4 companies </w:t>
        </w:r>
      </w:ins>
      <w:ins w:id="126" w:author="ZTE(Yuan)3" w:date="2020-04-22T22:06:00Z">
        <w:r>
          <w:rPr>
            <w:rFonts w:ascii="Arial" w:eastAsia="SimSun" w:hAnsi="Arial" w:cs="Arial" w:hint="eastAsia"/>
            <w:i/>
            <w:lang w:val="en-US" w:eastAsia="zh-CN"/>
          </w:rPr>
          <w:t xml:space="preserve">would like to </w:t>
        </w:r>
      </w:ins>
      <w:ins w:id="127" w:author="ZTE(Yuan)3" w:date="2020-04-22T22:22:00Z">
        <w:r>
          <w:rPr>
            <w:rFonts w:ascii="Arial" w:eastAsia="SimSun" w:hAnsi="Arial" w:cs="Arial" w:hint="eastAsia"/>
            <w:i/>
            <w:lang w:val="en-US" w:eastAsia="zh-CN"/>
          </w:rPr>
          <w:t>double</w:t>
        </w:r>
      </w:ins>
      <w:ins w:id="128" w:author="ZTE(Yuan)3" w:date="2020-04-22T22:06:00Z">
        <w:r>
          <w:rPr>
            <w:rFonts w:ascii="Arial" w:eastAsia="SimSun" w:hAnsi="Arial" w:cs="Arial" w:hint="eastAsia"/>
            <w:i/>
            <w:lang w:val="en-US" w:eastAsia="zh-CN"/>
          </w:rPr>
          <w:t xml:space="preserve"> check considering the change</w:t>
        </w:r>
      </w:ins>
      <w:ins w:id="129" w:author="ZTE(Yuan)3" w:date="2020-04-22T22:26:00Z">
        <w:r>
          <w:rPr>
            <w:rFonts w:ascii="Arial" w:eastAsia="SimSun" w:hAnsi="Arial" w:cs="Arial" w:hint="eastAsia"/>
            <w:i/>
            <w:lang w:val="en-US" w:eastAsia="zh-CN"/>
          </w:rPr>
          <w:t xml:space="preserve"> (no</w:t>
        </w:r>
      </w:ins>
      <w:ins w:id="130" w:author="ZTE(Yuan)3" w:date="2020-04-22T22:27:00Z">
        <w:r>
          <w:rPr>
            <w:rFonts w:ascii="Arial" w:eastAsia="SimSun" w:hAnsi="Arial" w:cs="Arial" w:hint="eastAsia"/>
            <w:i/>
            <w:lang w:val="en-US" w:eastAsia="zh-CN"/>
          </w:rPr>
          <w:t xml:space="preserve"> matter we go for RAN1 solution or RAN2 solution)</w:t>
        </w:r>
      </w:ins>
      <w:ins w:id="131" w:author="ZTE(Yuan)3" w:date="2020-04-22T22:06:00Z">
        <w:r>
          <w:rPr>
            <w:rFonts w:ascii="Arial" w:eastAsia="SimSun" w:hAnsi="Arial" w:cs="Arial" w:hint="eastAsia"/>
            <w:i/>
            <w:lang w:val="en-US" w:eastAsia="zh-CN"/>
          </w:rPr>
          <w:t xml:space="preserve"> </w:t>
        </w:r>
      </w:ins>
      <w:ins w:id="132" w:author="ZTE(Yuan)3" w:date="2020-04-22T22:22:00Z">
        <w:r>
          <w:rPr>
            <w:rFonts w:ascii="Arial" w:eastAsia="SimSun" w:hAnsi="Arial" w:cs="Arial" w:hint="eastAsia"/>
            <w:i/>
            <w:lang w:val="en-US" w:eastAsia="zh-CN"/>
          </w:rPr>
          <w:t>would be</w:t>
        </w:r>
      </w:ins>
      <w:ins w:id="133" w:author="ZTE(Yuan)3" w:date="2020-04-22T22:06:00Z">
        <w:r>
          <w:rPr>
            <w:rFonts w:ascii="Arial" w:eastAsia="SimSun" w:hAnsi="Arial" w:cs="Arial" w:hint="eastAsia"/>
            <w:i/>
            <w:lang w:val="en-US" w:eastAsia="zh-CN"/>
          </w:rPr>
          <w:t xml:space="preserve"> NBC.</w:t>
        </w:r>
      </w:ins>
    </w:p>
    <w:p w:rsidR="00F10721" w:rsidRDefault="00F10721" w:rsidP="00F10721">
      <w:pPr>
        <w:spacing w:before="240"/>
        <w:rPr>
          <w:ins w:id="134" w:author="ZTE(Yuan)3" w:date="2020-04-22T22:57:00Z"/>
          <w:rFonts w:ascii="Arial" w:eastAsia="맑은 고딕" w:hAnsi="Arial" w:cs="Arial"/>
          <w:b/>
          <w:lang w:val="en-US" w:eastAsia="ko-KR"/>
        </w:rPr>
      </w:pPr>
      <w:ins w:id="135" w:author="ZTE(Yuan)3" w:date="2020-04-22T22:57:00Z">
        <w:r>
          <w:rPr>
            <w:rFonts w:ascii="Arial" w:eastAsia="SimSun" w:hAnsi="Arial" w:cs="Arial" w:hint="eastAsia"/>
            <w:i/>
            <w:lang w:val="en-US" w:eastAsia="zh-CN"/>
          </w:rPr>
          <w:t>Considering the CR is targeted to a Rel-15 function and the change proposed is litera</w:t>
        </w:r>
      </w:ins>
      <w:ins w:id="136" w:author="ZTE(Yuan)3" w:date="2020-04-22T22:58:00Z">
        <w:r>
          <w:rPr>
            <w:rFonts w:ascii="Arial" w:eastAsia="SimSun" w:hAnsi="Arial" w:cs="Arial" w:hint="eastAsia"/>
            <w:i/>
            <w:lang w:val="en-US" w:eastAsia="zh-CN"/>
          </w:rPr>
          <w:t>l</w:t>
        </w:r>
      </w:ins>
      <w:ins w:id="137" w:author="ZTE(Yuan)3" w:date="2020-04-22T22:57:00Z">
        <w:r>
          <w:rPr>
            <w:rFonts w:ascii="Arial" w:eastAsia="SimSun" w:hAnsi="Arial" w:cs="Arial" w:hint="eastAsia"/>
            <w:i/>
            <w:lang w:val="en-US" w:eastAsia="zh-CN"/>
          </w:rPr>
          <w:t xml:space="preserve">ly NBC, more time will be allowed for companies to do further check, especially for current implementation on UE side, and the </w:t>
        </w:r>
      </w:ins>
      <w:ins w:id="138" w:author="ZTE(Yuan)3" w:date="2020-04-22T22:59:00Z">
        <w:r>
          <w:rPr>
            <w:rFonts w:ascii="Arial" w:eastAsia="SimSun" w:hAnsi="Arial" w:cs="Arial" w:hint="eastAsia"/>
            <w:i/>
            <w:lang w:val="en-US" w:eastAsia="zh-CN"/>
          </w:rPr>
          <w:t xml:space="preserve">proposed </w:t>
        </w:r>
      </w:ins>
      <w:ins w:id="139" w:author="ZTE(Yuan)3" w:date="2020-04-22T22:57:00Z">
        <w:r>
          <w:rPr>
            <w:rFonts w:ascii="Arial" w:eastAsia="SimSun" w:hAnsi="Arial" w:cs="Arial" w:hint="eastAsia"/>
            <w:i/>
            <w:lang w:val="en-US" w:eastAsia="zh-CN"/>
          </w:rPr>
          <w:t>solution</w:t>
        </w:r>
      </w:ins>
      <w:ins w:id="140" w:author="ZTE(Yuan)3" w:date="2020-04-22T22:59:00Z">
        <w:r>
          <w:rPr>
            <w:rFonts w:ascii="Arial" w:eastAsia="SimSun" w:hAnsi="Arial" w:cs="Arial" w:hint="eastAsia"/>
            <w:i/>
            <w:lang w:val="en-US" w:eastAsia="zh-CN"/>
          </w:rPr>
          <w:t>s</w:t>
        </w:r>
      </w:ins>
      <w:ins w:id="141" w:author="ZTE(Yuan)3" w:date="2020-04-22T22:57:00Z">
        <w:r>
          <w:rPr>
            <w:rFonts w:ascii="Arial" w:eastAsia="SimSun" w:hAnsi="Arial" w:cs="Arial" w:hint="eastAsia"/>
            <w:i/>
            <w:lang w:val="en-US" w:eastAsia="zh-CN"/>
          </w:rPr>
          <w:t xml:space="preserve"> can be discussed in </w:t>
        </w:r>
      </w:ins>
      <w:ins w:id="142" w:author="ZTE(Yuan)3" w:date="2020-04-22T23:02:00Z">
        <w:r>
          <w:rPr>
            <w:rFonts w:ascii="Arial" w:eastAsia="SimSun" w:hAnsi="Arial" w:cs="Arial" w:hint="eastAsia"/>
            <w:i/>
            <w:lang w:val="en-US" w:eastAsia="zh-CN"/>
          </w:rPr>
          <w:t xml:space="preserve">this offline discussion </w:t>
        </w:r>
      </w:ins>
      <w:ins w:id="143" w:author="ZTE(Yuan)3" w:date="2020-04-22T22:57:00Z">
        <w:r>
          <w:rPr>
            <w:rFonts w:ascii="Arial" w:eastAsia="SimSun" w:hAnsi="Arial" w:cs="Arial" w:hint="eastAsia"/>
            <w:i/>
            <w:lang w:val="en-US" w:eastAsia="zh-CN"/>
          </w:rPr>
          <w:t>part 2 based on the feedback</w:t>
        </w:r>
      </w:ins>
      <w:ins w:id="144" w:author="ZTE(Yuan)3" w:date="2020-04-22T23:02:00Z">
        <w:r>
          <w:rPr>
            <w:rFonts w:ascii="Arial" w:eastAsia="SimSun" w:hAnsi="Arial" w:cs="Arial" w:hint="eastAsia"/>
            <w:i/>
            <w:lang w:val="en-US" w:eastAsia="zh-CN"/>
          </w:rPr>
          <w:t xml:space="preserve"> from internal checking.</w:t>
        </w:r>
      </w:ins>
    </w:p>
    <w:p w:rsidR="00F10721" w:rsidRDefault="00F10721" w:rsidP="00F10721">
      <w:pPr>
        <w:spacing w:before="240"/>
        <w:rPr>
          <w:ins w:id="145" w:author="ZTE(Yuan)3" w:date="2020-04-22T22:29:00Z"/>
          <w:rFonts w:ascii="Arial" w:eastAsia="SimSun" w:hAnsi="Arial" w:cs="Arial"/>
          <w:b/>
          <w:lang w:val="en-US" w:eastAsia="zh-CN"/>
        </w:rPr>
      </w:pPr>
      <w:ins w:id="146" w:author="Samsung" w:date="2020-04-22T19:38:00Z">
        <w:r>
          <w:rPr>
            <w:rFonts w:ascii="Arial" w:eastAsia="맑은 고딕" w:hAnsi="Arial" w:cs="Arial"/>
            <w:b/>
            <w:lang w:val="en-US" w:eastAsia="ko-KR"/>
          </w:rPr>
          <w:t>Proposal 1.</w:t>
        </w:r>
      </w:ins>
      <w:ins w:id="147" w:author="ZTE(Yuan)3" w:date="2020-04-22T22:23:00Z">
        <w:r>
          <w:rPr>
            <w:rFonts w:ascii="Arial" w:eastAsia="SimSun" w:hAnsi="Arial" w:cs="Arial" w:hint="eastAsia"/>
            <w:b/>
            <w:lang w:val="en-US" w:eastAsia="zh-CN"/>
          </w:rPr>
          <w:t xml:space="preserve"> </w:t>
        </w:r>
      </w:ins>
      <w:ins w:id="148" w:author="ZTE(Yuan)3" w:date="2020-04-22T22:24:00Z">
        <w:r>
          <w:rPr>
            <w:rFonts w:ascii="Arial" w:eastAsia="SimSun" w:hAnsi="Arial" w:cs="Arial" w:hint="eastAsia"/>
            <w:b/>
            <w:lang w:val="en-US" w:eastAsia="zh-CN"/>
          </w:rPr>
          <w:t>Select one from the</w:t>
        </w:r>
      </w:ins>
      <w:ins w:id="149" w:author="ZTE(Yuan)3" w:date="2020-04-22T22:35:00Z">
        <w:r>
          <w:rPr>
            <w:rFonts w:ascii="Arial" w:eastAsia="SimSun" w:hAnsi="Arial" w:cs="Arial" w:hint="eastAsia"/>
            <w:b/>
            <w:lang w:val="en-US" w:eastAsia="zh-CN"/>
          </w:rPr>
          <w:t xml:space="preserve"> following</w:t>
        </w:r>
      </w:ins>
      <w:ins w:id="150" w:author="ZTE(Yuan)3" w:date="2020-04-22T22:24:00Z">
        <w:r>
          <w:rPr>
            <w:rFonts w:ascii="Arial" w:eastAsia="SimSun" w:hAnsi="Arial" w:cs="Arial" w:hint="eastAsia"/>
            <w:b/>
            <w:lang w:val="en-US" w:eastAsia="zh-CN"/>
          </w:rPr>
          <w:t xml:space="preserve"> two </w:t>
        </w:r>
      </w:ins>
      <w:ins w:id="151" w:author="ZTE(Yuan)3" w:date="2020-04-22T22:27:00Z">
        <w:r>
          <w:rPr>
            <w:rFonts w:ascii="Arial" w:eastAsia="SimSun" w:hAnsi="Arial" w:cs="Arial" w:hint="eastAsia"/>
            <w:b/>
            <w:lang w:val="en-US" w:eastAsia="zh-CN"/>
          </w:rPr>
          <w:t>solution</w:t>
        </w:r>
      </w:ins>
      <w:ins w:id="152" w:author="ZTE(Yuan)3" w:date="2020-04-22T22:24:00Z">
        <w:r>
          <w:rPr>
            <w:rFonts w:ascii="Arial" w:eastAsia="SimSun" w:hAnsi="Arial" w:cs="Arial" w:hint="eastAsia"/>
            <w:b/>
            <w:lang w:val="en-US" w:eastAsia="zh-CN"/>
          </w:rPr>
          <w:t>s</w:t>
        </w:r>
      </w:ins>
      <w:ins w:id="153" w:author="ZTE(Yuan)3" w:date="2020-04-22T22:27:00Z">
        <w:r>
          <w:rPr>
            <w:rFonts w:ascii="Arial" w:eastAsia="SimSun" w:hAnsi="Arial" w:cs="Arial" w:hint="eastAsia"/>
            <w:b/>
            <w:lang w:val="en-US" w:eastAsia="zh-CN"/>
          </w:rPr>
          <w:t xml:space="preserve"> to</w:t>
        </w:r>
      </w:ins>
      <w:ins w:id="154" w:author="ZTE(Yuan)3" w:date="2020-04-22T22:28:00Z">
        <w:r>
          <w:rPr>
            <w:rFonts w:ascii="Arial" w:eastAsia="SimSun" w:hAnsi="Arial" w:cs="Arial" w:hint="eastAsia"/>
            <w:b/>
            <w:lang w:val="en-US" w:eastAsia="zh-CN"/>
          </w:rPr>
          <w:t xml:space="preserve"> have consistent understanding between RAN1 and RAN2 on </w:t>
        </w:r>
      </w:ins>
      <w:ins w:id="155" w:author="ZTE(Yuan)3" w:date="2020-04-22T22:29:00Z">
        <w:r>
          <w:rPr>
            <w:rFonts w:ascii="Arial" w:eastAsia="SimSun" w:hAnsi="Arial" w:cs="Arial" w:hint="eastAsia"/>
            <w:b/>
            <w:lang w:val="en-US" w:eastAsia="zh-CN"/>
          </w:rPr>
          <w:t>the configuration of CSI-RS based CFRA</w:t>
        </w:r>
      </w:ins>
      <w:ins w:id="156" w:author="ZTE(Yuan)3" w:date="2020-04-22T22:24:00Z">
        <w:r>
          <w:rPr>
            <w:rFonts w:ascii="Arial" w:eastAsia="SimSun" w:hAnsi="Arial" w:cs="Arial" w:hint="eastAsia"/>
            <w:b/>
            <w:lang w:val="en-US" w:eastAsia="zh-CN"/>
          </w:rPr>
          <w:t>:</w:t>
        </w:r>
      </w:ins>
    </w:p>
    <w:p w:rsidR="00F10721" w:rsidRDefault="00F10721" w:rsidP="00F10721">
      <w:pPr>
        <w:numPr>
          <w:ilvl w:val="0"/>
          <w:numId w:val="9"/>
        </w:numPr>
        <w:spacing w:before="240" w:line="259" w:lineRule="auto"/>
        <w:jc w:val="both"/>
        <w:rPr>
          <w:ins w:id="157" w:author="ZTE(Yuan)3" w:date="2020-04-22T22:30:00Z"/>
          <w:rFonts w:ascii="Arial" w:eastAsia="SimSun" w:hAnsi="Arial" w:cs="Arial"/>
          <w:b/>
          <w:lang w:val="en-US" w:eastAsia="zh-CN"/>
        </w:rPr>
      </w:pPr>
      <w:ins w:id="158" w:author="ZTE(Yuan)3" w:date="2020-04-22T22:29:00Z">
        <w:r>
          <w:rPr>
            <w:rFonts w:ascii="Arial" w:eastAsia="SimSun" w:hAnsi="Arial" w:cs="Arial" w:hint="eastAsia"/>
            <w:b/>
            <w:lang w:val="en-US" w:eastAsia="zh-CN"/>
          </w:rPr>
          <w:t>Option 1</w:t>
        </w:r>
      </w:ins>
      <w:ins w:id="159" w:author="ZTE(Yuan)3" w:date="2020-04-22T22:30:00Z">
        <w:r>
          <w:rPr>
            <w:rFonts w:ascii="Arial" w:eastAsia="SimSun" w:hAnsi="Arial" w:cs="Arial" w:hint="eastAsia"/>
            <w:b/>
            <w:lang w:val="en-US" w:eastAsia="zh-CN"/>
          </w:rPr>
          <w:t>(RAN2 solution)</w:t>
        </w:r>
      </w:ins>
      <w:ins w:id="160" w:author="ZTE(Yuan)3" w:date="2020-04-22T22:29:00Z">
        <w:r>
          <w:rPr>
            <w:rFonts w:ascii="Arial" w:eastAsia="SimSun" w:hAnsi="Arial" w:cs="Arial" w:hint="eastAsia"/>
            <w:b/>
            <w:lang w:val="en-US" w:eastAsia="zh-CN"/>
          </w:rPr>
          <w:t xml:space="preserve">: Change the presence condition of </w:t>
        </w:r>
        <w:r>
          <w:rPr>
            <w:rFonts w:ascii="Arial" w:eastAsia="SimSun" w:hAnsi="Arial" w:cs="Arial" w:hint="eastAsia"/>
            <w:b/>
            <w:i/>
            <w:iCs/>
            <w:lang w:val="en-US" w:eastAsia="zh-CN"/>
          </w:rPr>
          <w:t>ssb-perRACH-Occasion</w:t>
        </w:r>
        <w:r>
          <w:rPr>
            <w:rFonts w:ascii="Arial" w:eastAsia="SimSun" w:hAnsi="Arial" w:cs="Arial" w:hint="eastAsia"/>
            <w:b/>
            <w:lang w:val="en-US" w:eastAsia="zh-CN"/>
          </w:rPr>
          <w:t xml:space="preserve"> in CFRA into </w:t>
        </w:r>
        <w:r>
          <w:rPr>
            <w:rFonts w:ascii="Arial" w:eastAsia="SimSun" w:hAnsi="Arial" w:cs="Arial" w:hint="eastAsia"/>
            <w:b/>
            <w:lang w:val="en-US" w:eastAsia="zh-CN"/>
          </w:rPr>
          <w:t>“</w:t>
        </w:r>
        <w:r>
          <w:rPr>
            <w:rFonts w:ascii="Arial" w:eastAsia="SimSun" w:hAnsi="Arial" w:cs="Arial" w:hint="eastAsia"/>
            <w:b/>
            <w:lang w:val="en-US" w:eastAsia="zh-CN"/>
          </w:rPr>
          <w:t>Cond Mandatory</w:t>
        </w:r>
        <w:r>
          <w:rPr>
            <w:rFonts w:ascii="Arial" w:eastAsia="SimSun" w:hAnsi="Arial" w:cs="Arial" w:hint="eastAsia"/>
            <w:b/>
            <w:lang w:val="en-US" w:eastAsia="zh-CN"/>
          </w:rPr>
          <w:t>”</w:t>
        </w:r>
      </w:ins>
      <w:ins w:id="161" w:author="ZTE(Yuan)3" w:date="2020-04-22T22:30:00Z">
        <w:r>
          <w:rPr>
            <w:rFonts w:ascii="Arial" w:eastAsia="SimSun" w:hAnsi="Arial" w:cs="Arial" w:hint="eastAsia"/>
            <w:b/>
            <w:lang w:val="en-US" w:eastAsia="zh-CN"/>
          </w:rPr>
          <w:t xml:space="preserve">. </w:t>
        </w:r>
      </w:ins>
    </w:p>
    <w:p w:rsidR="00F10721" w:rsidRDefault="00F10721" w:rsidP="00F10721">
      <w:pPr>
        <w:numPr>
          <w:ilvl w:val="0"/>
          <w:numId w:val="9"/>
        </w:numPr>
        <w:spacing w:before="240" w:line="259" w:lineRule="auto"/>
        <w:jc w:val="both"/>
        <w:rPr>
          <w:rFonts w:ascii="Arial" w:eastAsia="SimSun" w:hAnsi="Arial" w:cs="Arial"/>
          <w:b/>
          <w:lang w:val="en-US" w:eastAsia="zh-CN"/>
        </w:rPr>
      </w:pPr>
      <w:ins w:id="162" w:author="ZTE(Yuan)3" w:date="2020-04-22T22:30:00Z">
        <w:r>
          <w:rPr>
            <w:rFonts w:ascii="Arial" w:eastAsia="SimSun" w:hAnsi="Arial" w:cs="Arial" w:hint="eastAsia"/>
            <w:b/>
            <w:lang w:val="en-US" w:eastAsia="zh-CN"/>
          </w:rPr>
          <w:t xml:space="preserve">Option 2(RAN1 solution): </w:t>
        </w:r>
      </w:ins>
      <w:ins w:id="163" w:author="ZTE(Yuan)3" w:date="2020-04-22T22:56:00Z">
        <w:r>
          <w:rPr>
            <w:rFonts w:ascii="Arial" w:eastAsia="SimSun" w:hAnsi="Arial" w:cs="Arial" w:hint="eastAsia"/>
            <w:b/>
            <w:lang w:val="en-US" w:eastAsia="zh-CN"/>
          </w:rPr>
          <w:t>Confirm the issue from RAN2 aspect, and send LS to RAN1 to double check the issue and also inform RAN1 the potential solution proposed in the CR.</w:t>
        </w:r>
      </w:ins>
    </w:p>
    <w:p w:rsidR="00473BA1" w:rsidRPr="00F10721" w:rsidRDefault="00473BA1">
      <w:pPr>
        <w:spacing w:before="240"/>
        <w:jc w:val="both"/>
        <w:rPr>
          <w:rFonts w:ascii="Arial" w:eastAsia="맑은 고딕" w:hAnsi="Arial" w:cs="Arial"/>
          <w:bCs/>
          <w:lang w:val="en-US" w:eastAsia="ko-KR"/>
        </w:rPr>
      </w:pPr>
    </w:p>
    <w:p w:rsidR="00473BA1" w:rsidRDefault="00473BA1">
      <w:pPr>
        <w:pStyle w:val="2"/>
        <w:numPr>
          <w:ilvl w:val="0"/>
          <w:numId w:val="0"/>
        </w:numPr>
        <w:rPr>
          <w:rFonts w:eastAsia="맑은 고딕"/>
          <w:lang w:eastAsia="ko-KR"/>
        </w:rPr>
      </w:pPr>
      <w:r>
        <w:rPr>
          <w:rFonts w:eastAsia="맑은 고딕" w:hint="eastAsia"/>
          <w:lang w:eastAsia="ko-KR"/>
        </w:rPr>
        <w:t>2.</w:t>
      </w:r>
      <w:r>
        <w:rPr>
          <w:rFonts w:eastAsia="맑은 고딕"/>
          <w:lang w:eastAsia="ko-KR"/>
        </w:rPr>
        <w:t>2</w:t>
      </w:r>
      <w:r>
        <w:rPr>
          <w:rFonts w:eastAsia="맑은 고딕" w:hint="eastAsia"/>
          <w:lang w:eastAsia="ko-KR"/>
        </w:rPr>
        <w:t xml:space="preserve"> </w:t>
      </w:r>
      <w:r>
        <w:rPr>
          <w:rFonts w:eastAsia="맑은 고딕"/>
          <w:lang w:eastAsia="ko-KR"/>
        </w:rPr>
        <w:t xml:space="preserve">Issue #2. Change of </w:t>
      </w:r>
      <w:r>
        <w:rPr>
          <w:rFonts w:eastAsia="맑은 고딕"/>
          <w:i/>
          <w:lang w:eastAsia="ko-KR"/>
        </w:rPr>
        <w:t>pdcp-Duplication</w:t>
      </w:r>
      <w:r>
        <w:rPr>
          <w:rFonts w:eastAsia="맑은 고딕"/>
          <w:lang w:eastAsia="ko-KR"/>
        </w:rPr>
        <w:t xml:space="preserve"> at RRC Reconfiguration</w:t>
      </w:r>
    </w:p>
    <w:p w:rsidR="00473BA1" w:rsidRDefault="00473BA1">
      <w:pPr>
        <w:overflowPunct/>
        <w:autoSpaceDE/>
        <w:autoSpaceDN/>
        <w:adjustRightInd/>
        <w:spacing w:before="240" w:after="0"/>
        <w:jc w:val="both"/>
        <w:textAlignment w:val="auto"/>
        <w:rPr>
          <w:rFonts w:ascii="Arial" w:eastAsia="맑은 고딕" w:hAnsi="Arial" w:cs="Arial"/>
          <w:b/>
          <w:bCs/>
          <w:color w:val="0000FF"/>
          <w:sz w:val="16"/>
          <w:szCs w:val="16"/>
          <w:u w:val="single"/>
          <w:lang w:val="en-US" w:eastAsia="ko-KR"/>
        </w:rPr>
      </w:pPr>
      <w:r>
        <w:rPr>
          <w:rFonts w:ascii="Arial" w:eastAsia="맑은 고딕" w:hAnsi="Arial" w:cs="Arial"/>
          <w:bCs/>
          <w:lang w:eastAsia="ko-KR"/>
        </w:rPr>
        <w:t>The next issue</w:t>
      </w:r>
      <w:r>
        <w:rPr>
          <w:rFonts w:ascii="Arial" w:eastAsia="맑은 고딕" w:hAnsi="Arial" w:cs="Arial" w:hint="eastAsia"/>
          <w:bCs/>
          <w:lang w:eastAsia="ko-KR"/>
        </w:rPr>
        <w:t xml:space="preserve"> </w:t>
      </w:r>
      <w:r>
        <w:rPr>
          <w:rFonts w:ascii="Arial" w:eastAsia="맑은 고딕" w:hAnsi="Arial" w:cs="Arial"/>
          <w:bCs/>
          <w:lang w:eastAsia="ko-KR"/>
        </w:rPr>
        <w:t xml:space="preserve">is whether the value of </w:t>
      </w:r>
      <w:r>
        <w:rPr>
          <w:rFonts w:ascii="Arial" w:eastAsia="맑은 고딕" w:hAnsi="Arial" w:cs="Arial"/>
          <w:bCs/>
          <w:i/>
          <w:lang w:eastAsia="ko-KR"/>
        </w:rPr>
        <w:t>pdcp-Duplication</w:t>
      </w:r>
      <w:r>
        <w:rPr>
          <w:rFonts w:ascii="Arial" w:eastAsia="맑은 고딕" w:hAnsi="Arial" w:cs="Arial"/>
          <w:bCs/>
          <w:lang w:eastAsia="ko-KR"/>
        </w:rPr>
        <w:t xml:space="preserve"> IE in </w:t>
      </w:r>
      <w:r>
        <w:rPr>
          <w:rFonts w:ascii="Arial" w:eastAsia="맑은 고딕" w:hAnsi="Arial" w:cs="Arial"/>
          <w:bCs/>
          <w:i/>
          <w:lang w:eastAsia="ko-KR"/>
        </w:rPr>
        <w:t>PDCP-config</w:t>
      </w:r>
      <w:r>
        <w:rPr>
          <w:rFonts w:ascii="Arial" w:eastAsia="맑은 고딕" w:hAnsi="Arial" w:cs="Arial"/>
          <w:bCs/>
          <w:lang w:eastAsia="ko-KR"/>
        </w:rPr>
        <w:t xml:space="preserve"> can be changed or not. This issue was discussed in RAN2#108 but postponed without any conclusion. Since this issue is related with Rel-16 IIOT discussion on initial state. A contribution </w:t>
      </w:r>
      <w:hyperlink r:id="rId9" w:history="1">
        <w:r>
          <w:rPr>
            <w:rFonts w:ascii="Arial" w:eastAsia="맑은 고딕" w:hAnsi="Arial" w:cs="Arial"/>
            <w:b/>
            <w:bCs/>
            <w:color w:val="0000FF"/>
            <w:u w:val="single"/>
            <w:lang w:val="en-US" w:eastAsia="ko-KR"/>
          </w:rPr>
          <w:t>R2-2002948</w:t>
        </w:r>
      </w:hyperlink>
      <w:r>
        <w:rPr>
          <w:rFonts w:ascii="Arial" w:eastAsia="맑은 고딕" w:hAnsi="Arial" w:cs="Arial"/>
          <w:bCs/>
          <w:lang w:eastAsia="ko-KR"/>
        </w:rPr>
        <w:t xml:space="preserve"> and corresponding CR </w:t>
      </w:r>
      <w:hyperlink r:id="rId10" w:history="1">
        <w:r>
          <w:rPr>
            <w:rFonts w:ascii="Arial" w:eastAsia="맑은 고딕" w:hAnsi="Arial" w:cs="Arial"/>
            <w:b/>
            <w:bCs/>
            <w:color w:val="0000FF"/>
            <w:u w:val="single"/>
            <w:lang w:val="en-US" w:eastAsia="ko-KR"/>
          </w:rPr>
          <w:t>R2-2002949</w:t>
        </w:r>
      </w:hyperlink>
      <w:r>
        <w:rPr>
          <w:rFonts w:ascii="Arial" w:eastAsia="맑은 고딕" w:hAnsi="Arial" w:cs="Arial"/>
          <w:bCs/>
          <w:lang w:eastAsia="ko-KR"/>
        </w:rPr>
        <w:t xml:space="preserve"> are proposing to have a decision. </w:t>
      </w:r>
    </w:p>
    <w:p w:rsidR="00473BA1" w:rsidRDefault="00473BA1">
      <w:pPr>
        <w:spacing w:before="240"/>
        <w:jc w:val="both"/>
        <w:rPr>
          <w:rFonts w:ascii="Arial" w:eastAsia="맑은 고딕" w:hAnsi="Arial" w:cs="Arial"/>
          <w:bCs/>
          <w:lang w:eastAsia="ko-KR"/>
        </w:rPr>
      </w:pPr>
      <w:r>
        <w:rPr>
          <w:rFonts w:ascii="Arial" w:eastAsia="맑은 고딕" w:hAnsi="Arial" w:cs="Arial" w:hint="eastAsia"/>
          <w:bCs/>
          <w:lang w:eastAsia="ko-KR"/>
        </w:rPr>
        <w:t>In the contribution</w:t>
      </w:r>
      <w:r>
        <w:rPr>
          <w:rFonts w:ascii="Arial" w:eastAsia="맑은 고딕" w:hAnsi="Arial" w:cs="Arial"/>
          <w:bCs/>
          <w:lang w:eastAsia="ko-KR"/>
        </w:rPr>
        <w:t>, Samsung sees that value of</w:t>
      </w:r>
      <w:r>
        <w:rPr>
          <w:rFonts w:ascii="Arial" w:eastAsia="맑은 고딕" w:hAnsi="Arial" w:cs="Arial"/>
          <w:bCs/>
          <w:i/>
          <w:lang w:eastAsia="ko-KR"/>
        </w:rPr>
        <w:t xml:space="preserve"> pdcp-Duplication </w:t>
      </w:r>
      <w:r>
        <w:rPr>
          <w:rFonts w:ascii="Arial" w:eastAsia="맑은 고딕" w:hAnsi="Arial" w:cs="Arial"/>
          <w:bCs/>
          <w:lang w:eastAsia="ko-KR"/>
        </w:rPr>
        <w:t>can be changed due to the following reasons:</w:t>
      </w:r>
    </w:p>
    <w:p w:rsidR="00473BA1" w:rsidRDefault="00473BA1">
      <w:pPr>
        <w:numPr>
          <w:ilvl w:val="0"/>
          <w:numId w:val="5"/>
        </w:numPr>
        <w:spacing w:before="240"/>
        <w:jc w:val="both"/>
        <w:rPr>
          <w:rFonts w:ascii="Arial" w:eastAsia="맑은 고딕" w:hAnsi="Arial" w:cs="Arial"/>
          <w:bCs/>
          <w:lang w:eastAsia="ko-KR"/>
        </w:rPr>
      </w:pPr>
      <w:r>
        <w:rPr>
          <w:rFonts w:ascii="Arial" w:eastAsia="맑은 고딕" w:hAnsi="Arial" w:cs="Arial"/>
          <w:bCs/>
          <w:lang w:eastAsia="ko-KR"/>
        </w:rPr>
        <w:lastRenderedPageBreak/>
        <w:t>Current specifications does not prohibit but seems to allow the change.</w:t>
      </w:r>
    </w:p>
    <w:p w:rsidR="00473BA1" w:rsidRDefault="00473BA1">
      <w:pPr>
        <w:numPr>
          <w:ilvl w:val="1"/>
          <w:numId w:val="5"/>
        </w:numPr>
        <w:spacing w:before="240"/>
        <w:jc w:val="both"/>
        <w:rPr>
          <w:rFonts w:ascii="Arial" w:eastAsia="맑은 고딕" w:hAnsi="Arial" w:cs="Arial"/>
          <w:bCs/>
          <w:lang w:eastAsia="ko-KR"/>
        </w:rPr>
      </w:pPr>
      <w:r>
        <w:rPr>
          <w:rFonts w:ascii="Arial" w:eastAsia="맑은 고딕" w:hAnsi="Arial" w:cs="Arial" w:hint="eastAsia"/>
          <w:bCs/>
          <w:lang w:eastAsia="ko-KR"/>
        </w:rPr>
        <w:t xml:space="preserve">In </w:t>
      </w:r>
      <w:r>
        <w:rPr>
          <w:rFonts w:ascii="Arial" w:eastAsia="맑은 고딕" w:hAnsi="Arial" w:cs="Arial"/>
          <w:bCs/>
          <w:lang w:eastAsia="ko-KR"/>
        </w:rPr>
        <w:t>MAC specification, it is explicitly indicated that “The PDCP duplication for the configured DRB(s) is activated and deactivated by indication by RRC.” Although the original intention was initial state, the description does not say anything about in the current text.</w:t>
      </w:r>
    </w:p>
    <w:p w:rsidR="00473BA1" w:rsidRDefault="00473BA1">
      <w:pPr>
        <w:numPr>
          <w:ilvl w:val="1"/>
          <w:numId w:val="5"/>
        </w:numPr>
        <w:spacing w:before="240"/>
        <w:jc w:val="both"/>
        <w:rPr>
          <w:rFonts w:ascii="Arial" w:eastAsia="맑은 고딕" w:hAnsi="Arial" w:cs="Arial"/>
          <w:bCs/>
          <w:lang w:eastAsia="ko-KR"/>
        </w:rPr>
      </w:pPr>
      <w:r>
        <w:rPr>
          <w:rFonts w:ascii="Arial" w:eastAsia="맑은 고딕" w:hAnsi="Arial" w:cs="Arial"/>
          <w:bCs/>
          <w:lang w:eastAsia="ko-KR"/>
        </w:rPr>
        <w:t>In PDCP specification, there is no expression on activation by “lower layer” or “MAC CE”. Our understanding is that since activation/deactivation by RRC is possible, lower layer indication cannot be specified here.</w:t>
      </w:r>
    </w:p>
    <w:p w:rsidR="00473BA1" w:rsidRDefault="00473BA1">
      <w:pPr>
        <w:numPr>
          <w:ilvl w:val="1"/>
          <w:numId w:val="5"/>
        </w:numPr>
        <w:spacing w:before="240"/>
        <w:jc w:val="both"/>
        <w:rPr>
          <w:rFonts w:ascii="Arial" w:eastAsia="맑은 고딕" w:hAnsi="Arial" w:cs="Arial"/>
          <w:bCs/>
          <w:lang w:eastAsia="ko-KR"/>
        </w:rPr>
      </w:pPr>
      <w:r>
        <w:rPr>
          <w:rFonts w:ascii="Arial" w:eastAsia="맑은 고딕" w:hAnsi="Arial" w:cs="Arial"/>
          <w:bCs/>
          <w:lang w:eastAsia="ko-KR"/>
        </w:rPr>
        <w:t xml:space="preserve">In RRC specification, the field description of </w:t>
      </w:r>
      <w:r>
        <w:rPr>
          <w:rFonts w:ascii="Arial" w:eastAsia="맑은 고딕" w:hAnsi="Arial" w:cs="Arial"/>
          <w:bCs/>
          <w:i/>
          <w:lang w:eastAsia="ko-KR"/>
        </w:rPr>
        <w:t>pdcp-Duplication</w:t>
      </w:r>
      <w:r>
        <w:rPr>
          <w:rFonts w:ascii="Arial" w:eastAsia="맑은 고딕" w:hAnsi="Arial" w:cs="Arial"/>
          <w:bCs/>
          <w:lang w:eastAsia="ko-KR"/>
        </w:rPr>
        <w:t xml:space="preserve"> explicit says that it is uplink duplication status “at the time of receiving this IE”, not configuration of this field. The field description also mentions that the value indicates “the initial state of the duplication.” In sum, we could interpret as initial state at the time of receiving the IE.</w:t>
      </w:r>
    </w:p>
    <w:p w:rsidR="00473BA1" w:rsidRDefault="00473BA1">
      <w:pPr>
        <w:numPr>
          <w:ilvl w:val="0"/>
          <w:numId w:val="5"/>
        </w:numPr>
        <w:spacing w:before="240"/>
        <w:jc w:val="both"/>
        <w:rPr>
          <w:rFonts w:ascii="Arial" w:eastAsia="맑은 고딕" w:hAnsi="Arial" w:cs="Arial"/>
          <w:bCs/>
          <w:lang w:eastAsia="ko-KR"/>
        </w:rPr>
      </w:pPr>
      <w:r>
        <w:rPr>
          <w:rFonts w:ascii="Arial" w:eastAsia="맑은 고딕" w:hAnsi="Arial" w:cs="Arial"/>
          <w:bCs/>
          <w:lang w:eastAsia="ko-KR"/>
        </w:rPr>
        <w:t>UE behaviour at reconfiguration is not clear if the initial value cannot be changed.</w:t>
      </w:r>
    </w:p>
    <w:p w:rsidR="00473BA1" w:rsidRDefault="00473BA1">
      <w:pPr>
        <w:numPr>
          <w:ilvl w:val="1"/>
          <w:numId w:val="5"/>
        </w:numPr>
        <w:spacing w:before="240"/>
        <w:jc w:val="both"/>
        <w:rPr>
          <w:rFonts w:ascii="Arial" w:eastAsia="맑은 고딕" w:hAnsi="Arial" w:cs="Arial"/>
          <w:bCs/>
          <w:lang w:eastAsia="ko-KR"/>
        </w:rPr>
      </w:pPr>
      <w:r>
        <w:rPr>
          <w:rFonts w:ascii="Arial" w:eastAsia="맑은 고딕" w:hAnsi="Arial" w:cs="Arial"/>
          <w:bCs/>
          <w:lang w:eastAsia="ko-KR"/>
        </w:rPr>
        <w:t xml:space="preserve">Assuming current duplication status is different from the initial state and UE receives the reconfiguration, it is not clear if UE falls back to the original initial state or ignore it. Both ways are not efficient. </w:t>
      </w:r>
    </w:p>
    <w:p w:rsidR="00473BA1" w:rsidRDefault="00473BA1">
      <w:pPr>
        <w:numPr>
          <w:ilvl w:val="2"/>
          <w:numId w:val="5"/>
        </w:numPr>
        <w:spacing w:before="240"/>
        <w:jc w:val="both"/>
        <w:rPr>
          <w:rFonts w:ascii="Arial" w:eastAsia="맑은 고딕" w:hAnsi="Arial" w:cs="Arial"/>
          <w:bCs/>
          <w:lang w:eastAsia="ko-KR"/>
        </w:rPr>
      </w:pPr>
      <w:r>
        <w:rPr>
          <w:rFonts w:ascii="Arial" w:eastAsia="맑은 고딕" w:hAnsi="Arial" w:cs="Arial"/>
          <w:bCs/>
          <w:lang w:eastAsia="ko-KR"/>
        </w:rPr>
        <w:t>If UE falls back to the original initial state, gNB may need to send a MAC CE immediately after the configuration, for NW’s intended duplication. The data transmission with duplication might be delayed. This case can happen frequently in handover scenario.</w:t>
      </w:r>
    </w:p>
    <w:p w:rsidR="00473BA1" w:rsidRDefault="00473BA1">
      <w:pPr>
        <w:numPr>
          <w:ilvl w:val="2"/>
          <w:numId w:val="5"/>
        </w:numPr>
        <w:spacing w:before="240"/>
        <w:jc w:val="both"/>
        <w:rPr>
          <w:rFonts w:ascii="Arial" w:eastAsia="맑은 고딕" w:hAnsi="Arial" w:cs="Arial"/>
          <w:bCs/>
          <w:lang w:eastAsia="ko-KR"/>
        </w:rPr>
      </w:pPr>
      <w:r>
        <w:rPr>
          <w:rFonts w:ascii="Arial" w:eastAsia="맑은 고딕" w:hAnsi="Arial" w:cs="Arial"/>
          <w:bCs/>
          <w:lang w:eastAsia="ko-KR"/>
        </w:rPr>
        <w:t xml:space="preserve">If UE ignores the initial state, gNB should include </w:t>
      </w:r>
      <w:r>
        <w:rPr>
          <w:rFonts w:ascii="Arial" w:eastAsia="맑은 고딕" w:hAnsi="Arial" w:cs="Arial"/>
          <w:bCs/>
          <w:i/>
          <w:lang w:eastAsia="ko-KR"/>
        </w:rPr>
        <w:t>pdcp-Duplication</w:t>
      </w:r>
      <w:r>
        <w:rPr>
          <w:rFonts w:ascii="Arial" w:eastAsia="맑은 고딕" w:hAnsi="Arial" w:cs="Arial"/>
          <w:bCs/>
          <w:lang w:eastAsia="ko-KR"/>
        </w:rPr>
        <w:t xml:space="preserve"> set to the original configuration which is not used by UE at all. There will be </w:t>
      </w:r>
      <w:r>
        <w:rPr>
          <w:rFonts w:ascii="Arial" w:eastAsia="맑은 고딕" w:hAnsi="Arial" w:cs="Arial" w:hint="eastAsia"/>
          <w:bCs/>
          <w:lang w:eastAsia="ko-KR"/>
        </w:rPr>
        <w:t>a</w:t>
      </w:r>
      <w:r>
        <w:rPr>
          <w:rFonts w:ascii="Arial" w:eastAsia="맑은 고딕" w:hAnsi="Arial" w:cs="Arial"/>
          <w:bCs/>
          <w:lang w:eastAsia="ko-KR"/>
        </w:rPr>
        <w:t xml:space="preserve"> meaningless signalling.</w:t>
      </w:r>
    </w:p>
    <w:p w:rsidR="00473BA1" w:rsidRDefault="00473BA1">
      <w:pPr>
        <w:spacing w:before="240"/>
        <w:jc w:val="both"/>
        <w:rPr>
          <w:rFonts w:ascii="Arial" w:eastAsia="맑은 고딕" w:hAnsi="Arial" w:cs="Arial"/>
          <w:bCs/>
          <w:lang w:eastAsia="ko-KR"/>
        </w:rPr>
      </w:pPr>
      <w:r>
        <w:rPr>
          <w:rFonts w:ascii="Arial" w:eastAsia="맑은 고딕" w:hAnsi="Arial" w:cs="Arial" w:hint="eastAsia"/>
          <w:bCs/>
          <w:lang w:eastAsia="ko-KR"/>
        </w:rPr>
        <w:t>The corresponding CR proposes the fol</w:t>
      </w:r>
      <w:r>
        <w:rPr>
          <w:rFonts w:ascii="Arial" w:eastAsia="맑은 고딕" w:hAnsi="Arial" w:cs="Arial"/>
          <w:bCs/>
          <w:lang w:eastAsia="ko-KR"/>
        </w:rPr>
        <w:t>lowing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473BA1">
        <w:tc>
          <w:tcPr>
            <w:tcW w:w="9225" w:type="dxa"/>
          </w:tcPr>
          <w:p w:rsidR="00473BA1" w:rsidRDefault="00473BA1">
            <w:pPr>
              <w:keepNext/>
              <w:keepLines/>
              <w:spacing w:after="0"/>
              <w:rPr>
                <w:rFonts w:ascii="Arial" w:hAnsi="Arial"/>
                <w:b/>
                <w:bCs/>
                <w:i/>
                <w:sz w:val="18"/>
                <w:lang w:eastAsia="en-GB"/>
              </w:rPr>
            </w:pPr>
            <w:bookmarkStart w:id="164" w:name="_Hlk515270963"/>
            <w:r>
              <w:rPr>
                <w:rFonts w:ascii="Arial" w:hAnsi="Arial"/>
                <w:b/>
                <w:bCs/>
                <w:i/>
                <w:sz w:val="18"/>
                <w:lang w:eastAsia="en-GB"/>
              </w:rPr>
              <w:t>pdcp-</w:t>
            </w:r>
            <w:r>
              <w:rPr>
                <w:rFonts w:ascii="Arial" w:eastAsia="Yu Mincho" w:hAnsi="Arial"/>
                <w:b/>
                <w:bCs/>
                <w:i/>
                <w:sz w:val="18"/>
                <w:lang w:eastAsia="ja-JP"/>
              </w:rPr>
              <w:t>Duplication</w:t>
            </w:r>
          </w:p>
          <w:p w:rsidR="00473BA1" w:rsidRDefault="00473BA1">
            <w:pPr>
              <w:spacing w:before="240"/>
              <w:jc w:val="both"/>
              <w:rPr>
                <w:rFonts w:ascii="Arial" w:eastAsia="맑은 고딕" w:hAnsi="Arial" w:cs="Arial"/>
                <w:bCs/>
                <w:lang w:eastAsia="ko-KR"/>
              </w:rPr>
            </w:pPr>
            <w:r>
              <w:rPr>
                <w:rFonts w:ascii="Arial" w:eastAsia="맑은 고딕" w:hAnsi="Arial"/>
                <w:sz w:val="18"/>
                <w:lang w:eastAsia="ko-KR"/>
              </w:rPr>
              <w:t>Indicates whether or not uplink duplication status at the time of receiving this IE is configured and activated</w:t>
            </w:r>
            <w:r>
              <w:rPr>
                <w:rFonts w:ascii="Arial" w:eastAsia="Yu Mincho" w:hAnsi="Arial"/>
                <w:sz w:val="18"/>
                <w:lang w:eastAsia="ja-JP"/>
              </w:rPr>
              <w:t xml:space="preserve"> as specified in TS 38.323 [5]</w:t>
            </w:r>
            <w:r>
              <w:rPr>
                <w:rFonts w:ascii="Arial" w:eastAsia="맑은 고딕" w:hAnsi="Arial"/>
                <w:sz w:val="18"/>
                <w:lang w:eastAsia="ko-KR"/>
              </w:rPr>
              <w:t xml:space="preserve">. The presence of this field indicates that duplication is configured. </w:t>
            </w:r>
            <w:r>
              <w:rPr>
                <w:rFonts w:ascii="Arial" w:hAnsi="Arial"/>
                <w:sz w:val="18"/>
                <w:lang w:eastAsia="ko-KR"/>
              </w:rPr>
              <w:t xml:space="preserve">PDCP duplication is not configured for CA packet duplication of LTE RLC bearer. </w:t>
            </w:r>
            <w:r>
              <w:rPr>
                <w:rFonts w:ascii="Arial" w:eastAsia="맑은 고딕" w:hAnsi="Arial"/>
                <w:sz w:val="18"/>
                <w:lang w:eastAsia="ko-KR"/>
              </w:rPr>
              <w:t xml:space="preserve">The value of this field, when the field is present, indicates the </w:t>
            </w:r>
            <w:del w:id="165" w:author="Samsung" w:date="2020-04-09T09:39:00Z">
              <w:r>
                <w:rPr>
                  <w:rFonts w:ascii="Arial" w:eastAsia="맑은 고딕" w:hAnsi="Arial"/>
                  <w:sz w:val="18"/>
                  <w:lang w:eastAsia="ko-KR"/>
                </w:rPr>
                <w:delText xml:space="preserve">initial </w:delText>
              </w:r>
            </w:del>
            <w:r>
              <w:rPr>
                <w:rFonts w:ascii="Arial" w:eastAsia="맑은 고딕" w:hAnsi="Arial"/>
                <w:sz w:val="18"/>
                <w:lang w:eastAsia="ko-KR"/>
              </w:rPr>
              <w:t>state of the duplication</w:t>
            </w:r>
            <w:ins w:id="166" w:author="Samsung" w:date="2020-04-08T19:27:00Z">
              <w:r>
                <w:rPr>
                  <w:rFonts w:ascii="Arial" w:eastAsia="맑은 고딕" w:hAnsi="Arial"/>
                  <w:sz w:val="18"/>
                  <w:lang w:eastAsia="ko-KR"/>
                </w:rPr>
                <w:t xml:space="preserve"> at the time of receiving this IE</w:t>
              </w:r>
            </w:ins>
            <w:r>
              <w:rPr>
                <w:rFonts w:ascii="Arial" w:eastAsia="맑은 고딕" w:hAnsi="Arial"/>
                <w:sz w:val="18"/>
                <w:lang w:eastAsia="ko-KR"/>
              </w:rPr>
              <w:t xml:space="preserve">. If set to </w:t>
            </w:r>
            <w:r>
              <w:rPr>
                <w:rFonts w:ascii="Arial" w:hAnsi="Arial"/>
                <w:i/>
                <w:iCs/>
                <w:sz w:val="18"/>
                <w:lang w:eastAsia="en-GB"/>
              </w:rPr>
              <w:t>true</w:t>
            </w:r>
            <w:r>
              <w:rPr>
                <w:rFonts w:ascii="Arial" w:eastAsia="맑은 고딕" w:hAnsi="Arial"/>
                <w:sz w:val="18"/>
                <w:lang w:eastAsia="ko-KR"/>
              </w:rPr>
              <w:t xml:space="preserve">, duplication is activated. The value of this field is always </w:t>
            </w:r>
            <w:r>
              <w:rPr>
                <w:rFonts w:ascii="Arial" w:hAnsi="Arial"/>
                <w:i/>
                <w:iCs/>
                <w:sz w:val="18"/>
                <w:lang w:eastAsia="en-GB"/>
              </w:rPr>
              <w:t>true</w:t>
            </w:r>
            <w:r>
              <w:rPr>
                <w:rFonts w:ascii="Arial" w:eastAsia="맑은 고딕" w:hAnsi="Arial"/>
                <w:sz w:val="18"/>
                <w:lang w:eastAsia="ko-KR"/>
              </w:rPr>
              <w:t>, when configured for a SRB.</w:t>
            </w:r>
            <w:bookmarkEnd w:id="164"/>
          </w:p>
        </w:tc>
      </w:tr>
    </w:tbl>
    <w:p w:rsidR="00473BA1" w:rsidRDefault="00473BA1">
      <w:pPr>
        <w:spacing w:before="240"/>
        <w:jc w:val="both"/>
        <w:rPr>
          <w:rFonts w:ascii="Arial" w:eastAsia="맑은 고딕" w:hAnsi="Arial" w:cs="Arial"/>
          <w:bCs/>
          <w:lang w:eastAsia="ko-KR"/>
        </w:rPr>
      </w:pPr>
      <w:r>
        <w:rPr>
          <w:rFonts w:ascii="Arial" w:eastAsia="맑은 고딕" w:hAnsi="Arial" w:cs="Arial" w:hint="eastAsia"/>
          <w:bCs/>
          <w:lang w:eastAsia="ko-KR"/>
        </w:rPr>
        <w:t>Not</w:t>
      </w:r>
      <w:r>
        <w:rPr>
          <w:rFonts w:ascii="Arial" w:eastAsia="맑은 고딕" w:hAnsi="Arial" w:cs="Arial"/>
          <w:bCs/>
          <w:lang w:eastAsia="ko-KR"/>
        </w:rPr>
        <w:t xml:space="preserve">e that detailed wording can be improved during part 2 discusison. . </w:t>
      </w:r>
    </w:p>
    <w:p w:rsidR="00473BA1" w:rsidRDefault="00473BA1">
      <w:pPr>
        <w:spacing w:before="240"/>
        <w:jc w:val="both"/>
        <w:rPr>
          <w:rFonts w:ascii="Arial" w:eastAsia="맑은 고딕" w:hAnsi="Arial" w:cs="Arial"/>
          <w:b/>
          <w:lang w:val="en-US" w:eastAsia="ko-KR"/>
        </w:rPr>
      </w:pPr>
      <w:r>
        <w:rPr>
          <w:rFonts w:ascii="Arial" w:eastAsia="맑은 고딕" w:hAnsi="Arial" w:cs="Arial"/>
          <w:bCs/>
          <w:lang w:eastAsia="ko-KR"/>
        </w:rPr>
        <w:t xml:space="preserve"> </w:t>
      </w:r>
      <w:r>
        <w:rPr>
          <w:rFonts w:ascii="Arial" w:eastAsia="맑은 고딕" w:hAnsi="Arial" w:cs="Arial"/>
          <w:b/>
          <w:lang w:val="en-US" w:eastAsia="ko-KR"/>
        </w:rPr>
        <w:t xml:space="preserve">Q2) Do companies agree that the value of </w:t>
      </w:r>
      <w:r>
        <w:rPr>
          <w:rFonts w:ascii="Arial" w:eastAsia="맑은 고딕" w:hAnsi="Arial" w:cs="Arial"/>
          <w:b/>
          <w:i/>
          <w:lang w:val="en-US" w:eastAsia="ko-KR"/>
        </w:rPr>
        <w:t>pdcp-Duplication</w:t>
      </w:r>
      <w:r>
        <w:rPr>
          <w:rFonts w:ascii="Arial" w:eastAsia="맑은 고딕" w:hAnsi="Arial" w:cs="Arial"/>
          <w:b/>
          <w:lang w:val="en-US" w:eastAsia="ko-KR"/>
        </w:rPr>
        <w:t xml:space="preserve"> can be changed by RRC reconfiguration?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gridCol w:w="1520"/>
        <w:gridCol w:w="5861"/>
      </w:tblGrid>
      <w:tr w:rsidR="00473BA1" w:rsidTr="00503C81">
        <w:tc>
          <w:tcPr>
            <w:tcW w:w="1636"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Co</w:t>
            </w:r>
            <w:r>
              <w:rPr>
                <w:rFonts w:ascii="Arial" w:eastAsia="맑은 고딕" w:hAnsi="Arial" w:cs="Arial"/>
                <w:b/>
                <w:lang w:eastAsia="ko-KR"/>
              </w:rPr>
              <w:t>mpany</w:t>
            </w:r>
          </w:p>
        </w:tc>
        <w:tc>
          <w:tcPr>
            <w:tcW w:w="1520"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Yes/No</w:t>
            </w:r>
          </w:p>
        </w:tc>
        <w:tc>
          <w:tcPr>
            <w:tcW w:w="5861"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Comments (if any)</w:t>
            </w:r>
          </w:p>
        </w:tc>
      </w:tr>
      <w:tr w:rsidR="00473BA1" w:rsidTr="00503C81">
        <w:tc>
          <w:tcPr>
            <w:tcW w:w="1636" w:type="dxa"/>
          </w:tcPr>
          <w:p w:rsidR="00473BA1" w:rsidRDefault="00473BA1">
            <w:pPr>
              <w:spacing w:after="0"/>
              <w:jc w:val="both"/>
              <w:rPr>
                <w:rFonts w:ascii="Arial" w:eastAsia="맑은 고딕" w:hAnsi="Arial" w:cs="Arial"/>
                <w:lang w:eastAsia="ko-KR"/>
              </w:rPr>
            </w:pPr>
            <w:r>
              <w:rPr>
                <w:rFonts w:ascii="Arial" w:eastAsia="SimSun" w:hAnsi="Arial" w:cs="Arial" w:hint="eastAsia"/>
                <w:lang w:eastAsia="zh-CN"/>
              </w:rPr>
              <w:t>H</w:t>
            </w:r>
            <w:r>
              <w:rPr>
                <w:rFonts w:ascii="Arial" w:eastAsia="SimSun" w:hAnsi="Arial" w:cs="Arial"/>
                <w:lang w:eastAsia="zh-CN"/>
              </w:rPr>
              <w:t>uawei, Hisilicon</w:t>
            </w:r>
          </w:p>
        </w:tc>
        <w:tc>
          <w:tcPr>
            <w:tcW w:w="1520" w:type="dxa"/>
          </w:tcPr>
          <w:p w:rsidR="00473BA1" w:rsidRDefault="00473BA1">
            <w:pPr>
              <w:spacing w:after="0"/>
              <w:jc w:val="both"/>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861" w:type="dxa"/>
          </w:tcPr>
          <w:p w:rsidR="00473BA1" w:rsidRDefault="00473BA1">
            <w:pPr>
              <w:spacing w:after="0"/>
              <w:jc w:val="both"/>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assume the existing wording in RRC already allows change/reconfiguration of this parameters, but also fine to clarify this understanding.</w:t>
            </w:r>
          </w:p>
        </w:tc>
      </w:tr>
      <w:tr w:rsidR="00473BA1" w:rsidTr="00503C81">
        <w:tc>
          <w:tcPr>
            <w:tcW w:w="1636" w:type="dxa"/>
          </w:tcPr>
          <w:p w:rsidR="00473BA1" w:rsidRDefault="00473BA1">
            <w:pPr>
              <w:spacing w:after="0"/>
              <w:jc w:val="both"/>
              <w:rPr>
                <w:rFonts w:ascii="Arial" w:eastAsia="맑은 고딕" w:hAnsi="Arial" w:cs="Arial"/>
                <w:lang w:eastAsia="ko-KR"/>
              </w:rPr>
            </w:pPr>
            <w:ins w:id="167" w:author="Ericsson" w:date="2020-04-20T18:33:00Z">
              <w:r>
                <w:rPr>
                  <w:rFonts w:ascii="Arial" w:eastAsia="맑은 고딕" w:hAnsi="Arial" w:cs="Arial"/>
                  <w:lang w:eastAsia="ko-KR"/>
                </w:rPr>
                <w:t>Ericsson</w:t>
              </w:r>
            </w:ins>
          </w:p>
        </w:tc>
        <w:tc>
          <w:tcPr>
            <w:tcW w:w="1520" w:type="dxa"/>
          </w:tcPr>
          <w:p w:rsidR="00473BA1" w:rsidRDefault="00473BA1">
            <w:pPr>
              <w:spacing w:after="0"/>
              <w:jc w:val="both"/>
              <w:rPr>
                <w:rFonts w:ascii="Arial" w:eastAsia="맑은 고딕" w:hAnsi="Arial" w:cs="Arial"/>
                <w:lang w:eastAsia="ko-KR"/>
              </w:rPr>
            </w:pPr>
            <w:ins w:id="168" w:author="Ericsson" w:date="2020-04-20T18:33:00Z">
              <w:r>
                <w:rPr>
                  <w:rFonts w:ascii="Arial" w:eastAsia="맑은 고딕" w:hAnsi="Arial" w:cs="Arial"/>
                  <w:lang w:eastAsia="ko-KR"/>
                </w:rPr>
                <w:t>No</w:t>
              </w:r>
            </w:ins>
          </w:p>
        </w:tc>
        <w:tc>
          <w:tcPr>
            <w:tcW w:w="5861" w:type="dxa"/>
          </w:tcPr>
          <w:p w:rsidR="00473BA1" w:rsidRDefault="00473BA1">
            <w:pPr>
              <w:tabs>
                <w:tab w:val="left" w:pos="1622"/>
              </w:tabs>
              <w:rPr>
                <w:ins w:id="169" w:author="Ericsson" w:date="2020-04-20T18:33:00Z"/>
                <w:rFonts w:eastAsia="SimSun"/>
                <w:kern w:val="2"/>
                <w:szCs w:val="22"/>
                <w:lang w:val="en-US" w:eastAsia="zh-CN"/>
              </w:rPr>
            </w:pPr>
            <w:ins w:id="170" w:author="Ericsson" w:date="2020-04-20T18:33:00Z">
              <w:r>
                <w:rPr>
                  <w:rFonts w:eastAsia="SimSun"/>
                  <w:kern w:val="2"/>
                  <w:szCs w:val="22"/>
                  <w:lang w:val="en-US" w:eastAsia="zh-CN"/>
                </w:rPr>
                <w:t>In RAN2-NR#2 meeting, the following agreements were made regarding PDCP duplication:</w:t>
              </w:r>
            </w:ins>
          </w:p>
          <w:p w:rsidR="00473BA1" w:rsidRDefault="00473BA1">
            <w:pPr>
              <w:pStyle w:val="Doc-text2"/>
              <w:numPr>
                <w:ilvl w:val="0"/>
                <w:numId w:val="6"/>
              </w:numPr>
              <w:pBdr>
                <w:top w:val="single" w:sz="4" w:space="1" w:color="auto"/>
                <w:left w:val="single" w:sz="4" w:space="4" w:color="auto"/>
                <w:bottom w:val="single" w:sz="4" w:space="1" w:color="auto"/>
                <w:right w:val="single" w:sz="4" w:space="4" w:color="auto"/>
              </w:pBdr>
              <w:rPr>
                <w:ins w:id="171" w:author="Ericsson" w:date="2020-04-20T18:33:00Z"/>
              </w:rPr>
            </w:pPr>
            <w:ins w:id="172" w:author="Ericsson" w:date="2020-04-20T18:33:00Z">
              <w:r>
                <w:t>MAC CE enables per DRB control of activation/deactivation of packet duplication for DRBs with packet duplication configured by RRC.</w:t>
              </w:r>
            </w:ins>
          </w:p>
          <w:p w:rsidR="00473BA1" w:rsidRDefault="00473BA1">
            <w:pPr>
              <w:tabs>
                <w:tab w:val="left" w:pos="1622"/>
              </w:tabs>
              <w:rPr>
                <w:ins w:id="173" w:author="Ericsson" w:date="2020-04-20T18:33:00Z"/>
                <w:rFonts w:eastAsia="SimSun"/>
                <w:kern w:val="2"/>
                <w:szCs w:val="22"/>
                <w:lang w:val="en-US" w:eastAsia="zh-CN"/>
              </w:rPr>
            </w:pPr>
            <w:ins w:id="174" w:author="Ericsson" w:date="2020-04-20T18:33:00Z">
              <w:r>
                <w:rPr>
                  <w:rFonts w:eastAsia="SimSun"/>
                  <w:kern w:val="2"/>
                  <w:szCs w:val="22"/>
                  <w:lang w:val="en-US" w:eastAsia="zh-CN"/>
                </w:rPr>
                <w:t>Further, in RAN2 AH1801, the following agreements were made:</w:t>
              </w:r>
            </w:ins>
          </w:p>
          <w:p w:rsidR="00473BA1" w:rsidRDefault="00473BA1">
            <w:pPr>
              <w:pStyle w:val="Doc-text2"/>
              <w:numPr>
                <w:ilvl w:val="0"/>
                <w:numId w:val="6"/>
              </w:numPr>
              <w:pBdr>
                <w:top w:val="single" w:sz="4" w:space="1" w:color="auto"/>
                <w:left w:val="single" w:sz="4" w:space="4" w:color="auto"/>
                <w:bottom w:val="single" w:sz="4" w:space="1" w:color="auto"/>
                <w:right w:val="single" w:sz="4" w:space="4" w:color="auto"/>
              </w:pBdr>
              <w:tabs>
                <w:tab w:val="clear" w:pos="1622"/>
                <w:tab w:val="left" w:pos="1619"/>
              </w:tabs>
              <w:rPr>
                <w:ins w:id="175" w:author="Ericsson" w:date="2020-04-20T18:33:00Z"/>
              </w:rPr>
            </w:pPr>
            <w:ins w:id="176" w:author="Ericsson" w:date="2020-04-20T18:33:00Z">
              <w:r>
                <w:lastRenderedPageBreak/>
                <w:t>When configuring duplication, RRC can also set the initial state (active or inactive) for DRBs.</w:t>
              </w:r>
            </w:ins>
          </w:p>
          <w:p w:rsidR="00473BA1" w:rsidRDefault="00473BA1">
            <w:pPr>
              <w:pStyle w:val="Doc-text2"/>
              <w:numPr>
                <w:ilvl w:val="0"/>
                <w:numId w:val="6"/>
              </w:numPr>
              <w:pBdr>
                <w:top w:val="single" w:sz="4" w:space="1" w:color="auto"/>
                <w:left w:val="single" w:sz="4" w:space="4" w:color="auto"/>
                <w:bottom w:val="single" w:sz="4" w:space="1" w:color="auto"/>
                <w:right w:val="single" w:sz="4" w:space="4" w:color="auto"/>
              </w:pBdr>
              <w:tabs>
                <w:tab w:val="clear" w:pos="1622"/>
                <w:tab w:val="left" w:pos="1619"/>
              </w:tabs>
              <w:rPr>
                <w:ins w:id="177" w:author="Ericsson" w:date="2020-04-20T18:33:00Z"/>
              </w:rPr>
            </w:pPr>
            <w:ins w:id="178" w:author="Ericsson" w:date="2020-04-20T18:33:00Z">
              <w:r>
                <w:t>If SRB is configured to use duplication, the state is always active</w:t>
              </w:r>
            </w:ins>
          </w:p>
          <w:p w:rsidR="00473BA1" w:rsidRDefault="00473BA1">
            <w:pPr>
              <w:tabs>
                <w:tab w:val="left" w:pos="1622"/>
              </w:tabs>
              <w:rPr>
                <w:ins w:id="179" w:author="Ericsson" w:date="2020-04-20T18:33:00Z"/>
                <w:rFonts w:eastAsia="SimSun"/>
                <w:kern w:val="2"/>
                <w:szCs w:val="22"/>
                <w:lang w:val="en-US" w:eastAsia="zh-CN"/>
              </w:rPr>
            </w:pPr>
          </w:p>
          <w:p w:rsidR="00473BA1" w:rsidRDefault="00473BA1">
            <w:pPr>
              <w:tabs>
                <w:tab w:val="left" w:pos="1622"/>
              </w:tabs>
              <w:rPr>
                <w:ins w:id="180" w:author="Ericsson" w:date="2020-04-20T18:33:00Z"/>
                <w:rFonts w:eastAsia="SimSun"/>
                <w:kern w:val="2"/>
                <w:szCs w:val="22"/>
                <w:lang w:val="en-US" w:eastAsia="zh-CN"/>
              </w:rPr>
            </w:pPr>
            <w:ins w:id="181" w:author="Ericsson" w:date="2020-04-20T18:33:00Z">
              <w:r>
                <w:rPr>
                  <w:rFonts w:eastAsia="SimSun"/>
                  <w:kern w:val="2"/>
                  <w:szCs w:val="22"/>
                  <w:lang w:val="en-US" w:eastAsia="zh-CN"/>
                </w:rPr>
                <w:t>This it means that the RRC configures the initial state of the PDCP duplication that in case of SRB is always “activated” and in case of DRB can be “activated” or “deactivated”.</w:t>
              </w:r>
            </w:ins>
          </w:p>
          <w:p w:rsidR="00473BA1" w:rsidRDefault="00473BA1">
            <w:pPr>
              <w:tabs>
                <w:tab w:val="left" w:pos="1622"/>
              </w:tabs>
              <w:rPr>
                <w:ins w:id="182" w:author="Ericsson" w:date="2020-04-20T18:33:00Z"/>
                <w:rFonts w:eastAsia="SimSun"/>
                <w:kern w:val="2"/>
                <w:szCs w:val="22"/>
                <w:lang w:val="en-US" w:eastAsia="zh-CN"/>
              </w:rPr>
            </w:pPr>
            <w:ins w:id="183" w:author="Ericsson" w:date="2020-04-20T18:33:00Z">
              <w:r>
                <w:rPr>
                  <w:rFonts w:eastAsia="SimSun"/>
                  <w:kern w:val="2"/>
                  <w:szCs w:val="22"/>
                  <w:lang w:val="en-US" w:eastAsia="zh-CN"/>
                </w:rPr>
                <w:t>Then, in case of DRB the MAC CE is used to control the PDCP duplication state (that is NOT the initial state) and switch it between inactive or active.</w:t>
              </w:r>
            </w:ins>
          </w:p>
          <w:p w:rsidR="00473BA1" w:rsidRDefault="00473BA1">
            <w:pPr>
              <w:tabs>
                <w:tab w:val="left" w:pos="1622"/>
              </w:tabs>
              <w:rPr>
                <w:ins w:id="184" w:author="Ericsson" w:date="2020-04-20T18:33:00Z"/>
                <w:rFonts w:eastAsia="SimSun"/>
                <w:kern w:val="2"/>
                <w:szCs w:val="22"/>
                <w:lang w:val="en-US" w:eastAsia="zh-CN"/>
              </w:rPr>
            </w:pPr>
            <w:ins w:id="185" w:author="Ericsson" w:date="2020-04-20T18:33:00Z">
              <w:r>
                <w:rPr>
                  <w:rFonts w:eastAsia="SimSun"/>
                  <w:kern w:val="2"/>
                  <w:szCs w:val="22"/>
                  <w:lang w:val="en-US" w:eastAsia="zh-CN"/>
                </w:rPr>
                <w:t xml:space="preserve">Given this, in the field description of pdcp-duplication in 38.331, is clearly state that “The value of this field, when the field is present, indicates </w:t>
              </w:r>
              <w:r>
                <w:rPr>
                  <w:rFonts w:eastAsia="SimSun"/>
                  <w:color w:val="FF0000"/>
                  <w:kern w:val="2"/>
                  <w:szCs w:val="22"/>
                  <w:lang w:val="en-US" w:eastAsia="zh-CN"/>
                </w:rPr>
                <w:t>the initial state of the duplication</w:t>
              </w:r>
              <w:r>
                <w:rPr>
                  <w:rFonts w:eastAsia="SimSun"/>
                  <w:kern w:val="2"/>
                  <w:szCs w:val="22"/>
                  <w:lang w:val="en-US" w:eastAsia="zh-CN"/>
                </w:rPr>
                <w:t>.”</w:t>
              </w:r>
            </w:ins>
          </w:p>
          <w:p w:rsidR="00473BA1" w:rsidRDefault="00473BA1">
            <w:pPr>
              <w:spacing w:after="0"/>
              <w:jc w:val="both"/>
              <w:rPr>
                <w:rFonts w:ascii="Arial" w:eastAsia="맑은 고딕" w:hAnsi="Arial" w:cs="Arial"/>
                <w:lang w:eastAsia="ko-KR"/>
              </w:rPr>
            </w:pPr>
            <w:ins w:id="186" w:author="Ericsson" w:date="2020-04-20T18:33:00Z">
              <w:r>
                <w:rPr>
                  <w:rFonts w:eastAsia="SimSun"/>
                  <w:kern w:val="2"/>
                  <w:szCs w:val="22"/>
                  <w:lang w:val="en-US" w:eastAsia="zh-CN"/>
                </w:rPr>
                <w:t xml:space="preserve">Therefore, the current RRC specification is in line with the agreement and nothing needs to be clarified. In top of this, </w:t>
              </w:r>
              <w:r>
                <w:rPr>
                  <w:rFonts w:eastAsia="SimSun"/>
                  <w:b/>
                  <w:bCs/>
                  <w:kern w:val="2"/>
                  <w:szCs w:val="22"/>
                  <w:lang w:val="en-US" w:eastAsia="zh-CN"/>
                </w:rPr>
                <w:t>what Samsung is proposing here is a big NBC</w:t>
              </w:r>
              <w:r>
                <w:rPr>
                  <w:rFonts w:eastAsia="SimSun"/>
                  <w:kern w:val="2"/>
                  <w:szCs w:val="22"/>
                  <w:lang w:val="en-US" w:eastAsia="zh-CN"/>
                </w:rPr>
                <w:t xml:space="preserve"> that should not be pursued at this stage of Rel-15.</w:t>
              </w:r>
            </w:ins>
          </w:p>
        </w:tc>
      </w:tr>
      <w:tr w:rsidR="00473BA1" w:rsidTr="00503C81">
        <w:tc>
          <w:tcPr>
            <w:tcW w:w="1636" w:type="dxa"/>
          </w:tcPr>
          <w:p w:rsidR="00473BA1" w:rsidRDefault="00473BA1">
            <w:pPr>
              <w:spacing w:after="0"/>
              <w:jc w:val="both"/>
              <w:rPr>
                <w:rFonts w:ascii="Arial" w:eastAsia="맑은 고딕" w:hAnsi="Arial" w:cs="Arial"/>
                <w:lang w:eastAsia="ko-KR"/>
              </w:rPr>
            </w:pPr>
            <w:ins w:id="187" w:author="Nokia RAN2" w:date="2020-04-20T20:57:00Z">
              <w:r>
                <w:rPr>
                  <w:rFonts w:ascii="Arial" w:eastAsia="맑은 고딕" w:hAnsi="Arial" w:cs="Arial"/>
                  <w:lang w:eastAsia="ko-KR"/>
                </w:rPr>
                <w:lastRenderedPageBreak/>
                <w:t>Nokia</w:t>
              </w:r>
            </w:ins>
          </w:p>
        </w:tc>
        <w:tc>
          <w:tcPr>
            <w:tcW w:w="1520" w:type="dxa"/>
          </w:tcPr>
          <w:p w:rsidR="00473BA1" w:rsidRDefault="00473BA1">
            <w:pPr>
              <w:spacing w:after="0"/>
              <w:jc w:val="both"/>
              <w:rPr>
                <w:rFonts w:ascii="Arial" w:eastAsia="맑은 고딕" w:hAnsi="Arial" w:cs="Arial"/>
                <w:lang w:eastAsia="ko-KR"/>
              </w:rPr>
            </w:pPr>
            <w:ins w:id="188" w:author="Nokia RAN2" w:date="2020-04-20T20:57:00Z">
              <w:r>
                <w:rPr>
                  <w:rFonts w:ascii="Arial" w:eastAsia="맑은 고딕" w:hAnsi="Arial" w:cs="Arial"/>
                  <w:lang w:eastAsia="ko-KR"/>
                </w:rPr>
                <w:t>Yes</w:t>
              </w:r>
            </w:ins>
          </w:p>
        </w:tc>
        <w:tc>
          <w:tcPr>
            <w:tcW w:w="5861" w:type="dxa"/>
          </w:tcPr>
          <w:p w:rsidR="00473BA1" w:rsidRDefault="00473BA1">
            <w:pPr>
              <w:numPr>
                <w:ilvl w:val="0"/>
                <w:numId w:val="7"/>
              </w:numPr>
              <w:spacing w:after="0"/>
              <w:jc w:val="both"/>
              <w:rPr>
                <w:ins w:id="189" w:author="Nokia RAN2" w:date="2020-04-20T20:57:00Z"/>
                <w:rFonts w:ascii="Arial" w:eastAsia="맑은 고딕" w:hAnsi="Arial" w:cs="Arial"/>
                <w:lang w:eastAsia="ko-KR"/>
              </w:rPr>
            </w:pPr>
            <w:ins w:id="190" w:author="Nokia RAN2" w:date="2020-04-20T20:55:00Z">
              <w:r>
                <w:rPr>
                  <w:rFonts w:ascii="Arial" w:eastAsia="맑은 고딕" w:hAnsi="Arial" w:cs="Arial"/>
                  <w:lang w:eastAsia="ko-KR"/>
                </w:rPr>
                <w:t>W</w:t>
              </w:r>
            </w:ins>
            <w:ins w:id="191" w:author="Nokia RAN2" w:date="2020-04-20T20:56:00Z">
              <w:r>
                <w:rPr>
                  <w:rFonts w:ascii="Arial" w:eastAsia="맑은 고딕" w:hAnsi="Arial" w:cs="Arial"/>
                  <w:lang w:eastAsia="ko-KR"/>
                </w:rPr>
                <w:t xml:space="preserve">e think the </w:t>
              </w:r>
              <w:del w:id="192" w:author="Apple" w:date="2020-04-22T18:12:00Z">
                <w:r w:rsidDel="008B18ED">
                  <w:rPr>
                    <w:rFonts w:ascii="Arial" w:eastAsia="맑은 고딕" w:hAnsi="Arial" w:cs="Arial"/>
                    <w:lang w:eastAsia="ko-KR"/>
                  </w:rPr>
                  <w:delText>"</w:delText>
                </w:r>
              </w:del>
            </w:ins>
            <w:ins w:id="193" w:author="Apple" w:date="2020-04-22T18:12:00Z">
              <w:r w:rsidR="008B18ED">
                <w:rPr>
                  <w:rFonts w:ascii="Arial" w:eastAsia="맑은 고딕" w:hAnsi="Arial" w:cs="Arial"/>
                  <w:lang w:eastAsia="ko-KR"/>
                </w:rPr>
                <w:t>“</w:t>
              </w:r>
            </w:ins>
            <w:ins w:id="194" w:author="Nokia RAN2" w:date="2020-04-20T20:56:00Z">
              <w:r>
                <w:rPr>
                  <w:rFonts w:ascii="Arial" w:eastAsia="맑은 고딕" w:hAnsi="Arial" w:cs="Arial"/>
                  <w:lang w:eastAsia="ko-KR"/>
                </w:rPr>
                <w:t>initial state</w:t>
              </w:r>
              <w:del w:id="195" w:author="Apple" w:date="2020-04-22T18:12:00Z">
                <w:r w:rsidDel="008B18ED">
                  <w:rPr>
                    <w:rFonts w:ascii="Arial" w:eastAsia="맑은 고딕" w:hAnsi="Arial" w:cs="Arial"/>
                    <w:lang w:eastAsia="ko-KR"/>
                  </w:rPr>
                  <w:delText>"</w:delText>
                </w:r>
              </w:del>
            </w:ins>
            <w:ins w:id="196" w:author="Apple" w:date="2020-04-22T18:12:00Z">
              <w:r w:rsidR="008B18ED">
                <w:rPr>
                  <w:rFonts w:ascii="Arial" w:eastAsia="맑은 고딕" w:hAnsi="Arial" w:cs="Arial"/>
                  <w:lang w:eastAsia="ko-KR"/>
                </w:rPr>
                <w:t>”</w:t>
              </w:r>
            </w:ins>
            <w:ins w:id="197" w:author="Nokia RAN2" w:date="2020-04-20T20:56:00Z">
              <w:r>
                <w:rPr>
                  <w:rFonts w:ascii="Arial" w:eastAsia="맑은 고딕" w:hAnsi="Arial" w:cs="Arial"/>
                  <w:lang w:eastAsia="ko-KR"/>
                </w:rPr>
                <w:t xml:space="preserve"> always refers to the case when UE receives the IE and hence would say this was already allowed. </w:t>
              </w:r>
            </w:ins>
          </w:p>
          <w:p w:rsidR="00473BA1" w:rsidRDefault="00473BA1">
            <w:pPr>
              <w:numPr>
                <w:ilvl w:val="0"/>
                <w:numId w:val="7"/>
              </w:numPr>
              <w:spacing w:after="0"/>
              <w:jc w:val="both"/>
              <w:rPr>
                <w:ins w:id="198" w:author="Nokia RAN2" w:date="2020-04-20T20:56:00Z"/>
                <w:rFonts w:ascii="Arial" w:eastAsia="맑은 고딕" w:hAnsi="Arial" w:cs="Arial"/>
                <w:lang w:eastAsia="ko-KR"/>
              </w:rPr>
              <w:pPrChange w:id="199" w:author="Nokia RAN2" w:date="2020-04-20T20:56:00Z">
                <w:pPr>
                  <w:jc w:val="both"/>
                </w:pPr>
              </w:pPrChange>
            </w:pPr>
            <w:ins w:id="200" w:author="Nokia RAN2" w:date="2020-04-20T20:57:00Z">
              <w:r>
                <w:rPr>
                  <w:rFonts w:ascii="Arial" w:eastAsia="맑은 고딕" w:hAnsi="Arial" w:cs="Arial"/>
                  <w:lang w:eastAsia="ko-KR"/>
                </w:rPr>
                <w:t>We d</w:t>
              </w:r>
            </w:ins>
            <w:ins w:id="201" w:author="Nokia RAN2" w:date="2020-04-20T20:56:00Z">
              <w:r>
                <w:rPr>
                  <w:rFonts w:ascii="Arial" w:eastAsia="맑은 고딕" w:hAnsi="Arial" w:cs="Arial"/>
                  <w:lang w:eastAsia="ko-KR"/>
                </w:rPr>
                <w:t>on</w:t>
              </w:r>
              <w:del w:id="202" w:author="Apple" w:date="2020-04-22T18:12:00Z">
                <w:r w:rsidDel="008B18ED">
                  <w:rPr>
                    <w:rFonts w:ascii="Arial" w:eastAsia="맑은 고딕" w:hAnsi="Arial" w:cs="Arial"/>
                    <w:lang w:eastAsia="ko-KR"/>
                  </w:rPr>
                  <w:delText>'</w:delText>
                </w:r>
              </w:del>
            </w:ins>
            <w:ins w:id="203" w:author="Apple" w:date="2020-04-22T18:12:00Z">
              <w:r w:rsidR="008B18ED">
                <w:rPr>
                  <w:rFonts w:ascii="Arial" w:eastAsia="맑은 고딕" w:hAnsi="Arial" w:cs="Arial"/>
                  <w:lang w:eastAsia="ko-KR"/>
                </w:rPr>
                <w:t>’</w:t>
              </w:r>
            </w:ins>
            <w:ins w:id="204" w:author="Nokia RAN2" w:date="2020-04-20T20:56:00Z">
              <w:r>
                <w:rPr>
                  <w:rFonts w:ascii="Arial" w:eastAsia="맑은 고딕" w:hAnsi="Arial" w:cs="Arial"/>
                  <w:lang w:eastAsia="ko-KR"/>
                </w:rPr>
                <w:t>t recall a discussion the state would not be allowed to be changed by RRC, e.g., upon duplication reconfiguration</w:t>
              </w:r>
            </w:ins>
            <w:ins w:id="205" w:author="Nokia RAN2" w:date="2020-04-20T20:57:00Z">
              <w:r>
                <w:rPr>
                  <w:rFonts w:ascii="Arial" w:eastAsia="맑은 고딕" w:hAnsi="Arial" w:cs="Arial"/>
                  <w:lang w:eastAsia="ko-KR"/>
                </w:rPr>
                <w:t>. Or why would it be disallowed?</w:t>
              </w:r>
            </w:ins>
          </w:p>
          <w:p w:rsidR="00473BA1" w:rsidRDefault="00473BA1">
            <w:pPr>
              <w:numPr>
                <w:ilvl w:val="0"/>
                <w:numId w:val="7"/>
              </w:numPr>
              <w:spacing w:after="0"/>
              <w:jc w:val="both"/>
              <w:rPr>
                <w:ins w:id="206" w:author="Nokia RAN2" w:date="2020-04-20T20:58:00Z"/>
                <w:rFonts w:ascii="Arial" w:eastAsia="맑은 고딕" w:hAnsi="Arial" w:cs="Arial"/>
                <w:lang w:eastAsia="ko-KR"/>
              </w:rPr>
            </w:pPr>
            <w:ins w:id="207" w:author="Nokia RAN2" w:date="2020-04-20T20:57:00Z">
              <w:r>
                <w:rPr>
                  <w:rFonts w:ascii="Arial" w:eastAsia="맑은 고딕" w:hAnsi="Arial" w:cs="Arial"/>
                  <w:lang w:eastAsia="ko-KR"/>
                </w:rPr>
                <w:t>Hence we think this i</w:t>
              </w:r>
            </w:ins>
            <w:ins w:id="208" w:author="Nokia RAN2" w:date="2020-04-20T20:56:00Z">
              <w:r>
                <w:rPr>
                  <w:rFonts w:ascii="Arial" w:eastAsia="맑은 고딕" w:hAnsi="Arial" w:cs="Arial"/>
                  <w:lang w:eastAsia="ko-KR"/>
                </w:rPr>
                <w:t xml:space="preserve">s intended by the current description and how it should be, at least for HO case. </w:t>
              </w:r>
            </w:ins>
          </w:p>
          <w:p w:rsidR="00473BA1" w:rsidRDefault="00473BA1">
            <w:pPr>
              <w:spacing w:after="0"/>
              <w:jc w:val="both"/>
              <w:rPr>
                <w:ins w:id="209" w:author="Nokia RAN2" w:date="2020-04-20T20:58:00Z"/>
                <w:rFonts w:ascii="Arial" w:eastAsia="맑은 고딕" w:hAnsi="Arial" w:cs="Arial"/>
                <w:lang w:eastAsia="ko-KR"/>
              </w:rPr>
            </w:pPr>
          </w:p>
          <w:p w:rsidR="00473BA1" w:rsidRDefault="00473BA1">
            <w:pPr>
              <w:spacing w:after="0"/>
              <w:jc w:val="both"/>
              <w:rPr>
                <w:rFonts w:ascii="Arial" w:eastAsia="맑은 고딕" w:hAnsi="Arial" w:cs="Arial"/>
                <w:lang w:eastAsia="ko-KR"/>
              </w:rPr>
            </w:pPr>
            <w:ins w:id="210" w:author="Nokia RAN2" w:date="2020-04-20T20:58:00Z">
              <w:r>
                <w:rPr>
                  <w:rFonts w:ascii="Arial" w:eastAsia="맑은 고딕" w:hAnsi="Arial" w:cs="Arial"/>
                  <w:lang w:eastAsia="ko-KR"/>
                </w:rPr>
                <w:t>Agree also with Huawei that t</w:t>
              </w:r>
            </w:ins>
            <w:ins w:id="211" w:author="Nokia RAN2" w:date="2020-04-20T20:56:00Z">
              <w:r>
                <w:rPr>
                  <w:rFonts w:ascii="Arial" w:eastAsia="맑은 고딕" w:hAnsi="Arial" w:cs="Arial"/>
                  <w:lang w:eastAsia="ko-KR"/>
                </w:rPr>
                <w:t xml:space="preserve">he CR from Samsung seems </w:t>
              </w:r>
            </w:ins>
            <w:ins w:id="212" w:author="Nokia RAN2" w:date="2020-04-20T20:58:00Z">
              <w:r>
                <w:rPr>
                  <w:rFonts w:ascii="Arial" w:eastAsia="맑은 고딕" w:hAnsi="Arial" w:cs="Arial"/>
                  <w:lang w:eastAsia="ko-KR"/>
                </w:rPr>
                <w:t>fine</w:t>
              </w:r>
            </w:ins>
            <w:ins w:id="213" w:author="Nokia RAN2" w:date="2020-04-20T20:56:00Z">
              <w:r>
                <w:rPr>
                  <w:rFonts w:ascii="Arial" w:eastAsia="맑은 고딕" w:hAnsi="Arial" w:cs="Arial"/>
                  <w:lang w:eastAsia="ko-KR"/>
                </w:rPr>
                <w:t xml:space="preserve"> and makes it clearer.</w:t>
              </w:r>
            </w:ins>
          </w:p>
        </w:tc>
      </w:tr>
      <w:tr w:rsidR="00473BA1" w:rsidTr="00503C81">
        <w:tc>
          <w:tcPr>
            <w:tcW w:w="1636" w:type="dxa"/>
          </w:tcPr>
          <w:p w:rsidR="00473BA1" w:rsidRDefault="00473BA1">
            <w:pPr>
              <w:spacing w:after="0"/>
              <w:jc w:val="both"/>
              <w:rPr>
                <w:rFonts w:ascii="Arial" w:eastAsia="맑은 고딕" w:hAnsi="Arial" w:cs="Arial"/>
                <w:lang w:eastAsia="ko-KR"/>
              </w:rPr>
            </w:pPr>
            <w:ins w:id="214" w:author="Samsung" w:date="2020-04-21T16:31:00Z">
              <w:r>
                <w:rPr>
                  <w:rFonts w:ascii="Arial" w:eastAsia="맑은 고딕" w:hAnsi="Arial" w:cs="Arial" w:hint="eastAsia"/>
                  <w:lang w:eastAsia="ko-KR"/>
                </w:rPr>
                <w:t>Samsung</w:t>
              </w:r>
            </w:ins>
          </w:p>
        </w:tc>
        <w:tc>
          <w:tcPr>
            <w:tcW w:w="1520" w:type="dxa"/>
          </w:tcPr>
          <w:p w:rsidR="00473BA1" w:rsidRDefault="00473BA1">
            <w:pPr>
              <w:spacing w:after="0"/>
              <w:jc w:val="both"/>
              <w:rPr>
                <w:rFonts w:ascii="Arial" w:eastAsia="맑은 고딕" w:hAnsi="Arial" w:cs="Arial"/>
                <w:lang w:eastAsia="ko-KR"/>
              </w:rPr>
            </w:pPr>
            <w:ins w:id="215" w:author="Samsung" w:date="2020-04-21T16:31:00Z">
              <w:r>
                <w:rPr>
                  <w:rFonts w:ascii="Arial" w:eastAsia="맑은 고딕" w:hAnsi="Arial" w:cs="Arial" w:hint="eastAsia"/>
                  <w:lang w:eastAsia="ko-KR"/>
                </w:rPr>
                <w:t>Yes</w:t>
              </w:r>
            </w:ins>
          </w:p>
        </w:tc>
        <w:tc>
          <w:tcPr>
            <w:tcW w:w="5861" w:type="dxa"/>
          </w:tcPr>
          <w:p w:rsidR="00473BA1" w:rsidRDefault="00473BA1">
            <w:pPr>
              <w:spacing w:after="0"/>
              <w:jc w:val="both"/>
              <w:rPr>
                <w:ins w:id="216" w:author="Samsung" w:date="2020-04-21T16:38:00Z"/>
                <w:rFonts w:ascii="Arial" w:eastAsia="맑은 고딕" w:hAnsi="Arial" w:cs="Arial"/>
                <w:lang w:eastAsia="ko-KR"/>
              </w:rPr>
            </w:pPr>
            <w:ins w:id="217" w:author="Samsung" w:date="2020-04-21T16:38:00Z">
              <w:r>
                <w:rPr>
                  <w:rFonts w:ascii="Arial" w:eastAsia="맑은 고딕" w:hAnsi="Arial" w:cs="Arial"/>
                  <w:lang w:eastAsia="ko-KR"/>
                </w:rPr>
                <w:t>I</w:t>
              </w:r>
            </w:ins>
            <w:ins w:id="218" w:author="Samsung" w:date="2020-04-21T16:31:00Z">
              <w:r>
                <w:rPr>
                  <w:rFonts w:ascii="Arial" w:eastAsia="맑은 고딕" w:hAnsi="Arial" w:cs="Arial" w:hint="eastAsia"/>
                  <w:lang w:eastAsia="ko-KR"/>
                </w:rPr>
                <w:t xml:space="preserve">t is not an NBC at all, but a </w:t>
              </w:r>
            </w:ins>
            <w:ins w:id="219" w:author="Samsung" w:date="2020-04-21T16:34:00Z">
              <w:r>
                <w:rPr>
                  <w:rFonts w:ascii="Arial" w:eastAsia="맑은 고딕" w:hAnsi="Arial" w:cs="Arial"/>
                  <w:lang w:eastAsia="ko-KR"/>
                </w:rPr>
                <w:t>“</w:t>
              </w:r>
            </w:ins>
            <w:ins w:id="220" w:author="Samsung" w:date="2020-04-21T16:33:00Z">
              <w:r>
                <w:rPr>
                  <w:rFonts w:ascii="Arial" w:eastAsia="맑은 고딕" w:hAnsi="Arial" w:cs="Arial"/>
                  <w:lang w:eastAsia="ko-KR"/>
                </w:rPr>
                <w:t>correction</w:t>
              </w:r>
            </w:ins>
            <w:ins w:id="221" w:author="Samsung" w:date="2020-04-21T16:31:00Z">
              <w:r>
                <w:rPr>
                  <w:rFonts w:ascii="Arial" w:eastAsia="맑은 고딕" w:hAnsi="Arial" w:cs="Arial" w:hint="eastAsia"/>
                  <w:lang w:eastAsia="ko-KR"/>
                </w:rPr>
                <w:t xml:space="preserve"> with inter-operability issue.</w:t>
              </w:r>
            </w:ins>
            <w:ins w:id="222" w:author="Samsung" w:date="2020-04-21T16:34:00Z">
              <w:r>
                <w:rPr>
                  <w:rFonts w:ascii="Arial" w:eastAsia="맑은 고딕" w:hAnsi="Arial" w:cs="Arial"/>
                  <w:lang w:eastAsia="ko-KR"/>
                </w:rPr>
                <w:t>”</w:t>
              </w:r>
            </w:ins>
            <w:ins w:id="223" w:author="Samsung" w:date="2020-04-21T16:33:00Z">
              <w:r>
                <w:rPr>
                  <w:rFonts w:ascii="Arial" w:eastAsia="맑은 고딕" w:hAnsi="Arial" w:cs="Arial" w:hint="eastAsia"/>
                  <w:lang w:eastAsia="ko-KR"/>
                </w:rPr>
                <w:t xml:space="preserve"> </w:t>
              </w:r>
              <w:r>
                <w:rPr>
                  <w:rFonts w:ascii="Arial" w:eastAsia="맑은 고딕" w:hAnsi="Arial" w:cs="Arial"/>
                  <w:lang w:eastAsia="ko-KR"/>
                </w:rPr>
                <w:t xml:space="preserve">If all companies have the same understanding and </w:t>
              </w:r>
            </w:ins>
            <w:ins w:id="224" w:author="Samsung" w:date="2020-04-21T16:42:00Z">
              <w:r>
                <w:rPr>
                  <w:rFonts w:ascii="Arial" w:eastAsia="맑은 고딕" w:hAnsi="Arial" w:cs="Arial"/>
                  <w:lang w:eastAsia="ko-KR"/>
                </w:rPr>
                <w:t xml:space="preserve">only </w:t>
              </w:r>
            </w:ins>
            <w:ins w:id="225" w:author="Samsung" w:date="2020-04-21T16:33:00Z">
              <w:r>
                <w:rPr>
                  <w:rFonts w:ascii="Arial" w:eastAsia="맑은 고딕" w:hAnsi="Arial" w:cs="Arial"/>
                  <w:lang w:eastAsia="ko-KR"/>
                </w:rPr>
                <w:t xml:space="preserve">Samsung tries a functional change, it may be considered as an NBC. </w:t>
              </w:r>
            </w:ins>
            <w:ins w:id="226" w:author="Samsung" w:date="2020-04-21T16:34:00Z">
              <w:r>
                <w:rPr>
                  <w:rFonts w:ascii="Arial" w:eastAsia="맑은 고딕" w:hAnsi="Arial" w:cs="Arial"/>
                  <w:lang w:eastAsia="ko-KR"/>
                </w:rPr>
                <w:t>But it is not true.</w:t>
              </w:r>
            </w:ins>
            <w:ins w:id="227" w:author="Samsung" w:date="2020-04-21T20:28:00Z">
              <w:r>
                <w:rPr>
                  <w:rFonts w:ascii="Arial" w:eastAsia="맑은 고딕" w:hAnsi="Arial" w:cs="Arial"/>
                  <w:lang w:eastAsia="ko-KR"/>
                </w:rPr>
                <w:t xml:space="preserve"> Even if change of value is not allowed, it may lead the inter-operability issue due to the different understanding among companies.</w:t>
              </w:r>
            </w:ins>
          </w:p>
          <w:p w:rsidR="00473BA1" w:rsidRDefault="00473BA1">
            <w:pPr>
              <w:spacing w:after="0"/>
              <w:jc w:val="both"/>
              <w:rPr>
                <w:ins w:id="228" w:author="Samsung" w:date="2020-04-21T16:38:00Z"/>
                <w:rFonts w:ascii="Arial" w:eastAsia="맑은 고딕" w:hAnsi="Arial" w:cs="Arial"/>
                <w:lang w:eastAsia="ko-KR"/>
              </w:rPr>
            </w:pPr>
          </w:p>
          <w:p w:rsidR="00473BA1" w:rsidRDefault="00473BA1">
            <w:pPr>
              <w:spacing w:after="0"/>
              <w:jc w:val="both"/>
              <w:rPr>
                <w:ins w:id="229" w:author="Samsung" w:date="2020-04-21T16:41:00Z"/>
                <w:rFonts w:ascii="Arial" w:eastAsia="맑은 고딕" w:hAnsi="Arial" w:cs="Arial"/>
                <w:lang w:eastAsia="ko-KR"/>
              </w:rPr>
            </w:pPr>
            <w:ins w:id="230" w:author="Samsung" w:date="2020-04-21T16:38:00Z">
              <w:r>
                <w:rPr>
                  <w:rFonts w:ascii="Arial" w:eastAsia="맑은 고딕" w:hAnsi="Arial" w:cs="Arial"/>
                  <w:lang w:eastAsia="ko-KR"/>
                </w:rPr>
                <w:t xml:space="preserve">Since the reality is that companies have different understanding and there was no clear majority in RAN2#108, we think we have to </w:t>
              </w:r>
            </w:ins>
            <w:ins w:id="231" w:author="Samsung" w:date="2020-04-21T16:43:00Z">
              <w:r>
                <w:rPr>
                  <w:rFonts w:ascii="Arial" w:eastAsia="맑은 고딕" w:hAnsi="Arial" w:cs="Arial"/>
                  <w:lang w:eastAsia="ko-KR"/>
                </w:rPr>
                <w:t>conclude at least</w:t>
              </w:r>
            </w:ins>
            <w:ins w:id="232" w:author="Samsung" w:date="2020-04-21T16:38:00Z">
              <w:r>
                <w:rPr>
                  <w:rFonts w:ascii="Arial" w:eastAsia="맑은 고딕" w:hAnsi="Arial" w:cs="Arial"/>
                  <w:lang w:eastAsia="ko-KR"/>
                </w:rPr>
                <w:t xml:space="preserve"> what is the correct understanding</w:t>
              </w:r>
            </w:ins>
            <w:ins w:id="233" w:author="Samsung" w:date="2020-04-21T16:41:00Z">
              <w:r>
                <w:rPr>
                  <w:rFonts w:ascii="Arial" w:eastAsia="맑은 고딕" w:hAnsi="Arial" w:cs="Arial"/>
                  <w:lang w:eastAsia="ko-KR"/>
                </w:rPr>
                <w:t xml:space="preserve"> in this meeting</w:t>
              </w:r>
            </w:ins>
            <w:ins w:id="234" w:author="Samsung" w:date="2020-04-21T16:38:00Z">
              <w:r>
                <w:rPr>
                  <w:rFonts w:ascii="Arial" w:eastAsia="맑은 고딕" w:hAnsi="Arial" w:cs="Arial"/>
                  <w:lang w:eastAsia="ko-KR"/>
                </w:rPr>
                <w:t xml:space="preserve">. </w:t>
              </w:r>
            </w:ins>
          </w:p>
          <w:p w:rsidR="00473BA1" w:rsidRDefault="00473BA1">
            <w:pPr>
              <w:spacing w:after="0"/>
              <w:jc w:val="both"/>
              <w:rPr>
                <w:ins w:id="235" w:author="Samsung" w:date="2020-04-21T16:43:00Z"/>
                <w:rFonts w:ascii="Arial" w:eastAsia="맑은 고딕" w:hAnsi="Arial" w:cs="Arial"/>
                <w:lang w:eastAsia="ko-KR"/>
              </w:rPr>
            </w:pPr>
          </w:p>
          <w:p w:rsidR="00473BA1" w:rsidRDefault="00473BA1">
            <w:pPr>
              <w:spacing w:after="0"/>
              <w:jc w:val="both"/>
              <w:rPr>
                <w:rFonts w:ascii="Arial" w:eastAsia="맑은 고딕" w:hAnsi="Arial" w:cs="Arial"/>
                <w:lang w:eastAsia="ko-KR"/>
              </w:rPr>
            </w:pPr>
            <w:ins w:id="236" w:author="Samsung" w:date="2020-04-21T16:39:00Z">
              <w:r>
                <w:rPr>
                  <w:rFonts w:ascii="Arial" w:eastAsia="맑은 고딕" w:hAnsi="Arial" w:cs="Arial"/>
                  <w:lang w:eastAsia="ko-KR"/>
                </w:rPr>
                <w:t>Any</w:t>
              </w:r>
            </w:ins>
            <w:ins w:id="237" w:author="Samsung" w:date="2020-04-21T16:41:00Z">
              <w:r>
                <w:rPr>
                  <w:rFonts w:ascii="Arial" w:eastAsia="맑은 고딕" w:hAnsi="Arial" w:cs="Arial"/>
                  <w:lang w:eastAsia="ko-KR"/>
                </w:rPr>
                <w:t>way,</w:t>
              </w:r>
            </w:ins>
            <w:ins w:id="238" w:author="Samsung" w:date="2020-04-21T16:39:00Z">
              <w:r>
                <w:rPr>
                  <w:rFonts w:ascii="Arial" w:eastAsia="맑은 고딕" w:hAnsi="Arial" w:cs="Arial"/>
                  <w:lang w:eastAsia="ko-KR"/>
                </w:rPr>
                <w:t xml:space="preserve"> our view is that it can be changed by RRC configuration, as described above.</w:t>
              </w:r>
            </w:ins>
            <w:ins w:id="239" w:author="Samsung" w:date="2020-04-21T16:40:00Z">
              <w:r>
                <w:rPr>
                  <w:rFonts w:ascii="Arial" w:eastAsia="맑은 고딕" w:hAnsi="Arial" w:cs="Arial"/>
                  <w:lang w:eastAsia="ko-KR"/>
                </w:rPr>
                <w:t xml:space="preserve"> </w:t>
              </w:r>
            </w:ins>
          </w:p>
        </w:tc>
      </w:tr>
      <w:tr w:rsidR="00473BA1" w:rsidTr="00503C81">
        <w:tc>
          <w:tcPr>
            <w:tcW w:w="1636" w:type="dxa"/>
          </w:tcPr>
          <w:p w:rsidR="00473BA1" w:rsidRDefault="00473BA1">
            <w:pPr>
              <w:spacing w:after="0"/>
              <w:jc w:val="both"/>
              <w:rPr>
                <w:rFonts w:ascii="Arial" w:eastAsia="맑은 고딕" w:hAnsi="Arial" w:cs="Arial"/>
                <w:lang w:eastAsia="ko-KR"/>
              </w:rPr>
            </w:pPr>
            <w:ins w:id="240" w:author="seungjune.yi" w:date="2020-04-21T20:51:00Z">
              <w:r>
                <w:rPr>
                  <w:rFonts w:ascii="Arial" w:eastAsia="맑은 고딕" w:hAnsi="Arial" w:cs="Arial" w:hint="eastAsia"/>
                  <w:lang w:eastAsia="ko-KR"/>
                </w:rPr>
                <w:t>L</w:t>
              </w:r>
              <w:r>
                <w:rPr>
                  <w:rFonts w:ascii="Arial" w:eastAsia="맑은 고딕" w:hAnsi="Arial" w:cs="Arial"/>
                  <w:lang w:eastAsia="ko-KR"/>
                </w:rPr>
                <w:t>G</w:t>
              </w:r>
            </w:ins>
          </w:p>
        </w:tc>
        <w:tc>
          <w:tcPr>
            <w:tcW w:w="1520" w:type="dxa"/>
          </w:tcPr>
          <w:p w:rsidR="00473BA1" w:rsidRDefault="00473BA1">
            <w:pPr>
              <w:spacing w:after="0"/>
              <w:jc w:val="both"/>
              <w:rPr>
                <w:rFonts w:ascii="Arial" w:eastAsia="맑은 고딕" w:hAnsi="Arial" w:cs="Arial"/>
                <w:lang w:eastAsia="ko-KR"/>
              </w:rPr>
            </w:pPr>
            <w:ins w:id="241" w:author="seungjune.yi" w:date="2020-04-21T20:51:00Z">
              <w:r>
                <w:rPr>
                  <w:rFonts w:ascii="Arial" w:eastAsia="맑은 고딕" w:hAnsi="Arial" w:cs="Arial" w:hint="eastAsia"/>
                  <w:lang w:eastAsia="ko-KR"/>
                </w:rPr>
                <w:t>Yes</w:t>
              </w:r>
            </w:ins>
          </w:p>
        </w:tc>
        <w:tc>
          <w:tcPr>
            <w:tcW w:w="5861" w:type="dxa"/>
          </w:tcPr>
          <w:p w:rsidR="00473BA1" w:rsidRDefault="00473BA1">
            <w:pPr>
              <w:spacing w:after="0"/>
              <w:jc w:val="both"/>
              <w:rPr>
                <w:rFonts w:ascii="Arial" w:eastAsia="맑은 고딕" w:hAnsi="Arial" w:cs="Arial"/>
                <w:lang w:eastAsia="ko-KR"/>
              </w:rPr>
            </w:pPr>
            <w:ins w:id="242" w:author="seungjune.yi" w:date="2020-04-21T20:53:00Z">
              <w:r>
                <w:rPr>
                  <w:rFonts w:ascii="Arial" w:eastAsia="맑은 고딕" w:hAnsi="Arial" w:cs="Arial" w:hint="eastAsia"/>
                  <w:lang w:eastAsia="ko-KR"/>
                </w:rPr>
                <w:t xml:space="preserve">Our understanding is that the PDCP duplication can work even without MAC </w:t>
              </w:r>
              <w:del w:id="243" w:author="Apple" w:date="2020-04-22T18:12:00Z">
                <w:r w:rsidDel="008B18ED">
                  <w:rPr>
                    <w:rFonts w:ascii="Arial" w:eastAsia="맑은 고딕" w:hAnsi="Arial" w:cs="Arial" w:hint="eastAsia"/>
                    <w:lang w:eastAsia="ko-KR"/>
                  </w:rPr>
                  <w:delText>signaling</w:delText>
                </w:r>
              </w:del>
            </w:ins>
            <w:ins w:id="244" w:author="Apple" w:date="2020-04-22T18:12:00Z">
              <w:r w:rsidR="008B18ED">
                <w:rPr>
                  <w:rFonts w:ascii="Arial" w:eastAsia="맑은 고딕" w:hAnsi="Arial" w:cs="Arial"/>
                  <w:lang w:eastAsia="ko-KR"/>
                </w:rPr>
                <w:pgNum/>
              </w:r>
              <w:r w:rsidR="008B18ED">
                <w:rPr>
                  <w:rFonts w:ascii="Arial" w:eastAsia="맑은 고딕" w:hAnsi="Arial" w:cs="Arial"/>
                  <w:lang w:eastAsia="ko-KR"/>
                </w:rPr>
                <w:t>ignalling</w:t>
              </w:r>
            </w:ins>
            <w:ins w:id="245" w:author="seungjune.yi" w:date="2020-04-21T20:53:00Z">
              <w:r>
                <w:rPr>
                  <w:rFonts w:ascii="Arial" w:eastAsia="맑은 고딕" w:hAnsi="Arial" w:cs="Arial" w:hint="eastAsia"/>
                  <w:lang w:eastAsia="ko-KR"/>
                </w:rPr>
                <w:t xml:space="preserve">. </w:t>
              </w:r>
              <w:r>
                <w:rPr>
                  <w:rFonts w:ascii="Arial" w:eastAsia="맑은 고딕" w:hAnsi="Arial" w:cs="Arial"/>
                  <w:lang w:eastAsia="ko-KR"/>
                </w:rPr>
                <w:t xml:space="preserve">The “initial state” means that </w:t>
              </w:r>
            </w:ins>
            <w:ins w:id="246" w:author="seungjune.yi" w:date="2020-04-21T20:54:00Z">
              <w:r>
                <w:rPr>
                  <w:rFonts w:ascii="Arial" w:eastAsia="맑은 고딕" w:hAnsi="Arial" w:cs="Arial"/>
                  <w:lang w:eastAsia="ko-KR"/>
                </w:rPr>
                <w:t>the state when this IE is received.</w:t>
              </w:r>
            </w:ins>
          </w:p>
        </w:tc>
      </w:tr>
      <w:tr w:rsidR="00473BA1" w:rsidTr="00503C81">
        <w:tc>
          <w:tcPr>
            <w:tcW w:w="1636" w:type="dxa"/>
          </w:tcPr>
          <w:p w:rsidR="00473BA1" w:rsidRDefault="00473BA1">
            <w:pPr>
              <w:spacing w:after="0"/>
              <w:jc w:val="both"/>
              <w:rPr>
                <w:rFonts w:ascii="Arial" w:eastAsia="SimSun" w:hAnsi="Arial" w:cs="Arial"/>
                <w:lang w:val="en-US" w:eastAsia="zh-CN"/>
              </w:rPr>
            </w:pPr>
            <w:ins w:id="247" w:author="ZTE(Yuan)3" w:date="2020-04-21T22:08:00Z">
              <w:r>
                <w:rPr>
                  <w:rFonts w:ascii="Arial" w:eastAsia="SimSun" w:hAnsi="Arial" w:cs="Arial" w:hint="eastAsia"/>
                  <w:lang w:val="en-US" w:eastAsia="zh-CN"/>
                </w:rPr>
                <w:t>ZTE</w:t>
              </w:r>
            </w:ins>
          </w:p>
        </w:tc>
        <w:tc>
          <w:tcPr>
            <w:tcW w:w="1520" w:type="dxa"/>
          </w:tcPr>
          <w:p w:rsidR="00473BA1" w:rsidRDefault="00473BA1">
            <w:pPr>
              <w:spacing w:after="0"/>
              <w:jc w:val="both"/>
              <w:rPr>
                <w:rFonts w:ascii="Arial" w:eastAsia="SimSun" w:hAnsi="Arial" w:cs="Arial"/>
                <w:lang w:val="en-US" w:eastAsia="zh-CN"/>
              </w:rPr>
            </w:pPr>
            <w:ins w:id="248" w:author="ZTE(Yuan)3" w:date="2020-04-21T22:08:00Z">
              <w:r>
                <w:rPr>
                  <w:rFonts w:ascii="Arial" w:eastAsia="SimSun" w:hAnsi="Arial" w:cs="Arial" w:hint="eastAsia"/>
                  <w:lang w:val="en-US" w:eastAsia="zh-CN"/>
                </w:rPr>
                <w:t>Yes</w:t>
              </w:r>
            </w:ins>
          </w:p>
        </w:tc>
        <w:tc>
          <w:tcPr>
            <w:tcW w:w="5861" w:type="dxa"/>
          </w:tcPr>
          <w:p w:rsidR="00473BA1" w:rsidRDefault="00473BA1">
            <w:pPr>
              <w:spacing w:after="0"/>
              <w:jc w:val="both"/>
              <w:rPr>
                <w:rFonts w:ascii="Arial" w:eastAsia="맑은 고딕" w:hAnsi="Arial" w:cs="Arial"/>
                <w:lang w:eastAsia="ko-KR"/>
              </w:rPr>
            </w:pPr>
            <w:ins w:id="249" w:author="ZTE(Yuan)3" w:date="2020-04-21T22:08:00Z">
              <w:r>
                <w:rPr>
                  <w:rFonts w:ascii="Arial" w:eastAsia="SimSun" w:hAnsi="Arial" w:cs="Arial" w:hint="eastAsia"/>
                  <w:lang w:val="en-US" w:eastAsia="zh-CN"/>
                </w:rPr>
                <w:t xml:space="preserve">We also think the </w:t>
              </w:r>
              <w:del w:id="250" w:author="Apple" w:date="2020-04-22T18:12:00Z">
                <w:r w:rsidDel="008B18ED">
                  <w:rPr>
                    <w:rFonts w:ascii="Arial" w:eastAsia="SimSun" w:hAnsi="Arial" w:cs="Arial" w:hint="eastAsia"/>
                    <w:lang w:val="en-US" w:eastAsia="zh-CN"/>
                  </w:rPr>
                  <w:delText>"</w:delText>
                </w:r>
              </w:del>
            </w:ins>
            <w:ins w:id="251" w:author="Apple" w:date="2020-04-22T18:12:00Z">
              <w:r w:rsidR="008B18ED">
                <w:rPr>
                  <w:rFonts w:ascii="Arial" w:eastAsia="SimSun" w:hAnsi="Arial" w:cs="Arial"/>
                  <w:lang w:val="en-US" w:eastAsia="zh-CN"/>
                </w:rPr>
                <w:t>“</w:t>
              </w:r>
            </w:ins>
            <w:ins w:id="252" w:author="ZTE(Yuan)3" w:date="2020-04-21T22:08:00Z">
              <w:r>
                <w:rPr>
                  <w:rFonts w:ascii="Arial" w:eastAsia="SimSun" w:hAnsi="Arial" w:cs="Arial" w:hint="eastAsia"/>
                  <w:lang w:val="en-US" w:eastAsia="zh-CN"/>
                </w:rPr>
                <w:t>initial state</w:t>
              </w:r>
              <w:del w:id="253" w:author="Apple" w:date="2020-04-22T18:12:00Z">
                <w:r w:rsidDel="008B18ED">
                  <w:rPr>
                    <w:rFonts w:ascii="Arial" w:eastAsia="SimSun" w:hAnsi="Arial" w:cs="Arial" w:hint="eastAsia"/>
                    <w:lang w:val="en-US" w:eastAsia="zh-CN"/>
                  </w:rPr>
                  <w:delText>"</w:delText>
                </w:r>
              </w:del>
            </w:ins>
            <w:ins w:id="254" w:author="Apple" w:date="2020-04-22T18:12:00Z">
              <w:r w:rsidR="008B18ED">
                <w:rPr>
                  <w:rFonts w:ascii="Arial" w:eastAsia="SimSun" w:hAnsi="Arial" w:cs="Arial"/>
                  <w:lang w:val="en-US" w:eastAsia="zh-CN"/>
                </w:rPr>
                <w:t>”</w:t>
              </w:r>
            </w:ins>
            <w:ins w:id="255" w:author="ZTE(Yuan)3" w:date="2020-04-21T22:08:00Z">
              <w:r>
                <w:rPr>
                  <w:rFonts w:ascii="Arial" w:eastAsia="SimSun" w:hAnsi="Arial" w:cs="Arial" w:hint="eastAsia"/>
                  <w:lang w:val="en-US" w:eastAsia="zh-CN"/>
                </w:rPr>
                <w:t xml:space="preserve"> refer to the state when the newly received RRC configuration is applied, and the CR from Samsung seems fine for us.</w:t>
              </w:r>
            </w:ins>
          </w:p>
        </w:tc>
      </w:tr>
      <w:tr w:rsidR="00473BA1" w:rsidTr="00503C81">
        <w:tc>
          <w:tcPr>
            <w:tcW w:w="1636" w:type="dxa"/>
          </w:tcPr>
          <w:p w:rsidR="00473BA1" w:rsidRDefault="00473BA1">
            <w:pPr>
              <w:spacing w:after="0"/>
              <w:jc w:val="both"/>
              <w:rPr>
                <w:ins w:id="256" w:author="Qualcomm (Mouaffac)" w:date="2020-04-21T07:57:00Z"/>
                <w:rFonts w:ascii="Arial" w:eastAsia="맑은 고딕" w:hAnsi="Arial" w:cs="Arial"/>
                <w:lang w:eastAsia="ko-KR"/>
              </w:rPr>
            </w:pPr>
          </w:p>
          <w:p w:rsidR="006719CC" w:rsidRDefault="006719CC">
            <w:pPr>
              <w:spacing w:after="0"/>
              <w:jc w:val="both"/>
              <w:rPr>
                <w:rFonts w:ascii="Arial" w:eastAsia="맑은 고딕" w:hAnsi="Arial" w:cs="Arial"/>
                <w:lang w:eastAsia="ko-KR"/>
              </w:rPr>
            </w:pPr>
            <w:ins w:id="257" w:author="Qualcomm (Mouaffac)" w:date="2020-04-21T07:57:00Z">
              <w:r>
                <w:rPr>
                  <w:rFonts w:ascii="Arial" w:eastAsia="맑은 고딕" w:hAnsi="Arial" w:cs="Arial"/>
                  <w:lang w:eastAsia="ko-KR"/>
                </w:rPr>
                <w:t>QCOM</w:t>
              </w:r>
            </w:ins>
          </w:p>
        </w:tc>
        <w:tc>
          <w:tcPr>
            <w:tcW w:w="1520" w:type="dxa"/>
          </w:tcPr>
          <w:p w:rsidR="00473BA1" w:rsidRDefault="00473BA1">
            <w:pPr>
              <w:spacing w:after="0"/>
              <w:jc w:val="both"/>
              <w:rPr>
                <w:ins w:id="258" w:author="Qualcomm (Mouaffac)" w:date="2020-04-21T07:58:00Z"/>
                <w:rFonts w:ascii="Arial" w:eastAsia="맑은 고딕" w:hAnsi="Arial" w:cs="Arial"/>
                <w:lang w:eastAsia="ko-KR"/>
              </w:rPr>
            </w:pPr>
          </w:p>
          <w:p w:rsidR="006719CC" w:rsidRDefault="006719CC">
            <w:pPr>
              <w:spacing w:after="0"/>
              <w:jc w:val="both"/>
              <w:rPr>
                <w:rFonts w:ascii="Arial" w:eastAsia="맑은 고딕" w:hAnsi="Arial" w:cs="Arial"/>
                <w:lang w:eastAsia="ko-KR"/>
              </w:rPr>
            </w:pPr>
            <w:ins w:id="259" w:author="Qualcomm (Mouaffac)" w:date="2020-04-21T07:58:00Z">
              <w:r>
                <w:rPr>
                  <w:rFonts w:ascii="Arial" w:eastAsia="맑은 고딕" w:hAnsi="Arial" w:cs="Arial"/>
                  <w:lang w:eastAsia="ko-KR"/>
                </w:rPr>
                <w:t>Yes</w:t>
              </w:r>
            </w:ins>
          </w:p>
        </w:tc>
        <w:tc>
          <w:tcPr>
            <w:tcW w:w="5861" w:type="dxa"/>
          </w:tcPr>
          <w:p w:rsidR="006719CC" w:rsidRDefault="006719CC">
            <w:pPr>
              <w:spacing w:after="0"/>
              <w:jc w:val="both"/>
              <w:rPr>
                <w:ins w:id="260" w:author="Qualcomm (Mouaffac)" w:date="2020-04-21T07:58:00Z"/>
                <w:rFonts w:ascii="Arial" w:eastAsia="맑은 고딕" w:hAnsi="Arial" w:cs="Arial"/>
                <w:lang w:eastAsia="ko-KR"/>
              </w:rPr>
            </w:pPr>
          </w:p>
          <w:p w:rsidR="00473BA1" w:rsidRDefault="006719CC">
            <w:pPr>
              <w:spacing w:after="0"/>
              <w:jc w:val="both"/>
              <w:rPr>
                <w:rFonts w:ascii="Arial" w:eastAsia="맑은 고딕" w:hAnsi="Arial" w:cs="Arial"/>
                <w:lang w:eastAsia="ko-KR"/>
              </w:rPr>
            </w:pPr>
            <w:ins w:id="261" w:author="Qualcomm (Mouaffac)" w:date="2020-04-21T07:58:00Z">
              <w:r>
                <w:rPr>
                  <w:rFonts w:ascii="Arial" w:eastAsia="맑은 고딕" w:hAnsi="Arial" w:cs="Arial"/>
                  <w:lang w:eastAsia="ko-KR"/>
                </w:rPr>
                <w:t>We a</w:t>
              </w:r>
              <w:r w:rsidRPr="006719CC">
                <w:rPr>
                  <w:rFonts w:ascii="Arial" w:eastAsia="맑은 고딕" w:hAnsi="Arial" w:cs="Arial"/>
                  <w:lang w:eastAsia="ko-KR"/>
                </w:rPr>
                <w:t xml:space="preserve">gree that it is not explicitly prohibited in spec to change the value of the IE and </w:t>
              </w:r>
              <w:r>
                <w:rPr>
                  <w:rFonts w:ascii="Arial" w:eastAsia="맑은 고딕" w:hAnsi="Arial" w:cs="Arial"/>
                  <w:lang w:eastAsia="ko-KR"/>
                </w:rPr>
                <w:t>we</w:t>
              </w:r>
              <w:r w:rsidRPr="006719CC">
                <w:rPr>
                  <w:rFonts w:ascii="Arial" w:eastAsia="맑은 고딕" w:hAnsi="Arial" w:cs="Arial"/>
                  <w:lang w:eastAsia="ko-KR"/>
                </w:rPr>
                <w:t xml:space="preserve"> think it is ok to allow change of value at reconfig</w:t>
              </w:r>
              <w:r>
                <w:rPr>
                  <w:rFonts w:ascii="Arial" w:eastAsia="맑은 고딕" w:hAnsi="Arial" w:cs="Arial"/>
                  <w:lang w:eastAsia="ko-KR"/>
                </w:rPr>
                <w:t>uration</w:t>
              </w:r>
            </w:ins>
          </w:p>
        </w:tc>
      </w:tr>
      <w:tr w:rsidR="006719CC" w:rsidTr="00503C81">
        <w:trPr>
          <w:ins w:id="262" w:author="Qualcomm (Mouaffac)" w:date="2020-04-21T07:58:00Z"/>
        </w:trPr>
        <w:tc>
          <w:tcPr>
            <w:tcW w:w="1636" w:type="dxa"/>
          </w:tcPr>
          <w:p w:rsidR="006719CC" w:rsidRPr="004C7CC5" w:rsidRDefault="004C7CC5">
            <w:pPr>
              <w:spacing w:after="0"/>
              <w:jc w:val="both"/>
              <w:rPr>
                <w:ins w:id="263" w:author="Qualcomm (Mouaffac)" w:date="2020-04-21T07:58:00Z"/>
                <w:rFonts w:ascii="Arial" w:eastAsia="맑은 고딕" w:hAnsi="Arial" w:cs="Arial"/>
                <w:lang w:eastAsia="ko-KR"/>
              </w:rPr>
            </w:pPr>
            <w:ins w:id="264" w:author="NTT DOCOMO, INC." w:date="2020-04-22T12:09:00Z">
              <w:r>
                <w:rPr>
                  <w:rFonts w:ascii="Arial" w:hAnsi="Arial" w:cs="Arial" w:hint="eastAsia"/>
                  <w:lang w:eastAsia="ja-JP"/>
                </w:rPr>
                <w:t>NTT DOCOMO</w:t>
              </w:r>
            </w:ins>
          </w:p>
        </w:tc>
        <w:tc>
          <w:tcPr>
            <w:tcW w:w="1520" w:type="dxa"/>
          </w:tcPr>
          <w:p w:rsidR="006719CC" w:rsidRPr="004C7CC5" w:rsidRDefault="004C7CC5">
            <w:pPr>
              <w:spacing w:after="0"/>
              <w:jc w:val="both"/>
              <w:rPr>
                <w:ins w:id="265" w:author="Qualcomm (Mouaffac)" w:date="2020-04-21T07:58:00Z"/>
                <w:rFonts w:ascii="Arial" w:eastAsia="맑은 고딕" w:hAnsi="Arial" w:cs="Arial"/>
                <w:lang w:eastAsia="ko-KR"/>
              </w:rPr>
            </w:pPr>
            <w:ins w:id="266" w:author="NTT DOCOMO, INC." w:date="2020-04-22T12:10:00Z">
              <w:r>
                <w:rPr>
                  <w:rFonts w:ascii="Arial" w:hAnsi="Arial" w:cs="Arial" w:hint="eastAsia"/>
                  <w:lang w:eastAsia="ja-JP"/>
                </w:rPr>
                <w:t>Yes</w:t>
              </w:r>
            </w:ins>
          </w:p>
        </w:tc>
        <w:tc>
          <w:tcPr>
            <w:tcW w:w="5861" w:type="dxa"/>
          </w:tcPr>
          <w:p w:rsidR="006719CC" w:rsidRPr="004C7CC5" w:rsidRDefault="004C7CC5">
            <w:pPr>
              <w:spacing w:after="0"/>
              <w:jc w:val="both"/>
              <w:rPr>
                <w:ins w:id="267" w:author="Qualcomm (Mouaffac)" w:date="2020-04-21T07:58:00Z"/>
                <w:rFonts w:ascii="Arial" w:eastAsia="맑은 고딕" w:hAnsi="Arial" w:cs="Arial"/>
                <w:lang w:eastAsia="ko-KR"/>
              </w:rPr>
            </w:pPr>
            <w:ins w:id="268" w:author="NTT DOCOMO, INC." w:date="2020-04-22T12:10:00Z">
              <w:r>
                <w:rPr>
                  <w:rFonts w:ascii="Arial" w:hAnsi="Arial" w:cs="Arial" w:hint="eastAsia"/>
                  <w:lang w:eastAsia="ja-JP"/>
                </w:rPr>
                <w:t xml:space="preserve">We share the same view as Nokia mentioned. </w:t>
              </w:r>
              <w:r>
                <w:rPr>
                  <w:rFonts w:ascii="Arial" w:hAnsi="Arial" w:cs="Arial"/>
                  <w:lang w:eastAsia="ja-JP"/>
                </w:rPr>
                <w:t xml:space="preserve">The initial state can be regarded as when the UE receives </w:t>
              </w:r>
            </w:ins>
            <w:ins w:id="269" w:author="NTT DOCOMO, INC." w:date="2020-04-22T12:11:00Z">
              <w:r>
                <w:rPr>
                  <w:rFonts w:ascii="Arial" w:hAnsi="Arial" w:cs="Arial"/>
                  <w:lang w:eastAsia="ja-JP"/>
                </w:rPr>
                <w:t>the</w:t>
              </w:r>
            </w:ins>
            <w:ins w:id="270" w:author="NTT DOCOMO, INC." w:date="2020-04-22T12:10:00Z">
              <w:r>
                <w:rPr>
                  <w:rFonts w:ascii="Arial" w:hAnsi="Arial" w:cs="Arial"/>
                  <w:lang w:eastAsia="ja-JP"/>
                </w:rPr>
                <w:t xml:space="preserve"> </w:t>
              </w:r>
            </w:ins>
            <w:ins w:id="271" w:author="NTT DOCOMO, INC." w:date="2020-04-22T12:11:00Z">
              <w:r>
                <w:rPr>
                  <w:rFonts w:ascii="Arial" w:hAnsi="Arial" w:cs="Arial"/>
                  <w:lang w:eastAsia="ja-JP"/>
                </w:rPr>
                <w:t xml:space="preserve">IE, no matter if it </w:t>
              </w:r>
              <w:r>
                <w:rPr>
                  <w:rFonts w:ascii="Arial" w:hAnsi="Arial" w:cs="Arial"/>
                  <w:lang w:eastAsia="ja-JP"/>
                </w:rPr>
                <w:lastRenderedPageBreak/>
                <w:t>is received before. G</w:t>
              </w:r>
            </w:ins>
            <w:ins w:id="272" w:author="NTT DOCOMO, INC." w:date="2020-04-22T12:12:00Z">
              <w:r>
                <w:rPr>
                  <w:rFonts w:ascii="Arial" w:hAnsi="Arial" w:cs="Arial"/>
                  <w:lang w:eastAsia="ja-JP"/>
                </w:rPr>
                <w:t>iven that the spec can be read as such, we also support the CR.</w:t>
              </w:r>
            </w:ins>
          </w:p>
        </w:tc>
      </w:tr>
      <w:tr w:rsidR="008B18ED" w:rsidTr="00503C81">
        <w:trPr>
          <w:ins w:id="273" w:author="Apple" w:date="2020-04-22T18:12:00Z"/>
        </w:trPr>
        <w:tc>
          <w:tcPr>
            <w:tcW w:w="1636" w:type="dxa"/>
          </w:tcPr>
          <w:p w:rsidR="008B18ED" w:rsidRDefault="008B18ED">
            <w:pPr>
              <w:spacing w:after="0"/>
              <w:jc w:val="both"/>
              <w:rPr>
                <w:ins w:id="274" w:author="Apple" w:date="2020-04-22T18:12:00Z"/>
                <w:rFonts w:ascii="Arial" w:hAnsi="Arial" w:cs="Arial"/>
                <w:lang w:eastAsia="ja-JP"/>
              </w:rPr>
            </w:pPr>
            <w:ins w:id="275" w:author="Apple" w:date="2020-04-22T18:12:00Z">
              <w:r>
                <w:rPr>
                  <w:rFonts w:ascii="Arial" w:hAnsi="Arial" w:cs="Arial"/>
                  <w:lang w:eastAsia="ja-JP"/>
                </w:rPr>
                <w:lastRenderedPageBreak/>
                <w:t>Apple</w:t>
              </w:r>
            </w:ins>
          </w:p>
        </w:tc>
        <w:tc>
          <w:tcPr>
            <w:tcW w:w="1520" w:type="dxa"/>
          </w:tcPr>
          <w:p w:rsidR="008B18ED" w:rsidRDefault="008B18ED">
            <w:pPr>
              <w:spacing w:after="0"/>
              <w:jc w:val="both"/>
              <w:rPr>
                <w:ins w:id="276" w:author="Apple" w:date="2020-04-22T18:12:00Z"/>
                <w:rFonts w:ascii="Arial" w:hAnsi="Arial" w:cs="Arial"/>
                <w:lang w:eastAsia="ja-JP"/>
              </w:rPr>
            </w:pPr>
            <w:ins w:id="277" w:author="Apple" w:date="2020-04-22T18:12:00Z">
              <w:r>
                <w:rPr>
                  <w:rFonts w:ascii="Arial" w:hAnsi="Arial" w:cs="Arial"/>
                  <w:lang w:eastAsia="ja-JP"/>
                </w:rPr>
                <w:t>Yes</w:t>
              </w:r>
            </w:ins>
          </w:p>
        </w:tc>
        <w:tc>
          <w:tcPr>
            <w:tcW w:w="5861" w:type="dxa"/>
          </w:tcPr>
          <w:p w:rsidR="008B18ED" w:rsidRPr="005372B3" w:rsidRDefault="00683E39">
            <w:pPr>
              <w:spacing w:after="0"/>
              <w:jc w:val="both"/>
              <w:rPr>
                <w:ins w:id="278" w:author="Apple" w:date="2020-04-22T18:12:00Z"/>
                <w:rFonts w:ascii="Arial" w:hAnsi="Arial" w:cs="Arial"/>
                <w:lang w:val="en-US" w:eastAsia="zh-CN"/>
              </w:rPr>
            </w:pPr>
            <w:ins w:id="279" w:author="Apple" w:date="2020-04-22T18:15:00Z">
              <w:r>
                <w:rPr>
                  <w:rFonts w:ascii="Arial" w:hAnsi="Arial" w:cs="Arial"/>
                  <w:lang w:val="en-US" w:eastAsia="zh-CN"/>
                </w:rPr>
                <w:t xml:space="preserve">Our understanding is that </w:t>
              </w:r>
            </w:ins>
            <w:ins w:id="280" w:author="Apple" w:date="2020-04-22T18:16:00Z">
              <w:r>
                <w:rPr>
                  <w:rFonts w:ascii="Arial" w:hAnsi="Arial" w:cs="Arial"/>
                  <w:lang w:val="en-US" w:eastAsia="zh-CN"/>
                </w:rPr>
                <w:t xml:space="preserve">the PDCP duplication state is allowed to be </w:t>
              </w:r>
            </w:ins>
            <w:ins w:id="281" w:author="Apple" w:date="2020-04-22T18:17:00Z">
              <w:r w:rsidR="00C832CC">
                <w:rPr>
                  <w:rFonts w:ascii="Arial" w:hAnsi="Arial" w:cs="Arial"/>
                  <w:lang w:val="en-US" w:eastAsia="zh-CN"/>
                </w:rPr>
                <w:t>indicated</w:t>
              </w:r>
            </w:ins>
            <w:ins w:id="282" w:author="Apple" w:date="2020-04-22T18:16:00Z">
              <w:r>
                <w:rPr>
                  <w:rFonts w:ascii="Arial" w:hAnsi="Arial" w:cs="Arial"/>
                  <w:lang w:val="en-US" w:eastAsia="zh-CN"/>
                </w:rPr>
                <w:t xml:space="preserve"> via RRC signaling. </w:t>
              </w:r>
            </w:ins>
            <w:ins w:id="283" w:author="Apple" w:date="2020-04-22T18:15:00Z">
              <w:r>
                <w:rPr>
                  <w:rFonts w:ascii="Arial" w:hAnsi="Arial" w:cs="Arial"/>
                  <w:lang w:val="en-US" w:eastAsia="zh-CN"/>
                </w:rPr>
                <w:t xml:space="preserve"> </w:t>
              </w:r>
            </w:ins>
          </w:p>
        </w:tc>
      </w:tr>
      <w:tr w:rsidR="00503C81" w:rsidTr="00503C81">
        <w:trPr>
          <w:ins w:id="284" w:author="MediaTek (Felix)" w:date="2020-04-22T19:52:00Z"/>
        </w:trPr>
        <w:tc>
          <w:tcPr>
            <w:tcW w:w="1636" w:type="dxa"/>
          </w:tcPr>
          <w:p w:rsidR="00503C81" w:rsidRDefault="00503C81" w:rsidP="00503C81">
            <w:pPr>
              <w:spacing w:after="0"/>
              <w:jc w:val="both"/>
              <w:rPr>
                <w:ins w:id="285" w:author="MediaTek (Felix)" w:date="2020-04-22T19:52:00Z"/>
                <w:rFonts w:ascii="Arial" w:hAnsi="Arial" w:cs="Arial"/>
                <w:lang w:eastAsia="ja-JP"/>
              </w:rPr>
            </w:pPr>
            <w:ins w:id="286" w:author="MediaTek (Felix)" w:date="2020-04-22T19:52:00Z">
              <w:r>
                <w:rPr>
                  <w:rFonts w:ascii="Arial" w:hAnsi="Arial" w:cs="Arial"/>
                  <w:lang w:eastAsia="ja-JP"/>
                </w:rPr>
                <w:t>MediaTek</w:t>
              </w:r>
            </w:ins>
          </w:p>
        </w:tc>
        <w:tc>
          <w:tcPr>
            <w:tcW w:w="1520" w:type="dxa"/>
          </w:tcPr>
          <w:p w:rsidR="00503C81" w:rsidRDefault="00503C81" w:rsidP="00503C81">
            <w:pPr>
              <w:spacing w:after="0"/>
              <w:jc w:val="both"/>
              <w:rPr>
                <w:ins w:id="287" w:author="MediaTek (Felix)" w:date="2020-04-22T19:52:00Z"/>
                <w:rFonts w:ascii="Arial" w:hAnsi="Arial" w:cs="Arial"/>
                <w:lang w:eastAsia="ja-JP"/>
              </w:rPr>
            </w:pPr>
            <w:ins w:id="288" w:author="MediaTek (Felix)" w:date="2020-04-22T19:52:00Z">
              <w:r>
                <w:rPr>
                  <w:rFonts w:ascii="Arial" w:hAnsi="Arial" w:cs="Arial"/>
                  <w:lang w:eastAsia="ja-JP"/>
                </w:rPr>
                <w:t>Yes</w:t>
              </w:r>
            </w:ins>
          </w:p>
        </w:tc>
        <w:tc>
          <w:tcPr>
            <w:tcW w:w="5861" w:type="dxa"/>
          </w:tcPr>
          <w:p w:rsidR="00503C81" w:rsidRDefault="00503C81" w:rsidP="00503C81">
            <w:pPr>
              <w:spacing w:after="0"/>
              <w:jc w:val="both"/>
              <w:rPr>
                <w:ins w:id="289" w:author="MediaTek (Felix)" w:date="2020-04-22T19:52:00Z"/>
                <w:rFonts w:ascii="Arial" w:hAnsi="Arial" w:cs="Arial"/>
                <w:lang w:val="en-US" w:eastAsia="zh-CN"/>
              </w:rPr>
            </w:pPr>
            <w:ins w:id="290" w:author="MediaTek (Felix)" w:date="2020-04-22T19:52:00Z">
              <w:r>
                <w:rPr>
                  <w:rFonts w:ascii="Arial" w:hAnsi="Arial" w:cs="Arial"/>
                  <w:lang w:eastAsia="ja-JP"/>
                </w:rPr>
                <w:t>We share the same view as Qcom, there is no explicit prohibition for RRC to reconfigure this.</w:t>
              </w:r>
            </w:ins>
          </w:p>
        </w:tc>
      </w:tr>
    </w:tbl>
    <w:p w:rsidR="008745FA" w:rsidRPr="00CB3906" w:rsidRDefault="008745FA" w:rsidP="008745FA">
      <w:pPr>
        <w:spacing w:before="240"/>
        <w:jc w:val="both"/>
        <w:rPr>
          <w:ins w:id="291" w:author="Samsung" w:date="2020-04-22T23:00:00Z"/>
          <w:rFonts w:ascii="Arial" w:eastAsia="맑은 고딕" w:hAnsi="Arial" w:cs="Arial"/>
          <w:i/>
          <w:lang w:val="en-US" w:eastAsia="ko-KR"/>
        </w:rPr>
      </w:pPr>
      <w:ins w:id="292" w:author="Samsung" w:date="2020-04-22T23:00:00Z">
        <w:r w:rsidRPr="00CB3906">
          <w:rPr>
            <w:rFonts w:ascii="Arial" w:eastAsia="맑은 고딕" w:hAnsi="Arial" w:cs="Arial"/>
            <w:i/>
            <w:lang w:val="en-US" w:eastAsia="ko-KR"/>
          </w:rPr>
          <w:t xml:space="preserve">&lt; </w:t>
        </w:r>
        <w:r w:rsidRPr="00CB3906">
          <w:rPr>
            <w:rFonts w:ascii="Arial" w:eastAsia="맑은 고딕" w:hAnsi="Arial" w:cs="Arial" w:hint="eastAsia"/>
            <w:i/>
            <w:lang w:val="en-US" w:eastAsia="ko-KR"/>
          </w:rPr>
          <w:t>Rapporteur</w:t>
        </w:r>
        <w:r w:rsidRPr="00CB3906">
          <w:rPr>
            <w:rFonts w:ascii="Arial" w:eastAsia="맑은 고딕" w:hAnsi="Arial" w:cs="Arial"/>
            <w:i/>
            <w:lang w:val="en-US" w:eastAsia="ko-KR"/>
          </w:rPr>
          <w:t>’s Summary &gt;</w:t>
        </w:r>
      </w:ins>
    </w:p>
    <w:p w:rsidR="008745FA" w:rsidRPr="00CB3906" w:rsidRDefault="008745FA" w:rsidP="008745FA">
      <w:pPr>
        <w:spacing w:before="240"/>
        <w:jc w:val="both"/>
        <w:rPr>
          <w:ins w:id="293" w:author="Samsung" w:date="2020-04-22T23:00:00Z"/>
          <w:rFonts w:ascii="Arial" w:eastAsia="맑은 고딕" w:hAnsi="Arial" w:cs="Arial"/>
          <w:i/>
          <w:lang w:val="en-US" w:eastAsia="ko-KR"/>
        </w:rPr>
      </w:pPr>
      <w:ins w:id="294" w:author="Samsung" w:date="2020-04-22T23:00:00Z">
        <w:r w:rsidRPr="00CB3906">
          <w:rPr>
            <w:rFonts w:ascii="Arial" w:eastAsia="맑은 고딕" w:hAnsi="Arial" w:cs="Arial" w:hint="eastAsia"/>
            <w:i/>
            <w:lang w:val="en-US" w:eastAsia="ko-KR"/>
          </w:rPr>
          <w:t>All com</w:t>
        </w:r>
        <w:r w:rsidR="00E932D5">
          <w:rPr>
            <w:rFonts w:ascii="Arial" w:eastAsia="맑은 고딕" w:hAnsi="Arial" w:cs="Arial" w:hint="eastAsia"/>
            <w:i/>
            <w:lang w:val="en-US" w:eastAsia="ko-KR"/>
          </w:rPr>
          <w:t>panies except one company agree</w:t>
        </w:r>
        <w:r w:rsidRPr="00CB3906">
          <w:rPr>
            <w:rFonts w:ascii="Arial" w:eastAsia="맑은 고딕" w:hAnsi="Arial" w:cs="Arial" w:hint="eastAsia"/>
            <w:i/>
            <w:lang w:val="en-US" w:eastAsia="ko-KR"/>
          </w:rPr>
          <w:t xml:space="preserve"> that the value of pdcp-Duplication can be changed</w:t>
        </w:r>
        <w:r w:rsidRPr="00CB3906">
          <w:rPr>
            <w:rFonts w:ascii="Arial" w:eastAsia="맑은 고딕" w:hAnsi="Arial" w:cs="Arial"/>
            <w:i/>
            <w:lang w:val="en-US" w:eastAsia="ko-KR"/>
          </w:rPr>
          <w:t xml:space="preserve"> and the current behavior is the same. </w:t>
        </w:r>
      </w:ins>
    </w:p>
    <w:p w:rsidR="008745FA" w:rsidRDefault="008745FA" w:rsidP="008745FA">
      <w:pPr>
        <w:spacing w:before="240"/>
        <w:jc w:val="both"/>
        <w:rPr>
          <w:ins w:id="295" w:author="Samsung" w:date="2020-04-22T23:00:00Z"/>
          <w:rFonts w:ascii="Arial" w:eastAsia="맑은 고딕" w:hAnsi="Arial" w:cs="Arial"/>
          <w:b/>
          <w:lang w:val="en-US" w:eastAsia="ko-KR"/>
        </w:rPr>
      </w:pPr>
      <w:ins w:id="296" w:author="Samsung" w:date="2020-04-22T23:00:00Z">
        <w:r>
          <w:rPr>
            <w:rFonts w:ascii="Arial" w:eastAsia="맑은 고딕" w:hAnsi="Arial" w:cs="Arial"/>
            <w:b/>
            <w:lang w:val="en-US" w:eastAsia="ko-KR"/>
          </w:rPr>
          <w:t xml:space="preserve">Proposal 2-1 </w:t>
        </w:r>
        <w:r w:rsidR="00687E4C">
          <w:rPr>
            <w:rFonts w:ascii="Arial" w:eastAsia="맑은 고딕" w:hAnsi="Arial" w:cs="Arial"/>
            <w:b/>
            <w:lang w:val="en-US" w:eastAsia="ko-KR"/>
          </w:rPr>
          <w:t>RAN2 confirms that t</w:t>
        </w:r>
        <w:r>
          <w:rPr>
            <w:rFonts w:ascii="Arial" w:eastAsia="맑은 고딕" w:hAnsi="Arial" w:cs="Arial"/>
            <w:b/>
            <w:lang w:val="en-US" w:eastAsia="ko-KR"/>
          </w:rPr>
          <w:t>he value of pdcp-Duplication can be changed by RRC reconfiguration.</w:t>
        </w:r>
      </w:ins>
    </w:p>
    <w:p w:rsidR="008745FA" w:rsidRDefault="008745FA" w:rsidP="008745FA">
      <w:pPr>
        <w:spacing w:before="240"/>
        <w:jc w:val="both"/>
        <w:rPr>
          <w:ins w:id="297" w:author="Samsung" w:date="2020-04-22T23:00:00Z"/>
          <w:rFonts w:ascii="Arial" w:eastAsia="맑은 고딕" w:hAnsi="Arial" w:cs="Arial"/>
          <w:b/>
          <w:lang w:val="en-US" w:eastAsia="ko-KR"/>
        </w:rPr>
      </w:pPr>
      <w:ins w:id="298" w:author="Samsung" w:date="2020-04-22T23:00:00Z">
        <w:r>
          <w:rPr>
            <w:rFonts w:ascii="Arial" w:eastAsia="맑은 고딕" w:hAnsi="Arial" w:cs="Arial"/>
            <w:b/>
            <w:lang w:val="en-US" w:eastAsia="ko-KR"/>
          </w:rPr>
          <w:t xml:space="preserve">Proposal 2-2. RAN2 agrees CR </w:t>
        </w:r>
        <w:r w:rsidRPr="00CB3906">
          <w:rPr>
            <w:rFonts w:ascii="Arial" w:eastAsia="맑은 고딕" w:hAnsi="Arial" w:cs="Arial"/>
            <w:b/>
            <w:lang w:val="en-US" w:eastAsia="ko-KR"/>
          </w:rPr>
          <w:t>R2-2002949</w:t>
        </w:r>
        <w:r>
          <w:rPr>
            <w:rFonts w:ascii="Arial" w:eastAsia="맑은 고딕" w:hAnsi="Arial" w:cs="Arial"/>
            <w:b/>
            <w:lang w:val="en-US" w:eastAsia="ko-KR"/>
          </w:rPr>
          <w:t>.</w:t>
        </w:r>
      </w:ins>
    </w:p>
    <w:p w:rsidR="00473BA1" w:rsidRPr="008745FA" w:rsidRDefault="00473BA1">
      <w:pPr>
        <w:spacing w:before="240"/>
        <w:jc w:val="both"/>
        <w:rPr>
          <w:rFonts w:ascii="Arial" w:eastAsia="맑은 고딕" w:hAnsi="Arial" w:cs="Arial"/>
          <w:b/>
          <w:lang w:val="en-US" w:eastAsia="ko-KR"/>
        </w:rPr>
      </w:pPr>
    </w:p>
    <w:p w:rsidR="00473BA1" w:rsidRDefault="00473BA1">
      <w:pPr>
        <w:pStyle w:val="2"/>
        <w:numPr>
          <w:ilvl w:val="0"/>
          <w:numId w:val="0"/>
        </w:numPr>
        <w:rPr>
          <w:rFonts w:eastAsia="맑은 고딕"/>
          <w:lang w:eastAsia="ko-KR"/>
        </w:rPr>
      </w:pPr>
      <w:r>
        <w:rPr>
          <w:rFonts w:eastAsia="맑은 고딕" w:hint="eastAsia"/>
          <w:lang w:eastAsia="ko-KR"/>
        </w:rPr>
        <w:t>2.</w:t>
      </w:r>
      <w:r>
        <w:rPr>
          <w:rFonts w:eastAsia="맑은 고딕"/>
          <w:lang w:eastAsia="ko-KR"/>
        </w:rPr>
        <w:t>3</w:t>
      </w:r>
      <w:r>
        <w:rPr>
          <w:rFonts w:eastAsia="맑은 고딕" w:hint="eastAsia"/>
          <w:lang w:eastAsia="ko-KR"/>
        </w:rPr>
        <w:t xml:space="preserve"> </w:t>
      </w:r>
      <w:r>
        <w:rPr>
          <w:rFonts w:eastAsia="맑은 고딕"/>
          <w:lang w:eastAsia="ko-KR"/>
        </w:rPr>
        <w:t xml:space="preserve">Issue #3. Corrections on the </w:t>
      </w:r>
      <w:r>
        <w:rPr>
          <w:rFonts w:eastAsia="맑은 고딕"/>
          <w:i/>
          <w:lang w:eastAsia="ko-KR"/>
        </w:rPr>
        <w:t>allowedSCS-List</w:t>
      </w:r>
      <w:r>
        <w:rPr>
          <w:rFonts w:eastAsia="맑은 고딕"/>
          <w:lang w:eastAsia="ko-KR"/>
        </w:rPr>
        <w:t xml:space="preserve"> and </w:t>
      </w:r>
      <w:r>
        <w:rPr>
          <w:rFonts w:eastAsia="맑은 고딕"/>
          <w:i/>
          <w:lang w:eastAsia="ko-KR"/>
        </w:rPr>
        <w:t>allowedServingCells</w:t>
      </w:r>
      <w:r>
        <w:rPr>
          <w:rFonts w:eastAsia="맑은 고딕"/>
          <w:lang w:eastAsia="ko-KR"/>
        </w:rPr>
        <w:t xml:space="preserve"> in </w:t>
      </w:r>
      <w:r>
        <w:rPr>
          <w:rFonts w:eastAsia="맑은 고딕"/>
          <w:i/>
          <w:lang w:eastAsia="ko-KR"/>
        </w:rPr>
        <w:t>LogicalChannelConfig</w:t>
      </w:r>
    </w:p>
    <w:p w:rsidR="00473BA1" w:rsidRDefault="00473BA1">
      <w:pPr>
        <w:spacing w:before="240"/>
        <w:jc w:val="both"/>
        <w:rPr>
          <w:rFonts w:ascii="Arial" w:eastAsia="맑은 고딕" w:hAnsi="Arial" w:cs="Arial"/>
          <w:b/>
          <w:lang w:eastAsia="ko-KR"/>
        </w:rPr>
      </w:pPr>
      <w:r>
        <w:rPr>
          <w:rFonts w:ascii="Arial" w:eastAsia="맑은 고딕" w:hAnsi="Arial" w:cs="Arial"/>
          <w:bCs/>
          <w:lang w:eastAsia="ko-KR"/>
        </w:rPr>
        <w:t>According to the field descriptions of allowedSCS-List/ServingCells, UE apples any configured numerologies/serving cells if this field is absent, but the current need code of both fields is Need R (i.e. UE release this field if this field is absent). However, MAC specification describe the UE behaviour when they are not configured (or released).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473BA1">
        <w:tc>
          <w:tcPr>
            <w:tcW w:w="9225" w:type="dxa"/>
          </w:tcPr>
          <w:p w:rsidR="00473BA1" w:rsidRDefault="00473BA1">
            <w:pPr>
              <w:spacing w:before="240"/>
              <w:jc w:val="both"/>
              <w:rPr>
                <w:rFonts w:ascii="Arial" w:eastAsia="맑은 고딕" w:hAnsi="Arial" w:cs="Arial"/>
                <w:b/>
                <w:lang w:eastAsia="ko-KR"/>
              </w:rPr>
            </w:pPr>
            <w:r>
              <w:rPr>
                <w:rFonts w:ascii="Arial" w:eastAsia="맑은 고딕" w:hAnsi="Arial" w:cs="Arial" w:hint="eastAsia"/>
                <w:b/>
                <w:lang w:eastAsia="ko-KR"/>
              </w:rPr>
              <w:t xml:space="preserve">TS 38.321 </w:t>
            </w:r>
          </w:p>
          <w:p w:rsidR="00473BA1" w:rsidRDefault="00473BA1">
            <w:pPr>
              <w:keepNext/>
              <w:autoSpaceDE/>
              <w:spacing w:before="120"/>
              <w:ind w:left="1701" w:hanging="1701"/>
              <w:rPr>
                <w:rFonts w:ascii="Arial" w:hAnsi="Arial" w:cs="Arial"/>
                <w:sz w:val="22"/>
                <w:szCs w:val="22"/>
                <w:lang w:eastAsia="ko-KR"/>
              </w:rPr>
            </w:pPr>
            <w:bookmarkStart w:id="299" w:name="_Toc29239841"/>
            <w:r>
              <w:rPr>
                <w:rFonts w:ascii="Arial" w:hAnsi="Arial" w:cs="Arial"/>
                <w:sz w:val="22"/>
                <w:szCs w:val="22"/>
              </w:rPr>
              <w:t>5.4.3.1.2              Selection of logical channels</w:t>
            </w:r>
            <w:bookmarkEnd w:id="299"/>
          </w:p>
          <w:p w:rsidR="00473BA1" w:rsidRDefault="00473BA1">
            <w:pPr>
              <w:autoSpaceDE/>
            </w:pPr>
            <w:r>
              <w:t>The MAC entity shall, when a new transmission is performed:</w:t>
            </w:r>
          </w:p>
          <w:p w:rsidR="00473BA1" w:rsidRPr="00D06536" w:rsidRDefault="00473BA1">
            <w:pPr>
              <w:pStyle w:val="ac"/>
              <w:numPr>
                <w:ilvl w:val="0"/>
                <w:numId w:val="8"/>
              </w:numPr>
              <w:ind w:firstLineChars="0"/>
              <w:pPrChange w:id="300" w:author="Apple" w:date="2020-04-22T18:18:00Z">
                <w:pPr>
                  <w:autoSpaceDE/>
                  <w:ind w:left="568" w:hanging="284"/>
                </w:pPr>
              </w:pPrChange>
            </w:pPr>
            <w:del w:id="301" w:author="Apple" w:date="2020-04-22T18:18:00Z">
              <w:r w:rsidDel="00D06536">
                <w:delText xml:space="preserve">1&gt;  </w:delText>
              </w:r>
            </w:del>
            <w:r>
              <w:t>select the logical channels for each UL grant that satisfy all the following conditions:</w:t>
            </w:r>
          </w:p>
          <w:p w:rsidR="00473BA1" w:rsidRDefault="00473BA1">
            <w:pPr>
              <w:autoSpaceDE/>
              <w:ind w:left="851" w:hanging="284"/>
            </w:pPr>
            <w:r>
              <w:t xml:space="preserve">2&gt;  the set of allowed Subcarrier Spacing index values in </w:t>
            </w:r>
            <w:r>
              <w:rPr>
                <w:i/>
                <w:iCs/>
              </w:rPr>
              <w:t>allowedSCS-List</w:t>
            </w:r>
            <w:r>
              <w:t xml:space="preserve">, </w:t>
            </w:r>
            <w:r>
              <w:rPr>
                <w:highlight w:val="cyan"/>
              </w:rPr>
              <w:t>if configured</w:t>
            </w:r>
            <w:r>
              <w:t>, includes the Subcarrier Spacing index associated to the UL grant; and</w:t>
            </w:r>
          </w:p>
          <w:p w:rsidR="00473BA1" w:rsidRDefault="00473BA1">
            <w:pPr>
              <w:autoSpaceDE/>
              <w:ind w:left="851" w:hanging="284"/>
            </w:pPr>
            <w:r>
              <w:t xml:space="preserve">2&gt;  </w:t>
            </w:r>
            <w:r>
              <w:rPr>
                <w:i/>
                <w:iCs/>
              </w:rPr>
              <w:t>maxPUSCH-Duration</w:t>
            </w:r>
            <w:r>
              <w:t>, if configured, is larger than or equal to the PUSCH transmission duration associated to the UL grant; and</w:t>
            </w:r>
          </w:p>
          <w:p w:rsidR="00473BA1" w:rsidRDefault="00473BA1">
            <w:pPr>
              <w:autoSpaceDE/>
              <w:ind w:left="851" w:hanging="284"/>
            </w:pPr>
            <w:r>
              <w:t xml:space="preserve">2&gt;  </w:t>
            </w:r>
            <w:r>
              <w:rPr>
                <w:i/>
                <w:iCs/>
              </w:rPr>
              <w:t>configuredGrantType1Allowed</w:t>
            </w:r>
            <w:r>
              <w:t xml:space="preserve">, if configured, is set to </w:t>
            </w:r>
            <w:r>
              <w:rPr>
                <w:i/>
                <w:iCs/>
              </w:rPr>
              <w:t>true</w:t>
            </w:r>
            <w:r>
              <w:t xml:space="preserve"> in case the UL grant is a Configured Grant Type 1; and</w:t>
            </w:r>
          </w:p>
          <w:p w:rsidR="00473BA1" w:rsidRDefault="00473BA1">
            <w:pPr>
              <w:autoSpaceDE/>
              <w:ind w:left="851" w:hanging="284"/>
              <w:rPr>
                <w:rFonts w:ascii="Arial" w:eastAsia="맑은 고딕" w:hAnsi="Arial" w:cs="Arial"/>
                <w:b/>
                <w:lang w:eastAsia="ko-KR"/>
              </w:rPr>
            </w:pPr>
            <w:r>
              <w:t xml:space="preserve">2&gt;  </w:t>
            </w:r>
            <w:r>
              <w:rPr>
                <w:i/>
                <w:iCs/>
              </w:rPr>
              <w:t>allowedServingCells</w:t>
            </w:r>
            <w:r>
              <w:t xml:space="preserve">, </w:t>
            </w:r>
            <w:r>
              <w:rPr>
                <w:highlight w:val="cyan"/>
              </w:rPr>
              <w:t>if configured</w:t>
            </w:r>
            <w:r>
              <w:t>, includes the Cell information associated to the UL grant. Does not apply to logical channels associated with a DRB configured with PDCP duplication within the same MAC entity (i.e. CA duplication) for which PDCP duplication is deactivated.</w:t>
            </w:r>
          </w:p>
        </w:tc>
      </w:tr>
    </w:tbl>
    <w:p w:rsidR="00473BA1" w:rsidRDefault="00473BA1">
      <w:pPr>
        <w:spacing w:before="240"/>
        <w:jc w:val="both"/>
        <w:rPr>
          <w:rFonts w:ascii="Arial" w:eastAsia="맑은 고딕" w:hAnsi="Arial" w:cs="Arial"/>
          <w:lang w:eastAsia="ko-KR"/>
        </w:rPr>
      </w:pPr>
      <w:r>
        <w:rPr>
          <w:rFonts w:ascii="Arial" w:eastAsia="맑은 고딕" w:hAnsi="Arial" w:cs="Arial"/>
          <w:lang w:eastAsia="ko-KR"/>
        </w:rPr>
        <w:t xml:space="preserve">What UE should do when the field is not configured, is a separate aspects i.e. it should not affect the need code. There are 2 cases in which UE can end up with field not being configured: </w:t>
      </w:r>
    </w:p>
    <w:p w:rsidR="00473BA1" w:rsidRDefault="00473BA1">
      <w:pPr>
        <w:spacing w:before="240"/>
        <w:jc w:val="both"/>
        <w:rPr>
          <w:rFonts w:ascii="Arial" w:eastAsia="맑은 고딕" w:hAnsi="Arial" w:cs="Arial"/>
          <w:lang w:eastAsia="ko-KR"/>
        </w:rPr>
      </w:pPr>
      <w:r>
        <w:rPr>
          <w:rFonts w:ascii="Arial" w:eastAsia="맑은 고딕" w:hAnsi="Arial" w:cs="Arial"/>
          <w:lang w:eastAsia="ko-KR"/>
        </w:rPr>
        <w:t>a) not configured so far,</w:t>
      </w:r>
    </w:p>
    <w:p w:rsidR="00473BA1" w:rsidRDefault="00473BA1">
      <w:pPr>
        <w:spacing w:before="240"/>
        <w:jc w:val="both"/>
        <w:rPr>
          <w:rFonts w:ascii="Arial" w:eastAsia="맑은 고딕" w:hAnsi="Arial" w:cs="Arial"/>
          <w:lang w:eastAsia="ko-KR"/>
        </w:rPr>
      </w:pPr>
      <w:r>
        <w:rPr>
          <w:rFonts w:ascii="Arial" w:eastAsia="맑은 고딕" w:hAnsi="Arial" w:cs="Arial"/>
          <w:lang w:eastAsia="ko-KR"/>
        </w:rPr>
        <w:t xml:space="preserve">b) configured initially and later absent/ released. </w:t>
      </w:r>
    </w:p>
    <w:p w:rsidR="00473BA1" w:rsidRDefault="00473BA1">
      <w:pPr>
        <w:overflowPunct/>
        <w:autoSpaceDE/>
        <w:autoSpaceDN/>
        <w:adjustRightInd/>
        <w:spacing w:after="0"/>
        <w:jc w:val="both"/>
        <w:textAlignment w:val="auto"/>
        <w:rPr>
          <w:rFonts w:ascii="Arial" w:eastAsia="맑은 고딕" w:hAnsi="Arial" w:cs="Arial"/>
          <w:b/>
          <w:bCs/>
          <w:color w:val="0000FF"/>
          <w:sz w:val="16"/>
          <w:szCs w:val="16"/>
          <w:u w:val="single"/>
          <w:lang w:val="en-US" w:eastAsia="ko-KR"/>
        </w:rPr>
      </w:pPr>
      <w:r>
        <w:rPr>
          <w:rFonts w:ascii="Arial" w:eastAsia="맑은 고딕" w:hAnsi="Arial" w:cs="Arial"/>
          <w:lang w:eastAsia="ko-KR"/>
        </w:rPr>
        <w:lastRenderedPageBreak/>
        <w:t xml:space="preserve">The need code is relevant for b), but it is not exactly explained based on the UE behaviour in MAC specification. The proposal of a CR </w:t>
      </w:r>
      <w:hyperlink r:id="rId11" w:history="1">
        <w:r>
          <w:rPr>
            <w:rFonts w:ascii="Arial" w:eastAsia="맑은 고딕" w:hAnsi="Arial" w:cs="Arial"/>
            <w:b/>
            <w:bCs/>
            <w:color w:val="0000FF"/>
            <w:szCs w:val="16"/>
            <w:u w:val="single"/>
            <w:lang w:val="en-US" w:eastAsia="ko-KR"/>
          </w:rPr>
          <w:t>R2-2002886</w:t>
        </w:r>
      </w:hyperlink>
      <w:r>
        <w:rPr>
          <w:rFonts w:ascii="Arial" w:eastAsia="맑은 고딕" w:hAnsi="Arial" w:cs="Arial"/>
          <w:lang w:eastAsia="ko-KR"/>
        </w:rPr>
        <w:t xml:space="preserve"> is to align the text in the field description to MAC specification.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73BA1">
        <w:tc>
          <w:tcPr>
            <w:tcW w:w="9180" w:type="dxa"/>
            <w:tcBorders>
              <w:top w:val="single" w:sz="4" w:space="0" w:color="auto"/>
              <w:left w:val="single" w:sz="4" w:space="0" w:color="auto"/>
              <w:bottom w:val="single" w:sz="4" w:space="0" w:color="auto"/>
              <w:right w:val="single" w:sz="4" w:space="0" w:color="auto"/>
            </w:tcBorders>
          </w:tcPr>
          <w:p w:rsidR="00473BA1" w:rsidRDefault="00473BA1">
            <w:pPr>
              <w:pStyle w:val="TAL"/>
              <w:rPr>
                <w:b/>
                <w:i/>
                <w:lang w:eastAsia="en-GB"/>
              </w:rPr>
            </w:pPr>
            <w:r>
              <w:rPr>
                <w:b/>
                <w:i/>
                <w:lang w:eastAsia="en-GB"/>
              </w:rPr>
              <w:t>allowedSCS-List</w:t>
            </w:r>
          </w:p>
          <w:p w:rsidR="00473BA1" w:rsidRDefault="00473BA1">
            <w:pPr>
              <w:pStyle w:val="TAL"/>
              <w:rPr>
                <w:b/>
                <w:i/>
                <w:lang w:eastAsia="ja-JP"/>
              </w:rPr>
            </w:pPr>
            <w:r>
              <w:rPr>
                <w:lang w:eastAsia="en-GB"/>
              </w:rPr>
              <w:t xml:space="preserve">If </w:t>
            </w:r>
            <w:ins w:id="302" w:author="Seungri Jin (Samsung)" w:date="2020-04-09T11:22:00Z">
              <w:r>
                <w:rPr>
                  <w:lang w:eastAsia="en-GB"/>
                </w:rPr>
                <w:t>configured</w:t>
              </w:r>
            </w:ins>
            <w:del w:id="303" w:author="Seungri Jin (Samsung)" w:date="2020-04-09T11:22:00Z">
              <w:r>
                <w:rPr>
                  <w:lang w:eastAsia="en-GB"/>
                </w:rPr>
                <w:delText>present</w:delText>
              </w:r>
            </w:del>
            <w:r>
              <w:rPr>
                <w:lang w:eastAsia="en-GB"/>
              </w:rPr>
              <w:t xml:space="preserve">, UL MAC </w:t>
            </w:r>
            <w:r>
              <w:rPr>
                <w:rFonts w:eastAsia="Yu Mincho"/>
                <w:lang w:eastAsia="ja-JP"/>
              </w:rPr>
              <w:t>S</w:t>
            </w:r>
            <w:r>
              <w:rPr>
                <w:lang w:eastAsia="en-GB"/>
              </w:rPr>
              <w:t xml:space="preserve">DUs from this logical channel can only be mapped to the indicated numerology. Otherwise, UL MAC </w:t>
            </w:r>
            <w:r>
              <w:rPr>
                <w:rFonts w:eastAsia="Yu Mincho"/>
                <w:lang w:eastAsia="ja-JP"/>
              </w:rPr>
              <w:t>S</w:t>
            </w:r>
            <w:r>
              <w:rPr>
                <w:lang w:eastAsia="en-GB"/>
              </w:rPr>
              <w:t xml:space="preserve">DUs from this logical channel can be mapped to any configured numerology. Only the values 15/30/60 kHz (for FR1) and 60/120 kHz (for FR2) are applicable. Corresponds to </w:t>
            </w:r>
            <w:del w:id="304" w:author="Apple" w:date="2020-04-22T18:18:00Z">
              <w:r w:rsidDel="00D06536">
                <w:rPr>
                  <w:lang w:eastAsia="en-GB"/>
                </w:rPr>
                <w:delText>'</w:delText>
              </w:r>
            </w:del>
            <w:ins w:id="305" w:author="Apple" w:date="2020-04-22T18:18:00Z">
              <w:r w:rsidR="00D06536">
                <w:rPr>
                  <w:lang w:eastAsia="en-GB"/>
                </w:rPr>
                <w:t>‘</w:t>
              </w:r>
            </w:ins>
            <w:r>
              <w:rPr>
                <w:lang w:eastAsia="en-GB"/>
              </w:rPr>
              <w:t>allowedSCS-List</w:t>
            </w:r>
            <w:del w:id="306" w:author="Apple" w:date="2020-04-22T18:18:00Z">
              <w:r w:rsidDel="00D06536">
                <w:rPr>
                  <w:lang w:eastAsia="en-GB"/>
                </w:rPr>
                <w:delText>'</w:delText>
              </w:r>
            </w:del>
            <w:ins w:id="307" w:author="Apple" w:date="2020-04-22T18:18:00Z">
              <w:r w:rsidR="00D06536">
                <w:rPr>
                  <w:lang w:eastAsia="en-GB"/>
                </w:rPr>
                <w:t>’</w:t>
              </w:r>
            </w:ins>
            <w:r>
              <w:rPr>
                <w:lang w:eastAsia="en-GB"/>
              </w:rPr>
              <w:t xml:space="preserve"> as specified in TS 38.321 [3].</w:t>
            </w:r>
          </w:p>
        </w:tc>
      </w:tr>
      <w:tr w:rsidR="00473BA1">
        <w:tc>
          <w:tcPr>
            <w:tcW w:w="9180" w:type="dxa"/>
            <w:tcBorders>
              <w:top w:val="single" w:sz="4" w:space="0" w:color="auto"/>
              <w:left w:val="single" w:sz="4" w:space="0" w:color="auto"/>
              <w:bottom w:val="single" w:sz="4" w:space="0" w:color="auto"/>
              <w:right w:val="single" w:sz="4" w:space="0" w:color="auto"/>
            </w:tcBorders>
          </w:tcPr>
          <w:p w:rsidR="00473BA1" w:rsidRDefault="00473BA1">
            <w:pPr>
              <w:pStyle w:val="TAL"/>
              <w:rPr>
                <w:b/>
                <w:i/>
                <w:lang w:eastAsia="ja-JP"/>
              </w:rPr>
            </w:pPr>
            <w:r>
              <w:rPr>
                <w:b/>
                <w:i/>
                <w:lang w:eastAsia="ja-JP"/>
              </w:rPr>
              <w:t>allowedServingCells</w:t>
            </w:r>
          </w:p>
          <w:p w:rsidR="00473BA1" w:rsidRDefault="00473BA1">
            <w:pPr>
              <w:pStyle w:val="TAL"/>
              <w:rPr>
                <w:lang w:eastAsia="ja-JP"/>
              </w:rPr>
            </w:pPr>
            <w:r>
              <w:rPr>
                <w:lang w:eastAsia="ja-JP"/>
              </w:rPr>
              <w:t xml:space="preserve">If </w:t>
            </w:r>
            <w:ins w:id="308" w:author="Seungri Jin (Samsung)" w:date="2020-04-09T11:22:00Z">
              <w:r>
                <w:rPr>
                  <w:lang w:eastAsia="ja-JP"/>
                </w:rPr>
                <w:t>configured</w:t>
              </w:r>
            </w:ins>
            <w:del w:id="309" w:author="Seungri Jin (Samsung)" w:date="2020-04-09T11:22:00Z">
              <w:r>
                <w:rPr>
                  <w:lang w:eastAsia="ja-JP"/>
                </w:rPr>
                <w:delText>present</w:delText>
              </w:r>
            </w:del>
            <w:r>
              <w:rPr>
                <w:lang w:eastAsia="ja-JP"/>
              </w:rPr>
              <w:t xml:space="preserve">, </w:t>
            </w:r>
            <w:r>
              <w:rPr>
                <w:rFonts w:eastAsia="Yu Mincho"/>
                <w:lang w:eastAsia="ja-JP"/>
              </w:rPr>
              <w:t>UL MAC S</w:t>
            </w:r>
            <w:r>
              <w:rPr>
                <w:lang w:eastAsia="ja-JP"/>
              </w:rPr>
              <w:t xml:space="preserve">DUs </w:t>
            </w:r>
            <w:r>
              <w:rPr>
                <w:rFonts w:eastAsia="Yu Mincho"/>
                <w:lang w:eastAsia="ja-JP"/>
              </w:rPr>
              <w:t>from</w:t>
            </w:r>
            <w:r>
              <w:rPr>
                <w:lang w:eastAsia="ja-JP"/>
              </w:rPr>
              <w:t xml:space="preserve"> this logical channel </w:t>
            </w:r>
            <w:r>
              <w:rPr>
                <w:rFonts w:eastAsia="Yu Mincho"/>
                <w:lang w:eastAsia="ja-JP"/>
              </w:rPr>
              <w:t xml:space="preserve">can </w:t>
            </w:r>
            <w:r>
              <w:rPr>
                <w:lang w:eastAsia="ja-JP"/>
              </w:rPr>
              <w:t xml:space="preserve">only </w:t>
            </w:r>
            <w:r>
              <w:rPr>
                <w:rFonts w:eastAsia="Yu Mincho"/>
                <w:lang w:eastAsia="ja-JP"/>
              </w:rPr>
              <w:t xml:space="preserve">be mapped </w:t>
            </w:r>
            <w:r>
              <w:rPr>
                <w:lang w:eastAsia="ja-JP"/>
              </w:rPr>
              <w:t xml:space="preserve">to the serving cells indicated in this list. Otherwise, </w:t>
            </w:r>
            <w:r>
              <w:rPr>
                <w:rFonts w:eastAsia="Yu Mincho"/>
                <w:lang w:eastAsia="ja-JP"/>
              </w:rPr>
              <w:t>UL MAC S</w:t>
            </w:r>
            <w:r>
              <w:rPr>
                <w:lang w:eastAsia="ja-JP"/>
              </w:rPr>
              <w:t xml:space="preserve">DUs </w:t>
            </w:r>
            <w:r>
              <w:rPr>
                <w:rFonts w:eastAsia="Yu Mincho"/>
                <w:lang w:eastAsia="ja-JP"/>
              </w:rPr>
              <w:t>from</w:t>
            </w:r>
            <w:r>
              <w:rPr>
                <w:lang w:eastAsia="ja-JP"/>
              </w:rPr>
              <w:t xml:space="preserve"> this logical channel </w:t>
            </w:r>
            <w:r>
              <w:rPr>
                <w:rFonts w:eastAsia="Yu Mincho"/>
                <w:lang w:eastAsia="ja-JP"/>
              </w:rPr>
              <w:t xml:space="preserve">can be mapped </w:t>
            </w:r>
            <w:r>
              <w:rPr>
                <w:lang w:eastAsia="ja-JP"/>
              </w:rPr>
              <w:t xml:space="preserve">to any configured serving cell of this cell group. Corresponds to </w:t>
            </w:r>
            <w:del w:id="310" w:author="Apple" w:date="2020-04-22T18:18:00Z">
              <w:r w:rsidDel="00D06536">
                <w:rPr>
                  <w:lang w:eastAsia="ja-JP"/>
                </w:rPr>
                <w:delText>'</w:delText>
              </w:r>
            </w:del>
            <w:ins w:id="311" w:author="Apple" w:date="2020-04-22T18:18:00Z">
              <w:r w:rsidR="00D06536">
                <w:rPr>
                  <w:lang w:eastAsia="ja-JP"/>
                </w:rPr>
                <w:t>‘</w:t>
              </w:r>
            </w:ins>
            <w:r>
              <w:rPr>
                <w:lang w:eastAsia="ja-JP"/>
              </w:rPr>
              <w:t>allowedServingCells</w:t>
            </w:r>
            <w:del w:id="312" w:author="Apple" w:date="2020-04-22T18:18:00Z">
              <w:r w:rsidDel="00D06536">
                <w:rPr>
                  <w:lang w:eastAsia="ja-JP"/>
                </w:rPr>
                <w:delText>'</w:delText>
              </w:r>
            </w:del>
            <w:ins w:id="313" w:author="Apple" w:date="2020-04-22T18:18:00Z">
              <w:r w:rsidR="00D06536">
                <w:rPr>
                  <w:lang w:eastAsia="ja-JP"/>
                </w:rPr>
                <w:t>’</w:t>
              </w:r>
            </w:ins>
            <w:r>
              <w:rPr>
                <w:lang w:eastAsia="ja-JP"/>
              </w:rPr>
              <w:t xml:space="preserve"> in TS 38.321 [3].</w:t>
            </w:r>
          </w:p>
        </w:tc>
      </w:tr>
    </w:tbl>
    <w:p w:rsidR="00473BA1" w:rsidRDefault="00473BA1">
      <w:pPr>
        <w:spacing w:before="240"/>
        <w:jc w:val="both"/>
        <w:rPr>
          <w:rFonts w:ascii="Arial" w:eastAsia="맑은 고딕" w:hAnsi="Arial" w:cs="Arial"/>
          <w:b/>
          <w:lang w:val="en-US" w:eastAsia="ko-KR"/>
        </w:rPr>
      </w:pPr>
    </w:p>
    <w:p w:rsidR="00473BA1" w:rsidRDefault="00473BA1">
      <w:pPr>
        <w:spacing w:before="240"/>
        <w:jc w:val="both"/>
        <w:rPr>
          <w:rFonts w:ascii="Arial" w:eastAsia="맑은 고딕" w:hAnsi="Arial" w:cs="Arial"/>
          <w:b/>
          <w:lang w:val="en-US" w:eastAsia="ko-KR"/>
        </w:rPr>
      </w:pPr>
      <w:r>
        <w:rPr>
          <w:rFonts w:ascii="Arial" w:eastAsia="맑은 고딕" w:hAnsi="Arial" w:cs="Arial"/>
          <w:b/>
          <w:lang w:val="en-US" w:eastAsia="ko-KR"/>
        </w:rPr>
        <w:t xml:space="preserve">Q3) Do companies agree the TP above, i.e. </w:t>
      </w:r>
      <w:r>
        <w:rPr>
          <w:rFonts w:ascii="Arial" w:eastAsia="맑은 고딕" w:hAnsi="Arial" w:cs="Arial"/>
          <w:lang w:eastAsia="ko-KR"/>
        </w:rPr>
        <w:t xml:space="preserve">CR </w:t>
      </w:r>
      <w:hyperlink r:id="rId12" w:history="1">
        <w:r>
          <w:rPr>
            <w:rFonts w:ascii="Arial" w:eastAsia="맑은 고딕" w:hAnsi="Arial" w:cs="Arial"/>
            <w:b/>
            <w:bCs/>
            <w:color w:val="0000FF"/>
            <w:szCs w:val="16"/>
            <w:u w:val="single"/>
            <w:lang w:val="en-US" w:eastAsia="ko-KR"/>
          </w:rPr>
          <w:t>R2-2002886</w:t>
        </w:r>
      </w:hyperlink>
      <w:r>
        <w:rPr>
          <w:rFonts w:ascii="Arial" w:eastAsia="맑은 고딕"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1532"/>
        <w:gridCol w:w="5838"/>
      </w:tblGrid>
      <w:tr w:rsidR="00473BA1" w:rsidTr="008B504E">
        <w:tc>
          <w:tcPr>
            <w:tcW w:w="1647"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Co</w:t>
            </w:r>
            <w:r>
              <w:rPr>
                <w:rFonts w:ascii="Arial" w:eastAsia="맑은 고딕" w:hAnsi="Arial" w:cs="Arial"/>
                <w:b/>
                <w:lang w:eastAsia="ko-KR"/>
              </w:rPr>
              <w:t>mpany</w:t>
            </w:r>
          </w:p>
        </w:tc>
        <w:tc>
          <w:tcPr>
            <w:tcW w:w="1532"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Yes/No</w:t>
            </w:r>
          </w:p>
        </w:tc>
        <w:tc>
          <w:tcPr>
            <w:tcW w:w="5838"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Comments (if any)</w:t>
            </w:r>
          </w:p>
        </w:tc>
      </w:tr>
      <w:tr w:rsidR="00473BA1" w:rsidTr="008B504E">
        <w:tc>
          <w:tcPr>
            <w:tcW w:w="1647" w:type="dxa"/>
          </w:tcPr>
          <w:p w:rsidR="00473BA1" w:rsidRDefault="00473BA1">
            <w:pPr>
              <w:spacing w:after="0"/>
              <w:jc w:val="both"/>
              <w:rPr>
                <w:rFonts w:ascii="Arial" w:eastAsia="맑은 고딕" w:hAnsi="Arial" w:cs="Arial"/>
                <w:lang w:eastAsia="ko-KR"/>
              </w:rPr>
            </w:pPr>
            <w:r>
              <w:rPr>
                <w:rFonts w:ascii="Arial" w:eastAsia="SimSun" w:hAnsi="Arial" w:cs="Arial" w:hint="eastAsia"/>
                <w:lang w:eastAsia="zh-CN"/>
              </w:rPr>
              <w:t>H</w:t>
            </w:r>
            <w:r>
              <w:rPr>
                <w:rFonts w:ascii="Arial" w:eastAsia="SimSun" w:hAnsi="Arial" w:cs="Arial"/>
                <w:lang w:eastAsia="zh-CN"/>
              </w:rPr>
              <w:t>uawei, Hisilicon</w:t>
            </w:r>
          </w:p>
        </w:tc>
        <w:tc>
          <w:tcPr>
            <w:tcW w:w="1532" w:type="dxa"/>
          </w:tcPr>
          <w:p w:rsidR="00473BA1" w:rsidRDefault="00473BA1">
            <w:pPr>
              <w:spacing w:after="0"/>
              <w:jc w:val="both"/>
              <w:rPr>
                <w:rFonts w:ascii="Arial" w:eastAsia="SimSun" w:hAnsi="Arial" w:cs="Arial"/>
                <w:lang w:eastAsia="zh-CN"/>
              </w:rPr>
            </w:pPr>
            <w:r>
              <w:rPr>
                <w:rFonts w:ascii="Arial" w:eastAsia="SimSun" w:hAnsi="Arial" w:cs="Arial"/>
                <w:lang w:eastAsia="zh-CN"/>
              </w:rPr>
              <w:t>Maybe No</w:t>
            </w:r>
          </w:p>
        </w:tc>
        <w:tc>
          <w:tcPr>
            <w:tcW w:w="5838" w:type="dxa"/>
          </w:tcPr>
          <w:p w:rsidR="00473BA1" w:rsidRDefault="00473BA1">
            <w:pPr>
              <w:spacing w:after="0"/>
              <w:jc w:val="both"/>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think “if present” is appropriate for “Need R” fields in RRC spec, and it is ok for other specs (e.g. MAC or PHY) using “if configured”. We don’t see an ambiguity here.</w:t>
            </w:r>
          </w:p>
        </w:tc>
      </w:tr>
      <w:tr w:rsidR="00473BA1" w:rsidTr="008B504E">
        <w:tc>
          <w:tcPr>
            <w:tcW w:w="1647" w:type="dxa"/>
          </w:tcPr>
          <w:p w:rsidR="00473BA1" w:rsidRDefault="00473BA1">
            <w:pPr>
              <w:spacing w:after="0"/>
              <w:jc w:val="both"/>
              <w:rPr>
                <w:rFonts w:ascii="Arial" w:eastAsia="맑은 고딕" w:hAnsi="Arial" w:cs="Arial"/>
                <w:lang w:eastAsia="ko-KR"/>
              </w:rPr>
            </w:pPr>
            <w:ins w:id="314" w:author="Ericsson" w:date="2020-04-20T18:33:00Z">
              <w:r>
                <w:rPr>
                  <w:rFonts w:ascii="Arial" w:eastAsia="맑은 고딕" w:hAnsi="Arial" w:cs="Arial"/>
                  <w:lang w:eastAsia="ko-KR"/>
                </w:rPr>
                <w:t>Ericsson</w:t>
              </w:r>
            </w:ins>
          </w:p>
        </w:tc>
        <w:tc>
          <w:tcPr>
            <w:tcW w:w="1532" w:type="dxa"/>
          </w:tcPr>
          <w:p w:rsidR="00473BA1" w:rsidRDefault="00473BA1">
            <w:pPr>
              <w:spacing w:after="0"/>
              <w:jc w:val="both"/>
              <w:rPr>
                <w:rFonts w:ascii="Arial" w:eastAsia="맑은 고딕" w:hAnsi="Arial" w:cs="Arial"/>
                <w:lang w:eastAsia="ko-KR"/>
              </w:rPr>
            </w:pPr>
            <w:ins w:id="315" w:author="Ericsson" w:date="2020-04-20T18:33:00Z">
              <w:r>
                <w:rPr>
                  <w:rFonts w:ascii="Arial" w:eastAsia="맑은 고딕" w:hAnsi="Arial" w:cs="Arial"/>
                  <w:lang w:eastAsia="ko-KR"/>
                </w:rPr>
                <w:t>No</w:t>
              </w:r>
            </w:ins>
          </w:p>
        </w:tc>
        <w:tc>
          <w:tcPr>
            <w:tcW w:w="5838" w:type="dxa"/>
          </w:tcPr>
          <w:p w:rsidR="00473BA1" w:rsidRDefault="00473BA1">
            <w:pPr>
              <w:spacing w:after="0"/>
              <w:jc w:val="both"/>
              <w:rPr>
                <w:ins w:id="316" w:author="Ericsson" w:date="2020-04-20T18:33:00Z"/>
                <w:rFonts w:ascii="Arial" w:eastAsia="맑은 고딕" w:hAnsi="Arial" w:cs="Arial"/>
                <w:lang w:eastAsia="ko-KR"/>
              </w:rPr>
            </w:pPr>
            <w:ins w:id="317" w:author="Ericsson" w:date="2020-04-20T18:33:00Z">
              <w:r>
                <w:rPr>
                  <w:rFonts w:ascii="Arial" w:eastAsia="맑은 고딕" w:hAnsi="Arial" w:cs="Arial"/>
                  <w:lang w:eastAsia="ko-KR"/>
                </w:rPr>
                <w:t>In general, we think there is no room for any of such misunderstanding at this stage of Rel-15. Therefore, strictly speaking this CR is not needed.</w:t>
              </w:r>
            </w:ins>
          </w:p>
          <w:p w:rsidR="00473BA1" w:rsidRDefault="00473BA1">
            <w:pPr>
              <w:spacing w:after="0"/>
              <w:jc w:val="both"/>
              <w:rPr>
                <w:ins w:id="318" w:author="Ericsson" w:date="2020-04-20T18:33:00Z"/>
                <w:rFonts w:ascii="Arial" w:eastAsia="맑은 고딕" w:hAnsi="Arial" w:cs="Arial"/>
                <w:lang w:eastAsia="ko-KR"/>
              </w:rPr>
            </w:pPr>
          </w:p>
          <w:p w:rsidR="00473BA1" w:rsidRDefault="00473BA1">
            <w:pPr>
              <w:spacing w:after="0"/>
              <w:jc w:val="both"/>
              <w:rPr>
                <w:rFonts w:ascii="Arial" w:eastAsia="맑은 고딕" w:hAnsi="Arial" w:cs="Arial"/>
                <w:lang w:eastAsia="ko-KR"/>
              </w:rPr>
            </w:pPr>
            <w:ins w:id="319" w:author="Ericsson" w:date="2020-04-20T18:33:00Z">
              <w:r>
                <w:rPr>
                  <w:rFonts w:ascii="Arial" w:eastAsia="맑은 고딕" w:hAnsi="Arial" w:cs="Arial"/>
                  <w:lang w:eastAsia="ko-KR"/>
                </w:rPr>
                <w:t>Further, we note that this is related to some TEI16 issues addressed in see R2-2002741. Therefore, if companies are eager to have such change, we would be ok to keep this on hold for now until the TEI16 CR is handled. Yes, this is Rel-15 and TEI16 is Rel-16, but this would need a shadow for Rel-16 and then it could become messy.</w:t>
              </w:r>
            </w:ins>
          </w:p>
        </w:tc>
      </w:tr>
      <w:tr w:rsidR="00473BA1" w:rsidTr="008B504E">
        <w:tc>
          <w:tcPr>
            <w:tcW w:w="1647" w:type="dxa"/>
          </w:tcPr>
          <w:p w:rsidR="00473BA1" w:rsidRDefault="00473BA1">
            <w:pPr>
              <w:spacing w:after="0"/>
              <w:jc w:val="both"/>
              <w:rPr>
                <w:rFonts w:ascii="Arial" w:eastAsia="맑은 고딕" w:hAnsi="Arial" w:cs="Arial"/>
                <w:lang w:eastAsia="ko-KR"/>
              </w:rPr>
            </w:pPr>
            <w:ins w:id="320" w:author="Nokia RAN2" w:date="2020-04-20T21:00:00Z">
              <w:r>
                <w:rPr>
                  <w:rFonts w:ascii="Arial" w:eastAsia="맑은 고딕" w:hAnsi="Arial" w:cs="Arial"/>
                  <w:lang w:eastAsia="ko-KR"/>
                </w:rPr>
                <w:t>Nokia</w:t>
              </w:r>
            </w:ins>
          </w:p>
        </w:tc>
        <w:tc>
          <w:tcPr>
            <w:tcW w:w="1532" w:type="dxa"/>
          </w:tcPr>
          <w:p w:rsidR="00473BA1" w:rsidRDefault="00473BA1">
            <w:pPr>
              <w:spacing w:after="0"/>
              <w:jc w:val="both"/>
              <w:rPr>
                <w:rFonts w:ascii="Arial" w:eastAsia="맑은 고딕" w:hAnsi="Arial" w:cs="Arial"/>
                <w:lang w:eastAsia="ko-KR"/>
              </w:rPr>
            </w:pPr>
            <w:ins w:id="321" w:author="Nokia RAN2" w:date="2020-04-20T21:00:00Z">
              <w:r>
                <w:rPr>
                  <w:rFonts w:ascii="Arial" w:eastAsia="맑은 고딕" w:hAnsi="Arial" w:cs="Arial"/>
                  <w:lang w:eastAsia="ko-KR"/>
                </w:rPr>
                <w:t>No</w:t>
              </w:r>
            </w:ins>
          </w:p>
        </w:tc>
        <w:tc>
          <w:tcPr>
            <w:tcW w:w="5838" w:type="dxa"/>
          </w:tcPr>
          <w:p w:rsidR="00473BA1" w:rsidRDefault="00473BA1">
            <w:pPr>
              <w:spacing w:after="0"/>
              <w:jc w:val="both"/>
              <w:rPr>
                <w:rFonts w:ascii="Arial" w:eastAsia="맑은 고딕" w:hAnsi="Arial" w:cs="Arial"/>
                <w:lang w:eastAsia="ko-KR"/>
              </w:rPr>
            </w:pPr>
            <w:ins w:id="322" w:author="Nokia RAN2" w:date="2020-04-20T21:00:00Z">
              <w:r>
                <w:rPr>
                  <w:rFonts w:ascii="Arial" w:eastAsia="맑은 고딕" w:hAnsi="Arial" w:cs="Arial"/>
                  <w:lang w:eastAsia="ko-KR"/>
                </w:rPr>
                <w:t>Fully agree with Ericsson and Huawei. Samsung seems to have confused the understanding of the field description with an already configured value. He</w:t>
              </w:r>
            </w:ins>
            <w:ins w:id="323" w:author="Nokia RAN2" w:date="2020-04-20T21:01:00Z">
              <w:r>
                <w:rPr>
                  <w:rFonts w:ascii="Arial" w:eastAsia="맑은 고딕" w:hAnsi="Arial" w:cs="Arial"/>
                  <w:lang w:eastAsia="ko-KR"/>
                </w:rPr>
                <w:t>nce no need for the CR in our view.</w:t>
              </w:r>
            </w:ins>
          </w:p>
        </w:tc>
      </w:tr>
      <w:tr w:rsidR="00473BA1" w:rsidTr="008B504E">
        <w:tc>
          <w:tcPr>
            <w:tcW w:w="1647" w:type="dxa"/>
          </w:tcPr>
          <w:p w:rsidR="00473BA1" w:rsidRDefault="00473BA1">
            <w:pPr>
              <w:spacing w:after="0"/>
              <w:jc w:val="both"/>
              <w:rPr>
                <w:rFonts w:ascii="Arial" w:eastAsia="SimSun" w:hAnsi="Arial" w:cs="Arial"/>
                <w:lang w:eastAsia="zh-CN"/>
                <w:rPrChange w:id="324" w:author="CATT" w:date="2020-04-21T12:08:00Z">
                  <w:rPr>
                    <w:rFonts w:ascii="Arial" w:eastAsia="맑은 고딕" w:hAnsi="Arial" w:cs="Arial"/>
                    <w:lang w:eastAsia="ko-KR"/>
                  </w:rPr>
                </w:rPrChange>
              </w:rPr>
            </w:pPr>
            <w:ins w:id="325" w:author="CATT" w:date="2020-04-21T12:08:00Z">
              <w:r>
                <w:rPr>
                  <w:rFonts w:ascii="Arial" w:eastAsia="SimSun" w:hAnsi="Arial" w:cs="Arial" w:hint="eastAsia"/>
                  <w:lang w:eastAsia="zh-CN"/>
                </w:rPr>
                <w:t>CATT</w:t>
              </w:r>
            </w:ins>
          </w:p>
        </w:tc>
        <w:tc>
          <w:tcPr>
            <w:tcW w:w="1532" w:type="dxa"/>
          </w:tcPr>
          <w:p w:rsidR="00473BA1" w:rsidRDefault="00473BA1">
            <w:pPr>
              <w:spacing w:after="0"/>
              <w:jc w:val="both"/>
              <w:rPr>
                <w:rFonts w:ascii="Arial" w:eastAsia="SimSun" w:hAnsi="Arial" w:cs="Arial"/>
                <w:lang w:eastAsia="zh-CN"/>
                <w:rPrChange w:id="326" w:author="CATT" w:date="2020-04-21T12:13:00Z">
                  <w:rPr>
                    <w:rFonts w:ascii="Arial" w:eastAsia="맑은 고딕" w:hAnsi="Arial" w:cs="Arial"/>
                    <w:lang w:eastAsia="ko-KR"/>
                  </w:rPr>
                </w:rPrChange>
              </w:rPr>
            </w:pPr>
            <w:ins w:id="327" w:author="CATT" w:date="2020-04-21T12:13:00Z">
              <w:r>
                <w:rPr>
                  <w:rFonts w:ascii="Arial" w:eastAsia="SimSun" w:hAnsi="Arial" w:cs="Arial" w:hint="eastAsia"/>
                  <w:lang w:eastAsia="zh-CN"/>
                </w:rPr>
                <w:t>No</w:t>
              </w:r>
            </w:ins>
          </w:p>
        </w:tc>
        <w:tc>
          <w:tcPr>
            <w:tcW w:w="5838" w:type="dxa"/>
          </w:tcPr>
          <w:p w:rsidR="00473BA1" w:rsidRDefault="00473BA1">
            <w:pPr>
              <w:spacing w:after="0"/>
              <w:jc w:val="both"/>
              <w:rPr>
                <w:rFonts w:ascii="Arial" w:eastAsia="SimSun" w:hAnsi="Arial" w:cs="Arial"/>
                <w:lang w:eastAsia="zh-CN"/>
                <w:rPrChange w:id="328" w:author="CATT" w:date="2020-04-21T12:13:00Z">
                  <w:rPr>
                    <w:rFonts w:ascii="Arial" w:eastAsia="맑은 고딕" w:hAnsi="Arial" w:cs="Arial"/>
                    <w:lang w:eastAsia="ko-KR"/>
                  </w:rPr>
                </w:rPrChange>
              </w:rPr>
            </w:pPr>
            <w:ins w:id="329" w:author="CATT" w:date="2020-04-21T12:13:00Z">
              <w:r>
                <w:rPr>
                  <w:rFonts w:ascii="Arial" w:eastAsia="SimSun" w:hAnsi="Arial" w:cs="Arial"/>
                  <w:lang w:eastAsia="zh-CN"/>
                </w:rPr>
                <w:t>I</w:t>
              </w:r>
              <w:r>
                <w:rPr>
                  <w:rFonts w:ascii="Arial" w:eastAsia="SimSun" w:hAnsi="Arial" w:cs="Arial" w:hint="eastAsia"/>
                  <w:lang w:eastAsia="zh-CN"/>
                </w:rPr>
                <w:t xml:space="preserve">n our understanding nothing is broken with the current field description and texts in MAC. </w:t>
              </w:r>
            </w:ins>
          </w:p>
        </w:tc>
      </w:tr>
      <w:tr w:rsidR="00473BA1" w:rsidTr="008B504E">
        <w:tc>
          <w:tcPr>
            <w:tcW w:w="1647" w:type="dxa"/>
          </w:tcPr>
          <w:p w:rsidR="00473BA1" w:rsidRDefault="00473BA1">
            <w:pPr>
              <w:spacing w:after="0"/>
              <w:jc w:val="both"/>
              <w:rPr>
                <w:rFonts w:ascii="Arial" w:eastAsia="맑은 고딕" w:hAnsi="Arial" w:cs="Arial"/>
                <w:lang w:eastAsia="ko-KR"/>
              </w:rPr>
            </w:pPr>
            <w:ins w:id="330" w:author="Samsung" w:date="2020-04-21T19:21:00Z">
              <w:r>
                <w:rPr>
                  <w:rFonts w:ascii="Arial" w:eastAsia="맑은 고딕" w:hAnsi="Arial" w:cs="Arial" w:hint="eastAsia"/>
                  <w:lang w:eastAsia="ko-KR"/>
                </w:rPr>
                <w:t>Samsung</w:t>
              </w:r>
            </w:ins>
          </w:p>
        </w:tc>
        <w:tc>
          <w:tcPr>
            <w:tcW w:w="1532" w:type="dxa"/>
          </w:tcPr>
          <w:p w:rsidR="00473BA1" w:rsidRDefault="00473BA1">
            <w:pPr>
              <w:spacing w:after="0"/>
              <w:jc w:val="both"/>
              <w:rPr>
                <w:rFonts w:ascii="Arial" w:eastAsia="맑은 고딕" w:hAnsi="Arial" w:cs="Arial"/>
                <w:lang w:eastAsia="ko-KR"/>
              </w:rPr>
            </w:pPr>
            <w:ins w:id="331" w:author="Samsung" w:date="2020-04-21T19:21:00Z">
              <w:r>
                <w:rPr>
                  <w:rFonts w:ascii="Arial" w:eastAsia="맑은 고딕" w:hAnsi="Arial" w:cs="Arial" w:hint="eastAsia"/>
                  <w:lang w:eastAsia="ko-KR"/>
                </w:rPr>
                <w:t>Yes</w:t>
              </w:r>
            </w:ins>
          </w:p>
        </w:tc>
        <w:tc>
          <w:tcPr>
            <w:tcW w:w="5838" w:type="dxa"/>
          </w:tcPr>
          <w:p w:rsidR="00473BA1" w:rsidRDefault="00473BA1">
            <w:pPr>
              <w:spacing w:after="0"/>
              <w:jc w:val="both"/>
              <w:rPr>
                <w:ins w:id="332" w:author="Samsung" w:date="2020-04-21T19:21:00Z"/>
                <w:rFonts w:ascii="Calibri" w:hAnsi="Calibri" w:cs="Calibri"/>
                <w:color w:val="1F497D"/>
                <w:sz w:val="22"/>
                <w:szCs w:val="22"/>
              </w:rPr>
            </w:pPr>
            <w:ins w:id="333" w:author="Samsung" w:date="2020-04-21T19:21:00Z">
              <w:r>
                <w:rPr>
                  <w:rFonts w:ascii="Calibri" w:hAnsi="Calibri" w:cs="Calibri"/>
                  <w:color w:val="1F497D"/>
                  <w:sz w:val="22"/>
                  <w:szCs w:val="22"/>
                </w:rPr>
                <w:t>Need code should indicate what UE does in case field is absent, which in this case is to release the field.</w:t>
              </w:r>
            </w:ins>
          </w:p>
          <w:p w:rsidR="00473BA1" w:rsidRDefault="00473BA1">
            <w:pPr>
              <w:spacing w:after="0"/>
              <w:jc w:val="both"/>
              <w:rPr>
                <w:ins w:id="334" w:author="Samsung" w:date="2020-04-21T19:21:00Z"/>
                <w:rFonts w:ascii="Calibri" w:hAnsi="Calibri" w:cs="Calibri"/>
                <w:color w:val="1F497D"/>
                <w:sz w:val="22"/>
                <w:szCs w:val="22"/>
              </w:rPr>
            </w:pPr>
            <w:ins w:id="335" w:author="Samsung" w:date="2020-04-21T19:21:00Z">
              <w:r>
                <w:rPr>
                  <w:rFonts w:ascii="Calibri" w:hAnsi="Calibri" w:cs="Calibri"/>
                  <w:color w:val="1F497D"/>
                  <w:sz w:val="22"/>
                  <w:szCs w:val="22"/>
                </w:rPr>
                <w:t>We think that this “if present + otherwise” only covers the above b) case (i.e.</w:t>
              </w:r>
              <w:r>
                <w:t xml:space="preserve"> </w:t>
              </w:r>
              <w:r>
                <w:rPr>
                  <w:rFonts w:ascii="Calibri" w:hAnsi="Calibri" w:cs="Calibri"/>
                  <w:color w:val="1F497D"/>
                  <w:sz w:val="22"/>
                  <w:szCs w:val="22"/>
                </w:rPr>
                <w:t>configured initially and later absent/ released) but it seems the required description could cover case a) as well i.e. not configured so far. In other words, covering case a) means describing the default operation which this field is not configured so far.</w:t>
              </w:r>
            </w:ins>
          </w:p>
          <w:p w:rsidR="00473BA1" w:rsidRDefault="00473BA1">
            <w:pPr>
              <w:spacing w:after="0"/>
              <w:jc w:val="both"/>
              <w:rPr>
                <w:ins w:id="336" w:author="Samsung" w:date="2020-04-21T19:21:00Z"/>
                <w:rFonts w:ascii="Calibri" w:hAnsi="Calibri" w:cs="Calibri"/>
                <w:color w:val="1F497D"/>
                <w:sz w:val="22"/>
                <w:szCs w:val="22"/>
              </w:rPr>
            </w:pPr>
            <w:ins w:id="337" w:author="Samsung" w:date="2020-04-21T19:21:00Z">
              <w:r>
                <w:rPr>
                  <w:rFonts w:ascii="Calibri" w:hAnsi="Calibri" w:cs="Calibri"/>
                  <w:color w:val="1F497D"/>
                  <w:sz w:val="22"/>
                  <w:szCs w:val="22"/>
                </w:rPr>
                <w:t xml:space="preserve">That is, “Otherwise, UL MAC SDUs from this logical channel can be mapped to any configured serving cell of this cell group.” </w:t>
              </w:r>
              <w:r w:rsidR="00D06536">
                <w:rPr>
                  <w:rFonts w:ascii="Calibri" w:hAnsi="Calibri" w:cs="Calibri"/>
                  <w:color w:val="1F497D"/>
                  <w:sz w:val="22"/>
                  <w:szCs w:val="22"/>
                </w:rPr>
                <w:t>I</w:t>
              </w:r>
              <w:r>
                <w:rPr>
                  <w:rFonts w:ascii="Calibri" w:hAnsi="Calibri" w:cs="Calibri"/>
                  <w:color w:val="1F497D"/>
                  <w:sz w:val="22"/>
                  <w:szCs w:val="22"/>
                </w:rPr>
                <w:t>s the counter operation of that “if allowedServingCells is not configured” from our understanding.</w:t>
              </w:r>
            </w:ins>
          </w:p>
          <w:p w:rsidR="00473BA1" w:rsidRDefault="00473BA1">
            <w:pPr>
              <w:spacing w:after="0"/>
              <w:jc w:val="both"/>
              <w:rPr>
                <w:rFonts w:ascii="Arial" w:eastAsia="맑은 고딕" w:hAnsi="Arial" w:cs="Arial"/>
                <w:lang w:eastAsia="ko-KR"/>
              </w:rPr>
            </w:pPr>
            <w:ins w:id="338" w:author="Samsung" w:date="2020-04-21T19:21:00Z">
              <w:r>
                <w:rPr>
                  <w:rFonts w:ascii="Calibri" w:hAnsi="Calibri" w:cs="Calibri"/>
                  <w:color w:val="1F497D"/>
                  <w:sz w:val="22"/>
                  <w:szCs w:val="22"/>
                </w:rPr>
                <w:t>In that sense, field descriptions above should start with “if configured” not for “if present” if we strictly apply the logic.</w:t>
              </w:r>
            </w:ins>
          </w:p>
        </w:tc>
      </w:tr>
      <w:tr w:rsidR="00473BA1" w:rsidTr="008B504E">
        <w:tc>
          <w:tcPr>
            <w:tcW w:w="1647" w:type="dxa"/>
          </w:tcPr>
          <w:p w:rsidR="00473BA1" w:rsidRDefault="00473BA1">
            <w:pPr>
              <w:spacing w:after="0"/>
              <w:jc w:val="both"/>
              <w:rPr>
                <w:rFonts w:ascii="Arial" w:eastAsia="맑은 고딕" w:hAnsi="Arial" w:cs="Arial"/>
                <w:lang w:eastAsia="ko-KR"/>
              </w:rPr>
            </w:pPr>
            <w:ins w:id="339" w:author="seungjune.yi" w:date="2020-04-21T20:56:00Z">
              <w:r>
                <w:rPr>
                  <w:rFonts w:ascii="Arial" w:eastAsia="맑은 고딕" w:hAnsi="Arial" w:cs="Arial" w:hint="eastAsia"/>
                  <w:lang w:eastAsia="ko-KR"/>
                </w:rPr>
                <w:t>LG</w:t>
              </w:r>
            </w:ins>
          </w:p>
        </w:tc>
        <w:tc>
          <w:tcPr>
            <w:tcW w:w="1532" w:type="dxa"/>
          </w:tcPr>
          <w:p w:rsidR="00473BA1" w:rsidRDefault="00473BA1">
            <w:pPr>
              <w:spacing w:after="0"/>
              <w:jc w:val="both"/>
              <w:rPr>
                <w:rFonts w:ascii="Arial" w:eastAsia="맑은 고딕" w:hAnsi="Arial" w:cs="Arial"/>
                <w:lang w:eastAsia="ko-KR"/>
              </w:rPr>
            </w:pPr>
            <w:ins w:id="340" w:author="seungjune.yi" w:date="2020-04-21T20:57:00Z">
              <w:r>
                <w:rPr>
                  <w:rFonts w:ascii="Arial" w:eastAsia="맑은 고딕" w:hAnsi="Arial" w:cs="Arial" w:hint="eastAsia"/>
                  <w:lang w:eastAsia="ko-KR"/>
                </w:rPr>
                <w:t>Maybe No</w:t>
              </w:r>
            </w:ins>
          </w:p>
        </w:tc>
        <w:tc>
          <w:tcPr>
            <w:tcW w:w="5838" w:type="dxa"/>
          </w:tcPr>
          <w:p w:rsidR="00473BA1" w:rsidRDefault="00473BA1">
            <w:pPr>
              <w:spacing w:after="0"/>
              <w:jc w:val="both"/>
              <w:rPr>
                <w:rFonts w:ascii="Arial" w:eastAsia="맑은 고딕" w:hAnsi="Arial" w:cs="Arial"/>
                <w:lang w:eastAsia="ko-KR"/>
              </w:rPr>
            </w:pPr>
            <w:ins w:id="341" w:author="seungjune.yi" w:date="2020-04-21T20:57:00Z">
              <w:r>
                <w:rPr>
                  <w:rFonts w:ascii="Arial" w:eastAsia="맑은 고딕" w:hAnsi="Arial" w:cs="Arial" w:hint="eastAsia"/>
                  <w:lang w:eastAsia="ko-KR"/>
                </w:rPr>
                <w:t xml:space="preserve">We have same understanding as Huawei. </w:t>
              </w:r>
              <w:r>
                <w:rPr>
                  <w:rFonts w:ascii="Arial" w:eastAsia="맑은 고딕" w:hAnsi="Arial" w:cs="Arial"/>
                  <w:lang w:eastAsia="ko-KR"/>
                </w:rPr>
                <w:t>But, we are ok to change as Sams</w:t>
              </w:r>
            </w:ins>
            <w:ins w:id="342" w:author="seungjune.yi" w:date="2020-04-21T20:58:00Z">
              <w:r>
                <w:rPr>
                  <w:rFonts w:ascii="Arial" w:eastAsia="맑은 고딕" w:hAnsi="Arial" w:cs="Arial"/>
                  <w:lang w:eastAsia="ko-KR"/>
                </w:rPr>
                <w:t>ung suggested.</w:t>
              </w:r>
            </w:ins>
          </w:p>
        </w:tc>
      </w:tr>
      <w:tr w:rsidR="00473BA1" w:rsidTr="008B504E">
        <w:tc>
          <w:tcPr>
            <w:tcW w:w="1647" w:type="dxa"/>
          </w:tcPr>
          <w:p w:rsidR="00473BA1" w:rsidRDefault="00473BA1">
            <w:pPr>
              <w:spacing w:after="0"/>
              <w:jc w:val="both"/>
              <w:rPr>
                <w:rFonts w:ascii="Arial" w:eastAsia="SimSun" w:hAnsi="Arial" w:cs="Arial"/>
                <w:lang w:val="en-US" w:eastAsia="zh-CN"/>
              </w:rPr>
            </w:pPr>
            <w:ins w:id="343" w:author="ZTE(Yuan)3" w:date="2020-04-21T22:08:00Z">
              <w:r>
                <w:rPr>
                  <w:rFonts w:ascii="Arial" w:eastAsia="SimSun" w:hAnsi="Arial" w:cs="Arial" w:hint="eastAsia"/>
                  <w:lang w:val="en-US" w:eastAsia="zh-CN"/>
                </w:rPr>
                <w:t>ZTE</w:t>
              </w:r>
            </w:ins>
          </w:p>
        </w:tc>
        <w:tc>
          <w:tcPr>
            <w:tcW w:w="1532" w:type="dxa"/>
          </w:tcPr>
          <w:p w:rsidR="00473BA1" w:rsidRDefault="00473BA1">
            <w:pPr>
              <w:spacing w:after="0"/>
              <w:jc w:val="both"/>
              <w:rPr>
                <w:rFonts w:ascii="Arial" w:eastAsia="SimSun" w:hAnsi="Arial" w:cs="Arial"/>
                <w:lang w:val="en-US" w:eastAsia="zh-CN"/>
              </w:rPr>
            </w:pPr>
            <w:ins w:id="344" w:author="ZTE(Yuan)3" w:date="2020-04-21T22:08:00Z">
              <w:r>
                <w:rPr>
                  <w:rFonts w:ascii="Arial" w:eastAsia="SimSun" w:hAnsi="Arial" w:cs="Arial" w:hint="eastAsia"/>
                  <w:lang w:val="en-US" w:eastAsia="zh-CN"/>
                </w:rPr>
                <w:t>No</w:t>
              </w:r>
            </w:ins>
          </w:p>
        </w:tc>
        <w:tc>
          <w:tcPr>
            <w:tcW w:w="5838" w:type="dxa"/>
          </w:tcPr>
          <w:p w:rsidR="00473BA1" w:rsidRDefault="00473BA1">
            <w:pPr>
              <w:spacing w:after="0"/>
              <w:jc w:val="both"/>
              <w:rPr>
                <w:rFonts w:ascii="Arial" w:eastAsia="맑은 고딕" w:hAnsi="Arial" w:cs="Arial"/>
                <w:lang w:eastAsia="ko-KR"/>
              </w:rPr>
            </w:pPr>
            <w:ins w:id="345" w:author="ZTE(Yuan)3" w:date="2020-04-21T22:08:00Z">
              <w:r>
                <w:rPr>
                  <w:rFonts w:ascii="Arial" w:eastAsia="SimSun" w:hAnsi="Arial" w:cs="Arial" w:hint="eastAsia"/>
                  <w:lang w:val="en-US" w:eastAsia="zh-CN"/>
                </w:rPr>
                <w:t>We also think there is no room for misunderstanding.</w:t>
              </w:r>
            </w:ins>
          </w:p>
        </w:tc>
      </w:tr>
      <w:tr w:rsidR="006719CC" w:rsidTr="008B504E">
        <w:trPr>
          <w:ins w:id="346" w:author="Qualcomm (Mouaffac)" w:date="2020-04-21T08:00:00Z"/>
        </w:trPr>
        <w:tc>
          <w:tcPr>
            <w:tcW w:w="1647" w:type="dxa"/>
          </w:tcPr>
          <w:p w:rsidR="006719CC" w:rsidRDefault="006719CC">
            <w:pPr>
              <w:spacing w:after="0"/>
              <w:jc w:val="both"/>
              <w:rPr>
                <w:ins w:id="347" w:author="Qualcomm (Mouaffac)" w:date="2020-04-21T08:00:00Z"/>
                <w:rFonts w:ascii="Arial" w:eastAsia="SimSun" w:hAnsi="Arial" w:cs="Arial"/>
                <w:lang w:val="en-US" w:eastAsia="zh-CN"/>
              </w:rPr>
            </w:pPr>
            <w:ins w:id="348" w:author="Qualcomm (Mouaffac)" w:date="2020-04-21T08:00:00Z">
              <w:r>
                <w:rPr>
                  <w:rFonts w:ascii="Arial" w:eastAsia="SimSun" w:hAnsi="Arial" w:cs="Arial"/>
                  <w:lang w:val="en-US" w:eastAsia="zh-CN"/>
                </w:rPr>
                <w:t>QCOM</w:t>
              </w:r>
            </w:ins>
          </w:p>
        </w:tc>
        <w:tc>
          <w:tcPr>
            <w:tcW w:w="1532" w:type="dxa"/>
          </w:tcPr>
          <w:p w:rsidR="006719CC" w:rsidRDefault="006719CC">
            <w:pPr>
              <w:spacing w:after="0"/>
              <w:jc w:val="both"/>
              <w:rPr>
                <w:ins w:id="349" w:author="Qualcomm (Mouaffac)" w:date="2020-04-21T08:00:00Z"/>
                <w:rFonts w:ascii="Arial" w:eastAsia="SimSun" w:hAnsi="Arial" w:cs="Arial"/>
                <w:lang w:val="en-US" w:eastAsia="zh-CN"/>
              </w:rPr>
            </w:pPr>
            <w:ins w:id="350" w:author="Qualcomm (Mouaffac)" w:date="2020-04-21T08:00:00Z">
              <w:r>
                <w:rPr>
                  <w:rFonts w:ascii="Arial" w:eastAsia="SimSun" w:hAnsi="Arial" w:cs="Arial"/>
                  <w:lang w:val="en-US" w:eastAsia="zh-CN"/>
                </w:rPr>
                <w:t>Maybe</w:t>
              </w:r>
            </w:ins>
          </w:p>
        </w:tc>
        <w:tc>
          <w:tcPr>
            <w:tcW w:w="5838" w:type="dxa"/>
          </w:tcPr>
          <w:p w:rsidR="006719CC" w:rsidRDefault="006719CC">
            <w:pPr>
              <w:spacing w:after="0"/>
              <w:jc w:val="both"/>
              <w:rPr>
                <w:ins w:id="351" w:author="Qualcomm (Mouaffac)" w:date="2020-04-21T08:00:00Z"/>
                <w:rFonts w:ascii="Arial" w:eastAsia="SimSun" w:hAnsi="Arial" w:cs="Arial"/>
                <w:lang w:val="en-US" w:eastAsia="zh-CN"/>
              </w:rPr>
            </w:pPr>
            <w:ins w:id="352" w:author="Qualcomm (Mouaffac)" w:date="2020-04-21T08:00:00Z">
              <w:r>
                <w:rPr>
                  <w:rFonts w:ascii="Arial" w:eastAsia="SimSun" w:hAnsi="Arial" w:cs="Arial"/>
                  <w:lang w:val="en-US" w:eastAsia="zh-CN"/>
                </w:rPr>
                <w:t xml:space="preserve">The CR doesn’t introduce any behavior changes, since the IE’s are Need </w:t>
              </w:r>
            </w:ins>
            <w:ins w:id="353" w:author="Qualcomm (Mouaffac)" w:date="2020-04-21T08:01:00Z">
              <w:r>
                <w:rPr>
                  <w:rFonts w:ascii="Arial" w:eastAsia="SimSun" w:hAnsi="Arial" w:cs="Arial"/>
                  <w:lang w:val="en-US" w:eastAsia="zh-CN"/>
                </w:rPr>
                <w:t xml:space="preserve">R, so being present or configured, will carry the same behavior. </w:t>
              </w:r>
              <w:r w:rsidR="00D06536">
                <w:rPr>
                  <w:rFonts w:ascii="Arial" w:eastAsia="SimSun" w:hAnsi="Arial" w:cs="Arial"/>
                  <w:lang w:val="en-US" w:eastAsia="zh-CN"/>
                </w:rPr>
                <w:t>N</w:t>
              </w:r>
              <w:r>
                <w:rPr>
                  <w:rFonts w:ascii="Arial" w:eastAsia="SimSun" w:hAnsi="Arial" w:cs="Arial"/>
                  <w:lang w:val="en-US" w:eastAsia="zh-CN"/>
                </w:rPr>
                <w:t xml:space="preserve">ot sure if CR is needed. </w:t>
              </w:r>
            </w:ins>
          </w:p>
        </w:tc>
      </w:tr>
      <w:tr w:rsidR="002C1F2C" w:rsidTr="008B504E">
        <w:trPr>
          <w:ins w:id="354" w:author="NTT DOCOMO, INC." w:date="2020-04-22T12:13:00Z"/>
        </w:trPr>
        <w:tc>
          <w:tcPr>
            <w:tcW w:w="1647" w:type="dxa"/>
          </w:tcPr>
          <w:p w:rsidR="002C1F2C" w:rsidRPr="002C1F2C" w:rsidRDefault="002C1F2C">
            <w:pPr>
              <w:spacing w:after="0"/>
              <w:jc w:val="both"/>
              <w:rPr>
                <w:ins w:id="355" w:author="NTT DOCOMO, INC." w:date="2020-04-22T12:13:00Z"/>
                <w:rFonts w:ascii="Arial" w:eastAsia="SimSun" w:hAnsi="Arial" w:cs="Arial"/>
                <w:lang w:val="en-US" w:eastAsia="zh-CN"/>
              </w:rPr>
            </w:pPr>
            <w:ins w:id="356" w:author="NTT DOCOMO, INC." w:date="2020-04-22T12:13:00Z">
              <w:r>
                <w:rPr>
                  <w:rFonts w:ascii="Arial" w:hAnsi="Arial" w:cs="Arial" w:hint="eastAsia"/>
                  <w:lang w:val="en-US" w:eastAsia="ja-JP"/>
                </w:rPr>
                <w:t>NTT DOCOMO</w:t>
              </w:r>
            </w:ins>
          </w:p>
        </w:tc>
        <w:tc>
          <w:tcPr>
            <w:tcW w:w="1532" w:type="dxa"/>
          </w:tcPr>
          <w:p w:rsidR="002C1F2C" w:rsidRPr="009D7812" w:rsidRDefault="009D7812">
            <w:pPr>
              <w:spacing w:after="0"/>
              <w:jc w:val="both"/>
              <w:rPr>
                <w:ins w:id="357" w:author="NTT DOCOMO, INC." w:date="2020-04-22T12:13:00Z"/>
                <w:rFonts w:ascii="Arial" w:eastAsia="SimSun" w:hAnsi="Arial" w:cs="Arial"/>
                <w:lang w:val="en-US" w:eastAsia="zh-CN"/>
              </w:rPr>
            </w:pPr>
            <w:ins w:id="358" w:author="NTT DOCOMO, INC." w:date="2020-04-22T12:27:00Z">
              <w:r>
                <w:rPr>
                  <w:rFonts w:ascii="Arial" w:hAnsi="Arial" w:cs="Arial" w:hint="eastAsia"/>
                  <w:lang w:val="en-US" w:eastAsia="ja-JP"/>
                </w:rPr>
                <w:t>No</w:t>
              </w:r>
            </w:ins>
          </w:p>
        </w:tc>
        <w:tc>
          <w:tcPr>
            <w:tcW w:w="5838" w:type="dxa"/>
          </w:tcPr>
          <w:p w:rsidR="002C1F2C" w:rsidRPr="009D7812" w:rsidRDefault="009D7812">
            <w:pPr>
              <w:spacing w:after="0"/>
              <w:jc w:val="both"/>
              <w:rPr>
                <w:ins w:id="359" w:author="NTT DOCOMO, INC." w:date="2020-04-22T12:13:00Z"/>
                <w:rFonts w:ascii="Arial" w:eastAsia="SimSun" w:hAnsi="Arial" w:cs="Arial"/>
                <w:lang w:val="en-US" w:eastAsia="zh-CN"/>
              </w:rPr>
            </w:pPr>
            <w:ins w:id="360" w:author="NTT DOCOMO, INC." w:date="2020-04-22T12:27:00Z">
              <w:r>
                <w:rPr>
                  <w:rFonts w:ascii="Arial" w:hAnsi="Arial" w:cs="Arial" w:hint="eastAsia"/>
                  <w:lang w:val="en-US" w:eastAsia="ja-JP"/>
                </w:rPr>
                <w:t xml:space="preserve">Even if the field description follows the sentence used for need codes, i.e. </w:t>
              </w:r>
              <w:r>
                <w:rPr>
                  <w:rFonts w:ascii="Arial" w:hAnsi="Arial" w:cs="Arial"/>
                  <w:lang w:val="en-US" w:eastAsia="ja-JP"/>
                </w:rPr>
                <w:t xml:space="preserve">“if present, otherwise…”, we agree with Qualcomm </w:t>
              </w:r>
              <w:r>
                <w:rPr>
                  <w:rFonts w:ascii="Arial" w:hAnsi="Arial" w:cs="Arial"/>
                  <w:lang w:val="en-US" w:eastAsia="ja-JP"/>
                </w:rPr>
                <w:lastRenderedPageBreak/>
                <w:t xml:space="preserve">that </w:t>
              </w:r>
            </w:ins>
            <w:ins w:id="361" w:author="NTT DOCOMO, INC." w:date="2020-04-22T12:28:00Z">
              <w:r>
                <w:rPr>
                  <w:rFonts w:ascii="Arial" w:hAnsi="Arial" w:cs="Arial"/>
                  <w:lang w:val="en-US" w:eastAsia="ja-JP"/>
                </w:rPr>
                <w:t xml:space="preserve">it could be read as a) (not configured so far), since </w:t>
              </w:r>
            </w:ins>
            <w:ins w:id="362" w:author="NTT DOCOMO, INC." w:date="2020-04-22T12:29:00Z">
              <w:r>
                <w:rPr>
                  <w:rFonts w:ascii="Arial" w:hAnsi="Arial" w:cs="Arial"/>
                  <w:lang w:val="en-US" w:eastAsia="ja-JP"/>
                </w:rPr>
                <w:t>anyway the need code is Need R.</w:t>
              </w:r>
            </w:ins>
          </w:p>
        </w:tc>
      </w:tr>
      <w:tr w:rsidR="00D06536" w:rsidTr="008B504E">
        <w:trPr>
          <w:ins w:id="363" w:author="Apple" w:date="2020-04-22T18:18:00Z"/>
        </w:trPr>
        <w:tc>
          <w:tcPr>
            <w:tcW w:w="1647" w:type="dxa"/>
          </w:tcPr>
          <w:p w:rsidR="00D06536" w:rsidRDefault="00D06536">
            <w:pPr>
              <w:spacing w:after="0"/>
              <w:jc w:val="both"/>
              <w:rPr>
                <w:ins w:id="364" w:author="Apple" w:date="2020-04-22T18:18:00Z"/>
                <w:rFonts w:ascii="Arial" w:hAnsi="Arial" w:cs="Arial"/>
                <w:lang w:val="en-US" w:eastAsia="ja-JP"/>
              </w:rPr>
            </w:pPr>
            <w:ins w:id="365" w:author="Apple" w:date="2020-04-22T18:18:00Z">
              <w:r>
                <w:rPr>
                  <w:rFonts w:ascii="Arial" w:hAnsi="Arial" w:cs="Arial"/>
                  <w:lang w:val="en-US" w:eastAsia="ja-JP"/>
                </w:rPr>
                <w:lastRenderedPageBreak/>
                <w:t>Apple</w:t>
              </w:r>
            </w:ins>
          </w:p>
        </w:tc>
        <w:tc>
          <w:tcPr>
            <w:tcW w:w="1532" w:type="dxa"/>
          </w:tcPr>
          <w:p w:rsidR="00D06536" w:rsidRDefault="00D06536">
            <w:pPr>
              <w:spacing w:after="0"/>
              <w:jc w:val="both"/>
              <w:rPr>
                <w:ins w:id="366" w:author="Apple" w:date="2020-04-22T18:18:00Z"/>
                <w:rFonts w:ascii="Arial" w:hAnsi="Arial" w:cs="Arial"/>
                <w:lang w:val="en-US" w:eastAsia="ja-JP"/>
              </w:rPr>
            </w:pPr>
            <w:ins w:id="367" w:author="Apple" w:date="2020-04-22T18:18:00Z">
              <w:r>
                <w:rPr>
                  <w:rFonts w:ascii="Arial" w:hAnsi="Arial" w:cs="Arial"/>
                  <w:lang w:val="en-US" w:eastAsia="ja-JP"/>
                </w:rPr>
                <w:t>No</w:t>
              </w:r>
            </w:ins>
          </w:p>
        </w:tc>
        <w:tc>
          <w:tcPr>
            <w:tcW w:w="5838" w:type="dxa"/>
          </w:tcPr>
          <w:p w:rsidR="00D06536" w:rsidRDefault="00D06536">
            <w:pPr>
              <w:spacing w:after="0"/>
              <w:jc w:val="both"/>
              <w:rPr>
                <w:ins w:id="368" w:author="Apple" w:date="2020-04-22T18:18:00Z"/>
                <w:rFonts w:ascii="Arial" w:hAnsi="Arial" w:cs="Arial"/>
                <w:lang w:val="en-US" w:eastAsia="ja-JP"/>
              </w:rPr>
            </w:pPr>
            <w:ins w:id="369" w:author="Apple" w:date="2020-04-22T18:19:00Z">
              <w:r>
                <w:rPr>
                  <w:rFonts w:ascii="Arial" w:hAnsi="Arial" w:cs="Arial"/>
                  <w:lang w:val="en-US" w:eastAsia="ja-JP"/>
                </w:rPr>
                <w:t xml:space="preserve">We donot </w:t>
              </w:r>
            </w:ins>
            <w:ins w:id="370" w:author="Apple" w:date="2020-04-22T18:20:00Z">
              <w:r>
                <w:rPr>
                  <w:rFonts w:ascii="Arial" w:hAnsi="Arial" w:cs="Arial"/>
                  <w:lang w:val="en-US" w:eastAsia="ja-JP"/>
                </w:rPr>
                <w:t xml:space="preserve">see any ambiguity issue. </w:t>
              </w:r>
            </w:ins>
          </w:p>
        </w:tc>
      </w:tr>
      <w:tr w:rsidR="008B504E" w:rsidTr="008B504E">
        <w:trPr>
          <w:ins w:id="371" w:author="MediaTek (Felix)" w:date="2020-04-22T19:53:00Z"/>
        </w:trPr>
        <w:tc>
          <w:tcPr>
            <w:tcW w:w="1647" w:type="dxa"/>
          </w:tcPr>
          <w:p w:rsidR="008B504E" w:rsidRDefault="008B504E" w:rsidP="008B504E">
            <w:pPr>
              <w:spacing w:after="0"/>
              <w:jc w:val="both"/>
              <w:rPr>
                <w:ins w:id="372" w:author="MediaTek (Felix)" w:date="2020-04-22T19:53:00Z"/>
                <w:rFonts w:ascii="Arial" w:hAnsi="Arial" w:cs="Arial"/>
                <w:lang w:val="en-US" w:eastAsia="ja-JP"/>
              </w:rPr>
            </w:pPr>
            <w:ins w:id="373" w:author="MediaTek (Felix)" w:date="2020-04-22T19:53:00Z">
              <w:r>
                <w:rPr>
                  <w:rFonts w:ascii="Arial" w:hAnsi="Arial" w:cs="Arial"/>
                  <w:lang w:val="en-US" w:eastAsia="ja-JP"/>
                </w:rPr>
                <w:t>MediaTek</w:t>
              </w:r>
            </w:ins>
          </w:p>
        </w:tc>
        <w:tc>
          <w:tcPr>
            <w:tcW w:w="1532" w:type="dxa"/>
          </w:tcPr>
          <w:p w:rsidR="008B504E" w:rsidRDefault="008B504E" w:rsidP="008B504E">
            <w:pPr>
              <w:spacing w:after="0"/>
              <w:jc w:val="both"/>
              <w:rPr>
                <w:ins w:id="374" w:author="MediaTek (Felix)" w:date="2020-04-22T19:53:00Z"/>
                <w:rFonts w:ascii="Arial" w:hAnsi="Arial" w:cs="Arial"/>
                <w:lang w:val="en-US" w:eastAsia="ja-JP"/>
              </w:rPr>
            </w:pPr>
            <w:ins w:id="375" w:author="MediaTek (Felix)" w:date="2020-04-22T19:53:00Z">
              <w:r>
                <w:rPr>
                  <w:rFonts w:ascii="Arial" w:hAnsi="Arial" w:cs="Arial"/>
                  <w:lang w:val="en-US" w:eastAsia="ja-JP"/>
                </w:rPr>
                <w:t>Maybe not</w:t>
              </w:r>
            </w:ins>
          </w:p>
        </w:tc>
        <w:tc>
          <w:tcPr>
            <w:tcW w:w="5838" w:type="dxa"/>
          </w:tcPr>
          <w:p w:rsidR="008B504E" w:rsidRDefault="008B504E" w:rsidP="008B504E">
            <w:pPr>
              <w:spacing w:after="0"/>
              <w:jc w:val="both"/>
              <w:rPr>
                <w:ins w:id="376" w:author="MediaTek (Felix)" w:date="2020-04-22T19:53:00Z"/>
                <w:rFonts w:ascii="Arial" w:hAnsi="Arial" w:cs="Arial"/>
                <w:lang w:val="en-US" w:eastAsia="ja-JP"/>
              </w:rPr>
            </w:pPr>
            <w:ins w:id="377" w:author="MediaTek (Felix)" w:date="2020-04-22T19:53:00Z">
              <w:r>
                <w:rPr>
                  <w:rFonts w:ascii="Arial" w:hAnsi="Arial" w:cs="Arial"/>
                  <w:lang w:val="en-US" w:eastAsia="ja-JP"/>
                </w:rPr>
                <w:t>Not sure what is really changed. We think that original wording is fine.</w:t>
              </w:r>
            </w:ins>
          </w:p>
        </w:tc>
      </w:tr>
    </w:tbl>
    <w:p w:rsidR="00981B6B" w:rsidRPr="00CB3906" w:rsidRDefault="00981B6B" w:rsidP="00981B6B">
      <w:pPr>
        <w:spacing w:before="240"/>
        <w:jc w:val="both"/>
        <w:rPr>
          <w:ins w:id="378" w:author="Samsung" w:date="2020-04-22T22:59:00Z"/>
          <w:rFonts w:ascii="Arial" w:eastAsia="맑은 고딕" w:hAnsi="Arial" w:cs="Arial"/>
          <w:i/>
          <w:lang w:val="en-US" w:eastAsia="ko-KR"/>
        </w:rPr>
      </w:pPr>
      <w:ins w:id="379" w:author="Samsung" w:date="2020-04-22T22:59:00Z">
        <w:r w:rsidRPr="00CB3906">
          <w:rPr>
            <w:rFonts w:ascii="Arial" w:eastAsia="맑은 고딕" w:hAnsi="Arial" w:cs="Arial"/>
            <w:i/>
            <w:lang w:val="en-US" w:eastAsia="ko-KR"/>
          </w:rPr>
          <w:t xml:space="preserve">&lt; </w:t>
        </w:r>
        <w:r w:rsidRPr="00CB3906">
          <w:rPr>
            <w:rFonts w:ascii="Arial" w:eastAsia="맑은 고딕" w:hAnsi="Arial" w:cs="Arial" w:hint="eastAsia"/>
            <w:i/>
            <w:lang w:val="en-US" w:eastAsia="ko-KR"/>
          </w:rPr>
          <w:t>Rapporteur</w:t>
        </w:r>
        <w:r w:rsidRPr="00CB3906">
          <w:rPr>
            <w:rFonts w:ascii="Arial" w:eastAsia="맑은 고딕" w:hAnsi="Arial" w:cs="Arial"/>
            <w:i/>
            <w:lang w:val="en-US" w:eastAsia="ko-KR"/>
          </w:rPr>
          <w:t>’s Summary &gt;</w:t>
        </w:r>
      </w:ins>
    </w:p>
    <w:p w:rsidR="00981B6B" w:rsidRPr="00CB3906" w:rsidRDefault="00981B6B" w:rsidP="00981B6B">
      <w:pPr>
        <w:spacing w:before="240"/>
        <w:jc w:val="both"/>
        <w:rPr>
          <w:ins w:id="380" w:author="Samsung" w:date="2020-04-22T22:59:00Z"/>
          <w:rFonts w:ascii="Arial" w:eastAsia="맑은 고딕" w:hAnsi="Arial" w:cs="Arial"/>
          <w:i/>
          <w:lang w:val="en-US" w:eastAsia="ko-KR"/>
        </w:rPr>
      </w:pPr>
      <w:ins w:id="381" w:author="Samsung" w:date="2020-04-22T22:59:00Z">
        <w:r>
          <w:rPr>
            <w:rFonts w:ascii="Arial" w:eastAsia="맑은 고딕" w:hAnsi="Arial" w:cs="Arial"/>
            <w:i/>
            <w:lang w:val="en-US" w:eastAsia="ko-KR"/>
          </w:rPr>
          <w:t>No support for the CR</w:t>
        </w:r>
        <w:r w:rsidRPr="00CB3906">
          <w:rPr>
            <w:rFonts w:ascii="Arial" w:eastAsia="맑은 고딕" w:hAnsi="Arial" w:cs="Arial"/>
            <w:i/>
            <w:lang w:val="en-US" w:eastAsia="ko-KR"/>
          </w:rPr>
          <w:t>.</w:t>
        </w:r>
        <w:bookmarkStart w:id="382" w:name="_GoBack"/>
        <w:bookmarkEnd w:id="382"/>
        <w:r w:rsidRPr="00CB3906">
          <w:rPr>
            <w:rFonts w:ascii="Arial" w:eastAsia="맑은 고딕" w:hAnsi="Arial" w:cs="Arial"/>
            <w:i/>
            <w:lang w:val="en-US" w:eastAsia="ko-KR"/>
          </w:rPr>
          <w:t xml:space="preserve"> </w:t>
        </w:r>
        <w:r>
          <w:rPr>
            <w:rFonts w:ascii="Arial" w:eastAsia="맑은 고딕" w:hAnsi="Arial" w:cs="Arial"/>
            <w:i/>
            <w:lang w:val="en-US" w:eastAsia="ko-KR"/>
          </w:rPr>
          <w:t>Companies see no ambiguity.</w:t>
        </w:r>
      </w:ins>
    </w:p>
    <w:p w:rsidR="00981B6B" w:rsidRDefault="00981B6B" w:rsidP="00981B6B">
      <w:pPr>
        <w:spacing w:before="240"/>
        <w:jc w:val="both"/>
        <w:rPr>
          <w:ins w:id="383" w:author="Samsung" w:date="2020-04-22T22:59:00Z"/>
          <w:rFonts w:ascii="Arial" w:eastAsia="맑은 고딕" w:hAnsi="Arial" w:cs="Arial"/>
          <w:b/>
          <w:lang w:val="en-US" w:eastAsia="ko-KR"/>
        </w:rPr>
      </w:pPr>
      <w:ins w:id="384" w:author="Samsung" w:date="2020-04-22T22:59:00Z">
        <w:r>
          <w:rPr>
            <w:rFonts w:ascii="Arial" w:eastAsia="맑은 고딕" w:hAnsi="Arial" w:cs="Arial"/>
            <w:b/>
            <w:lang w:val="en-US" w:eastAsia="ko-KR"/>
          </w:rPr>
          <w:t>Proposal 3. CR R2-2002886 is not pursued.</w:t>
        </w:r>
      </w:ins>
    </w:p>
    <w:p w:rsidR="00473BA1" w:rsidRPr="00981B6B" w:rsidRDefault="00473BA1">
      <w:pPr>
        <w:spacing w:before="240"/>
        <w:jc w:val="both"/>
        <w:rPr>
          <w:rFonts w:ascii="Arial" w:eastAsia="맑은 고딕" w:hAnsi="Arial" w:cs="Arial"/>
          <w:b/>
          <w:lang w:val="en-US" w:eastAsia="ko-KR"/>
        </w:rPr>
      </w:pPr>
    </w:p>
    <w:p w:rsidR="00473BA1" w:rsidRDefault="00473BA1">
      <w:pPr>
        <w:pStyle w:val="1"/>
        <w:rPr>
          <w:rFonts w:cs="Arial"/>
          <w:color w:val="000000"/>
        </w:rPr>
      </w:pPr>
      <w:r>
        <w:rPr>
          <w:rFonts w:cs="Arial"/>
          <w:color w:val="000000"/>
        </w:rPr>
        <w:t>Conclusion: Part 1</w:t>
      </w:r>
    </w:p>
    <w:p w:rsidR="00473BA1" w:rsidRDefault="00473BA1">
      <w:pPr>
        <w:jc w:val="both"/>
        <w:rPr>
          <w:rFonts w:ascii="Arial" w:hAnsi="Arial" w:cs="Arial"/>
        </w:rPr>
      </w:pPr>
      <w:r>
        <w:rPr>
          <w:rFonts w:ascii="Arial" w:hAnsi="Arial" w:cs="Arial"/>
        </w:rPr>
        <w:t>Based on the above, RAN2 is request to agree the following proposals:</w:t>
      </w:r>
    </w:p>
    <w:p w:rsidR="00631E24" w:rsidRDefault="00631E24" w:rsidP="00631E24">
      <w:pPr>
        <w:spacing w:before="240"/>
        <w:rPr>
          <w:ins w:id="385" w:author="ZTE(Yuan)3" w:date="2020-04-22T22:29:00Z"/>
          <w:rFonts w:ascii="Arial" w:eastAsia="SimSun" w:hAnsi="Arial" w:cs="Arial"/>
          <w:b/>
          <w:lang w:val="en-US" w:eastAsia="zh-CN"/>
        </w:rPr>
      </w:pPr>
      <w:ins w:id="386" w:author="Samsung" w:date="2020-04-22T19:38:00Z">
        <w:r>
          <w:rPr>
            <w:rFonts w:ascii="Arial" w:eastAsia="맑은 고딕" w:hAnsi="Arial" w:cs="Arial"/>
            <w:b/>
            <w:lang w:val="en-US" w:eastAsia="ko-KR"/>
          </w:rPr>
          <w:t>Proposal 1.</w:t>
        </w:r>
      </w:ins>
      <w:ins w:id="387" w:author="ZTE(Yuan)3" w:date="2020-04-22T22:23:00Z">
        <w:r>
          <w:rPr>
            <w:rFonts w:ascii="Arial" w:eastAsia="SimSun" w:hAnsi="Arial" w:cs="Arial" w:hint="eastAsia"/>
            <w:b/>
            <w:lang w:val="en-US" w:eastAsia="zh-CN"/>
          </w:rPr>
          <w:t xml:space="preserve"> </w:t>
        </w:r>
      </w:ins>
      <w:ins w:id="388" w:author="ZTE(Yuan)3" w:date="2020-04-22T22:24:00Z">
        <w:r>
          <w:rPr>
            <w:rFonts w:ascii="Arial" w:eastAsia="SimSun" w:hAnsi="Arial" w:cs="Arial" w:hint="eastAsia"/>
            <w:b/>
            <w:lang w:val="en-US" w:eastAsia="zh-CN"/>
          </w:rPr>
          <w:t>Select one from the</w:t>
        </w:r>
      </w:ins>
      <w:ins w:id="389" w:author="ZTE(Yuan)3" w:date="2020-04-22T22:35:00Z">
        <w:r>
          <w:rPr>
            <w:rFonts w:ascii="Arial" w:eastAsia="SimSun" w:hAnsi="Arial" w:cs="Arial" w:hint="eastAsia"/>
            <w:b/>
            <w:lang w:val="en-US" w:eastAsia="zh-CN"/>
          </w:rPr>
          <w:t xml:space="preserve"> following</w:t>
        </w:r>
      </w:ins>
      <w:ins w:id="390" w:author="ZTE(Yuan)3" w:date="2020-04-22T22:24:00Z">
        <w:r>
          <w:rPr>
            <w:rFonts w:ascii="Arial" w:eastAsia="SimSun" w:hAnsi="Arial" w:cs="Arial" w:hint="eastAsia"/>
            <w:b/>
            <w:lang w:val="en-US" w:eastAsia="zh-CN"/>
          </w:rPr>
          <w:t xml:space="preserve"> two </w:t>
        </w:r>
      </w:ins>
      <w:ins w:id="391" w:author="ZTE(Yuan)3" w:date="2020-04-22T22:27:00Z">
        <w:r>
          <w:rPr>
            <w:rFonts w:ascii="Arial" w:eastAsia="SimSun" w:hAnsi="Arial" w:cs="Arial" w:hint="eastAsia"/>
            <w:b/>
            <w:lang w:val="en-US" w:eastAsia="zh-CN"/>
          </w:rPr>
          <w:t>solution</w:t>
        </w:r>
      </w:ins>
      <w:ins w:id="392" w:author="ZTE(Yuan)3" w:date="2020-04-22T22:24:00Z">
        <w:r>
          <w:rPr>
            <w:rFonts w:ascii="Arial" w:eastAsia="SimSun" w:hAnsi="Arial" w:cs="Arial" w:hint="eastAsia"/>
            <w:b/>
            <w:lang w:val="en-US" w:eastAsia="zh-CN"/>
          </w:rPr>
          <w:t>s</w:t>
        </w:r>
      </w:ins>
      <w:ins w:id="393" w:author="ZTE(Yuan)3" w:date="2020-04-22T22:27:00Z">
        <w:r>
          <w:rPr>
            <w:rFonts w:ascii="Arial" w:eastAsia="SimSun" w:hAnsi="Arial" w:cs="Arial" w:hint="eastAsia"/>
            <w:b/>
            <w:lang w:val="en-US" w:eastAsia="zh-CN"/>
          </w:rPr>
          <w:t xml:space="preserve"> to</w:t>
        </w:r>
      </w:ins>
      <w:ins w:id="394" w:author="ZTE(Yuan)3" w:date="2020-04-22T22:28:00Z">
        <w:r>
          <w:rPr>
            <w:rFonts w:ascii="Arial" w:eastAsia="SimSun" w:hAnsi="Arial" w:cs="Arial" w:hint="eastAsia"/>
            <w:b/>
            <w:lang w:val="en-US" w:eastAsia="zh-CN"/>
          </w:rPr>
          <w:t xml:space="preserve"> have consistent understanding between RAN1 and RAN2 on </w:t>
        </w:r>
      </w:ins>
      <w:ins w:id="395" w:author="ZTE(Yuan)3" w:date="2020-04-22T22:29:00Z">
        <w:r>
          <w:rPr>
            <w:rFonts w:ascii="Arial" w:eastAsia="SimSun" w:hAnsi="Arial" w:cs="Arial" w:hint="eastAsia"/>
            <w:b/>
            <w:lang w:val="en-US" w:eastAsia="zh-CN"/>
          </w:rPr>
          <w:t>the configuration of CSI-RS based CFRA</w:t>
        </w:r>
      </w:ins>
      <w:ins w:id="396" w:author="ZTE(Yuan)3" w:date="2020-04-22T22:24:00Z">
        <w:r>
          <w:rPr>
            <w:rFonts w:ascii="Arial" w:eastAsia="SimSun" w:hAnsi="Arial" w:cs="Arial" w:hint="eastAsia"/>
            <w:b/>
            <w:lang w:val="en-US" w:eastAsia="zh-CN"/>
          </w:rPr>
          <w:t>:</w:t>
        </w:r>
      </w:ins>
    </w:p>
    <w:p w:rsidR="00631E24" w:rsidRDefault="00631E24" w:rsidP="00631E24">
      <w:pPr>
        <w:numPr>
          <w:ilvl w:val="0"/>
          <w:numId w:val="9"/>
        </w:numPr>
        <w:spacing w:before="240" w:line="259" w:lineRule="auto"/>
        <w:jc w:val="both"/>
        <w:rPr>
          <w:ins w:id="397" w:author="ZTE(Yuan)3" w:date="2020-04-22T22:30:00Z"/>
          <w:rFonts w:ascii="Arial" w:eastAsia="SimSun" w:hAnsi="Arial" w:cs="Arial"/>
          <w:b/>
          <w:lang w:val="en-US" w:eastAsia="zh-CN"/>
        </w:rPr>
      </w:pPr>
      <w:ins w:id="398" w:author="ZTE(Yuan)3" w:date="2020-04-22T22:29:00Z">
        <w:r>
          <w:rPr>
            <w:rFonts w:ascii="Arial" w:eastAsia="SimSun" w:hAnsi="Arial" w:cs="Arial" w:hint="eastAsia"/>
            <w:b/>
            <w:lang w:val="en-US" w:eastAsia="zh-CN"/>
          </w:rPr>
          <w:t>Option 1</w:t>
        </w:r>
      </w:ins>
      <w:ins w:id="399" w:author="ZTE(Yuan)3" w:date="2020-04-22T22:30:00Z">
        <w:r>
          <w:rPr>
            <w:rFonts w:ascii="Arial" w:eastAsia="SimSun" w:hAnsi="Arial" w:cs="Arial" w:hint="eastAsia"/>
            <w:b/>
            <w:lang w:val="en-US" w:eastAsia="zh-CN"/>
          </w:rPr>
          <w:t>(RAN2 solution)</w:t>
        </w:r>
      </w:ins>
      <w:ins w:id="400" w:author="ZTE(Yuan)3" w:date="2020-04-22T22:29:00Z">
        <w:r>
          <w:rPr>
            <w:rFonts w:ascii="Arial" w:eastAsia="SimSun" w:hAnsi="Arial" w:cs="Arial" w:hint="eastAsia"/>
            <w:b/>
            <w:lang w:val="en-US" w:eastAsia="zh-CN"/>
          </w:rPr>
          <w:t xml:space="preserve">: Change the presence condition of </w:t>
        </w:r>
        <w:r>
          <w:rPr>
            <w:rFonts w:ascii="Arial" w:eastAsia="SimSun" w:hAnsi="Arial" w:cs="Arial" w:hint="eastAsia"/>
            <w:b/>
            <w:i/>
            <w:iCs/>
            <w:lang w:val="en-US" w:eastAsia="zh-CN"/>
          </w:rPr>
          <w:t>ssb-perRACH-Occasion</w:t>
        </w:r>
        <w:r>
          <w:rPr>
            <w:rFonts w:ascii="Arial" w:eastAsia="SimSun" w:hAnsi="Arial" w:cs="Arial" w:hint="eastAsia"/>
            <w:b/>
            <w:lang w:val="en-US" w:eastAsia="zh-CN"/>
          </w:rPr>
          <w:t xml:space="preserve"> in CFRA into </w:t>
        </w:r>
        <w:r>
          <w:rPr>
            <w:rFonts w:ascii="Arial" w:eastAsia="SimSun" w:hAnsi="Arial" w:cs="Arial" w:hint="eastAsia"/>
            <w:b/>
            <w:lang w:val="en-US" w:eastAsia="zh-CN"/>
          </w:rPr>
          <w:t>“</w:t>
        </w:r>
        <w:r>
          <w:rPr>
            <w:rFonts w:ascii="Arial" w:eastAsia="SimSun" w:hAnsi="Arial" w:cs="Arial" w:hint="eastAsia"/>
            <w:b/>
            <w:lang w:val="en-US" w:eastAsia="zh-CN"/>
          </w:rPr>
          <w:t>Cond Mandatory</w:t>
        </w:r>
        <w:r>
          <w:rPr>
            <w:rFonts w:ascii="Arial" w:eastAsia="SimSun" w:hAnsi="Arial" w:cs="Arial" w:hint="eastAsia"/>
            <w:b/>
            <w:lang w:val="en-US" w:eastAsia="zh-CN"/>
          </w:rPr>
          <w:t>”</w:t>
        </w:r>
      </w:ins>
      <w:ins w:id="401" w:author="ZTE(Yuan)3" w:date="2020-04-22T22:30:00Z">
        <w:r>
          <w:rPr>
            <w:rFonts w:ascii="Arial" w:eastAsia="SimSun" w:hAnsi="Arial" w:cs="Arial" w:hint="eastAsia"/>
            <w:b/>
            <w:lang w:val="en-US" w:eastAsia="zh-CN"/>
          </w:rPr>
          <w:t xml:space="preserve">. </w:t>
        </w:r>
      </w:ins>
    </w:p>
    <w:p w:rsidR="00631E24" w:rsidRDefault="00631E24" w:rsidP="00631E24">
      <w:pPr>
        <w:numPr>
          <w:ilvl w:val="0"/>
          <w:numId w:val="9"/>
        </w:numPr>
        <w:spacing w:before="240" w:line="259" w:lineRule="auto"/>
        <w:jc w:val="both"/>
        <w:rPr>
          <w:rFonts w:ascii="Arial" w:eastAsia="SimSun" w:hAnsi="Arial" w:cs="Arial"/>
          <w:b/>
          <w:lang w:val="en-US" w:eastAsia="zh-CN"/>
        </w:rPr>
      </w:pPr>
      <w:ins w:id="402" w:author="ZTE(Yuan)3" w:date="2020-04-22T22:30:00Z">
        <w:r>
          <w:rPr>
            <w:rFonts w:ascii="Arial" w:eastAsia="SimSun" w:hAnsi="Arial" w:cs="Arial" w:hint="eastAsia"/>
            <w:b/>
            <w:lang w:val="en-US" w:eastAsia="zh-CN"/>
          </w:rPr>
          <w:t xml:space="preserve">Option 2(RAN1 solution): </w:t>
        </w:r>
      </w:ins>
      <w:ins w:id="403" w:author="ZTE(Yuan)3" w:date="2020-04-22T22:56:00Z">
        <w:r>
          <w:rPr>
            <w:rFonts w:ascii="Arial" w:eastAsia="SimSun" w:hAnsi="Arial" w:cs="Arial" w:hint="eastAsia"/>
            <w:b/>
            <w:lang w:val="en-US" w:eastAsia="zh-CN"/>
          </w:rPr>
          <w:t>Confirm the issue from RAN2 aspect, and send LS to RAN1 to double check the issue and also inform RAN1 the potential solution proposed in the CR.</w:t>
        </w:r>
      </w:ins>
    </w:p>
    <w:p w:rsidR="00FE3EB6" w:rsidRDefault="00FE3EB6" w:rsidP="00FE3EB6">
      <w:pPr>
        <w:spacing w:before="240"/>
        <w:jc w:val="both"/>
        <w:rPr>
          <w:ins w:id="404" w:author="Samsung" w:date="2020-04-23T00:14:00Z"/>
          <w:rFonts w:ascii="Arial" w:eastAsia="맑은 고딕" w:hAnsi="Arial" w:cs="Arial"/>
          <w:b/>
          <w:lang w:val="en-US" w:eastAsia="ko-KR"/>
        </w:rPr>
      </w:pPr>
      <w:ins w:id="405" w:author="Samsung" w:date="2020-04-23T00:14:00Z">
        <w:r>
          <w:rPr>
            <w:rFonts w:ascii="Arial" w:eastAsia="맑은 고딕" w:hAnsi="Arial" w:cs="Arial"/>
            <w:b/>
            <w:lang w:val="en-US" w:eastAsia="ko-KR"/>
          </w:rPr>
          <w:t>Proposal 2-1 RAN2 confirms that the value of pdcp-Duplication can be changed by RRC reconfiguration.</w:t>
        </w:r>
      </w:ins>
    </w:p>
    <w:p w:rsidR="00FE3EB6" w:rsidRDefault="00FE3EB6" w:rsidP="00FE3EB6">
      <w:pPr>
        <w:spacing w:before="240"/>
        <w:jc w:val="both"/>
        <w:rPr>
          <w:ins w:id="406" w:author="Samsung" w:date="2020-04-23T00:14:00Z"/>
          <w:rFonts w:ascii="Arial" w:eastAsia="맑은 고딕" w:hAnsi="Arial" w:cs="Arial"/>
          <w:b/>
          <w:lang w:val="en-US" w:eastAsia="ko-KR"/>
        </w:rPr>
      </w:pPr>
      <w:ins w:id="407" w:author="Samsung" w:date="2020-04-23T00:14:00Z">
        <w:r>
          <w:rPr>
            <w:rFonts w:ascii="Arial" w:eastAsia="맑은 고딕" w:hAnsi="Arial" w:cs="Arial"/>
            <w:b/>
            <w:lang w:val="en-US" w:eastAsia="ko-KR"/>
          </w:rPr>
          <w:t xml:space="preserve">Proposal 2-2. RAN2 agrees CR </w:t>
        </w:r>
        <w:r w:rsidRPr="00CB3906">
          <w:rPr>
            <w:rFonts w:ascii="Arial" w:eastAsia="맑은 고딕" w:hAnsi="Arial" w:cs="Arial"/>
            <w:b/>
            <w:lang w:val="en-US" w:eastAsia="ko-KR"/>
          </w:rPr>
          <w:t>R2-2002949</w:t>
        </w:r>
        <w:r>
          <w:rPr>
            <w:rFonts w:ascii="Arial" w:eastAsia="맑은 고딕" w:hAnsi="Arial" w:cs="Arial"/>
            <w:b/>
            <w:lang w:val="en-US" w:eastAsia="ko-KR"/>
          </w:rPr>
          <w:t>.</w:t>
        </w:r>
      </w:ins>
    </w:p>
    <w:p w:rsidR="00FE3EB6" w:rsidRDefault="00FE3EB6" w:rsidP="00FE3EB6">
      <w:pPr>
        <w:spacing w:before="240"/>
        <w:jc w:val="both"/>
        <w:rPr>
          <w:ins w:id="408" w:author="Samsung" w:date="2020-04-23T00:14:00Z"/>
          <w:rFonts w:ascii="Arial" w:eastAsia="맑은 고딕" w:hAnsi="Arial" w:cs="Arial"/>
          <w:b/>
          <w:lang w:val="en-US" w:eastAsia="ko-KR"/>
        </w:rPr>
      </w:pPr>
      <w:ins w:id="409" w:author="Samsung" w:date="2020-04-23T00:14:00Z">
        <w:r>
          <w:rPr>
            <w:rFonts w:ascii="Arial" w:eastAsia="맑은 고딕" w:hAnsi="Arial" w:cs="Arial"/>
            <w:b/>
            <w:lang w:val="en-US" w:eastAsia="ko-KR"/>
          </w:rPr>
          <w:t>Proposal 3. CR R2-2002886 is not pursued.</w:t>
        </w:r>
      </w:ins>
    </w:p>
    <w:p w:rsidR="00473BA1" w:rsidRDefault="00473BA1">
      <w:pPr>
        <w:jc w:val="both"/>
        <w:rPr>
          <w:rFonts w:ascii="Arial" w:eastAsia="맑은 고딕" w:hAnsi="Arial" w:cs="Arial"/>
          <w:lang w:eastAsia="ko-KR"/>
        </w:rPr>
      </w:pPr>
      <w:del w:id="410" w:author="Samsung" w:date="2020-04-23T00:14:00Z">
        <w:r w:rsidDel="00FE3EB6">
          <w:rPr>
            <w:rFonts w:ascii="Arial" w:hAnsi="Arial" w:cs="Arial"/>
            <w:highlight w:val="yellow"/>
          </w:rPr>
          <w:delText>TBD</w:delText>
        </w:r>
      </w:del>
    </w:p>
    <w:p w:rsidR="00473BA1" w:rsidRDefault="00473BA1">
      <w:pPr>
        <w:jc w:val="both"/>
        <w:rPr>
          <w:rFonts w:ascii="Arial" w:eastAsia="맑은 고딕" w:hAnsi="Arial" w:cs="Arial"/>
          <w:lang w:eastAsia="ko-KR"/>
        </w:rPr>
      </w:pPr>
    </w:p>
    <w:p w:rsidR="00473BA1" w:rsidRDefault="00473BA1">
      <w:pPr>
        <w:jc w:val="both"/>
        <w:rPr>
          <w:rFonts w:ascii="Arial" w:eastAsia="맑은 고딕" w:hAnsi="Arial" w:cs="Arial"/>
          <w:lang w:eastAsia="ko-KR"/>
        </w:rPr>
      </w:pPr>
    </w:p>
    <w:sectPr w:rsidR="00473BA1">
      <w:pgSz w:w="11907" w:h="1683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6D1" w:rsidRDefault="00D706D1" w:rsidP="0028319B">
      <w:pPr>
        <w:spacing w:after="0"/>
      </w:pPr>
      <w:r>
        <w:separator/>
      </w:r>
    </w:p>
  </w:endnote>
  <w:endnote w:type="continuationSeparator" w:id="0">
    <w:p w:rsidR="00D706D1" w:rsidRDefault="00D706D1" w:rsidP="00283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Yu Mincho">
    <w:altName w:val="Yu Gothic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6D1" w:rsidRDefault="00D706D1" w:rsidP="0028319B">
      <w:pPr>
        <w:spacing w:after="0"/>
      </w:pPr>
      <w:r>
        <w:separator/>
      </w:r>
    </w:p>
  </w:footnote>
  <w:footnote w:type="continuationSeparator" w:id="0">
    <w:p w:rsidR="00D706D1" w:rsidRDefault="00D706D1" w:rsidP="002831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9165F5"/>
    <w:multiLevelType w:val="singleLevel"/>
    <w:tmpl w:val="B29165F5"/>
    <w:lvl w:ilvl="0">
      <w:start w:val="1"/>
      <w:numFmt w:val="bullet"/>
      <w:lvlText w:val=""/>
      <w:lvlJc w:val="left"/>
      <w:pPr>
        <w:ind w:left="420" w:hanging="420"/>
      </w:pPr>
      <w:rPr>
        <w:rFonts w:ascii="Wingdings" w:hAnsi="Wingdings" w:hint="default"/>
      </w:rPr>
    </w:lvl>
  </w:abstractNum>
  <w:abstractNum w:abstractNumId="1" w15:restartNumberingAfterBreak="0">
    <w:nsid w:val="00C52B11"/>
    <w:multiLevelType w:val="multilevel"/>
    <w:tmpl w:val="00C52B11"/>
    <w:lvl w:ilvl="0">
      <w:start w:val="1"/>
      <w:numFmt w:val="decimal"/>
      <w:pStyle w:val="1"/>
      <w:lvlText w:val="%1"/>
      <w:lvlJc w:val="left"/>
      <w:pPr>
        <w:tabs>
          <w:tab w:val="num" w:pos="432"/>
        </w:tabs>
        <w:ind w:left="431" w:hanging="431"/>
      </w:pPr>
      <w:rPr>
        <w:rFonts w:hint="default"/>
      </w:rPr>
    </w:lvl>
    <w:lvl w:ilvl="1">
      <w:start w:val="1"/>
      <w:numFmt w:val="decimal"/>
      <w:pStyle w:val="2"/>
      <w:lvlText w:val="%1.%2"/>
      <w:lvlJc w:val="left"/>
      <w:pPr>
        <w:tabs>
          <w:tab w:val="num" w:pos="2134"/>
        </w:tabs>
        <w:ind w:left="2133" w:hanging="431"/>
      </w:pPr>
      <w:rPr>
        <w:rFonts w:hint="default"/>
      </w:rPr>
    </w:lvl>
    <w:lvl w:ilvl="2">
      <w:start w:val="1"/>
      <w:numFmt w:val="decimal"/>
      <w:pStyle w:val="3"/>
      <w:lvlText w:val="%1.%2.%3"/>
      <w:lvlJc w:val="left"/>
      <w:pPr>
        <w:tabs>
          <w:tab w:val="num" w:pos="432"/>
        </w:tabs>
        <w:ind w:left="431" w:hanging="431"/>
      </w:pPr>
      <w:rPr>
        <w:rFonts w:hint="default"/>
        <w:b w:val="0"/>
      </w:rPr>
    </w:lvl>
    <w:lvl w:ilvl="3">
      <w:start w:val="1"/>
      <w:numFmt w:val="decimal"/>
      <w:pStyle w:val="4"/>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 w15:restartNumberingAfterBreak="0">
    <w:nsid w:val="0821184E"/>
    <w:multiLevelType w:val="multilevel"/>
    <w:tmpl w:val="0821184E"/>
    <w:lvl w:ilvl="0">
      <w:start w:val="1"/>
      <w:numFmt w:val="decimal"/>
      <w:lvlText w:val="%1."/>
      <w:lvlJc w:val="left"/>
      <w:pPr>
        <w:ind w:left="1495"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1B2A6387"/>
    <w:multiLevelType w:val="multilevel"/>
    <w:tmpl w:val="1B2A6387"/>
    <w:lvl w:ilvl="0">
      <w:start w:val="2"/>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2839DD"/>
    <w:multiLevelType w:val="multilevel"/>
    <w:tmpl w:val="3E2839DD"/>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3B4C1B"/>
    <w:multiLevelType w:val="hybridMultilevel"/>
    <w:tmpl w:val="74A8BC06"/>
    <w:lvl w:ilvl="0" w:tplc="08283FFE">
      <w:start w:val="2"/>
      <w:numFmt w:val="lowerLetter"/>
      <w:lvlText w:val="%1&gt;"/>
      <w:lvlJc w:val="left"/>
      <w:pPr>
        <w:ind w:left="644" w:hanging="360"/>
      </w:pPr>
      <w:rPr>
        <w:rFonts w:ascii="Arial" w:eastAsia="맑은 고딕" w:hAnsi="Arial" w:cs="Arial"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4"/>
  </w:num>
  <w:num w:numId="6">
    <w:abstractNumId w:val="2"/>
  </w:num>
  <w:num w:numId="7">
    <w:abstractNumId w:val="3"/>
  </w:num>
  <w:num w:numId="8">
    <w:abstractNumId w:val="7"/>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eungjune.yi">
    <w15:presenceInfo w15:providerId="None" w15:userId="seungjune.yi"/>
  </w15:person>
  <w15:person w15:author="CATT">
    <w15:presenceInfo w15:providerId="None" w15:userId="CATT"/>
  </w15:person>
  <w15:person w15:author="Ericsson">
    <w15:presenceInfo w15:providerId="None" w15:userId="Ericsson"/>
  </w15:person>
  <w15:person w15:author="Nokia RAN2">
    <w15:presenceInfo w15:providerId="None" w15:userId="Nokia RAN2"/>
  </w15:person>
  <w15:person w15:author="ZTE(Yuan)3">
    <w15:presenceInfo w15:providerId="None" w15:userId="ZTE(Yuan)3"/>
  </w15:person>
  <w15:person w15:author="Qualcomm (Mouaffac)">
    <w15:presenceInfo w15:providerId="None" w15:userId="Qualcomm (Mouaffac)"/>
  </w15:person>
  <w15:person w15:author="NTT DOCOMO, INC.">
    <w15:presenceInfo w15:providerId="None" w15:userId="NTT DOCOMO, INC."/>
  </w15:person>
  <w15:person w15:author="Apple">
    <w15:presenceInfo w15:providerId="None" w15:userId="Apple"/>
  </w15:person>
  <w15:person w15:author="MediaTek (Felix)">
    <w15:presenceInfo w15:providerId="None" w15:userId="MediaTek (Felix)"/>
  </w15:person>
  <w15:person w15:author="Seungri Jin (Samsung)">
    <w15:presenceInfo w15:providerId="None" w15:userId="Seungri Ji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CC"/>
    <w:rsid w:val="00065277"/>
    <w:rsid w:val="000B0FCC"/>
    <w:rsid w:val="000F07EE"/>
    <w:rsid w:val="001008EC"/>
    <w:rsid w:val="00106417"/>
    <w:rsid w:val="00170844"/>
    <w:rsid w:val="00264699"/>
    <w:rsid w:val="0028319B"/>
    <w:rsid w:val="002C1F2C"/>
    <w:rsid w:val="00310EC6"/>
    <w:rsid w:val="00384B1E"/>
    <w:rsid w:val="00392C8F"/>
    <w:rsid w:val="003E47BD"/>
    <w:rsid w:val="00473BA1"/>
    <w:rsid w:val="004C7CC5"/>
    <w:rsid w:val="004E35D3"/>
    <w:rsid w:val="00503C81"/>
    <w:rsid w:val="005372B3"/>
    <w:rsid w:val="005B7C87"/>
    <w:rsid w:val="00631E24"/>
    <w:rsid w:val="006719CC"/>
    <w:rsid w:val="00683E39"/>
    <w:rsid w:val="00687E4C"/>
    <w:rsid w:val="006D78BA"/>
    <w:rsid w:val="00732856"/>
    <w:rsid w:val="008745FA"/>
    <w:rsid w:val="008B18ED"/>
    <w:rsid w:val="008B504E"/>
    <w:rsid w:val="009017ED"/>
    <w:rsid w:val="00931D60"/>
    <w:rsid w:val="00974E85"/>
    <w:rsid w:val="00981B6B"/>
    <w:rsid w:val="009C113B"/>
    <w:rsid w:val="009D7812"/>
    <w:rsid w:val="00C832CC"/>
    <w:rsid w:val="00CA783F"/>
    <w:rsid w:val="00D06536"/>
    <w:rsid w:val="00D706D1"/>
    <w:rsid w:val="00E932D5"/>
    <w:rsid w:val="00F10721"/>
    <w:rsid w:val="00FD1164"/>
    <w:rsid w:val="00FE3EB6"/>
    <w:rsid w:val="35C3262E"/>
    <w:rsid w:val="69DF4B8A"/>
    <w:rsid w:val="7ADA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95C87F4"/>
  <w15:chartTrackingRefBased/>
  <w15:docId w15:val="{7337650A-D608-4CBE-BBE0-0405A365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caption" w:qFormat="1"/>
    <w:lsdException w:name="annotation reference" w:semiHidden="1"/>
    <w:lsdException w:name="List Number" w:semiHidden="1"/>
    <w:lsdException w:name="List Bullet 3" w:semiHidden="1"/>
    <w:lsdException w:name="Title" w:qFormat="1"/>
    <w:lsdException w:name="Default Paragraph Font"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lang w:val="en-GB" w:eastAsia="en-US"/>
    </w:rPr>
  </w:style>
  <w:style w:type="paragraph" w:styleId="1">
    <w:name w:val="heading 1"/>
    <w:next w:val="a"/>
    <w:link w:val="1Char"/>
    <w:qFormat/>
    <w:pPr>
      <w:keepNext/>
      <w:keepLines/>
      <w:numPr>
        <w:numId w:val="2"/>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link w:val="2Char"/>
    <w:qFormat/>
    <w:pPr>
      <w:keepNext/>
      <w:numPr>
        <w:ilvl w:val="1"/>
        <w:numId w:val="2"/>
      </w:numPr>
      <w:tabs>
        <w:tab w:val="left" w:pos="2134"/>
      </w:tabs>
      <w:spacing w:before="240" w:after="60"/>
      <w:outlineLvl w:val="1"/>
    </w:pPr>
    <w:rPr>
      <w:rFonts w:ascii="Arial" w:hAnsi="Arial" w:cs="Arial"/>
      <w:bCs/>
      <w:iCs/>
      <w:sz w:val="28"/>
      <w:szCs w:val="28"/>
      <w:lang w:val="en-US"/>
    </w:rPr>
  </w:style>
  <w:style w:type="paragraph" w:styleId="3">
    <w:name w:val="heading 3"/>
    <w:basedOn w:val="a"/>
    <w:next w:val="a"/>
    <w:link w:val="3Char"/>
    <w:qFormat/>
    <w:pPr>
      <w:keepNext/>
      <w:numPr>
        <w:ilvl w:val="2"/>
        <w:numId w:val="2"/>
      </w:numPr>
      <w:tabs>
        <w:tab w:val="left" w:pos="432"/>
      </w:tabs>
      <w:spacing w:before="240" w:after="60"/>
      <w:outlineLvl w:val="2"/>
    </w:pPr>
    <w:rPr>
      <w:rFonts w:ascii="Arial" w:eastAsia="SimSun" w:hAnsi="Arial"/>
      <w:b/>
      <w:bCs/>
      <w:sz w:val="26"/>
      <w:szCs w:val="26"/>
    </w:rPr>
  </w:style>
  <w:style w:type="paragraph" w:styleId="4">
    <w:name w:val="heading 4"/>
    <w:basedOn w:val="a"/>
    <w:next w:val="a"/>
    <w:qFormat/>
    <w:pPr>
      <w:keepNext/>
      <w:numPr>
        <w:ilvl w:val="3"/>
        <w:numId w:val="2"/>
      </w:numPr>
      <w:tabs>
        <w:tab w:val="left" w:pos="432"/>
      </w:tabs>
      <w:spacing w:before="240" w:after="60"/>
      <w:outlineLvl w:val="3"/>
    </w:pPr>
    <w:rPr>
      <w:b/>
      <w:bCs/>
      <w:sz w:val="28"/>
      <w:szCs w:val="28"/>
    </w:rPr>
  </w:style>
  <w:style w:type="paragraph" w:styleId="5">
    <w:name w:val="heading 5"/>
    <w:basedOn w:val="4"/>
    <w:next w:val="a"/>
    <w:link w:val="5Char"/>
    <w:qFormat/>
    <w:pPr>
      <w:keepLines/>
      <w:numPr>
        <w:ilvl w:val="0"/>
        <w:numId w:val="0"/>
      </w:numPr>
      <w:tabs>
        <w:tab w:val="left" w:pos="432"/>
        <w:tab w:val="left" w:pos="1008"/>
      </w:tabs>
      <w:spacing w:before="120" w:after="180"/>
      <w:ind w:left="1008" w:hanging="1008"/>
      <w:outlineLvl w:val="4"/>
    </w:pPr>
    <w:rPr>
      <w:rFonts w:ascii="Arial" w:eastAsia="SimSun" w:hAnsi="Arial" w:cs="Arial"/>
      <w:b w:val="0"/>
      <w:bCs w:val="0"/>
      <w:sz w:val="22"/>
      <w:szCs w:val="22"/>
      <w:lang w:eastAsia="zh-CN"/>
    </w:rPr>
  </w:style>
  <w:style w:type="paragraph" w:styleId="6">
    <w:name w:val="heading 6"/>
    <w:basedOn w:val="a"/>
    <w:next w:val="a"/>
    <w:link w:val="6Char"/>
    <w:qFormat/>
    <w:pPr>
      <w:keepNext/>
      <w:keepLines/>
      <w:tabs>
        <w:tab w:val="left" w:pos="1152"/>
      </w:tabs>
      <w:spacing w:before="120" w:after="120"/>
      <w:ind w:left="1152" w:hanging="1152"/>
      <w:jc w:val="both"/>
      <w:outlineLvl w:val="5"/>
    </w:pPr>
    <w:rPr>
      <w:rFonts w:ascii="Arial" w:eastAsia="SimSun" w:hAnsi="Arial" w:cs="Arial"/>
      <w:lang w:eastAsia="zh-CN"/>
    </w:rPr>
  </w:style>
  <w:style w:type="paragraph" w:styleId="7">
    <w:name w:val="heading 7"/>
    <w:basedOn w:val="a"/>
    <w:next w:val="a"/>
    <w:link w:val="7Char"/>
    <w:qFormat/>
    <w:pPr>
      <w:keepNext/>
      <w:keepLines/>
      <w:tabs>
        <w:tab w:val="left" w:pos="1296"/>
      </w:tabs>
      <w:spacing w:before="120" w:after="120"/>
      <w:ind w:left="1296" w:hanging="1296"/>
      <w:jc w:val="both"/>
      <w:outlineLvl w:val="6"/>
    </w:pPr>
    <w:rPr>
      <w:rFonts w:ascii="Arial" w:eastAsia="SimSun" w:hAnsi="Arial" w:cs="Arial"/>
      <w:lang w:eastAsia="zh-CN"/>
    </w:rPr>
  </w:style>
  <w:style w:type="paragraph" w:styleId="8">
    <w:name w:val="heading 8"/>
    <w:basedOn w:val="7"/>
    <w:next w:val="a"/>
    <w:link w:val="8Char"/>
    <w:qFormat/>
    <w:pPr>
      <w:tabs>
        <w:tab w:val="clear" w:pos="1296"/>
        <w:tab w:val="left" w:pos="1440"/>
      </w:tabs>
      <w:ind w:left="1440" w:hanging="1440"/>
      <w:outlineLvl w:val="7"/>
    </w:pPr>
  </w:style>
  <w:style w:type="paragraph" w:styleId="9">
    <w:name w:val="heading 9"/>
    <w:basedOn w:val="8"/>
    <w:next w:val="a"/>
    <w:link w:val="9Char"/>
    <w:qFormat/>
    <w:pPr>
      <w:tabs>
        <w:tab w:val="clear" w:pos="1440"/>
        <w:tab w:val="left"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3Char">
    <w:name w:val="B3 Char"/>
    <w:link w:val="B3"/>
    <w:rPr>
      <w:rFonts w:eastAsia="MS Mincho"/>
      <w:lang w:val="en-GB" w:eastAsia="en-US" w:bidi="ar-SA"/>
    </w:rPr>
  </w:style>
  <w:style w:type="character" w:customStyle="1" w:styleId="9Char">
    <w:name w:val="제목 9 Char"/>
    <w:link w:val="9"/>
    <w:rPr>
      <w:rFonts w:ascii="Arial" w:hAnsi="Arial" w:cs="Arial"/>
      <w:lang w:val="en-GB" w:eastAsia="zh-CN"/>
    </w:rPr>
  </w:style>
  <w:style w:type="character" w:customStyle="1" w:styleId="B3Char2">
    <w:name w:val="B3 Char2"/>
    <w:basedOn w:val="a0"/>
  </w:style>
  <w:style w:type="character" w:customStyle="1" w:styleId="B2Char">
    <w:name w:val="B2 Char"/>
    <w:link w:val="B2"/>
    <w:rPr>
      <w:rFonts w:eastAsia="MS Mincho"/>
      <w:lang w:val="en-GB" w:eastAsia="en-US" w:bidi="ar-SA"/>
    </w:rPr>
  </w:style>
  <w:style w:type="character" w:customStyle="1" w:styleId="Doc-text2Char">
    <w:name w:val="Doc-text2 Char"/>
    <w:link w:val="Doc-text2"/>
    <w:qFormat/>
    <w:rPr>
      <w:rFonts w:ascii="Arial" w:eastAsia="MS Mincho" w:hAnsi="Arial"/>
      <w:szCs w:val="24"/>
    </w:rPr>
  </w:style>
  <w:style w:type="character" w:styleId="a3">
    <w:name w:val="annotation reference"/>
    <w:semiHidden/>
    <w:rPr>
      <w:sz w:val="16"/>
      <w:szCs w:val="16"/>
    </w:rPr>
  </w:style>
  <w:style w:type="character" w:customStyle="1" w:styleId="Char">
    <w:name w:val="머리글 Char"/>
    <w:link w:val="a4"/>
    <w:rPr>
      <w:rFonts w:ascii="Arial" w:eastAsia="Times New Roman" w:hAnsi="Arial"/>
      <w:b/>
      <w:sz w:val="18"/>
      <w:lang w:val="en-US" w:eastAsia="en-US" w:bidi="ar-SA"/>
    </w:rPr>
  </w:style>
  <w:style w:type="character" w:customStyle="1" w:styleId="Char0">
    <w:name w:val="바닥글 Char"/>
    <w:link w:val="a5"/>
    <w:rPr>
      <w:rFonts w:eastAsia="Times New Roman"/>
      <w:lang w:val="en-GB" w:eastAsia="en-US"/>
    </w:rPr>
  </w:style>
  <w:style w:type="character" w:customStyle="1" w:styleId="B1Char">
    <w:name w:val="B1 Char"/>
    <w:link w:val="B1"/>
    <w:rPr>
      <w:rFonts w:eastAsia="MS Mincho"/>
      <w:lang w:val="en-GB" w:eastAsia="en-US" w:bidi="ar-SA"/>
    </w:rPr>
  </w:style>
  <w:style w:type="character" w:styleId="a6">
    <w:name w:val="footnote reference"/>
    <w:rPr>
      <w:vertAlign w:val="superscript"/>
    </w:rPr>
  </w:style>
  <w:style w:type="character" w:customStyle="1" w:styleId="Char1">
    <w:name w:val="메모 텍스트 Char"/>
    <w:link w:val="a7"/>
    <w:semiHidden/>
    <w:rPr>
      <w:rFonts w:eastAsia="Times New Roman"/>
      <w:lang w:eastAsia="en-US"/>
    </w:rPr>
  </w:style>
  <w:style w:type="character" w:customStyle="1" w:styleId="B1Char1">
    <w:name w:val="B1 Char1"/>
    <w:basedOn w:val="a0"/>
  </w:style>
  <w:style w:type="character" w:styleId="a8">
    <w:name w:val="FollowedHyperlink"/>
    <w:rPr>
      <w:color w:val="800080"/>
      <w:u w:val="single"/>
    </w:rPr>
  </w:style>
  <w:style w:type="character" w:customStyle="1" w:styleId="Char2">
    <w:name w:val="문서 구조 Char"/>
    <w:link w:val="a9"/>
    <w:rPr>
      <w:rFonts w:ascii="Tahoma" w:eastAsia="Times New Roman" w:hAnsi="Tahoma" w:cs="Tahoma"/>
      <w:sz w:val="16"/>
      <w:szCs w:val="16"/>
      <w:lang w:eastAsia="en-US"/>
    </w:rPr>
  </w:style>
  <w:style w:type="character" w:styleId="aa">
    <w:name w:val="Hyperlink"/>
    <w:uiPriority w:val="99"/>
    <w:rPr>
      <w:color w:val="0000FF"/>
      <w:u w:val="single"/>
    </w:rPr>
  </w:style>
  <w:style w:type="character" w:customStyle="1" w:styleId="5Char">
    <w:name w:val="제목 5 Char"/>
    <w:link w:val="5"/>
    <w:rPr>
      <w:rFonts w:ascii="Arial" w:hAnsi="Arial" w:cs="Arial"/>
      <w:sz w:val="22"/>
      <w:szCs w:val="22"/>
      <w:lang w:val="en-GB" w:eastAsia="zh-CN"/>
    </w:rPr>
  </w:style>
  <w:style w:type="character" w:customStyle="1" w:styleId="TFChar">
    <w:name w:val="TF Char"/>
    <w:link w:val="TF"/>
    <w:rPr>
      <w:rFonts w:ascii="Arial" w:eastAsia="Times New Roman" w:hAnsi="Arial"/>
      <w:b/>
      <w:lang w:eastAsia="en-GB"/>
    </w:rPr>
  </w:style>
  <w:style w:type="character" w:customStyle="1" w:styleId="Doc-titleChar">
    <w:name w:val="Doc-title Char"/>
    <w:link w:val="Doc-title"/>
    <w:rPr>
      <w:rFonts w:ascii="Arial" w:eastAsia="MS Mincho" w:hAnsi="Arial"/>
      <w:szCs w:val="24"/>
      <w:lang w:val="en-US" w:eastAsia="en-GB"/>
    </w:rPr>
  </w:style>
  <w:style w:type="character" w:styleId="ab">
    <w:name w:val="Strong"/>
    <w:uiPriority w:val="22"/>
    <w:qFormat/>
    <w:rPr>
      <w:b/>
      <w:bCs/>
    </w:rPr>
  </w:style>
  <w:style w:type="character" w:customStyle="1" w:styleId="1Char">
    <w:name w:val="제목 1 Char"/>
    <w:link w:val="1"/>
    <w:rPr>
      <w:rFonts w:ascii="Arial" w:hAnsi="Arial"/>
      <w:sz w:val="36"/>
      <w:lang w:eastAsia="en-US"/>
    </w:rPr>
  </w:style>
  <w:style w:type="character" w:customStyle="1" w:styleId="NOChar">
    <w:name w:val="NO Char"/>
    <w:link w:val="NO"/>
    <w:rPr>
      <w:rFonts w:eastAsia="Times New Roman"/>
      <w:lang w:eastAsia="en-GB"/>
    </w:rPr>
  </w:style>
  <w:style w:type="character" w:customStyle="1" w:styleId="PLChar">
    <w:name w:val="PL Char"/>
    <w:link w:val="PL"/>
    <w:rPr>
      <w:rFonts w:ascii="Courier New" w:eastAsia="Times New Roman" w:hAnsi="Courier New"/>
      <w:sz w:val="16"/>
      <w:lang w:val="en-US" w:eastAsia="en-US" w:bidi="ar-SA"/>
    </w:rPr>
  </w:style>
  <w:style w:type="character" w:customStyle="1" w:styleId="2Char">
    <w:name w:val="제목 2 Char"/>
    <w:link w:val="2"/>
    <w:rPr>
      <w:rFonts w:ascii="Arial" w:eastAsia="Times New Roman" w:hAnsi="Arial" w:cs="Arial"/>
      <w:bCs/>
      <w:iCs/>
      <w:sz w:val="28"/>
      <w:szCs w:val="28"/>
      <w:lang w:eastAsia="en-US"/>
    </w:rPr>
  </w:style>
  <w:style w:type="character" w:customStyle="1" w:styleId="B10">
    <w:name w:val="B1 (文字)"/>
    <w:rPr>
      <w:lang w:val="en-GB" w:eastAsia="ja-JP" w:bidi="ar-SA"/>
    </w:rPr>
  </w:style>
  <w:style w:type="character" w:customStyle="1" w:styleId="Char3">
    <w:name w:val="목록 단락 Char"/>
    <w:link w:val="ac"/>
    <w:uiPriority w:val="34"/>
    <w:rPr>
      <w:rFonts w:ascii="Tahoma" w:eastAsia="Microsoft YaHei" w:hAnsi="Tahoma"/>
      <w:sz w:val="22"/>
      <w:szCs w:val="22"/>
      <w:lang w:eastAsia="zh-CN"/>
    </w:rPr>
  </w:style>
  <w:style w:type="character" w:customStyle="1" w:styleId="3Char">
    <w:name w:val="제목 3 Char"/>
    <w:link w:val="3"/>
    <w:rPr>
      <w:rFonts w:ascii="Arial" w:hAnsi="Arial"/>
      <w:b/>
      <w:bCs/>
      <w:sz w:val="26"/>
      <w:szCs w:val="26"/>
      <w:lang w:eastAsia="en-US"/>
    </w:rPr>
  </w:style>
  <w:style w:type="character" w:customStyle="1" w:styleId="TACChar">
    <w:name w:val="TAC Char"/>
    <w:link w:val="TAC"/>
    <w:rPr>
      <w:rFonts w:ascii="Arial" w:hAnsi="Arial"/>
      <w:sz w:val="18"/>
      <w:lang w:val="en-GB" w:eastAsia="en-US" w:bidi="ar-SA"/>
    </w:rPr>
  </w:style>
  <w:style w:type="character" w:customStyle="1" w:styleId="CommentsChar">
    <w:name w:val="Comments Char"/>
    <w:link w:val="Comments"/>
    <w:rPr>
      <w:rFonts w:ascii="Arial" w:eastAsia="MS Mincho" w:hAnsi="Arial"/>
      <w:i/>
      <w:sz w:val="18"/>
      <w:szCs w:val="24"/>
      <w:lang w:val="en-US" w:eastAsia="en-GB"/>
    </w:rPr>
  </w:style>
  <w:style w:type="character" w:customStyle="1" w:styleId="THChar">
    <w:name w:val="TH Char"/>
    <w:link w:val="TH"/>
    <w:rPr>
      <w:rFonts w:ascii="Arial" w:eastAsia="Times New Roman" w:hAnsi="Arial"/>
      <w:b/>
      <w:lang w:eastAsia="en-US"/>
    </w:rPr>
  </w:style>
  <w:style w:type="character" w:customStyle="1" w:styleId="6Char">
    <w:name w:val="제목 6 Char"/>
    <w:link w:val="6"/>
    <w:rPr>
      <w:rFonts w:ascii="Arial" w:hAnsi="Arial" w:cs="Arial"/>
      <w:lang w:val="en-GB" w:eastAsia="zh-CN"/>
    </w:rPr>
  </w:style>
  <w:style w:type="character" w:customStyle="1" w:styleId="7Char">
    <w:name w:val="제목 7 Char"/>
    <w:link w:val="7"/>
    <w:rPr>
      <w:rFonts w:ascii="Arial" w:hAnsi="Arial" w:cs="Arial"/>
      <w:lang w:val="en-GB" w:eastAsia="zh-CN"/>
    </w:rPr>
  </w:style>
  <w:style w:type="character" w:customStyle="1" w:styleId="8Char">
    <w:name w:val="제목 8 Char"/>
    <w:link w:val="8"/>
    <w:rPr>
      <w:rFonts w:ascii="Arial" w:hAnsi="Arial" w:cs="Arial"/>
      <w:lang w:val="en-GB" w:eastAsia="zh-CN"/>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TALCar">
    <w:name w:val="TAL Car"/>
    <w:link w:val="TAL"/>
    <w:qFormat/>
    <w:rPr>
      <w:rFonts w:ascii="Arial" w:eastAsia="Times New Roman" w:hAnsi="Arial"/>
      <w:sz w:val="18"/>
      <w:lang w:val="en-GB" w:eastAsia="en-US"/>
    </w:rPr>
  </w:style>
  <w:style w:type="paragraph" w:customStyle="1" w:styleId="ZT">
    <w:name w:val="Z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B2">
    <w:name w:val="B2"/>
    <w:basedOn w:val="20"/>
    <w:link w:val="B2Char"/>
    <w:pPr>
      <w:overflowPunct/>
      <w:autoSpaceDE/>
      <w:autoSpaceDN/>
      <w:adjustRightInd/>
      <w:ind w:left="851" w:hanging="284"/>
      <w:textAlignment w:val="auto"/>
    </w:pPr>
    <w:rPr>
      <w:rFonts w:eastAsia="MS Mincho"/>
    </w:rPr>
  </w:style>
  <w:style w:type="paragraph" w:styleId="ad">
    <w:name w:val="List"/>
    <w:basedOn w:val="a"/>
    <w:pPr>
      <w:ind w:left="283" w:hanging="283"/>
    </w:pPr>
  </w:style>
  <w:style w:type="paragraph" w:customStyle="1" w:styleId="ZchnZchn">
    <w:name w:val="Zchn Zchn"/>
    <w:semiHidden/>
    <w:pPr>
      <w:keepNext/>
      <w:numPr>
        <w:numId w:val="1"/>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paragraph" w:styleId="a4">
    <w:name w:val="header"/>
    <w:link w:val="Char"/>
    <w:pPr>
      <w:widowControl w:val="0"/>
      <w:overflowPunct w:val="0"/>
      <w:autoSpaceDE w:val="0"/>
      <w:autoSpaceDN w:val="0"/>
      <w:adjustRightInd w:val="0"/>
      <w:textAlignment w:val="baseline"/>
    </w:pPr>
    <w:rPr>
      <w:rFonts w:ascii="Arial" w:hAnsi="Arial"/>
      <w:b/>
      <w:sz w:val="18"/>
      <w:lang w:eastAsia="en-US"/>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US" w:eastAsia="en-GB"/>
    </w:rPr>
  </w:style>
  <w:style w:type="paragraph" w:customStyle="1" w:styleId="FP">
    <w:name w:val="FP"/>
    <w:basedOn w:val="a"/>
    <w:pPr>
      <w:spacing w:after="0"/>
    </w:pPr>
  </w:style>
  <w:style w:type="paragraph" w:styleId="ac">
    <w:name w:val="List Paragraph"/>
    <w:basedOn w:val="a"/>
    <w:link w:val="Char3"/>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paragraph" w:customStyle="1" w:styleId="TAL">
    <w:name w:val="TAL"/>
    <w:basedOn w:val="a"/>
    <w:link w:val="TALCar"/>
    <w:qFormat/>
    <w:pPr>
      <w:keepNext/>
      <w:keepLines/>
      <w:overflowPunct/>
      <w:autoSpaceDE/>
      <w:autoSpaceDN/>
      <w:adjustRightInd/>
      <w:spacing w:after="0"/>
      <w:textAlignment w:val="auto"/>
    </w:pPr>
    <w:rPr>
      <w:rFonts w:ascii="Arial" w:hAnsi="Arial"/>
      <w:sz w:val="18"/>
    </w:rPr>
  </w:style>
  <w:style w:type="paragraph" w:customStyle="1" w:styleId="TAH">
    <w:name w:val="TAH"/>
    <w:basedOn w:val="TAC"/>
    <w:rPr>
      <w:b/>
    </w:rPr>
  </w:style>
  <w:style w:type="paragraph" w:styleId="40">
    <w:name w:val="toc 4"/>
    <w:basedOn w:val="30"/>
    <w:pPr>
      <w:ind w:left="1418" w:hanging="1418"/>
    </w:pPr>
  </w:style>
  <w:style w:type="paragraph" w:styleId="ae">
    <w:name w:val="caption"/>
    <w:basedOn w:val="a"/>
    <w:next w:val="a"/>
    <w:qFormat/>
    <w:rPr>
      <w:b/>
      <w:bCs/>
    </w:rPr>
  </w:style>
  <w:style w:type="paragraph" w:styleId="31">
    <w:name w:val="List Bullet 3"/>
    <w:basedOn w:val="21"/>
    <w:semiHidden/>
    <w:pPr>
      <w:ind w:left="1135" w:hanging="284"/>
    </w:pPr>
  </w:style>
  <w:style w:type="paragraph" w:styleId="22">
    <w:name w:val="toc 2"/>
    <w:basedOn w:val="10"/>
    <w:pPr>
      <w:keepNext w:val="0"/>
      <w:spacing w:before="0"/>
      <w:ind w:left="851" w:hanging="851"/>
    </w:pPr>
    <w:rPr>
      <w:sz w:val="20"/>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paragraph" w:styleId="af">
    <w:name w:val="Revision"/>
    <w:uiPriority w:val="99"/>
    <w:semiHidden/>
    <w:rPr>
      <w:lang w:val="en-GB" w:eastAsia="en-US"/>
    </w:rPr>
  </w:style>
  <w:style w:type="paragraph" w:customStyle="1" w:styleId="TAN">
    <w:name w:val="TAN"/>
    <w:basedOn w:val="TAL"/>
    <w:pPr>
      <w:ind w:left="851" w:hanging="851"/>
    </w:pPr>
    <w:rPr>
      <w:rFonts w:eastAsia="맑은 고딕"/>
    </w:rPr>
  </w:style>
  <w:style w:type="paragraph" w:styleId="af0">
    <w:name w:val="Normal (Web)"/>
    <w:basedOn w:val="a"/>
    <w:uiPriority w:val="99"/>
    <w:unhideWhenUsed/>
    <w:pPr>
      <w:overflowPunct/>
      <w:autoSpaceDE/>
      <w:autoSpaceDN/>
      <w:adjustRightInd/>
      <w:spacing w:before="75" w:after="75"/>
      <w:textAlignment w:val="auto"/>
    </w:pPr>
    <w:rPr>
      <w:rFonts w:ascii="맑은 고딕" w:eastAsia="맑은 고딕" w:hAnsi="맑은 고딕" w:cs="굴림"/>
      <w:lang w:val="en-US" w:eastAsia="ko-KR"/>
    </w:rPr>
  </w:style>
  <w:style w:type="paragraph" w:customStyle="1" w:styleId="B1">
    <w:name w:val="B1"/>
    <w:basedOn w:val="ad"/>
    <w:link w:val="B1Char"/>
    <w:pPr>
      <w:overflowPunct/>
      <w:autoSpaceDE/>
      <w:autoSpaceDN/>
      <w:adjustRightInd/>
      <w:ind w:left="568" w:hanging="284"/>
      <w:textAlignment w:val="auto"/>
    </w:pPr>
    <w:rPr>
      <w:rFonts w:eastAsia="MS Mincho"/>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Agreement">
    <w:name w:val="Agreement"/>
    <w:basedOn w:val="a"/>
    <w:next w:val="Doc-text2"/>
    <w:qFormat/>
    <w:pPr>
      <w:numPr>
        <w:numId w:val="3"/>
      </w:numPr>
      <w:tabs>
        <w:tab w:val="left" w:pos="1619"/>
      </w:tabs>
      <w:overflowPunct/>
      <w:autoSpaceDE/>
      <w:autoSpaceDN/>
      <w:adjustRightInd/>
      <w:spacing w:before="60" w:after="0"/>
      <w:textAlignment w:val="auto"/>
    </w:pPr>
    <w:rPr>
      <w:rFonts w:ascii="Arial" w:eastAsia="MS Mincho" w:hAnsi="Arial"/>
      <w:b/>
      <w:szCs w:val="24"/>
      <w:lang w:eastAsia="en-GB"/>
    </w:rPr>
  </w:style>
  <w:style w:type="paragraph" w:customStyle="1" w:styleId="TT">
    <w:name w:val="TT"/>
    <w:basedOn w:val="1"/>
    <w:next w:val="a"/>
    <w:pPr>
      <w:outlineLvl w:val="9"/>
    </w:pPr>
  </w:style>
  <w:style w:type="paragraph" w:customStyle="1" w:styleId="B3">
    <w:name w:val="B3"/>
    <w:basedOn w:val="32"/>
    <w:link w:val="B3Char"/>
    <w:pPr>
      <w:overflowPunct/>
      <w:autoSpaceDE/>
      <w:autoSpaceDN/>
      <w:adjustRightInd/>
      <w:ind w:left="1135" w:hanging="284"/>
      <w:textAlignment w:val="auto"/>
    </w:pPr>
    <w:rPr>
      <w:rFonts w:eastAsia="MS Mincho"/>
    </w:rPr>
  </w:style>
  <w:style w:type="paragraph" w:styleId="af1">
    <w:name w:val="footnote text"/>
    <w:basedOn w:val="a"/>
    <w:semiHidden/>
    <w:pPr>
      <w:keepLines/>
      <w:overflowPunct/>
      <w:autoSpaceDE/>
      <w:autoSpaceDN/>
      <w:adjustRightInd/>
      <w:spacing w:after="0"/>
      <w:ind w:left="454" w:hanging="454"/>
      <w:textAlignment w:val="auto"/>
    </w:pPr>
    <w:rPr>
      <w:rFonts w:eastAsia="SimSun"/>
      <w:sz w:val="16"/>
    </w:rPr>
  </w:style>
  <w:style w:type="paragraph" w:customStyle="1" w:styleId="TH">
    <w:name w:val="TH"/>
    <w:basedOn w:val="a"/>
    <w:link w:val="THChar"/>
    <w:pPr>
      <w:keepNext/>
      <w:keepLines/>
      <w:overflowPunct/>
      <w:autoSpaceDE/>
      <w:autoSpaceDN/>
      <w:adjustRightInd/>
      <w:spacing w:before="60"/>
      <w:jc w:val="center"/>
      <w:textAlignment w:val="auto"/>
    </w:pPr>
    <w:rPr>
      <w:rFonts w:ascii="Arial" w:hAnsi="Arial"/>
      <w:b/>
    </w:rPr>
  </w:style>
  <w:style w:type="paragraph" w:styleId="af2">
    <w:name w:val="Balloon Text"/>
    <w:basedOn w:val="a"/>
    <w:semiHidden/>
    <w:rPr>
      <w:rFonts w:ascii="Tahoma" w:hAnsi="Tahoma" w:cs="Tahoma"/>
      <w:sz w:val="16"/>
      <w:szCs w:val="16"/>
    </w:rPr>
  </w:style>
  <w:style w:type="paragraph" w:styleId="a7">
    <w:name w:val="annotation text"/>
    <w:basedOn w:val="a"/>
    <w:link w:val="Char1"/>
    <w:semiHidden/>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styleId="af3">
    <w:name w:val="annotation subject"/>
    <w:basedOn w:val="a7"/>
    <w:next w:val="a7"/>
    <w:semiHidden/>
    <w:rPr>
      <w:b/>
      <w:bC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val="en-US" w:eastAsia="en-GB"/>
    </w:rPr>
  </w:style>
  <w:style w:type="paragraph" w:styleId="10">
    <w:name w:val="toc 1"/>
    <w:pPr>
      <w:keepNext/>
      <w:keepLines/>
      <w:widowControl w:val="0"/>
      <w:tabs>
        <w:tab w:val="right" w:leader="dot" w:pos="9639"/>
      </w:tabs>
      <w:spacing w:before="120"/>
      <w:ind w:left="567" w:right="425" w:hanging="567"/>
    </w:pPr>
    <w:rPr>
      <w:sz w:val="22"/>
      <w:lang w:val="en-GB" w:eastAsia="en-US"/>
    </w:rPr>
  </w:style>
  <w:style w:type="paragraph" w:styleId="30">
    <w:name w:val="toc 3"/>
    <w:basedOn w:val="22"/>
    <w:pPr>
      <w:ind w:left="1134" w:hanging="1134"/>
    </w:pPr>
  </w:style>
  <w:style w:type="paragraph" w:styleId="32">
    <w:name w:val="List 3"/>
    <w:basedOn w:val="a"/>
    <w:pPr>
      <w:ind w:left="849" w:hanging="283"/>
    </w:pPr>
  </w:style>
  <w:style w:type="paragraph" w:styleId="a9">
    <w:name w:val="Document Map"/>
    <w:basedOn w:val="a"/>
    <w:link w:val="Char2"/>
    <w:rPr>
      <w:rFonts w:ascii="Tahoma" w:hAnsi="Tahoma"/>
      <w:sz w:val="16"/>
      <w:szCs w:val="16"/>
    </w:rPr>
  </w:style>
  <w:style w:type="paragraph" w:styleId="af4">
    <w:name w:val="List Number"/>
    <w:basedOn w:val="ad"/>
    <w:semiHidden/>
    <w:pPr>
      <w:ind w:left="568" w:hanging="284"/>
    </w:pPr>
  </w:style>
  <w:style w:type="paragraph" w:customStyle="1" w:styleId="EQ">
    <w:name w:val="EQ"/>
    <w:basedOn w:val="a"/>
    <w:next w:val="a"/>
    <w:pPr>
      <w:keepLines/>
      <w:tabs>
        <w:tab w:val="center" w:pos="4536"/>
        <w:tab w:val="right" w:pos="9072"/>
      </w:tabs>
    </w:pPr>
    <w:rPr>
      <w:lang w:val="en-US" w:eastAsia="ja-JP"/>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EmailDiscussion">
    <w:name w:val="EmailDiscussion"/>
    <w:basedOn w:val="a"/>
    <w:next w:val="EmailDiscussion2"/>
    <w:link w:val="EmailDiscussionChar"/>
    <w:qFormat/>
    <w:pPr>
      <w:numPr>
        <w:numId w:val="4"/>
      </w:numPr>
      <w:tabs>
        <w:tab w:val="left" w:pos="1710"/>
      </w:tabs>
      <w:overflowPunct/>
      <w:autoSpaceDE/>
      <w:autoSpaceDN/>
      <w:adjustRightInd/>
      <w:spacing w:before="40" w:after="0"/>
      <w:textAlignment w:val="auto"/>
    </w:pPr>
    <w:rPr>
      <w:rFonts w:ascii="Arial" w:eastAsia="MS Mincho" w:hAnsi="Arial"/>
      <w:b/>
      <w:szCs w:val="24"/>
      <w:lang w:eastAsia="en-GB"/>
    </w:rPr>
  </w:style>
  <w:style w:type="paragraph" w:styleId="af5">
    <w:name w:val="Body Text"/>
    <w:basedOn w:val="a"/>
    <w:pPr>
      <w:spacing w:after="120"/>
      <w:jc w:val="both"/>
    </w:pPr>
    <w:rPr>
      <w:rFonts w:eastAsia="SimSun"/>
      <w:sz w:val="22"/>
      <w:lang w:eastAsia="zh-CN"/>
    </w:rPr>
  </w:style>
  <w:style w:type="paragraph" w:styleId="af6">
    <w:name w:val="Body Text First Indent"/>
    <w:basedOn w:val="af5"/>
    <w:pPr>
      <w:ind w:firstLine="210"/>
      <w:jc w:val="left"/>
    </w:pPr>
    <w:rPr>
      <w:rFonts w:eastAsia="Times New Roman"/>
      <w:sz w:val="20"/>
      <w:lang w:eastAsia="en-US"/>
    </w:rPr>
  </w:style>
  <w:style w:type="paragraph" w:styleId="50">
    <w:name w:val="toc 5"/>
    <w:basedOn w:val="40"/>
    <w:pPr>
      <w:ind w:left="1701" w:hanging="1701"/>
    </w:pPr>
  </w:style>
  <w:style w:type="paragraph" w:styleId="21">
    <w:name w:val="List Bullet 2"/>
    <w:basedOn w:val="a"/>
    <w:pPr>
      <w:ind w:left="567" w:hanging="283"/>
    </w:pPr>
  </w:style>
  <w:style w:type="paragraph" w:customStyle="1" w:styleId="FigureTitle">
    <w:name w:val="Figure_Title"/>
    <w:basedOn w:val="a"/>
    <w:next w:val="a"/>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TAC">
    <w:name w:val="TAC"/>
    <w:basedOn w:val="a"/>
    <w:link w:val="TACChar"/>
    <w:pPr>
      <w:keepNext/>
      <w:keepLines/>
      <w:overflowPunct/>
      <w:autoSpaceDE/>
      <w:autoSpaceDN/>
      <w:adjustRightInd/>
      <w:spacing w:after="0"/>
      <w:jc w:val="center"/>
      <w:textAlignment w:val="auto"/>
    </w:pPr>
    <w:rPr>
      <w:rFonts w:ascii="Arial" w:eastAsia="SimSun" w:hAnsi="Arial"/>
      <w:sz w:val="18"/>
    </w:rPr>
  </w:style>
  <w:style w:type="paragraph" w:customStyle="1" w:styleId="NO">
    <w:name w:val="NO"/>
    <w:basedOn w:val="a"/>
    <w:link w:val="NOChar"/>
    <w:pPr>
      <w:keepLines/>
      <w:ind w:left="1135" w:hanging="851"/>
    </w:pPr>
    <w:rPr>
      <w:lang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styleId="a5">
    <w:name w:val="footer"/>
    <w:basedOn w:val="a"/>
    <w:link w:val="Char0"/>
    <w:pPr>
      <w:tabs>
        <w:tab w:val="center" w:pos="4513"/>
        <w:tab w:val="right" w:pos="9026"/>
      </w:tabs>
      <w:snapToGrid w:val="0"/>
    </w:pPr>
  </w:style>
  <w:style w:type="paragraph" w:styleId="20">
    <w:name w:val="List 2"/>
    <w:basedOn w:val="a"/>
    <w:pPr>
      <w:ind w:left="566" w:hanging="283"/>
    </w:pPr>
  </w:style>
  <w:style w:type="paragraph" w:customStyle="1" w:styleId="CRCoverPage">
    <w:name w:val="CR Cover Page"/>
    <w:uiPriority w:val="99"/>
    <w:pPr>
      <w:spacing w:after="120"/>
    </w:pPr>
    <w:rPr>
      <w:rFonts w:ascii="Arial" w:eastAsia="MS Mincho" w:hAnsi="Arial"/>
      <w:lang w:val="en-GB" w:eastAsia="en-US"/>
    </w:rPr>
  </w:style>
  <w:style w:type="paragraph" w:customStyle="1" w:styleId="EmailDiscussion2">
    <w:name w:val="EmailDiscussion2"/>
    <w:basedOn w:val="Doc-text2"/>
    <w:qFormat/>
    <w:pPr>
      <w:ind w:left="1710" w:firstLine="0"/>
    </w:pPr>
    <w:rPr>
      <w:lang w:eastAsia="en-GB"/>
    </w:rPr>
  </w:style>
  <w:style w:type="table" w:styleId="af7">
    <w:name w:val="Table Grid"/>
    <w:basedOn w:val="a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917.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TSG_RAN/WG2_RL2/TSGR2_109bis-e/Docs/R2-2002886.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886.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TSG_RAN/WG2_RL2/TSGR2_109bis-e/Docs/R2-2002949.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2948.zip"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86F82-E302-4E0C-9CF2-5629F56D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3369</Words>
  <Characters>19206</Characters>
  <Application>Microsoft Office Word</Application>
  <DocSecurity>0</DocSecurity>
  <Lines>160</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RAN2 contributions</vt:lpstr>
      <vt:lpstr>RAN2 contributions</vt:lpstr>
    </vt:vector>
  </TitlesOfParts>
  <Company>Microsoft</Company>
  <LinksUpToDate>false</LinksUpToDate>
  <CharactersWithSpaces>22530</CharactersWithSpaces>
  <SharedDoc>false</SharedDoc>
  <HLinks>
    <vt:vector size="54" baseType="variant">
      <vt:variant>
        <vt:i4>6225967</vt:i4>
      </vt:variant>
      <vt:variant>
        <vt:i4>24</vt:i4>
      </vt:variant>
      <vt:variant>
        <vt:i4>0</vt:i4>
      </vt:variant>
      <vt:variant>
        <vt:i4>5</vt:i4>
      </vt:variant>
      <vt:variant>
        <vt:lpwstr>http://www.3gpp.org/ftp/TSG_RAN/WG2_RL2/TSGR2_109bis-e/Docs/R2-2002886.zip</vt:lpwstr>
      </vt:variant>
      <vt:variant>
        <vt:lpwstr/>
      </vt:variant>
      <vt:variant>
        <vt:i4>6225967</vt:i4>
      </vt:variant>
      <vt:variant>
        <vt:i4>21</vt:i4>
      </vt:variant>
      <vt:variant>
        <vt:i4>0</vt:i4>
      </vt:variant>
      <vt:variant>
        <vt:i4>5</vt:i4>
      </vt:variant>
      <vt:variant>
        <vt:lpwstr>http://www.3gpp.org/ftp/TSG_RAN/WG2_RL2/TSGR2_109bis-e/Docs/R2-2002886.zip</vt:lpwstr>
      </vt:variant>
      <vt:variant>
        <vt:lpwstr/>
      </vt:variant>
      <vt:variant>
        <vt:i4>5308451</vt:i4>
      </vt:variant>
      <vt:variant>
        <vt:i4>18</vt:i4>
      </vt:variant>
      <vt:variant>
        <vt:i4>0</vt:i4>
      </vt:variant>
      <vt:variant>
        <vt:i4>5</vt:i4>
      </vt:variant>
      <vt:variant>
        <vt:lpwstr>http://www.3gpp.org/ftp/TSG_RAN/WG2_RL2/TSGR2_109bis-e/Docs/R2-2002949.zip</vt:lpwstr>
      </vt:variant>
      <vt:variant>
        <vt:lpwstr/>
      </vt:variant>
      <vt:variant>
        <vt:i4>5242915</vt:i4>
      </vt:variant>
      <vt:variant>
        <vt:i4>15</vt:i4>
      </vt:variant>
      <vt:variant>
        <vt:i4>0</vt:i4>
      </vt:variant>
      <vt:variant>
        <vt:i4>5</vt:i4>
      </vt:variant>
      <vt:variant>
        <vt:lpwstr>http://www.3gpp.org/ftp/TSG_RAN/WG2_RL2/TSGR2_109bis-e/Docs/R2-2002948.zip</vt:lpwstr>
      </vt:variant>
      <vt:variant>
        <vt:lpwstr/>
      </vt:variant>
      <vt:variant>
        <vt:i4>6225958</vt:i4>
      </vt:variant>
      <vt:variant>
        <vt:i4>12</vt:i4>
      </vt:variant>
      <vt:variant>
        <vt:i4>0</vt:i4>
      </vt:variant>
      <vt:variant>
        <vt:i4>5</vt:i4>
      </vt:variant>
      <vt:variant>
        <vt:lpwstr>http://www.3gpp.org/ftp/TSG_RAN/WG2_RL2/TSGR2_109bis-e/Docs/R2-2002917.zip</vt:lpwstr>
      </vt:variant>
      <vt:variant>
        <vt:lpwstr/>
      </vt:variant>
      <vt:variant>
        <vt:i4>4325426</vt:i4>
      </vt:variant>
      <vt:variant>
        <vt:i4>9</vt:i4>
      </vt:variant>
      <vt:variant>
        <vt:i4>0</vt:i4>
      </vt:variant>
      <vt:variant>
        <vt:i4>5</vt:i4>
      </vt:variant>
      <vt:variant>
        <vt:lpwstr>D:\3GPP\RAN2\TSGR2_109bis-e\Documents\3GPP\tsg_ran\WG2\TSGR2_109bis-e\Docs\R2-2002886.zip</vt:lpwstr>
      </vt:variant>
      <vt:variant>
        <vt:lpwstr/>
      </vt:variant>
      <vt:variant>
        <vt:i4>5111868</vt:i4>
      </vt:variant>
      <vt:variant>
        <vt:i4>6</vt:i4>
      </vt:variant>
      <vt:variant>
        <vt:i4>0</vt:i4>
      </vt:variant>
      <vt:variant>
        <vt:i4>5</vt:i4>
      </vt:variant>
      <vt:variant>
        <vt:lpwstr>D:\3GPP\RAN2\TSGR2_109bis-e\Documents\3GPP\tsg_ran\WG2\TSGR2_109bis-e\Docs\R2-2002949.zip</vt:lpwstr>
      </vt:variant>
      <vt:variant>
        <vt:lpwstr/>
      </vt:variant>
      <vt:variant>
        <vt:i4>5111869</vt:i4>
      </vt:variant>
      <vt:variant>
        <vt:i4>3</vt:i4>
      </vt:variant>
      <vt:variant>
        <vt:i4>0</vt:i4>
      </vt:variant>
      <vt:variant>
        <vt:i4>5</vt:i4>
      </vt:variant>
      <vt:variant>
        <vt:lpwstr>D:\3GPP\RAN2\TSGR2_109bis-e\Documents\3GPP\tsg_ran\WG2\TSGR2_109bis-e\Docs\R2-2002948.zip</vt:lpwstr>
      </vt:variant>
      <vt:variant>
        <vt:lpwstr/>
      </vt:variant>
      <vt:variant>
        <vt:i4>4915250</vt:i4>
      </vt:variant>
      <vt:variant>
        <vt:i4>0</vt:i4>
      </vt:variant>
      <vt:variant>
        <vt:i4>0</vt:i4>
      </vt:variant>
      <vt:variant>
        <vt:i4>5</vt:i4>
      </vt:variant>
      <vt:variant>
        <vt:lpwstr>D:\3GPP\RAN2\TSGR2_109bis-e\Documents\3GPP\tsg_ran\WG2\TSGR2_109bis-e\Docs\R2-2002917.zip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contributions</dc:title>
  <dc:subject/>
  <dc:creator>Samsung</dc:creator>
  <cp:keywords/>
  <cp:lastModifiedBy>Samsung</cp:lastModifiedBy>
  <cp:revision>34</cp:revision>
  <cp:lastPrinted>2018-10-02T09:58:00Z</cp:lastPrinted>
  <dcterms:created xsi:type="dcterms:W3CDTF">2020-04-22T02:28:00Z</dcterms:created>
  <dcterms:modified xsi:type="dcterms:W3CDTF">2020-04-22T15:36:00Z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D:\V2X\18-10��\R2-18XXXXX PDCP for NR Sidelink.doc</vt:lpwstr>
  </property>
  <property fmtid="{D5CDD505-2E9C-101B-9397-08002B2CF9AE}" pid="4" name="KSOProductBuildVer">
    <vt:lpwstr>2052-11.1.0.9584</vt:lpwstr>
  </property>
</Properties>
</file>