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5430" w14:textId="77777777" w:rsidR="00CC6A25" w:rsidRDefault="00CC6A25" w:rsidP="00CC6A25">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Pr="00ED62EE">
        <w:rPr>
          <w:rFonts w:eastAsia="맑은 고딕"/>
          <w:b/>
          <w:noProof/>
          <w:sz w:val="24"/>
          <w:lang w:eastAsia="ko-KR"/>
        </w:rPr>
        <w:t>bis-e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20XXXXX</w:t>
      </w:r>
    </w:p>
    <w:p w14:paraId="55B08E9A" w14:textId="77777777" w:rsidR="00CC6A25" w:rsidRDefault="00CC6A25" w:rsidP="00CC6A25">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6A25" w14:paraId="5FBBBD9A" w14:textId="77777777" w:rsidTr="006D724F">
        <w:tc>
          <w:tcPr>
            <w:tcW w:w="9641" w:type="dxa"/>
            <w:gridSpan w:val="9"/>
            <w:tcBorders>
              <w:top w:val="single" w:sz="4" w:space="0" w:color="auto"/>
              <w:left w:val="single" w:sz="4" w:space="0" w:color="auto"/>
              <w:right w:val="single" w:sz="4" w:space="0" w:color="auto"/>
            </w:tcBorders>
          </w:tcPr>
          <w:p w14:paraId="715B89A0" w14:textId="77777777" w:rsidR="00CC6A25" w:rsidRDefault="00CC6A25" w:rsidP="006D724F">
            <w:pPr>
              <w:pStyle w:val="CRCoverPage"/>
              <w:spacing w:after="0"/>
              <w:jc w:val="right"/>
              <w:rPr>
                <w:i/>
                <w:noProof/>
              </w:rPr>
            </w:pPr>
            <w:r>
              <w:rPr>
                <w:i/>
                <w:noProof/>
                <w:sz w:val="14"/>
              </w:rPr>
              <w:t>CR-Form-v12.0</w:t>
            </w:r>
          </w:p>
        </w:tc>
      </w:tr>
      <w:tr w:rsidR="00CC6A25" w14:paraId="17D74658" w14:textId="77777777" w:rsidTr="006D724F">
        <w:tc>
          <w:tcPr>
            <w:tcW w:w="9641" w:type="dxa"/>
            <w:gridSpan w:val="9"/>
            <w:tcBorders>
              <w:left w:val="single" w:sz="4" w:space="0" w:color="auto"/>
              <w:right w:val="single" w:sz="4" w:space="0" w:color="auto"/>
            </w:tcBorders>
          </w:tcPr>
          <w:p w14:paraId="4065AE2A" w14:textId="77777777" w:rsidR="00CC6A25" w:rsidRDefault="00CC6A25" w:rsidP="006D724F">
            <w:pPr>
              <w:pStyle w:val="CRCoverPage"/>
              <w:spacing w:after="0"/>
              <w:jc w:val="center"/>
              <w:rPr>
                <w:noProof/>
              </w:rPr>
            </w:pPr>
            <w:r>
              <w:rPr>
                <w:b/>
                <w:noProof/>
                <w:sz w:val="32"/>
              </w:rPr>
              <w:t>CHANGE REQUEST</w:t>
            </w:r>
          </w:p>
        </w:tc>
      </w:tr>
      <w:tr w:rsidR="00CC6A25" w14:paraId="2EA2F4CA" w14:textId="77777777" w:rsidTr="006D724F">
        <w:tc>
          <w:tcPr>
            <w:tcW w:w="9641" w:type="dxa"/>
            <w:gridSpan w:val="9"/>
            <w:tcBorders>
              <w:left w:val="single" w:sz="4" w:space="0" w:color="auto"/>
              <w:right w:val="single" w:sz="4" w:space="0" w:color="auto"/>
            </w:tcBorders>
          </w:tcPr>
          <w:p w14:paraId="38B26394" w14:textId="77777777" w:rsidR="00CC6A25" w:rsidRDefault="00CC6A25" w:rsidP="006D724F">
            <w:pPr>
              <w:pStyle w:val="CRCoverPage"/>
              <w:spacing w:after="0"/>
              <w:rPr>
                <w:noProof/>
                <w:sz w:val="8"/>
                <w:szCs w:val="8"/>
              </w:rPr>
            </w:pPr>
          </w:p>
        </w:tc>
      </w:tr>
      <w:tr w:rsidR="00CC6A25" w14:paraId="0D32B780" w14:textId="77777777" w:rsidTr="006D724F">
        <w:tc>
          <w:tcPr>
            <w:tcW w:w="142" w:type="dxa"/>
            <w:tcBorders>
              <w:left w:val="single" w:sz="4" w:space="0" w:color="auto"/>
            </w:tcBorders>
          </w:tcPr>
          <w:p w14:paraId="3C95C2EC" w14:textId="77777777" w:rsidR="00CC6A25" w:rsidRDefault="00CC6A25" w:rsidP="006D724F">
            <w:pPr>
              <w:pStyle w:val="CRCoverPage"/>
              <w:spacing w:after="0"/>
              <w:jc w:val="right"/>
              <w:rPr>
                <w:noProof/>
              </w:rPr>
            </w:pPr>
          </w:p>
        </w:tc>
        <w:tc>
          <w:tcPr>
            <w:tcW w:w="1559" w:type="dxa"/>
            <w:shd w:val="pct30" w:color="FFFF00" w:fill="auto"/>
          </w:tcPr>
          <w:p w14:paraId="5863B3E5" w14:textId="77777777" w:rsidR="00CC6A25" w:rsidRPr="00C373CD" w:rsidRDefault="00CC6A25" w:rsidP="006D724F">
            <w:pPr>
              <w:pStyle w:val="CRCoverPage"/>
              <w:spacing w:after="0"/>
              <w:jc w:val="right"/>
              <w:rPr>
                <w:b/>
                <w:noProof/>
                <w:sz w:val="28"/>
                <w:lang w:eastAsia="ko-KR"/>
              </w:rPr>
            </w:pPr>
            <w:r w:rsidRPr="00C373CD">
              <w:rPr>
                <w:rFonts w:hint="eastAsia"/>
                <w:b/>
                <w:sz w:val="28"/>
                <w:lang w:eastAsia="ko-KR"/>
              </w:rPr>
              <w:t>38.3</w:t>
            </w:r>
            <w:r>
              <w:rPr>
                <w:b/>
                <w:sz w:val="28"/>
                <w:lang w:eastAsia="ko-KR"/>
              </w:rPr>
              <w:t>31</w:t>
            </w:r>
          </w:p>
        </w:tc>
        <w:tc>
          <w:tcPr>
            <w:tcW w:w="709" w:type="dxa"/>
          </w:tcPr>
          <w:p w14:paraId="03F94212" w14:textId="77777777" w:rsidR="00CC6A25" w:rsidRDefault="00CC6A25" w:rsidP="006D724F">
            <w:pPr>
              <w:pStyle w:val="CRCoverPage"/>
              <w:spacing w:after="0"/>
              <w:jc w:val="center"/>
              <w:rPr>
                <w:noProof/>
              </w:rPr>
            </w:pPr>
            <w:r>
              <w:rPr>
                <w:b/>
                <w:noProof/>
                <w:sz w:val="28"/>
              </w:rPr>
              <w:t>CR</w:t>
            </w:r>
          </w:p>
        </w:tc>
        <w:tc>
          <w:tcPr>
            <w:tcW w:w="1276" w:type="dxa"/>
            <w:shd w:val="pct30" w:color="FFFF00" w:fill="auto"/>
          </w:tcPr>
          <w:p w14:paraId="0C6852E8" w14:textId="512D0529" w:rsidR="00CC6A25" w:rsidRPr="00C373CD" w:rsidRDefault="00CC6A25" w:rsidP="00B41295">
            <w:pPr>
              <w:pStyle w:val="CRCoverPage"/>
              <w:spacing w:after="0"/>
              <w:jc w:val="center"/>
              <w:rPr>
                <w:b/>
                <w:noProof/>
                <w:sz w:val="28"/>
                <w:lang w:eastAsia="ko-KR"/>
              </w:rPr>
            </w:pPr>
            <w:r>
              <w:rPr>
                <w:b/>
                <w:noProof/>
                <w:sz w:val="28"/>
                <w:lang w:eastAsia="ko-KR"/>
              </w:rPr>
              <w:t>15</w:t>
            </w:r>
            <w:r w:rsidR="00B41295">
              <w:rPr>
                <w:b/>
                <w:noProof/>
                <w:sz w:val="28"/>
                <w:lang w:eastAsia="ko-KR"/>
              </w:rPr>
              <w:t>87</w:t>
            </w:r>
          </w:p>
        </w:tc>
        <w:tc>
          <w:tcPr>
            <w:tcW w:w="709" w:type="dxa"/>
          </w:tcPr>
          <w:p w14:paraId="194141C2" w14:textId="77777777" w:rsidR="00CC6A25" w:rsidRDefault="00CC6A25" w:rsidP="006D724F">
            <w:pPr>
              <w:pStyle w:val="CRCoverPage"/>
              <w:tabs>
                <w:tab w:val="right" w:pos="625"/>
              </w:tabs>
              <w:spacing w:after="0"/>
              <w:jc w:val="center"/>
              <w:rPr>
                <w:noProof/>
              </w:rPr>
            </w:pPr>
            <w:r>
              <w:rPr>
                <w:b/>
                <w:bCs/>
                <w:noProof/>
                <w:sz w:val="28"/>
              </w:rPr>
              <w:t>rev</w:t>
            </w:r>
          </w:p>
        </w:tc>
        <w:tc>
          <w:tcPr>
            <w:tcW w:w="992" w:type="dxa"/>
            <w:shd w:val="pct30" w:color="FFFF00" w:fill="auto"/>
          </w:tcPr>
          <w:p w14:paraId="77848125" w14:textId="1A2A91A5" w:rsidR="00CC6A25" w:rsidRPr="00410371" w:rsidRDefault="00CC6A25" w:rsidP="006D724F">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14:paraId="315B6832" w14:textId="77777777" w:rsidR="00CC6A25" w:rsidRDefault="00CC6A25" w:rsidP="006D724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AB91477" w14:textId="63B34FF5" w:rsidR="00CC6A25" w:rsidRPr="00C373CD" w:rsidRDefault="00CC6A25" w:rsidP="00B41295">
            <w:pPr>
              <w:pStyle w:val="CRCoverPage"/>
              <w:spacing w:after="0"/>
              <w:jc w:val="center"/>
              <w:rPr>
                <w:b/>
                <w:noProof/>
                <w:sz w:val="28"/>
                <w:lang w:eastAsia="ko-KR"/>
              </w:rPr>
            </w:pPr>
            <w:r w:rsidRPr="00C373CD">
              <w:rPr>
                <w:b/>
                <w:sz w:val="28"/>
                <w:lang w:eastAsia="ko-KR"/>
              </w:rPr>
              <w:t>1</w:t>
            </w:r>
            <w:r w:rsidR="00B41295">
              <w:rPr>
                <w:b/>
                <w:sz w:val="28"/>
                <w:lang w:eastAsia="ko-KR"/>
              </w:rPr>
              <w:t>6.0</w:t>
            </w:r>
            <w:r w:rsidRPr="00C373CD">
              <w:rPr>
                <w:b/>
                <w:sz w:val="28"/>
                <w:lang w:eastAsia="ko-KR"/>
              </w:rPr>
              <w:t>.0</w:t>
            </w:r>
          </w:p>
        </w:tc>
        <w:tc>
          <w:tcPr>
            <w:tcW w:w="143" w:type="dxa"/>
            <w:tcBorders>
              <w:right w:val="single" w:sz="4" w:space="0" w:color="auto"/>
            </w:tcBorders>
          </w:tcPr>
          <w:p w14:paraId="4952EBF3" w14:textId="77777777" w:rsidR="00CC6A25" w:rsidRDefault="00CC6A25" w:rsidP="006D724F">
            <w:pPr>
              <w:pStyle w:val="CRCoverPage"/>
              <w:spacing w:after="0"/>
              <w:rPr>
                <w:noProof/>
              </w:rPr>
            </w:pPr>
          </w:p>
        </w:tc>
      </w:tr>
      <w:tr w:rsidR="00CC6A25" w14:paraId="093647B1" w14:textId="77777777" w:rsidTr="006D724F">
        <w:tc>
          <w:tcPr>
            <w:tcW w:w="9641" w:type="dxa"/>
            <w:gridSpan w:val="9"/>
            <w:tcBorders>
              <w:left w:val="single" w:sz="4" w:space="0" w:color="auto"/>
              <w:right w:val="single" w:sz="4" w:space="0" w:color="auto"/>
            </w:tcBorders>
          </w:tcPr>
          <w:p w14:paraId="6DB66464" w14:textId="77777777" w:rsidR="00CC6A25" w:rsidRDefault="00CC6A25" w:rsidP="006D724F">
            <w:pPr>
              <w:pStyle w:val="CRCoverPage"/>
              <w:spacing w:after="0"/>
              <w:rPr>
                <w:noProof/>
              </w:rPr>
            </w:pPr>
          </w:p>
        </w:tc>
      </w:tr>
      <w:tr w:rsidR="00CC6A25" w14:paraId="13F4406E" w14:textId="77777777" w:rsidTr="006D724F">
        <w:tc>
          <w:tcPr>
            <w:tcW w:w="9641" w:type="dxa"/>
            <w:gridSpan w:val="9"/>
            <w:tcBorders>
              <w:top w:val="single" w:sz="4" w:space="0" w:color="auto"/>
            </w:tcBorders>
          </w:tcPr>
          <w:p w14:paraId="0269126B" w14:textId="77777777" w:rsidR="00CC6A25" w:rsidRPr="00F25D98" w:rsidRDefault="00CC6A25" w:rsidP="006D724F">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i/>
                  <w:noProof/>
                  <w:color w:val="FF0000"/>
                </w:rPr>
                <w:t>HE</w:t>
              </w:r>
              <w:bookmarkStart w:id="0" w:name="_Hlt497126619"/>
              <w:r w:rsidRPr="00F25D98">
                <w:rPr>
                  <w:rStyle w:val="ac"/>
                  <w:rFonts w:cs="Arial"/>
                  <w:i/>
                  <w:noProof/>
                  <w:color w:val="FF0000"/>
                </w:rPr>
                <w:t>L</w:t>
              </w:r>
              <w:bookmarkEnd w:id="0"/>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CC6A25" w14:paraId="0A3BE766" w14:textId="77777777" w:rsidTr="006D724F">
        <w:tc>
          <w:tcPr>
            <w:tcW w:w="9641" w:type="dxa"/>
            <w:gridSpan w:val="9"/>
          </w:tcPr>
          <w:p w14:paraId="1C58803A" w14:textId="77777777" w:rsidR="00CC6A25" w:rsidRDefault="00CC6A25" w:rsidP="006D724F">
            <w:pPr>
              <w:pStyle w:val="CRCoverPage"/>
              <w:spacing w:after="0"/>
              <w:rPr>
                <w:noProof/>
                <w:sz w:val="8"/>
                <w:szCs w:val="8"/>
              </w:rPr>
            </w:pPr>
          </w:p>
        </w:tc>
      </w:tr>
    </w:tbl>
    <w:p w14:paraId="3728DB9E" w14:textId="77777777" w:rsidR="00CC6A25" w:rsidRDefault="00CC6A25" w:rsidP="00CC6A2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6A25" w14:paraId="321F614F" w14:textId="77777777" w:rsidTr="006D724F">
        <w:tc>
          <w:tcPr>
            <w:tcW w:w="2835" w:type="dxa"/>
          </w:tcPr>
          <w:p w14:paraId="357E12A4" w14:textId="77777777" w:rsidR="00CC6A25" w:rsidRDefault="00CC6A25" w:rsidP="006D724F">
            <w:pPr>
              <w:pStyle w:val="CRCoverPage"/>
              <w:tabs>
                <w:tab w:val="right" w:pos="2751"/>
              </w:tabs>
              <w:spacing w:after="0"/>
              <w:rPr>
                <w:b/>
                <w:i/>
                <w:noProof/>
              </w:rPr>
            </w:pPr>
            <w:r>
              <w:rPr>
                <w:b/>
                <w:i/>
                <w:noProof/>
              </w:rPr>
              <w:t>Proposed change affects:</w:t>
            </w:r>
          </w:p>
        </w:tc>
        <w:tc>
          <w:tcPr>
            <w:tcW w:w="1418" w:type="dxa"/>
          </w:tcPr>
          <w:p w14:paraId="409DFA0A" w14:textId="77777777" w:rsidR="00CC6A25" w:rsidRDefault="00CC6A25" w:rsidP="006D72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8E3105" w14:textId="77777777" w:rsidR="00CC6A25" w:rsidRDefault="00CC6A25" w:rsidP="006D724F">
            <w:pPr>
              <w:pStyle w:val="CRCoverPage"/>
              <w:spacing w:after="0"/>
              <w:jc w:val="center"/>
              <w:rPr>
                <w:b/>
                <w:caps/>
                <w:noProof/>
              </w:rPr>
            </w:pPr>
          </w:p>
        </w:tc>
        <w:tc>
          <w:tcPr>
            <w:tcW w:w="709" w:type="dxa"/>
            <w:tcBorders>
              <w:left w:val="single" w:sz="4" w:space="0" w:color="auto"/>
            </w:tcBorders>
          </w:tcPr>
          <w:p w14:paraId="74FB490E" w14:textId="77777777" w:rsidR="00CC6A25" w:rsidRDefault="00CC6A25" w:rsidP="006D72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2E9FC9"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126" w:type="dxa"/>
          </w:tcPr>
          <w:p w14:paraId="02B4CC0C" w14:textId="77777777" w:rsidR="00CC6A25" w:rsidRDefault="00CC6A25" w:rsidP="006D72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049CA8"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4FAD0FE" w14:textId="77777777" w:rsidR="00CC6A25" w:rsidRDefault="00CC6A25" w:rsidP="006D72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3089B4" w14:textId="77777777" w:rsidR="00CC6A25" w:rsidRDefault="00CC6A25" w:rsidP="006D724F">
            <w:pPr>
              <w:pStyle w:val="CRCoverPage"/>
              <w:spacing w:after="0"/>
              <w:jc w:val="center"/>
              <w:rPr>
                <w:b/>
                <w:bCs/>
                <w:caps/>
                <w:noProof/>
              </w:rPr>
            </w:pPr>
          </w:p>
        </w:tc>
      </w:tr>
    </w:tbl>
    <w:p w14:paraId="78E4DFE6" w14:textId="77777777" w:rsidR="00CC6A25" w:rsidRDefault="00CC6A25" w:rsidP="00CC6A2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6A25" w14:paraId="4AD8A820" w14:textId="77777777" w:rsidTr="006D724F">
        <w:tc>
          <w:tcPr>
            <w:tcW w:w="9640" w:type="dxa"/>
            <w:gridSpan w:val="11"/>
          </w:tcPr>
          <w:p w14:paraId="7F6E7057" w14:textId="77777777" w:rsidR="00CC6A25" w:rsidRDefault="00CC6A25" w:rsidP="006D724F">
            <w:pPr>
              <w:pStyle w:val="CRCoverPage"/>
              <w:spacing w:after="0"/>
              <w:rPr>
                <w:noProof/>
                <w:sz w:val="8"/>
                <w:szCs w:val="8"/>
              </w:rPr>
            </w:pPr>
          </w:p>
        </w:tc>
      </w:tr>
      <w:tr w:rsidR="00CC6A25" w14:paraId="5B1C0ED4" w14:textId="77777777" w:rsidTr="006D724F">
        <w:tc>
          <w:tcPr>
            <w:tcW w:w="1843" w:type="dxa"/>
            <w:tcBorders>
              <w:top w:val="single" w:sz="4" w:space="0" w:color="auto"/>
              <w:left w:val="single" w:sz="4" w:space="0" w:color="auto"/>
            </w:tcBorders>
          </w:tcPr>
          <w:p w14:paraId="74B6AA77" w14:textId="77777777" w:rsidR="00CC6A25" w:rsidRDefault="00CC6A25" w:rsidP="006D72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B68514" w14:textId="77777777" w:rsidR="00CC6A25" w:rsidRDefault="00CC6A25" w:rsidP="006D724F">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CC6A25" w14:paraId="665E1C52" w14:textId="77777777" w:rsidTr="006D724F">
        <w:tc>
          <w:tcPr>
            <w:tcW w:w="1843" w:type="dxa"/>
            <w:tcBorders>
              <w:left w:val="single" w:sz="4" w:space="0" w:color="auto"/>
            </w:tcBorders>
          </w:tcPr>
          <w:p w14:paraId="5E71CE8E" w14:textId="77777777" w:rsidR="00CC6A25" w:rsidRDefault="00CC6A25" w:rsidP="006D724F">
            <w:pPr>
              <w:pStyle w:val="CRCoverPage"/>
              <w:spacing w:after="0"/>
              <w:rPr>
                <w:b/>
                <w:i/>
                <w:noProof/>
                <w:sz w:val="8"/>
                <w:szCs w:val="8"/>
              </w:rPr>
            </w:pPr>
          </w:p>
        </w:tc>
        <w:tc>
          <w:tcPr>
            <w:tcW w:w="7797" w:type="dxa"/>
            <w:gridSpan w:val="10"/>
            <w:tcBorders>
              <w:right w:val="single" w:sz="4" w:space="0" w:color="auto"/>
            </w:tcBorders>
          </w:tcPr>
          <w:p w14:paraId="4F0DFADF" w14:textId="77777777" w:rsidR="00CC6A25" w:rsidRDefault="00CC6A25" w:rsidP="006D724F">
            <w:pPr>
              <w:pStyle w:val="CRCoverPage"/>
              <w:spacing w:after="0"/>
              <w:rPr>
                <w:noProof/>
                <w:sz w:val="8"/>
                <w:szCs w:val="8"/>
              </w:rPr>
            </w:pPr>
          </w:p>
        </w:tc>
      </w:tr>
      <w:tr w:rsidR="00CC6A25" w14:paraId="564EDCA9" w14:textId="77777777" w:rsidTr="006D724F">
        <w:tc>
          <w:tcPr>
            <w:tcW w:w="1843" w:type="dxa"/>
            <w:tcBorders>
              <w:left w:val="single" w:sz="4" w:space="0" w:color="auto"/>
            </w:tcBorders>
          </w:tcPr>
          <w:p w14:paraId="4371516D" w14:textId="77777777" w:rsidR="00CC6A25" w:rsidRDefault="00CC6A25" w:rsidP="006D724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4DA20E" w14:textId="77777777" w:rsidR="00CC6A25" w:rsidRDefault="00CC6A25" w:rsidP="006D724F">
            <w:pPr>
              <w:pStyle w:val="CRCoverPage"/>
              <w:spacing w:after="0"/>
              <w:ind w:left="100"/>
              <w:rPr>
                <w:noProof/>
                <w:lang w:eastAsia="ko-KR"/>
              </w:rPr>
            </w:pPr>
            <w:r>
              <w:rPr>
                <w:rFonts w:hint="eastAsia"/>
                <w:lang w:eastAsia="ko-KR"/>
              </w:rPr>
              <w:t>Samsung</w:t>
            </w:r>
          </w:p>
        </w:tc>
      </w:tr>
      <w:tr w:rsidR="00CC6A25" w14:paraId="3C0798B4" w14:textId="77777777" w:rsidTr="006D724F">
        <w:tc>
          <w:tcPr>
            <w:tcW w:w="1843" w:type="dxa"/>
            <w:tcBorders>
              <w:left w:val="single" w:sz="4" w:space="0" w:color="auto"/>
            </w:tcBorders>
          </w:tcPr>
          <w:p w14:paraId="2A7416B0" w14:textId="77777777" w:rsidR="00CC6A25" w:rsidRDefault="00CC6A25" w:rsidP="006D724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9728DE" w14:textId="77777777" w:rsidR="00CC6A25" w:rsidRDefault="00CC6A25" w:rsidP="006D724F">
            <w:pPr>
              <w:pStyle w:val="CRCoverPage"/>
              <w:spacing w:after="0"/>
              <w:ind w:left="100"/>
              <w:rPr>
                <w:noProof/>
                <w:lang w:eastAsia="ko-KR"/>
              </w:rPr>
            </w:pPr>
            <w:r>
              <w:rPr>
                <w:rFonts w:hint="eastAsia"/>
                <w:lang w:eastAsia="ko-KR"/>
              </w:rPr>
              <w:t>R2</w:t>
            </w:r>
          </w:p>
        </w:tc>
      </w:tr>
      <w:tr w:rsidR="00CC6A25" w14:paraId="32927EBC" w14:textId="77777777" w:rsidTr="006D724F">
        <w:tc>
          <w:tcPr>
            <w:tcW w:w="1843" w:type="dxa"/>
            <w:tcBorders>
              <w:left w:val="single" w:sz="4" w:space="0" w:color="auto"/>
            </w:tcBorders>
          </w:tcPr>
          <w:p w14:paraId="0A79F2E2" w14:textId="77777777" w:rsidR="00CC6A25" w:rsidRDefault="00CC6A25" w:rsidP="006D724F">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03677224" w14:textId="77777777" w:rsidR="00CC6A25" w:rsidRDefault="00CC6A25" w:rsidP="006D724F">
            <w:pPr>
              <w:pStyle w:val="CRCoverPage"/>
              <w:spacing w:after="0"/>
              <w:ind w:left="100"/>
              <w:rPr>
                <w:lang w:eastAsia="ko-KR"/>
              </w:rPr>
            </w:pPr>
          </w:p>
        </w:tc>
      </w:tr>
      <w:tr w:rsidR="00CC6A25" w14:paraId="63DEBE08" w14:textId="77777777" w:rsidTr="006D724F">
        <w:tc>
          <w:tcPr>
            <w:tcW w:w="1843" w:type="dxa"/>
            <w:tcBorders>
              <w:left w:val="single" w:sz="4" w:space="0" w:color="auto"/>
            </w:tcBorders>
          </w:tcPr>
          <w:p w14:paraId="3914B9DB" w14:textId="77777777" w:rsidR="00CC6A25" w:rsidRDefault="00CC6A25" w:rsidP="006D724F">
            <w:pPr>
              <w:pStyle w:val="CRCoverPage"/>
              <w:spacing w:after="0"/>
              <w:rPr>
                <w:b/>
                <w:i/>
                <w:noProof/>
                <w:sz w:val="8"/>
                <w:szCs w:val="8"/>
              </w:rPr>
            </w:pPr>
          </w:p>
        </w:tc>
        <w:tc>
          <w:tcPr>
            <w:tcW w:w="7797" w:type="dxa"/>
            <w:gridSpan w:val="10"/>
            <w:tcBorders>
              <w:right w:val="single" w:sz="4" w:space="0" w:color="auto"/>
            </w:tcBorders>
          </w:tcPr>
          <w:p w14:paraId="6B2ACBF1" w14:textId="77777777" w:rsidR="00CC6A25" w:rsidRDefault="00CC6A25" w:rsidP="006D724F">
            <w:pPr>
              <w:pStyle w:val="CRCoverPage"/>
              <w:spacing w:after="0"/>
              <w:rPr>
                <w:noProof/>
                <w:sz w:val="8"/>
                <w:szCs w:val="8"/>
              </w:rPr>
            </w:pPr>
          </w:p>
        </w:tc>
      </w:tr>
      <w:tr w:rsidR="00CC6A25" w14:paraId="2562EAAD" w14:textId="77777777" w:rsidTr="006D724F">
        <w:tc>
          <w:tcPr>
            <w:tcW w:w="1843" w:type="dxa"/>
            <w:tcBorders>
              <w:left w:val="single" w:sz="4" w:space="0" w:color="auto"/>
            </w:tcBorders>
          </w:tcPr>
          <w:p w14:paraId="732D1EE1" w14:textId="77777777" w:rsidR="00CC6A25" w:rsidRDefault="00CC6A25" w:rsidP="006D724F">
            <w:pPr>
              <w:pStyle w:val="CRCoverPage"/>
              <w:tabs>
                <w:tab w:val="right" w:pos="1759"/>
              </w:tabs>
              <w:spacing w:after="0"/>
              <w:rPr>
                <w:b/>
                <w:i/>
                <w:noProof/>
              </w:rPr>
            </w:pPr>
            <w:r>
              <w:rPr>
                <w:b/>
                <w:i/>
                <w:noProof/>
              </w:rPr>
              <w:t>Work item code:</w:t>
            </w:r>
          </w:p>
        </w:tc>
        <w:tc>
          <w:tcPr>
            <w:tcW w:w="3686" w:type="dxa"/>
            <w:gridSpan w:val="5"/>
            <w:shd w:val="pct30" w:color="FFFF00" w:fill="auto"/>
          </w:tcPr>
          <w:p w14:paraId="2506A61C" w14:textId="77777777" w:rsidR="00CC6A25" w:rsidRDefault="00CC6A25" w:rsidP="006D724F">
            <w:pPr>
              <w:pStyle w:val="CRCoverPage"/>
              <w:spacing w:after="0"/>
              <w:ind w:left="100"/>
              <w:rPr>
                <w:noProof/>
                <w:lang w:eastAsia="ko-KR"/>
              </w:rPr>
            </w:pPr>
            <w:proofErr w:type="spellStart"/>
            <w:r w:rsidRPr="00811EA9">
              <w:rPr>
                <w:lang w:eastAsia="ko-KR"/>
              </w:rPr>
              <w:t>NR</w:t>
            </w:r>
            <w:r>
              <w:rPr>
                <w:lang w:eastAsia="ko-KR"/>
              </w:rPr>
              <w:t>_</w:t>
            </w:r>
            <w:r w:rsidRPr="00811EA9">
              <w:rPr>
                <w:lang w:eastAsia="ko-KR"/>
              </w:rPr>
              <w:t>newRAT</w:t>
            </w:r>
            <w:proofErr w:type="spellEnd"/>
            <w:r w:rsidRPr="00811EA9">
              <w:rPr>
                <w:lang w:eastAsia="ko-KR"/>
              </w:rPr>
              <w:t>-Core</w:t>
            </w:r>
          </w:p>
        </w:tc>
        <w:tc>
          <w:tcPr>
            <w:tcW w:w="567" w:type="dxa"/>
            <w:tcBorders>
              <w:left w:val="nil"/>
            </w:tcBorders>
          </w:tcPr>
          <w:p w14:paraId="0B1F4A21" w14:textId="77777777" w:rsidR="00CC6A25" w:rsidRDefault="00CC6A25" w:rsidP="006D724F">
            <w:pPr>
              <w:pStyle w:val="CRCoverPage"/>
              <w:spacing w:after="0"/>
              <w:ind w:right="100"/>
              <w:rPr>
                <w:noProof/>
              </w:rPr>
            </w:pPr>
          </w:p>
        </w:tc>
        <w:tc>
          <w:tcPr>
            <w:tcW w:w="1417" w:type="dxa"/>
            <w:gridSpan w:val="3"/>
            <w:tcBorders>
              <w:left w:val="nil"/>
            </w:tcBorders>
          </w:tcPr>
          <w:p w14:paraId="4A6B922E" w14:textId="77777777" w:rsidR="00CC6A25" w:rsidRDefault="00CC6A25" w:rsidP="006D724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D3BF69" w14:textId="691F5C33" w:rsidR="00CC6A25" w:rsidRDefault="00CC6A25" w:rsidP="008E6DFA">
            <w:pPr>
              <w:pStyle w:val="CRCoverPage"/>
              <w:spacing w:after="0"/>
              <w:ind w:left="100"/>
              <w:rPr>
                <w:noProof/>
              </w:rPr>
            </w:pPr>
            <w:fldSimple w:instr=" DOCPROPERTY  ResDate  \* MERGEFORMAT ">
              <w:r>
                <w:rPr>
                  <w:noProof/>
                  <w:lang w:eastAsia="ko-KR"/>
                </w:rPr>
                <w:t>2020-04-</w:t>
              </w:r>
              <w:r w:rsidR="008E6DFA">
                <w:rPr>
                  <w:noProof/>
                  <w:lang w:eastAsia="ko-KR"/>
                </w:rPr>
                <w:t>24</w:t>
              </w:r>
            </w:fldSimple>
          </w:p>
        </w:tc>
      </w:tr>
      <w:tr w:rsidR="00CC6A25" w14:paraId="133ABB5B" w14:textId="77777777" w:rsidTr="006D724F">
        <w:tc>
          <w:tcPr>
            <w:tcW w:w="1843" w:type="dxa"/>
            <w:tcBorders>
              <w:left w:val="single" w:sz="4" w:space="0" w:color="auto"/>
            </w:tcBorders>
          </w:tcPr>
          <w:p w14:paraId="5ED1A5EB" w14:textId="77777777" w:rsidR="00CC6A25" w:rsidRDefault="00CC6A25" w:rsidP="006D724F">
            <w:pPr>
              <w:pStyle w:val="CRCoverPage"/>
              <w:spacing w:after="0"/>
              <w:rPr>
                <w:b/>
                <w:i/>
                <w:noProof/>
                <w:sz w:val="8"/>
                <w:szCs w:val="8"/>
              </w:rPr>
            </w:pPr>
          </w:p>
        </w:tc>
        <w:tc>
          <w:tcPr>
            <w:tcW w:w="1986" w:type="dxa"/>
            <w:gridSpan w:val="4"/>
          </w:tcPr>
          <w:p w14:paraId="2BD7159E" w14:textId="77777777" w:rsidR="00CC6A25" w:rsidRDefault="00CC6A25" w:rsidP="006D724F">
            <w:pPr>
              <w:pStyle w:val="CRCoverPage"/>
              <w:spacing w:after="0"/>
              <w:rPr>
                <w:noProof/>
                <w:sz w:val="8"/>
                <w:szCs w:val="8"/>
              </w:rPr>
            </w:pPr>
          </w:p>
        </w:tc>
        <w:tc>
          <w:tcPr>
            <w:tcW w:w="2267" w:type="dxa"/>
            <w:gridSpan w:val="2"/>
          </w:tcPr>
          <w:p w14:paraId="756521CA" w14:textId="77777777" w:rsidR="00CC6A25" w:rsidRDefault="00CC6A25" w:rsidP="006D724F">
            <w:pPr>
              <w:pStyle w:val="CRCoverPage"/>
              <w:spacing w:after="0"/>
              <w:rPr>
                <w:noProof/>
                <w:sz w:val="8"/>
                <w:szCs w:val="8"/>
              </w:rPr>
            </w:pPr>
          </w:p>
        </w:tc>
        <w:tc>
          <w:tcPr>
            <w:tcW w:w="1417" w:type="dxa"/>
            <w:gridSpan w:val="3"/>
          </w:tcPr>
          <w:p w14:paraId="43CE48F4" w14:textId="77777777" w:rsidR="00CC6A25" w:rsidRDefault="00CC6A25" w:rsidP="006D724F">
            <w:pPr>
              <w:pStyle w:val="CRCoverPage"/>
              <w:spacing w:after="0"/>
              <w:rPr>
                <w:noProof/>
                <w:sz w:val="8"/>
                <w:szCs w:val="8"/>
              </w:rPr>
            </w:pPr>
          </w:p>
        </w:tc>
        <w:tc>
          <w:tcPr>
            <w:tcW w:w="2127" w:type="dxa"/>
            <w:tcBorders>
              <w:right w:val="single" w:sz="4" w:space="0" w:color="auto"/>
            </w:tcBorders>
          </w:tcPr>
          <w:p w14:paraId="5BD19B2C" w14:textId="77777777" w:rsidR="00CC6A25" w:rsidRDefault="00CC6A25" w:rsidP="006D724F">
            <w:pPr>
              <w:pStyle w:val="CRCoverPage"/>
              <w:spacing w:after="0"/>
              <w:rPr>
                <w:noProof/>
                <w:sz w:val="8"/>
                <w:szCs w:val="8"/>
              </w:rPr>
            </w:pPr>
          </w:p>
        </w:tc>
      </w:tr>
      <w:tr w:rsidR="00CC6A25" w14:paraId="01F54152" w14:textId="77777777" w:rsidTr="006D724F">
        <w:trPr>
          <w:cantSplit/>
        </w:trPr>
        <w:tc>
          <w:tcPr>
            <w:tcW w:w="1843" w:type="dxa"/>
            <w:tcBorders>
              <w:left w:val="single" w:sz="4" w:space="0" w:color="auto"/>
            </w:tcBorders>
          </w:tcPr>
          <w:p w14:paraId="4F3259C4" w14:textId="77777777" w:rsidR="00CC6A25" w:rsidRDefault="00CC6A25" w:rsidP="006D724F">
            <w:pPr>
              <w:pStyle w:val="CRCoverPage"/>
              <w:tabs>
                <w:tab w:val="right" w:pos="1759"/>
              </w:tabs>
              <w:spacing w:after="0"/>
              <w:rPr>
                <w:b/>
                <w:i/>
                <w:noProof/>
              </w:rPr>
            </w:pPr>
            <w:r>
              <w:rPr>
                <w:b/>
                <w:i/>
                <w:noProof/>
              </w:rPr>
              <w:t>Category:</w:t>
            </w:r>
          </w:p>
        </w:tc>
        <w:tc>
          <w:tcPr>
            <w:tcW w:w="851" w:type="dxa"/>
            <w:shd w:val="pct30" w:color="FFFF00" w:fill="auto"/>
          </w:tcPr>
          <w:p w14:paraId="59AA8786" w14:textId="6F0FEA29" w:rsidR="00CC6A25" w:rsidRDefault="00B41295" w:rsidP="00B41295">
            <w:pPr>
              <w:pStyle w:val="CRCoverPage"/>
              <w:spacing w:after="0"/>
              <w:ind w:left="100" w:right="-609"/>
              <w:rPr>
                <w:b/>
                <w:noProof/>
                <w:lang w:eastAsia="ko-KR"/>
              </w:rPr>
            </w:pPr>
            <w:r>
              <w:rPr>
                <w:b/>
                <w:noProof/>
                <w:lang w:eastAsia="ko-KR"/>
              </w:rPr>
              <w:t>A</w:t>
            </w:r>
          </w:p>
        </w:tc>
        <w:tc>
          <w:tcPr>
            <w:tcW w:w="3402" w:type="dxa"/>
            <w:gridSpan w:val="5"/>
            <w:tcBorders>
              <w:left w:val="nil"/>
            </w:tcBorders>
          </w:tcPr>
          <w:p w14:paraId="7E1DF8EA" w14:textId="77777777" w:rsidR="00CC6A25" w:rsidRDefault="00CC6A25" w:rsidP="006D724F">
            <w:pPr>
              <w:pStyle w:val="CRCoverPage"/>
              <w:spacing w:after="0"/>
              <w:rPr>
                <w:noProof/>
              </w:rPr>
            </w:pPr>
          </w:p>
        </w:tc>
        <w:tc>
          <w:tcPr>
            <w:tcW w:w="1417" w:type="dxa"/>
            <w:gridSpan w:val="3"/>
            <w:tcBorders>
              <w:left w:val="nil"/>
            </w:tcBorders>
          </w:tcPr>
          <w:p w14:paraId="5EE33605" w14:textId="77777777" w:rsidR="00CC6A25" w:rsidRDefault="00CC6A25" w:rsidP="006D724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9C5853" w14:textId="78C14890" w:rsidR="00CC6A25" w:rsidRDefault="00CC6A25" w:rsidP="00B41295">
            <w:pPr>
              <w:pStyle w:val="CRCoverPage"/>
              <w:spacing w:after="0"/>
              <w:ind w:left="100"/>
              <w:rPr>
                <w:noProof/>
                <w:lang w:eastAsia="ko-KR"/>
              </w:rPr>
            </w:pPr>
            <w:r>
              <w:rPr>
                <w:rFonts w:hint="eastAsia"/>
                <w:lang w:eastAsia="ko-KR"/>
              </w:rPr>
              <w:t>Rel-1</w:t>
            </w:r>
            <w:r w:rsidR="00B41295">
              <w:rPr>
                <w:lang w:eastAsia="ko-KR"/>
              </w:rPr>
              <w:t>6</w:t>
            </w:r>
          </w:p>
        </w:tc>
      </w:tr>
      <w:tr w:rsidR="00CC6A25" w14:paraId="555D376D" w14:textId="77777777" w:rsidTr="006D724F">
        <w:tc>
          <w:tcPr>
            <w:tcW w:w="1843" w:type="dxa"/>
            <w:tcBorders>
              <w:left w:val="single" w:sz="4" w:space="0" w:color="auto"/>
              <w:bottom w:val="single" w:sz="4" w:space="0" w:color="auto"/>
            </w:tcBorders>
          </w:tcPr>
          <w:p w14:paraId="38D7A01C" w14:textId="77777777" w:rsidR="00CC6A25" w:rsidRDefault="00CC6A25" w:rsidP="006D724F">
            <w:pPr>
              <w:pStyle w:val="CRCoverPage"/>
              <w:spacing w:after="0"/>
              <w:rPr>
                <w:b/>
                <w:i/>
                <w:noProof/>
              </w:rPr>
            </w:pPr>
          </w:p>
        </w:tc>
        <w:tc>
          <w:tcPr>
            <w:tcW w:w="4677" w:type="dxa"/>
            <w:gridSpan w:val="8"/>
            <w:tcBorders>
              <w:bottom w:val="single" w:sz="4" w:space="0" w:color="auto"/>
            </w:tcBorders>
          </w:tcPr>
          <w:p w14:paraId="43262A4A" w14:textId="77777777" w:rsidR="00CC6A25" w:rsidRDefault="00CC6A25" w:rsidP="006D72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313ABE" w14:textId="77777777" w:rsidR="00CC6A25" w:rsidRDefault="00CC6A25" w:rsidP="006D724F">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DA7470B" w14:textId="77777777" w:rsidR="00CC6A25" w:rsidRPr="007C2097" w:rsidRDefault="00CC6A25" w:rsidP="006D72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C6A25" w14:paraId="43A3BD6A" w14:textId="77777777" w:rsidTr="006D724F">
        <w:tc>
          <w:tcPr>
            <w:tcW w:w="1843" w:type="dxa"/>
          </w:tcPr>
          <w:p w14:paraId="742446E8" w14:textId="77777777" w:rsidR="00CC6A25" w:rsidRDefault="00CC6A25" w:rsidP="006D724F">
            <w:pPr>
              <w:pStyle w:val="CRCoverPage"/>
              <w:spacing w:after="0"/>
              <w:rPr>
                <w:b/>
                <w:i/>
                <w:noProof/>
                <w:sz w:val="8"/>
                <w:szCs w:val="8"/>
              </w:rPr>
            </w:pPr>
          </w:p>
        </w:tc>
        <w:tc>
          <w:tcPr>
            <w:tcW w:w="7797" w:type="dxa"/>
            <w:gridSpan w:val="10"/>
          </w:tcPr>
          <w:p w14:paraId="2EC12B38" w14:textId="77777777" w:rsidR="00CC6A25" w:rsidRDefault="00CC6A25" w:rsidP="006D724F">
            <w:pPr>
              <w:pStyle w:val="CRCoverPage"/>
              <w:spacing w:after="0"/>
              <w:rPr>
                <w:noProof/>
                <w:sz w:val="8"/>
                <w:szCs w:val="8"/>
              </w:rPr>
            </w:pPr>
          </w:p>
        </w:tc>
      </w:tr>
      <w:tr w:rsidR="00CC6A25" w14:paraId="1C57D714" w14:textId="77777777" w:rsidTr="006D724F">
        <w:tc>
          <w:tcPr>
            <w:tcW w:w="2694" w:type="dxa"/>
            <w:gridSpan w:val="2"/>
            <w:tcBorders>
              <w:top w:val="single" w:sz="4" w:space="0" w:color="auto"/>
              <w:left w:val="single" w:sz="4" w:space="0" w:color="auto"/>
            </w:tcBorders>
          </w:tcPr>
          <w:p w14:paraId="7BA65C94" w14:textId="77777777" w:rsidR="00CC6A25" w:rsidRDefault="00CC6A25" w:rsidP="006D72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66F81E" w14:textId="6747115A" w:rsidR="00403728" w:rsidRDefault="00403728" w:rsidP="006D724F">
            <w:pPr>
              <w:pStyle w:val="CRCoverPage"/>
              <w:spacing w:after="0"/>
              <w:ind w:left="100"/>
              <w:rPr>
                <w:noProof/>
                <w:lang w:eastAsia="ko-KR"/>
              </w:rPr>
            </w:pPr>
            <w:r>
              <w:rPr>
                <w:noProof/>
                <w:lang w:eastAsia="ko-KR"/>
              </w:rPr>
              <w:t>This CR is a Category A CR for Rel-15 CR: R2-2004119, CR#1534</w:t>
            </w:r>
          </w:p>
          <w:p w14:paraId="746F365A" w14:textId="77777777" w:rsidR="00403728" w:rsidRDefault="00403728" w:rsidP="006D724F">
            <w:pPr>
              <w:pStyle w:val="CRCoverPage"/>
              <w:spacing w:after="0"/>
              <w:ind w:left="100"/>
              <w:rPr>
                <w:noProof/>
                <w:lang w:eastAsia="ko-KR"/>
              </w:rPr>
            </w:pPr>
          </w:p>
          <w:p w14:paraId="383A8823" w14:textId="020AE7B0" w:rsidR="00CC6A25" w:rsidRDefault="00CC6A25" w:rsidP="006D724F">
            <w:pPr>
              <w:pStyle w:val="CRCoverPage"/>
              <w:spacing w:after="0"/>
              <w:ind w:left="100"/>
              <w:rPr>
                <w:noProof/>
                <w:lang w:eastAsia="ko-KR"/>
              </w:rPr>
            </w:pPr>
            <w:r>
              <w:rPr>
                <w:noProof/>
                <w:lang w:eastAsia="ko-KR"/>
              </w:rPr>
              <w:t xml:space="preserve">In the current RRC specification, it is not clearly described if </w:t>
            </w:r>
            <w:r w:rsidRPr="00870492">
              <w:rPr>
                <w:i/>
                <w:noProof/>
                <w:lang w:eastAsia="ko-KR"/>
              </w:rPr>
              <w:t>pdcp-Duplication</w:t>
            </w:r>
            <w:r>
              <w:rPr>
                <w:noProof/>
                <w:lang w:eastAsia="ko-KR"/>
              </w:rPr>
              <w:t xml:space="preserve"> indicates the initial state 1) at the (very first) initial configuration of bearer conifgured with PDCP duplication or 2) at the reception of </w:t>
            </w:r>
            <w:r w:rsidRPr="00C57604">
              <w:rPr>
                <w:i/>
                <w:noProof/>
                <w:lang w:eastAsia="ko-KR"/>
              </w:rPr>
              <w:t>pdcp-Duplication</w:t>
            </w:r>
            <w:r>
              <w:rPr>
                <w:noProof/>
                <w:lang w:eastAsia="ko-KR"/>
              </w:rPr>
              <w:t xml:space="preserve"> IE. Those two interpretations could be equivalent to 1) value of </w:t>
            </w:r>
            <w:r w:rsidRPr="00C57604">
              <w:rPr>
                <w:i/>
                <w:noProof/>
                <w:lang w:eastAsia="ko-KR"/>
              </w:rPr>
              <w:t>pdcp-Duplication</w:t>
            </w:r>
            <w:r>
              <w:rPr>
                <w:noProof/>
                <w:lang w:eastAsia="ko-KR"/>
              </w:rPr>
              <w:t xml:space="preserve"> is not changed during the lifetime of the radio bearer or 2) value of </w:t>
            </w:r>
            <w:r w:rsidRPr="00C57604">
              <w:rPr>
                <w:i/>
                <w:noProof/>
                <w:lang w:eastAsia="ko-KR"/>
              </w:rPr>
              <w:t>pdcp-Duplication</w:t>
            </w:r>
            <w:r>
              <w:rPr>
                <w:noProof/>
                <w:lang w:eastAsia="ko-KR"/>
              </w:rPr>
              <w:t xml:space="preserve"> can be changed. </w:t>
            </w:r>
          </w:p>
          <w:p w14:paraId="38856F9F" w14:textId="77777777" w:rsidR="00CC6A25" w:rsidRPr="00363599" w:rsidRDefault="00CC6A25" w:rsidP="006D724F">
            <w:pPr>
              <w:pStyle w:val="CRCoverPage"/>
              <w:spacing w:after="0"/>
              <w:ind w:left="100"/>
              <w:rPr>
                <w:noProof/>
                <w:lang w:eastAsia="ko-KR"/>
              </w:rPr>
            </w:pPr>
          </w:p>
          <w:p w14:paraId="7217F67C" w14:textId="77777777" w:rsidR="00CC6A25" w:rsidRDefault="00CC6A25" w:rsidP="006D724F">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w:t>
            </w:r>
            <w:bookmarkStart w:id="2" w:name="_GoBack"/>
            <w:bookmarkEnd w:id="2"/>
            <w:r w:rsidRPr="00C57604">
              <w:rPr>
                <w:i/>
                <w:noProof/>
                <w:lang w:eastAsia="ko-KR"/>
              </w:rPr>
              <w:t>Duplication</w:t>
            </w:r>
            <w:r>
              <w:rPr>
                <w:noProof/>
                <w:lang w:eastAsia="ko-KR"/>
              </w:rPr>
              <w:t xml:space="preserve"> indicates the state at the reception of </w:t>
            </w:r>
            <w:r w:rsidRPr="00C57604">
              <w:rPr>
                <w:i/>
                <w:noProof/>
                <w:lang w:eastAsia="ko-KR"/>
              </w:rPr>
              <w:t>pdcp-Duplication</w:t>
            </w:r>
            <w:r>
              <w:rPr>
                <w:noProof/>
                <w:lang w:eastAsia="ko-KR"/>
              </w:rPr>
              <w:t xml:space="preserve"> IE and 2) value of </w:t>
            </w:r>
            <w:r w:rsidRPr="00C57604">
              <w:rPr>
                <w:i/>
                <w:noProof/>
                <w:lang w:eastAsia="ko-KR"/>
              </w:rPr>
              <w:t>pdcp-Duplication</w:t>
            </w:r>
            <w:r>
              <w:rPr>
                <w:noProof/>
                <w:lang w:eastAsia="ko-KR"/>
              </w:rPr>
              <w:t xml:space="preserve"> can be changed.</w:t>
            </w:r>
          </w:p>
        </w:tc>
      </w:tr>
      <w:tr w:rsidR="00CC6A25" w14:paraId="2DDF99A7" w14:textId="77777777" w:rsidTr="006D724F">
        <w:tc>
          <w:tcPr>
            <w:tcW w:w="2694" w:type="dxa"/>
            <w:gridSpan w:val="2"/>
            <w:tcBorders>
              <w:left w:val="single" w:sz="4" w:space="0" w:color="auto"/>
            </w:tcBorders>
          </w:tcPr>
          <w:p w14:paraId="70E2E09F" w14:textId="77777777" w:rsidR="00CC6A25" w:rsidRPr="00CB12DC" w:rsidRDefault="00CC6A25" w:rsidP="006D724F">
            <w:pPr>
              <w:pStyle w:val="CRCoverPage"/>
              <w:spacing w:after="0"/>
              <w:rPr>
                <w:b/>
                <w:i/>
                <w:noProof/>
                <w:sz w:val="8"/>
                <w:szCs w:val="8"/>
              </w:rPr>
            </w:pPr>
          </w:p>
        </w:tc>
        <w:tc>
          <w:tcPr>
            <w:tcW w:w="6946" w:type="dxa"/>
            <w:gridSpan w:val="9"/>
            <w:tcBorders>
              <w:right w:val="single" w:sz="4" w:space="0" w:color="auto"/>
            </w:tcBorders>
          </w:tcPr>
          <w:p w14:paraId="4AD0231B" w14:textId="77777777" w:rsidR="00CC6A25" w:rsidRPr="00CB12DC" w:rsidRDefault="00CC6A25" w:rsidP="006D724F">
            <w:pPr>
              <w:pStyle w:val="CRCoverPage"/>
              <w:spacing w:after="0"/>
              <w:rPr>
                <w:noProof/>
                <w:sz w:val="8"/>
                <w:szCs w:val="8"/>
              </w:rPr>
            </w:pPr>
          </w:p>
        </w:tc>
      </w:tr>
      <w:tr w:rsidR="00CC6A25" w14:paraId="2FF18353" w14:textId="77777777" w:rsidTr="006D724F">
        <w:tc>
          <w:tcPr>
            <w:tcW w:w="2694" w:type="dxa"/>
            <w:gridSpan w:val="2"/>
            <w:tcBorders>
              <w:left w:val="single" w:sz="4" w:space="0" w:color="auto"/>
            </w:tcBorders>
          </w:tcPr>
          <w:p w14:paraId="76166326" w14:textId="77777777" w:rsidR="00CC6A25" w:rsidRDefault="00CC6A25" w:rsidP="006D72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E68D95" w14:textId="77777777" w:rsidR="00CC6A25" w:rsidRDefault="00CC6A25" w:rsidP="006D724F">
            <w:pPr>
              <w:pStyle w:val="CRCoverPage"/>
              <w:spacing w:after="0"/>
              <w:ind w:left="100"/>
              <w:rPr>
                <w:noProof/>
                <w:lang w:eastAsia="ko-KR"/>
              </w:rPr>
            </w:pPr>
            <w:r>
              <w:rPr>
                <w:noProof/>
                <w:lang w:eastAsia="ko-KR"/>
              </w:rPr>
              <w:t>The field description of pdcp-Duplication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Pr>
                <w:noProof/>
                <w:lang w:eastAsia="ko-KR"/>
              </w:rPr>
              <w:t>.” Also, “initial” is removed.</w:t>
            </w:r>
          </w:p>
          <w:p w14:paraId="4ED272CE" w14:textId="77777777" w:rsidR="00CC6A25" w:rsidRDefault="00CC6A25" w:rsidP="006D724F">
            <w:pPr>
              <w:pStyle w:val="CRCoverPage"/>
              <w:spacing w:after="0"/>
              <w:ind w:left="100"/>
              <w:rPr>
                <w:noProof/>
                <w:lang w:eastAsia="ko-KR"/>
              </w:rPr>
            </w:pPr>
          </w:p>
          <w:p w14:paraId="7A8B3554" w14:textId="77777777" w:rsidR="00CC6A25" w:rsidRPr="00CC6BC9" w:rsidRDefault="00CC6A25" w:rsidP="006D724F">
            <w:pPr>
              <w:pStyle w:val="CRCoverPage"/>
              <w:spacing w:after="0"/>
              <w:ind w:left="100"/>
              <w:rPr>
                <w:b/>
                <w:noProof/>
                <w:lang w:eastAsia="ko-KR"/>
              </w:rPr>
            </w:pPr>
            <w:r w:rsidRPr="00CC6BC9">
              <w:rPr>
                <w:rFonts w:hint="eastAsia"/>
                <w:b/>
                <w:noProof/>
                <w:lang w:eastAsia="ko-KR"/>
              </w:rPr>
              <w:t>Impact Analysis</w:t>
            </w:r>
          </w:p>
          <w:p w14:paraId="4989D851" w14:textId="77777777" w:rsidR="00CC6A25" w:rsidRPr="00CC6BC9" w:rsidRDefault="00CC6A25" w:rsidP="006D724F">
            <w:pPr>
              <w:pStyle w:val="CRCoverPage"/>
              <w:spacing w:after="0"/>
              <w:ind w:left="100"/>
              <w:rPr>
                <w:noProof/>
                <w:u w:val="single"/>
                <w:lang w:eastAsia="ko-KR"/>
              </w:rPr>
            </w:pPr>
            <w:r w:rsidRPr="00CC6BC9">
              <w:rPr>
                <w:noProof/>
                <w:u w:val="single"/>
                <w:lang w:eastAsia="ko-KR"/>
              </w:rPr>
              <w:t>Architecture options</w:t>
            </w:r>
          </w:p>
          <w:p w14:paraId="483C7E8E" w14:textId="77777777" w:rsidR="00CC6A25" w:rsidRDefault="00CC6A25" w:rsidP="006D724F">
            <w:pPr>
              <w:pStyle w:val="CRCoverPage"/>
              <w:spacing w:after="0"/>
              <w:ind w:left="100"/>
              <w:rPr>
                <w:noProof/>
                <w:lang w:eastAsia="ko-KR"/>
              </w:rPr>
            </w:pPr>
            <w:r>
              <w:rPr>
                <w:noProof/>
                <w:lang w:eastAsia="ko-KR"/>
              </w:rPr>
              <w:t>Standalone and all MR-DC options</w:t>
            </w:r>
          </w:p>
          <w:p w14:paraId="53CFF356" w14:textId="77777777" w:rsidR="00CC6A25" w:rsidRDefault="00CC6A25" w:rsidP="006D724F">
            <w:pPr>
              <w:pStyle w:val="CRCoverPage"/>
              <w:spacing w:after="0"/>
              <w:ind w:left="100"/>
              <w:rPr>
                <w:noProof/>
                <w:lang w:eastAsia="ko-KR"/>
              </w:rPr>
            </w:pPr>
          </w:p>
          <w:p w14:paraId="6BB71DB4" w14:textId="77777777" w:rsidR="00CC6A25" w:rsidRPr="00CC6BC9" w:rsidRDefault="00CC6A25" w:rsidP="006D724F">
            <w:pPr>
              <w:pStyle w:val="CRCoverPage"/>
              <w:spacing w:after="0"/>
              <w:ind w:left="100"/>
              <w:rPr>
                <w:noProof/>
                <w:u w:val="single"/>
                <w:lang w:eastAsia="ko-KR"/>
              </w:rPr>
            </w:pPr>
            <w:r w:rsidRPr="00CC6BC9">
              <w:rPr>
                <w:rFonts w:hint="eastAsia"/>
                <w:noProof/>
                <w:u w:val="single"/>
                <w:lang w:eastAsia="ko-KR"/>
              </w:rPr>
              <w:t>Impacted functionality</w:t>
            </w:r>
          </w:p>
          <w:p w14:paraId="6AFB7F12" w14:textId="77777777" w:rsidR="00CC6A25" w:rsidRDefault="00CC6A25" w:rsidP="006D724F">
            <w:pPr>
              <w:pStyle w:val="CRCoverPage"/>
              <w:spacing w:after="0"/>
              <w:ind w:left="100"/>
              <w:rPr>
                <w:noProof/>
                <w:lang w:eastAsia="ko-KR"/>
              </w:rPr>
            </w:pPr>
            <w:r>
              <w:rPr>
                <w:rFonts w:hint="eastAsia"/>
                <w:noProof/>
                <w:lang w:eastAsia="ko-KR"/>
              </w:rPr>
              <w:t>PDCP duplication</w:t>
            </w:r>
          </w:p>
          <w:p w14:paraId="4D46B8F8" w14:textId="77777777" w:rsidR="00CC6A25" w:rsidRDefault="00CC6A25" w:rsidP="006D724F">
            <w:pPr>
              <w:pStyle w:val="CRCoverPage"/>
              <w:spacing w:after="0"/>
              <w:ind w:left="100"/>
              <w:rPr>
                <w:noProof/>
                <w:lang w:eastAsia="ko-KR"/>
              </w:rPr>
            </w:pPr>
          </w:p>
          <w:p w14:paraId="2D32DD6F" w14:textId="77777777" w:rsidR="00CC6A25" w:rsidRPr="00CC6BC9" w:rsidRDefault="00CC6A25" w:rsidP="006D724F">
            <w:pPr>
              <w:pStyle w:val="CRCoverPage"/>
              <w:spacing w:after="0"/>
              <w:ind w:left="100"/>
              <w:rPr>
                <w:noProof/>
                <w:u w:val="single"/>
                <w:lang w:eastAsia="ko-KR"/>
              </w:rPr>
            </w:pPr>
            <w:r w:rsidRPr="00CC6BC9">
              <w:rPr>
                <w:noProof/>
                <w:u w:val="single"/>
                <w:lang w:eastAsia="ko-KR"/>
              </w:rPr>
              <w:t>Inter-operability</w:t>
            </w:r>
          </w:p>
          <w:p w14:paraId="1365AEEA" w14:textId="77777777" w:rsidR="00CC6A25" w:rsidRDefault="00CC6A25" w:rsidP="00CC6A25">
            <w:pPr>
              <w:pStyle w:val="CRCoverPage"/>
              <w:numPr>
                <w:ilvl w:val="0"/>
                <w:numId w:val="7"/>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14:paraId="3EF3F457" w14:textId="77777777" w:rsidR="00CC6A25" w:rsidRDefault="00CC6A25" w:rsidP="00CC6A25">
            <w:pPr>
              <w:pStyle w:val="CRCoverPage"/>
              <w:numPr>
                <w:ilvl w:val="0"/>
                <w:numId w:val="7"/>
              </w:numPr>
              <w:spacing w:after="0"/>
              <w:rPr>
                <w:noProof/>
                <w:lang w:eastAsia="ko-KR"/>
              </w:rPr>
            </w:pPr>
            <w:r>
              <w:rPr>
                <w:noProof/>
                <w:lang w:eastAsia="ko-KR"/>
              </w:rPr>
              <w:t xml:space="preserve">If the UE is implemented according to the CR but the network is not, it is not clear if UE applies original configuration of pdcp-Duplication or ignore it. Since UE behavior is not clear, there could be an inefficiency </w:t>
            </w:r>
            <w:r>
              <w:rPr>
                <w:noProof/>
                <w:lang w:eastAsia="ko-KR"/>
              </w:rPr>
              <w:lastRenderedPageBreak/>
              <w:t>that the network does not change the value of pdcp-Duplication and sends MAC CE after the reconifiguration.</w:t>
            </w:r>
          </w:p>
        </w:tc>
      </w:tr>
      <w:tr w:rsidR="00CC6A25" w14:paraId="3D46B5AD" w14:textId="77777777" w:rsidTr="006D724F">
        <w:tc>
          <w:tcPr>
            <w:tcW w:w="2694" w:type="dxa"/>
            <w:gridSpan w:val="2"/>
            <w:tcBorders>
              <w:left w:val="single" w:sz="4" w:space="0" w:color="auto"/>
            </w:tcBorders>
          </w:tcPr>
          <w:p w14:paraId="5F47D932" w14:textId="77777777" w:rsidR="00CC6A25" w:rsidRDefault="00CC6A25" w:rsidP="006D724F">
            <w:pPr>
              <w:pStyle w:val="CRCoverPage"/>
              <w:spacing w:after="0"/>
              <w:rPr>
                <w:b/>
                <w:i/>
                <w:noProof/>
                <w:sz w:val="8"/>
                <w:szCs w:val="8"/>
              </w:rPr>
            </w:pPr>
          </w:p>
        </w:tc>
        <w:tc>
          <w:tcPr>
            <w:tcW w:w="6946" w:type="dxa"/>
            <w:gridSpan w:val="9"/>
            <w:tcBorders>
              <w:right w:val="single" w:sz="4" w:space="0" w:color="auto"/>
            </w:tcBorders>
          </w:tcPr>
          <w:p w14:paraId="62644F65" w14:textId="77777777" w:rsidR="00CC6A25" w:rsidRDefault="00CC6A25" w:rsidP="006D724F">
            <w:pPr>
              <w:pStyle w:val="CRCoverPage"/>
              <w:spacing w:after="0"/>
              <w:rPr>
                <w:noProof/>
                <w:sz w:val="8"/>
                <w:szCs w:val="8"/>
              </w:rPr>
            </w:pPr>
          </w:p>
        </w:tc>
      </w:tr>
      <w:tr w:rsidR="00CC6A25" w14:paraId="5D3A99E2" w14:textId="77777777" w:rsidTr="006D724F">
        <w:tc>
          <w:tcPr>
            <w:tcW w:w="2694" w:type="dxa"/>
            <w:gridSpan w:val="2"/>
            <w:tcBorders>
              <w:left w:val="single" w:sz="4" w:space="0" w:color="auto"/>
              <w:bottom w:val="single" w:sz="4" w:space="0" w:color="auto"/>
            </w:tcBorders>
          </w:tcPr>
          <w:p w14:paraId="5CB47B79" w14:textId="77777777" w:rsidR="00CC6A25" w:rsidRDefault="00CC6A25" w:rsidP="006D72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1B1B1" w14:textId="77777777" w:rsidR="00CC6A25" w:rsidRDefault="00CC6A25" w:rsidP="006D724F">
            <w:pPr>
              <w:pStyle w:val="CRCoverPage"/>
              <w:spacing w:after="0"/>
              <w:ind w:left="100"/>
              <w:rPr>
                <w:noProof/>
                <w:lang w:eastAsia="ko-KR"/>
              </w:rPr>
            </w:pPr>
            <w:r>
              <w:rPr>
                <w:noProof/>
                <w:lang w:eastAsia="ko-KR"/>
              </w:rPr>
              <w:t>How to configure and apply pdcp-Duplication remains unclear.</w:t>
            </w:r>
          </w:p>
        </w:tc>
      </w:tr>
      <w:tr w:rsidR="00CC6A25" w14:paraId="14A63932" w14:textId="77777777" w:rsidTr="006D724F">
        <w:tc>
          <w:tcPr>
            <w:tcW w:w="2694" w:type="dxa"/>
            <w:gridSpan w:val="2"/>
          </w:tcPr>
          <w:p w14:paraId="2C2E50FD" w14:textId="77777777" w:rsidR="00CC6A25" w:rsidRDefault="00CC6A25" w:rsidP="006D724F">
            <w:pPr>
              <w:pStyle w:val="CRCoverPage"/>
              <w:spacing w:after="0"/>
              <w:rPr>
                <w:b/>
                <w:i/>
                <w:noProof/>
                <w:sz w:val="8"/>
                <w:szCs w:val="8"/>
              </w:rPr>
            </w:pPr>
          </w:p>
        </w:tc>
        <w:tc>
          <w:tcPr>
            <w:tcW w:w="6946" w:type="dxa"/>
            <w:gridSpan w:val="9"/>
          </w:tcPr>
          <w:p w14:paraId="07E5C43E" w14:textId="77777777" w:rsidR="00CC6A25" w:rsidRPr="00C14225" w:rsidRDefault="00CC6A25" w:rsidP="006D724F">
            <w:pPr>
              <w:pStyle w:val="CRCoverPage"/>
              <w:spacing w:after="0"/>
              <w:rPr>
                <w:noProof/>
                <w:sz w:val="8"/>
                <w:szCs w:val="8"/>
              </w:rPr>
            </w:pPr>
          </w:p>
        </w:tc>
      </w:tr>
      <w:tr w:rsidR="00CC6A25" w14:paraId="071A4912" w14:textId="77777777" w:rsidTr="006D724F">
        <w:tc>
          <w:tcPr>
            <w:tcW w:w="2694" w:type="dxa"/>
            <w:gridSpan w:val="2"/>
            <w:tcBorders>
              <w:top w:val="single" w:sz="4" w:space="0" w:color="auto"/>
              <w:left w:val="single" w:sz="4" w:space="0" w:color="auto"/>
            </w:tcBorders>
          </w:tcPr>
          <w:p w14:paraId="47ECEF42" w14:textId="77777777" w:rsidR="00CC6A25" w:rsidRDefault="00CC6A25" w:rsidP="006D72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A38460" w14:textId="77777777" w:rsidR="00CC6A25" w:rsidRDefault="00CC6A25" w:rsidP="006D724F">
            <w:pPr>
              <w:pStyle w:val="CRCoverPage"/>
              <w:spacing w:after="0"/>
              <w:ind w:left="100"/>
              <w:rPr>
                <w:noProof/>
                <w:lang w:eastAsia="ko-KR"/>
              </w:rPr>
            </w:pPr>
            <w:r>
              <w:rPr>
                <w:noProof/>
                <w:lang w:eastAsia="ko-KR"/>
              </w:rPr>
              <w:t>6.3.2</w:t>
            </w:r>
          </w:p>
        </w:tc>
      </w:tr>
      <w:tr w:rsidR="00CC6A25" w14:paraId="5A75F912" w14:textId="77777777" w:rsidTr="006D724F">
        <w:tc>
          <w:tcPr>
            <w:tcW w:w="2694" w:type="dxa"/>
            <w:gridSpan w:val="2"/>
            <w:tcBorders>
              <w:left w:val="single" w:sz="4" w:space="0" w:color="auto"/>
            </w:tcBorders>
          </w:tcPr>
          <w:p w14:paraId="1671E420" w14:textId="77777777" w:rsidR="00CC6A25" w:rsidRDefault="00CC6A25" w:rsidP="006D724F">
            <w:pPr>
              <w:pStyle w:val="CRCoverPage"/>
              <w:spacing w:after="0"/>
              <w:rPr>
                <w:b/>
                <w:i/>
                <w:noProof/>
                <w:sz w:val="8"/>
                <w:szCs w:val="8"/>
              </w:rPr>
            </w:pPr>
          </w:p>
        </w:tc>
        <w:tc>
          <w:tcPr>
            <w:tcW w:w="6946" w:type="dxa"/>
            <w:gridSpan w:val="9"/>
            <w:tcBorders>
              <w:right w:val="single" w:sz="4" w:space="0" w:color="auto"/>
            </w:tcBorders>
          </w:tcPr>
          <w:p w14:paraId="2A495606" w14:textId="77777777" w:rsidR="00CC6A25" w:rsidRDefault="00CC6A25" w:rsidP="006D724F">
            <w:pPr>
              <w:pStyle w:val="CRCoverPage"/>
              <w:spacing w:after="0"/>
              <w:rPr>
                <w:noProof/>
                <w:sz w:val="8"/>
                <w:szCs w:val="8"/>
              </w:rPr>
            </w:pPr>
          </w:p>
        </w:tc>
      </w:tr>
      <w:tr w:rsidR="00CC6A25" w14:paraId="1C48ACD2" w14:textId="77777777" w:rsidTr="006D724F">
        <w:tc>
          <w:tcPr>
            <w:tcW w:w="2694" w:type="dxa"/>
            <w:gridSpan w:val="2"/>
            <w:tcBorders>
              <w:left w:val="single" w:sz="4" w:space="0" w:color="auto"/>
            </w:tcBorders>
          </w:tcPr>
          <w:p w14:paraId="7AE12005" w14:textId="77777777" w:rsidR="00CC6A25" w:rsidRDefault="00CC6A25" w:rsidP="006D72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66304" w14:textId="77777777" w:rsidR="00CC6A25" w:rsidRDefault="00CC6A25" w:rsidP="006D72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616C65" w14:textId="77777777" w:rsidR="00CC6A25" w:rsidRDefault="00CC6A25" w:rsidP="006D724F">
            <w:pPr>
              <w:pStyle w:val="CRCoverPage"/>
              <w:spacing w:after="0"/>
              <w:jc w:val="center"/>
              <w:rPr>
                <w:b/>
                <w:caps/>
                <w:noProof/>
              </w:rPr>
            </w:pPr>
            <w:r>
              <w:rPr>
                <w:b/>
                <w:caps/>
                <w:noProof/>
              </w:rPr>
              <w:t>N</w:t>
            </w:r>
          </w:p>
        </w:tc>
        <w:tc>
          <w:tcPr>
            <w:tcW w:w="2977" w:type="dxa"/>
            <w:gridSpan w:val="4"/>
          </w:tcPr>
          <w:p w14:paraId="79880D4B" w14:textId="77777777" w:rsidR="00CC6A25" w:rsidRDefault="00CC6A25" w:rsidP="006D72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72F5B2" w14:textId="77777777" w:rsidR="00CC6A25" w:rsidRDefault="00CC6A25" w:rsidP="006D724F">
            <w:pPr>
              <w:pStyle w:val="CRCoverPage"/>
              <w:spacing w:after="0"/>
              <w:ind w:left="99"/>
              <w:rPr>
                <w:noProof/>
              </w:rPr>
            </w:pPr>
          </w:p>
        </w:tc>
      </w:tr>
      <w:tr w:rsidR="00CC6A25" w14:paraId="45CA23AB" w14:textId="77777777" w:rsidTr="006D724F">
        <w:tc>
          <w:tcPr>
            <w:tcW w:w="2694" w:type="dxa"/>
            <w:gridSpan w:val="2"/>
            <w:tcBorders>
              <w:left w:val="single" w:sz="4" w:space="0" w:color="auto"/>
            </w:tcBorders>
          </w:tcPr>
          <w:p w14:paraId="2B1AB135" w14:textId="77777777" w:rsidR="00CC6A25" w:rsidRDefault="00CC6A25" w:rsidP="006D72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0D0B95"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8217FD" w14:textId="77777777" w:rsidR="00CC6A25" w:rsidRDefault="00CC6A25" w:rsidP="006D724F">
            <w:pPr>
              <w:pStyle w:val="CRCoverPage"/>
              <w:spacing w:after="0"/>
              <w:jc w:val="center"/>
              <w:rPr>
                <w:b/>
                <w:caps/>
                <w:noProof/>
                <w:lang w:eastAsia="ko-KR"/>
              </w:rPr>
            </w:pPr>
          </w:p>
        </w:tc>
        <w:tc>
          <w:tcPr>
            <w:tcW w:w="2977" w:type="dxa"/>
            <w:gridSpan w:val="4"/>
          </w:tcPr>
          <w:p w14:paraId="16DF1BFB" w14:textId="77777777" w:rsidR="00CC6A25" w:rsidRDefault="00CC6A25" w:rsidP="006D72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12236" w14:textId="4827890F" w:rsidR="00CC6A25" w:rsidRDefault="00CC6A25" w:rsidP="00060789">
            <w:pPr>
              <w:pStyle w:val="CRCoverPage"/>
              <w:spacing w:after="0"/>
              <w:ind w:left="99"/>
              <w:rPr>
                <w:noProof/>
              </w:rPr>
            </w:pPr>
            <w:r>
              <w:rPr>
                <w:noProof/>
              </w:rPr>
              <w:t>TS 38.300 CR</w:t>
            </w:r>
            <w:r w:rsidR="00060789">
              <w:rPr>
                <w:noProof/>
              </w:rPr>
              <w:t>0222</w:t>
            </w:r>
          </w:p>
        </w:tc>
      </w:tr>
      <w:tr w:rsidR="00CC6A25" w14:paraId="043A8510" w14:textId="77777777" w:rsidTr="006D724F">
        <w:tc>
          <w:tcPr>
            <w:tcW w:w="2694" w:type="dxa"/>
            <w:gridSpan w:val="2"/>
            <w:tcBorders>
              <w:left w:val="single" w:sz="4" w:space="0" w:color="auto"/>
            </w:tcBorders>
          </w:tcPr>
          <w:p w14:paraId="76C73DD8" w14:textId="77777777" w:rsidR="00CC6A25" w:rsidRDefault="00CC6A25" w:rsidP="006D72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9C88CB" w14:textId="77777777" w:rsidR="00CC6A25" w:rsidRDefault="00CC6A25" w:rsidP="006D7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8C15F"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977" w:type="dxa"/>
            <w:gridSpan w:val="4"/>
          </w:tcPr>
          <w:p w14:paraId="605F0305" w14:textId="77777777" w:rsidR="00CC6A25" w:rsidRDefault="00CC6A25" w:rsidP="006D72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03C8C8" w14:textId="77777777" w:rsidR="00CC6A25" w:rsidRDefault="00CC6A25" w:rsidP="006D724F">
            <w:pPr>
              <w:pStyle w:val="CRCoverPage"/>
              <w:spacing w:after="0"/>
              <w:ind w:left="99"/>
              <w:rPr>
                <w:noProof/>
              </w:rPr>
            </w:pPr>
            <w:r>
              <w:rPr>
                <w:noProof/>
              </w:rPr>
              <w:t xml:space="preserve">TS/TR ... CR ... </w:t>
            </w:r>
          </w:p>
        </w:tc>
      </w:tr>
      <w:tr w:rsidR="00CC6A25" w14:paraId="29BF6E52" w14:textId="77777777" w:rsidTr="006D724F">
        <w:tc>
          <w:tcPr>
            <w:tcW w:w="2694" w:type="dxa"/>
            <w:gridSpan w:val="2"/>
            <w:tcBorders>
              <w:left w:val="single" w:sz="4" w:space="0" w:color="auto"/>
            </w:tcBorders>
          </w:tcPr>
          <w:p w14:paraId="540F7993" w14:textId="77777777" w:rsidR="00CC6A25" w:rsidRDefault="00CC6A25" w:rsidP="006D72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B7D02B" w14:textId="77777777" w:rsidR="00CC6A25" w:rsidRDefault="00CC6A25" w:rsidP="006D7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A04AB"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977" w:type="dxa"/>
            <w:gridSpan w:val="4"/>
          </w:tcPr>
          <w:p w14:paraId="3952087C" w14:textId="77777777" w:rsidR="00CC6A25" w:rsidRDefault="00CC6A25" w:rsidP="006D72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1C5A43" w14:textId="77777777" w:rsidR="00CC6A25" w:rsidRDefault="00CC6A25" w:rsidP="006D724F">
            <w:pPr>
              <w:pStyle w:val="CRCoverPage"/>
              <w:spacing w:after="0"/>
              <w:ind w:left="99"/>
              <w:rPr>
                <w:noProof/>
              </w:rPr>
            </w:pPr>
            <w:r>
              <w:rPr>
                <w:noProof/>
              </w:rPr>
              <w:t xml:space="preserve">TS/TR ... CR ... </w:t>
            </w:r>
          </w:p>
        </w:tc>
      </w:tr>
      <w:tr w:rsidR="00CC6A25" w14:paraId="69926EA0" w14:textId="77777777" w:rsidTr="006D724F">
        <w:tc>
          <w:tcPr>
            <w:tcW w:w="2694" w:type="dxa"/>
            <w:gridSpan w:val="2"/>
            <w:tcBorders>
              <w:left w:val="single" w:sz="4" w:space="0" w:color="auto"/>
            </w:tcBorders>
          </w:tcPr>
          <w:p w14:paraId="2FF7F92F" w14:textId="77777777" w:rsidR="00CC6A25" w:rsidRDefault="00CC6A25" w:rsidP="006D724F">
            <w:pPr>
              <w:pStyle w:val="CRCoverPage"/>
              <w:spacing w:after="0"/>
              <w:rPr>
                <w:b/>
                <w:i/>
                <w:noProof/>
              </w:rPr>
            </w:pPr>
          </w:p>
        </w:tc>
        <w:tc>
          <w:tcPr>
            <w:tcW w:w="6946" w:type="dxa"/>
            <w:gridSpan w:val="9"/>
            <w:tcBorders>
              <w:right w:val="single" w:sz="4" w:space="0" w:color="auto"/>
            </w:tcBorders>
          </w:tcPr>
          <w:p w14:paraId="571F5F28" w14:textId="77777777" w:rsidR="00CC6A25" w:rsidRDefault="00CC6A25" w:rsidP="006D724F">
            <w:pPr>
              <w:pStyle w:val="CRCoverPage"/>
              <w:spacing w:after="0"/>
              <w:rPr>
                <w:noProof/>
              </w:rPr>
            </w:pPr>
          </w:p>
        </w:tc>
      </w:tr>
      <w:tr w:rsidR="00CC6A25" w14:paraId="5054C091" w14:textId="77777777" w:rsidTr="006D724F">
        <w:tc>
          <w:tcPr>
            <w:tcW w:w="2694" w:type="dxa"/>
            <w:gridSpan w:val="2"/>
            <w:tcBorders>
              <w:left w:val="single" w:sz="4" w:space="0" w:color="auto"/>
              <w:bottom w:val="single" w:sz="4" w:space="0" w:color="auto"/>
            </w:tcBorders>
          </w:tcPr>
          <w:p w14:paraId="31AADBF3" w14:textId="77777777" w:rsidR="00CC6A25" w:rsidRDefault="00CC6A25" w:rsidP="006D72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2C4BB5E" w14:textId="77777777" w:rsidR="00CC6A25" w:rsidRDefault="00CC6A25" w:rsidP="006D724F">
            <w:pPr>
              <w:pStyle w:val="CRCoverPage"/>
              <w:spacing w:after="0"/>
              <w:ind w:left="100"/>
              <w:rPr>
                <w:noProof/>
              </w:rPr>
            </w:pPr>
          </w:p>
        </w:tc>
      </w:tr>
      <w:tr w:rsidR="00CC6A25" w:rsidRPr="008863B9" w14:paraId="24FD8484" w14:textId="77777777" w:rsidTr="006D724F">
        <w:tc>
          <w:tcPr>
            <w:tcW w:w="2694" w:type="dxa"/>
            <w:gridSpan w:val="2"/>
            <w:tcBorders>
              <w:top w:val="single" w:sz="4" w:space="0" w:color="auto"/>
              <w:bottom w:val="single" w:sz="4" w:space="0" w:color="auto"/>
            </w:tcBorders>
          </w:tcPr>
          <w:p w14:paraId="5E6C5617" w14:textId="77777777" w:rsidR="00CC6A25" w:rsidRPr="008863B9" w:rsidRDefault="00CC6A25" w:rsidP="006D72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2F91E9" w14:textId="77777777" w:rsidR="00CC6A25" w:rsidRPr="008863B9" w:rsidRDefault="00CC6A25" w:rsidP="006D724F">
            <w:pPr>
              <w:pStyle w:val="CRCoverPage"/>
              <w:spacing w:after="0"/>
              <w:ind w:left="100"/>
              <w:rPr>
                <w:noProof/>
                <w:sz w:val="8"/>
                <w:szCs w:val="8"/>
              </w:rPr>
            </w:pPr>
          </w:p>
        </w:tc>
      </w:tr>
      <w:tr w:rsidR="00CC6A25" w14:paraId="1CFB506B" w14:textId="77777777" w:rsidTr="006D724F">
        <w:tc>
          <w:tcPr>
            <w:tcW w:w="2694" w:type="dxa"/>
            <w:gridSpan w:val="2"/>
            <w:tcBorders>
              <w:top w:val="single" w:sz="4" w:space="0" w:color="auto"/>
              <w:left w:val="single" w:sz="4" w:space="0" w:color="auto"/>
              <w:bottom w:val="single" w:sz="4" w:space="0" w:color="auto"/>
            </w:tcBorders>
          </w:tcPr>
          <w:p w14:paraId="2CD192F2" w14:textId="77777777" w:rsidR="00CC6A25" w:rsidRDefault="00CC6A25" w:rsidP="006D72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FF2354" w14:textId="77777777" w:rsidR="00CC6A25" w:rsidRDefault="00CC6A25" w:rsidP="006D724F">
            <w:pPr>
              <w:pStyle w:val="CRCoverPage"/>
              <w:spacing w:after="0"/>
              <w:ind w:left="100"/>
              <w:rPr>
                <w:noProof/>
              </w:rPr>
            </w:pPr>
          </w:p>
        </w:tc>
      </w:tr>
    </w:tbl>
    <w:p w14:paraId="7048D8EF" w14:textId="77777777" w:rsidR="00CC6A25" w:rsidRDefault="00CC6A25" w:rsidP="00CC6A25">
      <w:pPr>
        <w:pStyle w:val="CRCoverPage"/>
        <w:spacing w:after="0"/>
        <w:rPr>
          <w:noProof/>
          <w:sz w:val="8"/>
          <w:szCs w:val="8"/>
        </w:rPr>
      </w:pPr>
    </w:p>
    <w:p w14:paraId="35B72E47" w14:textId="77777777" w:rsidR="00CC6A25" w:rsidRDefault="00CC6A25" w:rsidP="00CC6A25">
      <w:pPr>
        <w:rPr>
          <w:noProof/>
        </w:rPr>
        <w:sectPr w:rsidR="00CC6A25">
          <w:headerReference w:type="even" r:id="rId11"/>
          <w:footnotePr>
            <w:numRestart w:val="eachSect"/>
          </w:footnotePr>
          <w:pgSz w:w="11907" w:h="16840" w:code="9"/>
          <w:pgMar w:top="1418" w:right="1134" w:bottom="1134" w:left="1134" w:header="680" w:footer="567" w:gutter="0"/>
          <w:cols w:space="720"/>
        </w:sectPr>
      </w:pPr>
    </w:p>
    <w:p w14:paraId="5B71B7BE" w14:textId="77777777" w:rsidR="00CC6A25" w:rsidRDefault="00CC6A25" w:rsidP="00CC6A2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3" w:name="_Toc20428251"/>
      <w:r>
        <w:rPr>
          <w:noProof/>
          <w:sz w:val="32"/>
          <w:lang w:eastAsia="zh-CN"/>
        </w:rPr>
        <w:lastRenderedPageBreak/>
        <w:t>Start of changes</w:t>
      </w:r>
    </w:p>
    <w:bookmarkEnd w:id="3"/>
    <w:p w14:paraId="6ED1A49A" w14:textId="77777777" w:rsidR="00CC6A25" w:rsidRPr="00CC6A25" w:rsidRDefault="00CC6A25" w:rsidP="000B4A46">
      <w:pPr>
        <w:rPr>
          <w:rFonts w:eastAsiaTheme="minorEastAsia"/>
        </w:rPr>
      </w:pPr>
    </w:p>
    <w:p w14:paraId="6FE2757A" w14:textId="77777777" w:rsidR="002C5D28" w:rsidRPr="00F537EB" w:rsidRDefault="002C5D28" w:rsidP="002C5D28">
      <w:pPr>
        <w:pStyle w:val="4"/>
        <w:rPr>
          <w:rFonts w:eastAsia="SimSun"/>
        </w:rPr>
      </w:pPr>
      <w:bookmarkStart w:id="4" w:name="_Toc20426036"/>
      <w:bookmarkStart w:id="5" w:name="_Toc29321432"/>
      <w:bookmarkStart w:id="6" w:name="_Toc36757202"/>
      <w:bookmarkStart w:id="7" w:name="_Toc36836743"/>
      <w:bookmarkStart w:id="8" w:name="_Toc36843720"/>
      <w:bookmarkStart w:id="9" w:name="_Toc37068009"/>
      <w:r w:rsidRPr="00F537EB">
        <w:rPr>
          <w:rFonts w:eastAsia="SimSun"/>
        </w:rPr>
        <w:t>–</w:t>
      </w:r>
      <w:r w:rsidRPr="00F537EB">
        <w:rPr>
          <w:rFonts w:eastAsia="SimSun"/>
        </w:rPr>
        <w:tab/>
      </w:r>
      <w:r w:rsidRPr="00F537EB">
        <w:rPr>
          <w:rFonts w:eastAsia="SimSun"/>
          <w:i/>
        </w:rPr>
        <w:t>PDCP-</w:t>
      </w:r>
      <w:proofErr w:type="spellStart"/>
      <w:r w:rsidRPr="00F537EB">
        <w:rPr>
          <w:rFonts w:eastAsia="SimSun"/>
          <w:i/>
        </w:rPr>
        <w:t>Config</w:t>
      </w:r>
      <w:bookmarkEnd w:id="4"/>
      <w:bookmarkEnd w:id="5"/>
      <w:bookmarkEnd w:id="6"/>
      <w:bookmarkEnd w:id="7"/>
      <w:bookmarkEnd w:id="8"/>
      <w:bookmarkEnd w:id="9"/>
      <w:proofErr w:type="spellEnd"/>
    </w:p>
    <w:p w14:paraId="5DC1CB18" w14:textId="77777777" w:rsidR="002C5D28" w:rsidRPr="00F537EB" w:rsidRDefault="002C5D28" w:rsidP="002C5D28">
      <w:r w:rsidRPr="00F537EB">
        <w:t xml:space="preserve">The IE </w:t>
      </w:r>
      <w:r w:rsidRPr="00F537EB">
        <w:rPr>
          <w:i/>
        </w:rPr>
        <w:t>PDCP-</w:t>
      </w:r>
      <w:proofErr w:type="spellStart"/>
      <w:r w:rsidRPr="00F537EB">
        <w:rPr>
          <w:i/>
        </w:rPr>
        <w:t>Config</w:t>
      </w:r>
      <w:proofErr w:type="spellEnd"/>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w:t>
      </w:r>
      <w:proofErr w:type="spellStart"/>
      <w:r w:rsidRPr="00F537EB">
        <w:rPr>
          <w:i/>
          <w:lang w:eastAsia="zh-CN"/>
        </w:rPr>
        <w:t>Config</w:t>
      </w:r>
      <w:proofErr w:type="spellEnd"/>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10"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lastRenderedPageBreak/>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7640A561" w:rsidR="00A06B34" w:rsidRPr="00F537EB" w:rsidRDefault="00A06B34" w:rsidP="003B6316">
      <w:pPr>
        <w:pStyle w:val="PL"/>
      </w:pPr>
      <w:r w:rsidRPr="00F537EB">
        <w:t xml:space="preserve">        duplicationState        SEQUENCE (SIZE (3)) OF BOOLEAN                                  OPTIONAL    -- Need M</w:t>
      </w:r>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232D9691" w:rsidR="00A06B34" w:rsidRPr="00F537EB" w:rsidRDefault="00A06B34" w:rsidP="003B6316">
      <w:pPr>
        <w:pStyle w:val="PL"/>
      </w:pPr>
      <w:r w:rsidRPr="00F537EB">
        <w:t xml:space="preserve">                ehc-HeaderSize          ENUMERATED { byte1, byte2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740103EE" w:rsidR="00A06B34" w:rsidRPr="00F537EB" w:rsidRDefault="00A06B34" w:rsidP="003B6316">
      <w:pPr>
        <w:pStyle w:val="PL"/>
      </w:pPr>
      <w:r w:rsidRPr="00F537EB">
        <w:t xml:space="preserve">            }                                                                                   OPTIONAL,   -- Need N</w:t>
      </w:r>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617B5E1B" w:rsidR="00A06B34" w:rsidRPr="00F537EB" w:rsidRDefault="00A06B34" w:rsidP="003B6316">
      <w:pPr>
        <w:pStyle w:val="PL"/>
      </w:pPr>
      <w:r w:rsidRPr="00F537EB">
        <w:t xml:space="preserve">            }                                                                                   OPTIONAL,   -- Need N</w:t>
      </w:r>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lastRenderedPageBreak/>
        <w:t>}</w:t>
      </w:r>
    </w:p>
    <w:p w14:paraId="1AEA1B57" w14:textId="77777777" w:rsidR="002C5D28" w:rsidRPr="00F537EB" w:rsidRDefault="002C5D28" w:rsidP="003B6316">
      <w:pPr>
        <w:pStyle w:val="PL"/>
      </w:pPr>
    </w:p>
    <w:bookmarkEnd w:id="10"/>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pdcp-Config</w:t>
      </w:r>
      <w:proofErr w:type="spellEnd"/>
      <w:r w:rsidRPr="00F537EB">
        <w:rPr>
          <w:color w:val="auto"/>
        </w:rPr>
        <w:t>.</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PDCP-</w:t>
            </w:r>
            <w:proofErr w:type="spellStart"/>
            <w:r w:rsidRPr="00F537EB">
              <w:rPr>
                <w:i/>
                <w:lang w:eastAsia="en-GB"/>
              </w:rPr>
              <w:t>Config</w:t>
            </w:r>
            <w:proofErr w:type="spellEnd"/>
            <w:r w:rsidRPr="00F537EB">
              <w:rPr>
                <w:i/>
                <w:lang w:eastAsia="en-GB"/>
              </w:rPr>
              <w:t xml:space="preserve">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11"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1"/>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proofErr w:type="spellStart"/>
            <w:r w:rsidRPr="00F537EB">
              <w:rPr>
                <w:b/>
                <w:i/>
                <w:lang w:eastAsia="en-GB"/>
              </w:rPr>
              <w:t>duplicationState</w:t>
            </w:r>
            <w:proofErr w:type="spellEnd"/>
          </w:p>
          <w:p w14:paraId="3792B58F" w14:textId="77777777"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1C1BA2" w:rsidRPr="00F537EB" w14:paraId="73FB1925" w14:textId="77777777" w:rsidTr="00C76602">
        <w:trPr>
          <w:cantSplit/>
          <w:trHeight w:val="52"/>
        </w:trPr>
        <w:tc>
          <w:tcPr>
            <w:tcW w:w="14062" w:type="dxa"/>
            <w:shd w:val="clear" w:color="auto" w:fill="auto"/>
          </w:tcPr>
          <w:p w14:paraId="707B124C" w14:textId="77777777" w:rsidR="00A06B34" w:rsidRPr="00F537EB" w:rsidRDefault="00A06B34" w:rsidP="00C76602">
            <w:pPr>
              <w:pStyle w:val="TAL"/>
              <w:rPr>
                <w:b/>
                <w:i/>
                <w:lang w:eastAsia="en-GB"/>
              </w:rPr>
            </w:pPr>
            <w:proofErr w:type="spellStart"/>
            <w:r w:rsidRPr="00F537EB">
              <w:rPr>
                <w:b/>
                <w:i/>
                <w:lang w:eastAsia="en-GB"/>
              </w:rPr>
              <w:t>ehc-HeaderSize</w:t>
            </w:r>
            <w:proofErr w:type="spellEnd"/>
          </w:p>
          <w:p w14:paraId="3C79E844" w14:textId="77777777" w:rsidR="00A06B34" w:rsidRPr="00F537EB" w:rsidRDefault="00A06B34" w:rsidP="00C76602">
            <w:pPr>
              <w:pStyle w:val="TAL"/>
              <w:rPr>
                <w:bCs/>
                <w:iCs/>
                <w:lang w:eastAsia="en-GB"/>
              </w:rPr>
            </w:pPr>
            <w:r w:rsidRPr="00F537EB">
              <w:rPr>
                <w:bCs/>
                <w:iCs/>
                <w:lang w:eastAsia="en-GB"/>
              </w:rPr>
              <w:t>Indicates the size of the header for EHC packet.</w:t>
            </w:r>
          </w:p>
          <w:p w14:paraId="2BD05FE2" w14:textId="6A1E86DB" w:rsidR="00A06B34" w:rsidRPr="00F537EB" w:rsidRDefault="00A06B34" w:rsidP="00C76602">
            <w:pPr>
              <w:pStyle w:val="EditorsNote"/>
              <w:rPr>
                <w:color w:val="auto"/>
              </w:rPr>
            </w:pPr>
            <w:bookmarkStart w:id="12" w:name="_Hlk34383583"/>
            <w:r w:rsidRPr="00F537EB">
              <w:rPr>
                <w:color w:val="auto"/>
              </w:rPr>
              <w:t>Editor</w:t>
            </w:r>
            <w:r w:rsidR="00C76602" w:rsidRPr="00F537EB">
              <w:rPr>
                <w:color w:val="auto"/>
              </w:rPr>
              <w:t>'</w:t>
            </w:r>
            <w:r w:rsidRPr="00F537EB">
              <w:rPr>
                <w:color w:val="auto"/>
              </w:rPr>
              <w:t xml:space="preserve">s note: The field is to capture the agreement </w:t>
            </w:r>
            <w:r w:rsidR="00811345" w:rsidRPr="00F537EB">
              <w:rPr>
                <w:color w:val="auto"/>
              </w:rPr>
              <w:t>"</w:t>
            </w:r>
            <w:r w:rsidRPr="00F537EB">
              <w:rPr>
                <w:color w:val="auto"/>
              </w:rPr>
              <w:t>Both 1-byte header and 2-bytes header is supported and the choice depends on RRC configuration (of DRB). For one DRB the header size is fixed.</w:t>
            </w:r>
            <w:r w:rsidR="00811345" w:rsidRPr="00F537EB">
              <w:rPr>
                <w:color w:val="auto"/>
              </w:rPr>
              <w:t>"</w:t>
            </w:r>
            <w:r w:rsidRPr="00F537EB">
              <w:rPr>
                <w:color w:val="auto"/>
              </w:rPr>
              <w:t xml:space="preserve"> This does not include the size of the Ethernet header, and the name will be updated. The name and the description will also be aligned with PDCP specification. FFS: The relation with the length of the CID field. </w:t>
            </w:r>
            <w:bookmarkEnd w:id="12"/>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14:paraId="14B179EE" w14:textId="77777777" w:rsidR="00A06B34" w:rsidRPr="00F537EB" w:rsidRDefault="00A06B34" w:rsidP="00C76602">
            <w:pPr>
              <w:pStyle w:val="TAL"/>
              <w:rPr>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lastRenderedPageBreak/>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proofErr w:type="spellStart"/>
            <w:r w:rsidRPr="00F537EB">
              <w:rPr>
                <w:b/>
                <w:bCs/>
                <w:i/>
                <w:lang w:eastAsia="en-GB"/>
              </w:rPr>
              <w:t>moreThanTwoRLC</w:t>
            </w:r>
            <w:proofErr w:type="spellEnd"/>
          </w:p>
          <w:p w14:paraId="63C55891" w14:textId="77777777"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맑은 고딕"/>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13"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52E31E0A" w14:textId="27ED2B19" w:rsidR="002C5D28" w:rsidRPr="00F537EB" w:rsidRDefault="002C5D28" w:rsidP="00CC6A25">
            <w:pPr>
              <w:pStyle w:val="TAL"/>
              <w:rPr>
                <w:b/>
                <w:bCs/>
                <w:i/>
                <w:lang w:eastAsia="en-GB"/>
              </w:rPr>
            </w:pPr>
            <w:r w:rsidRPr="00F537EB">
              <w:rPr>
                <w:rFonts w:eastAsia="맑은 고딕"/>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맑은 고딕"/>
                <w:lang w:eastAsia="ko-KR"/>
              </w:rPr>
              <w:t xml:space="preserve">. The presence of this field indicates </w:t>
            </w:r>
            <w:r w:rsidR="00906476" w:rsidRPr="00F537EB">
              <w:rPr>
                <w:rFonts w:eastAsia="맑은 고딕"/>
                <w:lang w:eastAsia="ko-KR"/>
              </w:rPr>
              <w:t xml:space="preserve">that </w:t>
            </w:r>
            <w:r w:rsidRPr="00F537EB">
              <w:rPr>
                <w:rFonts w:eastAsia="맑은 고딕"/>
                <w:lang w:eastAsia="ko-KR"/>
              </w:rPr>
              <w:t xml:space="preserve">duplication is configured. </w:t>
            </w:r>
            <w:r w:rsidRPr="00F537EB">
              <w:rPr>
                <w:lang w:eastAsia="ko-KR"/>
              </w:rPr>
              <w:t xml:space="preserve">PDCP duplication is not configured for CA packet duplication of LTE RLC bearer. </w:t>
            </w:r>
            <w:r w:rsidRPr="00F537EB">
              <w:rPr>
                <w:rFonts w:eastAsia="맑은 고딕"/>
                <w:lang w:eastAsia="ko-KR"/>
              </w:rPr>
              <w:t xml:space="preserve">The value of this field, when the field is present, indicates the </w:t>
            </w:r>
            <w:del w:id="14" w:author="Samsung" w:date="2020-04-24T16:17:00Z">
              <w:r w:rsidRPr="00F537EB" w:rsidDel="00CC6A25">
                <w:rPr>
                  <w:rFonts w:eastAsia="맑은 고딕"/>
                  <w:lang w:eastAsia="ko-KR"/>
                </w:rPr>
                <w:delText xml:space="preserve">initial </w:delText>
              </w:r>
            </w:del>
            <w:r w:rsidRPr="00F537EB">
              <w:rPr>
                <w:rFonts w:eastAsia="맑은 고딕"/>
                <w:lang w:eastAsia="ko-KR"/>
              </w:rPr>
              <w:t>state of the duplication</w:t>
            </w:r>
            <w:ins w:id="15" w:author="Samsung" w:date="2020-04-24T16:18:00Z">
              <w:r w:rsidR="00CC6A25">
                <w:rPr>
                  <w:rFonts w:eastAsia="맑은 고딕"/>
                  <w:lang w:eastAsia="ko-KR"/>
                </w:rPr>
                <w:t xml:space="preserve"> </w:t>
              </w:r>
              <w:r w:rsidR="00CC6A25">
                <w:rPr>
                  <w:rFonts w:eastAsia="맑은 고딕" w:hint="eastAsia"/>
                  <w:lang w:eastAsia="ko-KR"/>
                </w:rPr>
                <w:t xml:space="preserve">at </w:t>
              </w:r>
              <w:r w:rsidR="00CC6A25">
                <w:rPr>
                  <w:rFonts w:eastAsia="맑은 고딕"/>
                  <w:lang w:eastAsia="ko-KR"/>
                </w:rPr>
                <w:t>the time of receiving this IE</w:t>
              </w:r>
            </w:ins>
            <w:r w:rsidRPr="00F537EB">
              <w:rPr>
                <w:rFonts w:eastAsia="맑은 고딕"/>
                <w:lang w:eastAsia="ko-KR"/>
              </w:rPr>
              <w:t xml:space="preserve">. If set to </w:t>
            </w:r>
            <w:r w:rsidR="00413A89" w:rsidRPr="00F537EB">
              <w:rPr>
                <w:i/>
                <w:iCs/>
                <w:lang w:eastAsia="en-GB"/>
              </w:rPr>
              <w:t>true</w:t>
            </w:r>
            <w:r w:rsidRPr="00F537EB">
              <w:rPr>
                <w:rFonts w:eastAsia="맑은 고딕"/>
                <w:lang w:eastAsia="ko-KR"/>
              </w:rPr>
              <w:t xml:space="preserve">, duplication is activated. The value of this field is always </w:t>
            </w:r>
            <w:r w:rsidR="00413A89" w:rsidRPr="00F537EB">
              <w:rPr>
                <w:i/>
                <w:iCs/>
                <w:lang w:eastAsia="en-GB"/>
              </w:rPr>
              <w:t>true</w:t>
            </w:r>
            <w:r w:rsidRPr="00F537EB">
              <w:rPr>
                <w:rFonts w:eastAsia="맑은 고딕"/>
                <w:lang w:eastAsia="ko-KR"/>
              </w:rPr>
              <w:t>, when configured for a SRB.</w:t>
            </w:r>
            <w:bookmarkEnd w:id="13"/>
            <w:r w:rsidR="00A06B34" w:rsidRPr="00F537EB">
              <w:rPr>
                <w:rFonts w:eastAsia="맑은 고딕"/>
                <w:lang w:eastAsia="ko-KR"/>
              </w:rPr>
              <w:t xml:space="preserve"> This field is absent, if the field </w:t>
            </w:r>
            <w:proofErr w:type="spellStart"/>
            <w:r w:rsidR="00A06B34" w:rsidRPr="00F537EB">
              <w:rPr>
                <w:rFonts w:eastAsia="맑은 고딕"/>
                <w:i/>
                <w:lang w:eastAsia="ko-KR"/>
              </w:rPr>
              <w:t>moreThanTwoRLC</w:t>
            </w:r>
            <w:proofErr w:type="spellEnd"/>
            <w:r w:rsidR="00A06B34" w:rsidRPr="00F537EB">
              <w:rPr>
                <w:rFonts w:eastAsia="맑은 고딕"/>
                <w:i/>
                <w:lang w:eastAsia="ko-KR"/>
              </w:rPr>
              <w:t xml:space="preserve"> </w:t>
            </w:r>
            <w:r w:rsidR="00A06B34" w:rsidRPr="00F537EB">
              <w:rPr>
                <w:rFonts w:eastAsia="맑은 고딕"/>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77777777" w:rsidR="00A06B34" w:rsidRPr="00F537EB" w:rsidRDefault="00A06B34" w:rsidP="00C76602">
            <w:pPr>
              <w:pStyle w:val="TAL"/>
            </w:pPr>
            <w:r w:rsidRPr="00F537EB">
              <w:rPr>
                <w:iCs/>
                <w:lang w:eastAsia="en-GB"/>
              </w:rPr>
              <w:t xml:space="preserve">Indicates the LCID of the split secondary RLC entity as specified in TS 38.323 [5] for </w:t>
            </w:r>
            <w:proofErr w:type="spellStart"/>
            <w:r w:rsidRPr="00F537EB">
              <w:rPr>
                <w:iCs/>
                <w:lang w:eastAsia="en-GB"/>
              </w:rPr>
              <w:t>fallback</w:t>
            </w:r>
            <w:proofErr w:type="spellEnd"/>
            <w:r w:rsidRPr="00F537EB">
              <w:rPr>
                <w:iCs/>
                <w:lang w:eastAsia="en-GB"/>
              </w:rPr>
              <w:t xml:space="preserve">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 xml:space="preserve">. </w:t>
            </w:r>
          </w:p>
          <w:p w14:paraId="35C1FF09" w14:textId="3CCE86AB" w:rsidR="00A06B34" w:rsidRPr="00F537EB" w:rsidRDefault="00A06B34" w:rsidP="00C76602">
            <w:pPr>
              <w:pStyle w:val="EditorsNote"/>
              <w:rPr>
                <w:b/>
                <w:i/>
                <w:iCs/>
                <w:color w:val="auto"/>
                <w:lang w:eastAsia="en-GB"/>
              </w:rPr>
            </w:pPr>
            <w:r w:rsidRPr="00F537EB">
              <w:rPr>
                <w:color w:val="auto"/>
              </w:rPr>
              <w:t>Editor</w:t>
            </w:r>
            <w:r w:rsidR="00C76602" w:rsidRPr="00F537EB">
              <w:rPr>
                <w:color w:val="auto"/>
              </w:rPr>
              <w:t>'</w:t>
            </w:r>
            <w:r w:rsidRPr="00F537EB">
              <w:rPr>
                <w:color w:val="auto"/>
              </w:rPr>
              <w:t xml:space="preserve">s Note: The name </w:t>
            </w:r>
            <w:proofErr w:type="spellStart"/>
            <w:r w:rsidRPr="00F537EB">
              <w:rPr>
                <w:i/>
                <w:iCs/>
                <w:color w:val="auto"/>
              </w:rPr>
              <w:t>splitSecondaryPath</w:t>
            </w:r>
            <w:proofErr w:type="spellEnd"/>
            <w:r w:rsidRPr="00F537EB">
              <w:rPr>
                <w:i/>
                <w:iCs/>
                <w:color w:val="auto"/>
              </w:rPr>
              <w:t xml:space="preserve"> </w:t>
            </w:r>
            <w:r w:rsidRPr="00F537EB">
              <w:rPr>
                <w:color w:val="auto"/>
              </w:rPr>
              <w:t>needs to be confirmed, and the impacts on the legacy split bearer operation (if any) may need to be considered.</w:t>
            </w:r>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w:t>
            </w:r>
            <w:proofErr w:type="gramStart"/>
            <w:r w:rsidRPr="00F537EB">
              <w:rPr>
                <w:bCs/>
                <w:lang w:eastAsia="en-GB"/>
              </w:rPr>
              <w:t>value</w:t>
            </w:r>
            <w:proofErr w:type="gramEnd"/>
            <w:r w:rsidRPr="00F537EB">
              <w:rPr>
                <w:bCs/>
                <w:lang w:eastAsia="en-GB"/>
              </w:rPr>
              <w:t xml:space="preserv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맑은 고딕"/>
                <w:b/>
                <w:i/>
                <w:lang w:eastAsia="ko-KR"/>
              </w:rPr>
            </w:pPr>
            <w:proofErr w:type="spellStart"/>
            <w:r w:rsidRPr="00F537EB">
              <w:rPr>
                <w:rFonts w:eastAsia="맑은 고딕"/>
                <w:b/>
                <w:i/>
                <w:lang w:eastAsia="ko-KR"/>
              </w:rPr>
              <w:t>ul-DataSplitThreshold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w:t>
            </w:r>
            <w:proofErr w:type="gramStart"/>
            <w:r w:rsidRPr="00F537EB">
              <w:rPr>
                <w:bCs/>
                <w:lang w:eastAsia="en-GB"/>
              </w:rPr>
              <w:t>value</w:t>
            </w:r>
            <w:proofErr w:type="gramEnd"/>
            <w:r w:rsidRPr="00F537EB">
              <w:rPr>
                <w:bCs/>
                <w:lang w:eastAsia="en-GB"/>
              </w:rPr>
              <w:t xml:space="preserv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w:t>
            </w:r>
            <w:proofErr w:type="spellStart"/>
            <w:r w:rsidRPr="00F537EB">
              <w:rPr>
                <w:i/>
              </w:rPr>
              <w:t>Config</w:t>
            </w:r>
            <w:proofErr w:type="spellEnd"/>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proofErr w:type="spellStart"/>
            <w:r w:rsidRPr="00F537EB">
              <w:rPr>
                <w:i/>
              </w:rPr>
              <w:t>MoreThanTwoRLC</w:t>
            </w:r>
            <w:proofErr w:type="spellEnd"/>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16" w:name="_Hlk30403201"/>
            <w:r w:rsidRPr="00F537EB">
              <w:rPr>
                <w:lang w:eastAsia="en-GB"/>
              </w:rPr>
              <w:t>The field is mandatory present, in case of a split radio bearer. Otherwise the field is absent.</w:t>
            </w:r>
            <w:bookmarkEnd w:id="16"/>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70452B57" w:rsidR="000B4A46" w:rsidRDefault="000B4A46" w:rsidP="000B4A46">
      <w:pPr>
        <w:rPr>
          <w:rFonts w:eastAsiaTheme="minorEastAsia"/>
        </w:rPr>
      </w:pPr>
    </w:p>
    <w:p w14:paraId="66527847" w14:textId="77777777" w:rsidR="00CC6A25" w:rsidRPr="00C964D7" w:rsidRDefault="00CC6A25" w:rsidP="00CC6A25">
      <w:pPr>
        <w:rPr>
          <w:lang w:eastAsia="ko-KR"/>
        </w:rPr>
      </w:pPr>
    </w:p>
    <w:p w14:paraId="04DD2DFD" w14:textId="77777777" w:rsidR="00CC6A25" w:rsidRDefault="00CC6A25" w:rsidP="00CC6A2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3439EF7E" w14:textId="77777777" w:rsidR="00CC6A25" w:rsidRDefault="00CC6A25" w:rsidP="00CC6A25">
      <w:pPr>
        <w:spacing w:after="0"/>
        <w:rPr>
          <w:noProof/>
          <w:lang w:eastAsia="ko-KR"/>
        </w:rPr>
      </w:pPr>
    </w:p>
    <w:p w14:paraId="289C8990" w14:textId="77777777" w:rsidR="00CC6A25" w:rsidRPr="00CC6A25" w:rsidRDefault="00CC6A25" w:rsidP="000B4A46">
      <w:pPr>
        <w:rPr>
          <w:rFonts w:eastAsiaTheme="minorEastAsia"/>
        </w:rPr>
      </w:pPr>
    </w:p>
    <w:sectPr w:rsidR="00CC6A25" w:rsidRPr="00CC6A25" w:rsidSect="00CC6A25">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15498" w14:textId="77777777" w:rsidR="00B83AEF" w:rsidRDefault="00B83AEF">
      <w:pPr>
        <w:spacing w:after="0"/>
      </w:pPr>
      <w:r>
        <w:separator/>
      </w:r>
    </w:p>
  </w:endnote>
  <w:endnote w:type="continuationSeparator" w:id="0">
    <w:p w14:paraId="575E21BB" w14:textId="77777777" w:rsidR="00B83AEF" w:rsidRDefault="00B83AEF">
      <w:pPr>
        <w:spacing w:after="0"/>
      </w:pPr>
      <w:r>
        <w:continuationSeparator/>
      </w:r>
    </w:p>
  </w:endnote>
  <w:endnote w:type="continuationNotice" w:id="1">
    <w:p w14:paraId="44369D80" w14:textId="77777777" w:rsidR="00B83AEF" w:rsidRDefault="00B83A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3B6316" w:rsidRDefault="003B631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4403" w14:textId="77777777" w:rsidR="00B83AEF" w:rsidRDefault="00B83AEF">
      <w:pPr>
        <w:spacing w:after="0"/>
      </w:pPr>
      <w:r>
        <w:separator/>
      </w:r>
    </w:p>
  </w:footnote>
  <w:footnote w:type="continuationSeparator" w:id="0">
    <w:p w14:paraId="637BACC2" w14:textId="77777777" w:rsidR="00B83AEF" w:rsidRDefault="00B83AEF">
      <w:pPr>
        <w:spacing w:after="0"/>
      </w:pPr>
      <w:r>
        <w:continuationSeparator/>
      </w:r>
    </w:p>
  </w:footnote>
  <w:footnote w:type="continuationNotice" w:id="1">
    <w:p w14:paraId="729F6401" w14:textId="77777777" w:rsidR="00B83AEF" w:rsidRDefault="00B83A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5F6C" w14:textId="77777777" w:rsidR="00CC6A25" w:rsidRDefault="00CC6A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606F4EF0"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E6DFA">
      <w:rPr>
        <w:rFonts w:ascii="Arial" w:eastAsia="바탕" w:hAnsi="Arial" w:cs="Arial" w:hint="eastAsia"/>
        <w:bCs/>
        <w:noProof/>
        <w:sz w:val="18"/>
        <w:szCs w:val="18"/>
        <w:lang w:eastAsia="ko-KR"/>
      </w:rPr>
      <w:t>오류</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지정한</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스타일은</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사용되지</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않습니다</w:t>
    </w:r>
    <w:r w:rsidR="008E6DFA">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52E670E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E6DFA">
      <w:rPr>
        <w:rFonts w:ascii="Arial" w:hAnsi="Arial" w:cs="Arial"/>
        <w:b/>
        <w:noProof/>
        <w:sz w:val="18"/>
        <w:szCs w:val="18"/>
      </w:rPr>
      <w:t>8</w:t>
    </w:r>
    <w:r>
      <w:rPr>
        <w:rFonts w:ascii="Arial" w:hAnsi="Arial" w:cs="Arial"/>
        <w:b/>
        <w:sz w:val="18"/>
        <w:szCs w:val="18"/>
      </w:rPr>
      <w:fldChar w:fldCharType="end"/>
    </w:r>
  </w:p>
  <w:p w14:paraId="5331B14F" w14:textId="2A1A25C9"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E6DFA">
      <w:rPr>
        <w:rFonts w:ascii="Arial" w:eastAsia="바탕" w:hAnsi="Arial" w:cs="Arial" w:hint="eastAsia"/>
        <w:bCs/>
        <w:noProof/>
        <w:sz w:val="18"/>
        <w:szCs w:val="18"/>
        <w:lang w:eastAsia="ko-KR"/>
      </w:rPr>
      <w:t>오류</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지정한</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스타일은</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사용되지</w:t>
    </w:r>
    <w:r w:rsidR="008E6DFA">
      <w:rPr>
        <w:rFonts w:ascii="Arial" w:eastAsia="바탕" w:hAnsi="Arial" w:cs="Arial" w:hint="eastAsia"/>
        <w:bCs/>
        <w:noProof/>
        <w:sz w:val="18"/>
        <w:szCs w:val="18"/>
        <w:lang w:eastAsia="ko-KR"/>
      </w:rPr>
      <w:t xml:space="preserve"> </w:t>
    </w:r>
    <w:r w:rsidR="008E6DFA">
      <w:rPr>
        <w:rFonts w:ascii="Arial" w:eastAsia="바탕" w:hAnsi="Arial" w:cs="Arial" w:hint="eastAsia"/>
        <w:bCs/>
        <w:noProof/>
        <w:sz w:val="18"/>
        <w:szCs w:val="18"/>
        <w:lang w:eastAsia="ko-KR"/>
      </w:rPr>
      <w:t>않습니다</w:t>
    </w:r>
    <w:r w:rsidR="008E6DFA">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3B6316" w:rsidRDefault="003B6316">
    <w:pPr>
      <w:pStyle w:val="a3"/>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789"/>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728"/>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DFA"/>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295"/>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AEF"/>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46"/>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A25"/>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EC4"/>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D717-4DB4-4F7D-A4AD-3879FB4A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8</Pages>
  <Words>3015</Words>
  <Characters>17191</Characters>
  <Application>Microsoft Office Word</Application>
  <DocSecurity>0</DocSecurity>
  <Lines>143</Lines>
  <Paragraphs>40</Paragraphs>
  <ScaleCrop>false</ScaleCrop>
  <HeadingPairs>
    <vt:vector size="8" baseType="variant">
      <vt:variant>
        <vt:lpstr>Title</vt:lpstr>
      </vt:variant>
      <vt:variant>
        <vt:i4>1</vt:i4>
      </vt:variant>
      <vt:variant>
        <vt:lpstr>Headings</vt:lpstr>
      </vt:variant>
      <vt:variant>
        <vt:i4>23</vt:i4>
      </vt:variant>
      <vt:variant>
        <vt:lpstr>タイトル</vt:lpstr>
      </vt:variant>
      <vt:variant>
        <vt:i4>1</vt:i4>
      </vt:variant>
      <vt:variant>
        <vt:lpstr>제목</vt:lpstr>
      </vt:variant>
      <vt:variant>
        <vt:i4>1</vt:i4>
      </vt:variant>
    </vt:vector>
  </HeadingPairs>
  <TitlesOfParts>
    <vt:vector size="26" baseType="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lpstr>3GPP TS ab.cde</vt:lpstr>
    </vt:vector>
  </TitlesOfParts>
  <Manager/>
  <Company/>
  <LinksUpToDate>false</LinksUpToDate>
  <CharactersWithSpaces>20166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cp:lastModifiedBy>
  <cp:revision>10</cp:revision>
  <cp:lastPrinted>2017-05-08T10:55:00Z</cp:lastPrinted>
  <dcterms:created xsi:type="dcterms:W3CDTF">2020-04-06T10:08:00Z</dcterms:created>
  <dcterms:modified xsi:type="dcterms:W3CDTF">2020-04-24T07:31:00Z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