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DD7D" w14:textId="74217506" w:rsidR="00FC4E8C" w:rsidRDefault="00FC4E8C" w:rsidP="00FC4E8C">
      <w:pPr>
        <w:pStyle w:val="CRCoverPage"/>
        <w:tabs>
          <w:tab w:val="right" w:pos="9072"/>
        </w:tabs>
        <w:spacing w:after="0"/>
        <w:rPr>
          <w:b/>
          <w:i/>
          <w:noProof/>
          <w:sz w:val="28"/>
          <w:lang w:eastAsia="ko-KR"/>
        </w:rPr>
      </w:pPr>
      <w:r w:rsidRPr="00ED62EE">
        <w:rPr>
          <w:b/>
          <w:noProof/>
          <w:sz w:val="24"/>
        </w:rPr>
        <w:t>3GPP TSG</w:t>
      </w:r>
      <w:r w:rsidRPr="00ED62EE">
        <w:rPr>
          <w:rFonts w:eastAsia="맑은 고딕" w:hint="eastAsia"/>
          <w:b/>
          <w:noProof/>
          <w:sz w:val="24"/>
          <w:lang w:eastAsia="ko-KR"/>
        </w:rPr>
        <w:t>-RAN2</w:t>
      </w:r>
      <w:r w:rsidRPr="00ED62EE">
        <w:rPr>
          <w:b/>
          <w:noProof/>
          <w:sz w:val="24"/>
        </w:rPr>
        <w:t xml:space="preserve"> Meeting </w:t>
      </w:r>
      <w:r w:rsidRPr="00ED62EE">
        <w:rPr>
          <w:rFonts w:eastAsia="맑은 고딕" w:hint="eastAsia"/>
          <w:b/>
          <w:noProof/>
          <w:sz w:val="24"/>
          <w:lang w:eastAsia="ko-KR"/>
        </w:rPr>
        <w:t>#109</w:t>
      </w:r>
      <w:r w:rsidR="00031492" w:rsidRPr="00ED62EE">
        <w:rPr>
          <w:rFonts w:eastAsia="맑은 고딕"/>
          <w:b/>
          <w:noProof/>
          <w:sz w:val="24"/>
          <w:lang w:eastAsia="ko-KR"/>
        </w:rPr>
        <w:t>bis</w:t>
      </w:r>
      <w:r w:rsidRPr="00ED62EE">
        <w:rPr>
          <w:rFonts w:eastAsia="맑은 고딕"/>
          <w:b/>
          <w:noProof/>
          <w:sz w:val="24"/>
          <w:lang w:eastAsia="ko-KR"/>
        </w:rPr>
        <w:t>-e</w:t>
      </w:r>
      <w:r w:rsidRPr="00ED62EE">
        <w:rPr>
          <w:b/>
          <w:i/>
          <w:noProof/>
          <w:sz w:val="28"/>
        </w:rPr>
        <w:tab/>
      </w:r>
      <w:r w:rsidRPr="00E730E9">
        <w:rPr>
          <w:rFonts w:eastAsia="맑은 고딕" w:hint="eastAsia"/>
          <w:b/>
          <w:noProof/>
          <w:sz w:val="24"/>
          <w:highlight w:val="yellow"/>
          <w:lang w:eastAsia="ko-KR"/>
        </w:rPr>
        <w:t>R2-</w:t>
      </w:r>
      <w:r w:rsidRPr="00E730E9">
        <w:rPr>
          <w:rFonts w:eastAsia="맑은 고딕"/>
          <w:b/>
          <w:noProof/>
          <w:sz w:val="24"/>
          <w:highlight w:val="yellow"/>
          <w:lang w:eastAsia="ko-KR"/>
        </w:rPr>
        <w:t>20</w:t>
      </w:r>
      <w:r w:rsidR="00E730E9" w:rsidRPr="00E730E9">
        <w:rPr>
          <w:rFonts w:eastAsia="맑은 고딕"/>
          <w:b/>
          <w:noProof/>
          <w:sz w:val="24"/>
          <w:highlight w:val="yellow"/>
          <w:lang w:eastAsia="ko-KR"/>
        </w:rPr>
        <w:t>XXXXX</w:t>
      </w:r>
    </w:p>
    <w:p w14:paraId="6ED64FAB" w14:textId="59B8AADB" w:rsidR="001E41F3" w:rsidRDefault="00C53DD0" w:rsidP="00FC4E8C">
      <w:pPr>
        <w:pStyle w:val="CRCoverPage"/>
        <w:outlineLvl w:val="0"/>
        <w:rPr>
          <w:b/>
          <w:noProof/>
          <w:sz w:val="24"/>
          <w:lang w:eastAsia="ko-KR"/>
        </w:rPr>
      </w:pPr>
      <w:r>
        <w:rPr>
          <w:rFonts w:eastAsia="맑은 고딕"/>
          <w:b/>
          <w:noProof/>
          <w:sz w:val="24"/>
          <w:lang w:eastAsia="ko-KR"/>
        </w:rPr>
        <w:t>Electronic,</w:t>
      </w:r>
      <w:r>
        <w:rPr>
          <w:rFonts w:eastAsia="맑은 고딕" w:hint="eastAsia"/>
          <w:b/>
          <w:noProof/>
          <w:sz w:val="24"/>
          <w:lang w:eastAsia="ko-KR"/>
        </w:rPr>
        <w:t xml:space="preserve"> </w:t>
      </w:r>
      <w:r>
        <w:rPr>
          <w:rFonts w:eastAsia="맑은 고딕"/>
          <w:b/>
          <w:noProof/>
          <w:sz w:val="24"/>
          <w:lang w:eastAsia="ko-KR"/>
        </w:rPr>
        <w:t>20 April</w:t>
      </w:r>
      <w:r w:rsidRPr="00AB7260">
        <w:rPr>
          <w:rFonts w:eastAsia="맑은 고딕"/>
          <w:b/>
          <w:noProof/>
          <w:sz w:val="24"/>
          <w:lang w:eastAsia="ko-KR"/>
        </w:rPr>
        <w:t xml:space="preserve"> </w:t>
      </w:r>
      <w:r>
        <w:rPr>
          <w:rFonts w:eastAsia="맑은 고딕"/>
          <w:b/>
          <w:noProof/>
          <w:sz w:val="24"/>
          <w:lang w:eastAsia="ko-KR"/>
        </w:rPr>
        <w:t>–</w:t>
      </w:r>
      <w:r>
        <w:rPr>
          <w:rFonts w:eastAsia="맑은 고딕" w:hint="eastAsia"/>
          <w:b/>
          <w:noProof/>
          <w:sz w:val="24"/>
          <w:lang w:eastAsia="ko-KR"/>
        </w:rPr>
        <w:t xml:space="preserve"> </w:t>
      </w:r>
      <w:r>
        <w:rPr>
          <w:rFonts w:eastAsia="맑은 고딕"/>
          <w:b/>
          <w:noProof/>
          <w:sz w:val="24"/>
          <w:lang w:eastAsia="ko-KR"/>
        </w:rPr>
        <w:t xml:space="preserve">30 April </w:t>
      </w:r>
      <w:r w:rsidR="00FC4E8C">
        <w:rPr>
          <w:rFonts w:eastAsia="맑은 고딕"/>
          <w:b/>
          <w:noProof/>
          <w:sz w:val="24"/>
          <w:lang w:eastAsia="ko-KR"/>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ED81E2E" w14:textId="77777777" w:rsidTr="00547111">
        <w:tc>
          <w:tcPr>
            <w:tcW w:w="9641" w:type="dxa"/>
            <w:gridSpan w:val="9"/>
            <w:tcBorders>
              <w:top w:val="single" w:sz="4" w:space="0" w:color="auto"/>
              <w:left w:val="single" w:sz="4" w:space="0" w:color="auto"/>
              <w:right w:val="single" w:sz="4" w:space="0" w:color="auto"/>
            </w:tcBorders>
          </w:tcPr>
          <w:p w14:paraId="2EBB347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9CD0A92" w14:textId="77777777" w:rsidTr="00547111">
        <w:tc>
          <w:tcPr>
            <w:tcW w:w="9641" w:type="dxa"/>
            <w:gridSpan w:val="9"/>
            <w:tcBorders>
              <w:left w:val="single" w:sz="4" w:space="0" w:color="auto"/>
              <w:right w:val="single" w:sz="4" w:space="0" w:color="auto"/>
            </w:tcBorders>
          </w:tcPr>
          <w:p w14:paraId="240AB4F6" w14:textId="77777777" w:rsidR="001E41F3" w:rsidRDefault="001E41F3">
            <w:pPr>
              <w:pStyle w:val="CRCoverPage"/>
              <w:spacing w:after="0"/>
              <w:jc w:val="center"/>
              <w:rPr>
                <w:noProof/>
              </w:rPr>
            </w:pPr>
            <w:r>
              <w:rPr>
                <w:b/>
                <w:noProof/>
                <w:sz w:val="32"/>
              </w:rPr>
              <w:t>CHANGE REQUEST</w:t>
            </w:r>
          </w:p>
        </w:tc>
      </w:tr>
      <w:tr w:rsidR="001E41F3" w14:paraId="697036C2" w14:textId="77777777" w:rsidTr="00547111">
        <w:tc>
          <w:tcPr>
            <w:tcW w:w="9641" w:type="dxa"/>
            <w:gridSpan w:val="9"/>
            <w:tcBorders>
              <w:left w:val="single" w:sz="4" w:space="0" w:color="auto"/>
              <w:right w:val="single" w:sz="4" w:space="0" w:color="auto"/>
            </w:tcBorders>
          </w:tcPr>
          <w:p w14:paraId="5A1B6EA3" w14:textId="77777777" w:rsidR="001E41F3" w:rsidRDefault="001E41F3">
            <w:pPr>
              <w:pStyle w:val="CRCoverPage"/>
              <w:spacing w:after="0"/>
              <w:rPr>
                <w:noProof/>
                <w:sz w:val="8"/>
                <w:szCs w:val="8"/>
              </w:rPr>
            </w:pPr>
          </w:p>
        </w:tc>
      </w:tr>
      <w:tr w:rsidR="001E41F3" w14:paraId="537DADF8" w14:textId="77777777" w:rsidTr="00547111">
        <w:tc>
          <w:tcPr>
            <w:tcW w:w="142" w:type="dxa"/>
            <w:tcBorders>
              <w:left w:val="single" w:sz="4" w:space="0" w:color="auto"/>
            </w:tcBorders>
          </w:tcPr>
          <w:p w14:paraId="10F19EA0" w14:textId="77777777" w:rsidR="001E41F3" w:rsidRDefault="001E41F3">
            <w:pPr>
              <w:pStyle w:val="CRCoverPage"/>
              <w:spacing w:after="0"/>
              <w:jc w:val="right"/>
              <w:rPr>
                <w:noProof/>
              </w:rPr>
            </w:pPr>
          </w:p>
        </w:tc>
        <w:tc>
          <w:tcPr>
            <w:tcW w:w="1559" w:type="dxa"/>
            <w:shd w:val="pct30" w:color="FFFF00" w:fill="auto"/>
          </w:tcPr>
          <w:p w14:paraId="205F140D" w14:textId="3B431C59" w:rsidR="001E41F3" w:rsidRPr="00C373CD" w:rsidRDefault="00DB200B" w:rsidP="00031492">
            <w:pPr>
              <w:pStyle w:val="CRCoverPage"/>
              <w:spacing w:after="0"/>
              <w:jc w:val="right"/>
              <w:rPr>
                <w:b/>
                <w:noProof/>
                <w:sz w:val="28"/>
                <w:lang w:eastAsia="ko-KR"/>
              </w:rPr>
            </w:pPr>
            <w:r w:rsidRPr="00C373CD">
              <w:rPr>
                <w:rFonts w:hint="eastAsia"/>
                <w:b/>
                <w:sz w:val="28"/>
                <w:lang w:eastAsia="ko-KR"/>
              </w:rPr>
              <w:t>38.3</w:t>
            </w:r>
            <w:r w:rsidR="00031492">
              <w:rPr>
                <w:b/>
                <w:sz w:val="28"/>
                <w:lang w:eastAsia="ko-KR"/>
              </w:rPr>
              <w:t>31</w:t>
            </w:r>
          </w:p>
        </w:tc>
        <w:tc>
          <w:tcPr>
            <w:tcW w:w="709" w:type="dxa"/>
          </w:tcPr>
          <w:p w14:paraId="7A910B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9801E22" w14:textId="48C282B2" w:rsidR="001E41F3" w:rsidRPr="00C373CD" w:rsidRDefault="00ED62EE" w:rsidP="00B404DE">
            <w:pPr>
              <w:pStyle w:val="CRCoverPage"/>
              <w:spacing w:after="0"/>
              <w:jc w:val="center"/>
              <w:rPr>
                <w:b/>
                <w:noProof/>
                <w:sz w:val="28"/>
                <w:lang w:eastAsia="ko-KR"/>
              </w:rPr>
            </w:pPr>
            <w:r>
              <w:rPr>
                <w:b/>
                <w:noProof/>
                <w:sz w:val="28"/>
                <w:lang w:eastAsia="ko-KR"/>
              </w:rPr>
              <w:t>1534</w:t>
            </w:r>
          </w:p>
        </w:tc>
        <w:tc>
          <w:tcPr>
            <w:tcW w:w="709" w:type="dxa"/>
          </w:tcPr>
          <w:p w14:paraId="3310CEE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6DE3183" w14:textId="690BA379" w:rsidR="001E41F3" w:rsidRPr="00410371" w:rsidRDefault="00E730E9" w:rsidP="00D20E19">
            <w:pPr>
              <w:pStyle w:val="CRCoverPage"/>
              <w:spacing w:after="0"/>
              <w:jc w:val="center"/>
              <w:rPr>
                <w:b/>
                <w:noProof/>
              </w:rPr>
            </w:pPr>
            <w:r>
              <w:rPr>
                <w:b/>
                <w:noProof/>
                <w:sz w:val="28"/>
                <w:lang w:eastAsia="ko-KR"/>
              </w:rPr>
              <w:t>1</w:t>
            </w:r>
            <w:r w:rsidR="003103FF">
              <w:fldChar w:fldCharType="begin"/>
            </w:r>
            <w:r w:rsidR="003103FF">
              <w:instrText xml:space="preserve"> DOCPROPERTY  Revision  \* MERGEFORMAT </w:instrText>
            </w:r>
            <w:r w:rsidR="003103FF">
              <w:fldChar w:fldCharType="end"/>
            </w:r>
          </w:p>
        </w:tc>
        <w:tc>
          <w:tcPr>
            <w:tcW w:w="2410" w:type="dxa"/>
          </w:tcPr>
          <w:p w14:paraId="351E2DE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D3E36A" w14:textId="2AAAEA8F" w:rsidR="001E41F3" w:rsidRPr="00C373CD" w:rsidRDefault="0019529B" w:rsidP="00031492">
            <w:pPr>
              <w:pStyle w:val="CRCoverPage"/>
              <w:spacing w:after="0"/>
              <w:jc w:val="center"/>
              <w:rPr>
                <w:b/>
                <w:noProof/>
                <w:sz w:val="28"/>
                <w:lang w:eastAsia="ko-KR"/>
              </w:rPr>
            </w:pPr>
            <w:r w:rsidRPr="00C373CD">
              <w:rPr>
                <w:b/>
                <w:sz w:val="28"/>
                <w:lang w:eastAsia="ko-KR"/>
              </w:rPr>
              <w:t>15.</w:t>
            </w:r>
            <w:r w:rsidR="00031492">
              <w:rPr>
                <w:b/>
                <w:sz w:val="28"/>
                <w:lang w:eastAsia="ko-KR"/>
              </w:rPr>
              <w:t>9</w:t>
            </w:r>
            <w:r w:rsidRPr="00C373CD">
              <w:rPr>
                <w:b/>
                <w:sz w:val="28"/>
                <w:lang w:eastAsia="ko-KR"/>
              </w:rPr>
              <w:t>.0</w:t>
            </w:r>
          </w:p>
        </w:tc>
        <w:tc>
          <w:tcPr>
            <w:tcW w:w="143" w:type="dxa"/>
            <w:tcBorders>
              <w:right w:val="single" w:sz="4" w:space="0" w:color="auto"/>
            </w:tcBorders>
          </w:tcPr>
          <w:p w14:paraId="18C833F3" w14:textId="77777777" w:rsidR="001E41F3" w:rsidRDefault="001E41F3">
            <w:pPr>
              <w:pStyle w:val="CRCoverPage"/>
              <w:spacing w:after="0"/>
              <w:rPr>
                <w:noProof/>
              </w:rPr>
            </w:pPr>
          </w:p>
        </w:tc>
      </w:tr>
      <w:tr w:rsidR="001E41F3" w14:paraId="52F145F6" w14:textId="77777777" w:rsidTr="00547111">
        <w:tc>
          <w:tcPr>
            <w:tcW w:w="9641" w:type="dxa"/>
            <w:gridSpan w:val="9"/>
            <w:tcBorders>
              <w:left w:val="single" w:sz="4" w:space="0" w:color="auto"/>
              <w:right w:val="single" w:sz="4" w:space="0" w:color="auto"/>
            </w:tcBorders>
          </w:tcPr>
          <w:p w14:paraId="1787E1E1" w14:textId="77777777" w:rsidR="001E41F3" w:rsidRDefault="001E41F3">
            <w:pPr>
              <w:pStyle w:val="CRCoverPage"/>
              <w:spacing w:after="0"/>
              <w:rPr>
                <w:noProof/>
              </w:rPr>
            </w:pPr>
          </w:p>
        </w:tc>
      </w:tr>
      <w:tr w:rsidR="001E41F3" w14:paraId="1718F1A7" w14:textId="77777777" w:rsidTr="00547111">
        <w:tc>
          <w:tcPr>
            <w:tcW w:w="9641" w:type="dxa"/>
            <w:gridSpan w:val="9"/>
            <w:tcBorders>
              <w:top w:val="single" w:sz="4" w:space="0" w:color="auto"/>
            </w:tcBorders>
          </w:tcPr>
          <w:p w14:paraId="0D15C45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0324217" w14:textId="77777777" w:rsidTr="00547111">
        <w:tc>
          <w:tcPr>
            <w:tcW w:w="9641" w:type="dxa"/>
            <w:gridSpan w:val="9"/>
          </w:tcPr>
          <w:p w14:paraId="32FB5D2C" w14:textId="77777777" w:rsidR="001E41F3" w:rsidRDefault="001E41F3">
            <w:pPr>
              <w:pStyle w:val="CRCoverPage"/>
              <w:spacing w:after="0"/>
              <w:rPr>
                <w:noProof/>
                <w:sz w:val="8"/>
                <w:szCs w:val="8"/>
              </w:rPr>
            </w:pPr>
          </w:p>
        </w:tc>
      </w:tr>
    </w:tbl>
    <w:p w14:paraId="531E55C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3A12FE" w14:textId="77777777" w:rsidTr="00A7671C">
        <w:tc>
          <w:tcPr>
            <w:tcW w:w="2835" w:type="dxa"/>
          </w:tcPr>
          <w:p w14:paraId="4DCDA30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4F37D4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193EA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F85087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A2DD34"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2126" w:type="dxa"/>
          </w:tcPr>
          <w:p w14:paraId="7C0CE62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E69DAC"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4B3B7CD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3033A5" w14:textId="77777777" w:rsidR="00F25D98" w:rsidRDefault="00F25D98" w:rsidP="001E41F3">
            <w:pPr>
              <w:pStyle w:val="CRCoverPage"/>
              <w:spacing w:after="0"/>
              <w:jc w:val="center"/>
              <w:rPr>
                <w:b/>
                <w:bCs/>
                <w:caps/>
                <w:noProof/>
              </w:rPr>
            </w:pPr>
          </w:p>
        </w:tc>
      </w:tr>
    </w:tbl>
    <w:p w14:paraId="36F749C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0136C6C" w14:textId="77777777" w:rsidTr="00547111">
        <w:tc>
          <w:tcPr>
            <w:tcW w:w="9640" w:type="dxa"/>
            <w:gridSpan w:val="11"/>
          </w:tcPr>
          <w:p w14:paraId="47D63747" w14:textId="77777777" w:rsidR="001E41F3" w:rsidRDefault="001E41F3">
            <w:pPr>
              <w:pStyle w:val="CRCoverPage"/>
              <w:spacing w:after="0"/>
              <w:rPr>
                <w:noProof/>
                <w:sz w:val="8"/>
                <w:szCs w:val="8"/>
              </w:rPr>
            </w:pPr>
          </w:p>
        </w:tc>
      </w:tr>
      <w:tr w:rsidR="001E41F3" w14:paraId="78BC235E" w14:textId="77777777" w:rsidTr="00547111">
        <w:tc>
          <w:tcPr>
            <w:tcW w:w="1843" w:type="dxa"/>
            <w:tcBorders>
              <w:top w:val="single" w:sz="4" w:space="0" w:color="auto"/>
              <w:left w:val="single" w:sz="4" w:space="0" w:color="auto"/>
            </w:tcBorders>
          </w:tcPr>
          <w:p w14:paraId="0433259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3671E5" w14:textId="4B86B8F5" w:rsidR="001E41F3" w:rsidRDefault="00EE2229" w:rsidP="00363599">
            <w:pPr>
              <w:pStyle w:val="CRCoverPage"/>
              <w:spacing w:after="0"/>
              <w:ind w:left="100"/>
              <w:rPr>
                <w:noProof/>
                <w:lang w:eastAsia="ko-KR"/>
              </w:rPr>
            </w:pPr>
            <w:r>
              <w:rPr>
                <w:noProof/>
                <w:lang w:eastAsia="ko-KR"/>
              </w:rPr>
              <w:t xml:space="preserve">Clarification on </w:t>
            </w:r>
            <w:r w:rsidRPr="00870492">
              <w:rPr>
                <w:i/>
                <w:noProof/>
                <w:lang w:eastAsia="ko-KR"/>
              </w:rPr>
              <w:t>pdcp-</w:t>
            </w:r>
            <w:r w:rsidR="00363599" w:rsidRPr="00870492">
              <w:rPr>
                <w:i/>
                <w:noProof/>
                <w:lang w:eastAsia="ko-KR"/>
              </w:rPr>
              <w:t>D</w:t>
            </w:r>
            <w:r w:rsidRPr="00870492">
              <w:rPr>
                <w:i/>
                <w:noProof/>
                <w:lang w:eastAsia="ko-KR"/>
              </w:rPr>
              <w:t>uplication</w:t>
            </w:r>
            <w:r w:rsidR="00040D43">
              <w:rPr>
                <w:noProof/>
                <w:lang w:eastAsia="ko-KR"/>
              </w:rPr>
              <w:t xml:space="preserve"> at RRC Reconfiguration</w:t>
            </w:r>
          </w:p>
        </w:tc>
      </w:tr>
      <w:tr w:rsidR="001E41F3" w14:paraId="4336753E" w14:textId="77777777" w:rsidTr="00547111">
        <w:tc>
          <w:tcPr>
            <w:tcW w:w="1843" w:type="dxa"/>
            <w:tcBorders>
              <w:left w:val="single" w:sz="4" w:space="0" w:color="auto"/>
            </w:tcBorders>
          </w:tcPr>
          <w:p w14:paraId="64A5B83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992BE9" w14:textId="77777777" w:rsidR="001E41F3" w:rsidRDefault="001E41F3">
            <w:pPr>
              <w:pStyle w:val="CRCoverPage"/>
              <w:spacing w:after="0"/>
              <w:rPr>
                <w:noProof/>
                <w:sz w:val="8"/>
                <w:szCs w:val="8"/>
              </w:rPr>
            </w:pPr>
          </w:p>
        </w:tc>
      </w:tr>
      <w:tr w:rsidR="001E41F3" w14:paraId="00D04D15" w14:textId="77777777" w:rsidTr="00547111">
        <w:tc>
          <w:tcPr>
            <w:tcW w:w="1843" w:type="dxa"/>
            <w:tcBorders>
              <w:left w:val="single" w:sz="4" w:space="0" w:color="auto"/>
            </w:tcBorders>
          </w:tcPr>
          <w:p w14:paraId="1B3C9F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FAF3D51" w14:textId="77777777" w:rsidR="001E41F3" w:rsidRDefault="00BE29C8">
            <w:pPr>
              <w:pStyle w:val="CRCoverPage"/>
              <w:spacing w:after="0"/>
              <w:ind w:left="100"/>
              <w:rPr>
                <w:noProof/>
                <w:lang w:eastAsia="ko-KR"/>
              </w:rPr>
            </w:pPr>
            <w:r>
              <w:rPr>
                <w:rFonts w:hint="eastAsia"/>
                <w:lang w:eastAsia="ko-KR"/>
              </w:rPr>
              <w:t>Samsung</w:t>
            </w:r>
          </w:p>
        </w:tc>
      </w:tr>
      <w:tr w:rsidR="001E41F3" w14:paraId="4CDFD951" w14:textId="77777777" w:rsidTr="00547111">
        <w:tc>
          <w:tcPr>
            <w:tcW w:w="1843" w:type="dxa"/>
            <w:tcBorders>
              <w:left w:val="single" w:sz="4" w:space="0" w:color="auto"/>
            </w:tcBorders>
          </w:tcPr>
          <w:p w14:paraId="5229CD7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BBEF80" w14:textId="1AFC743D" w:rsidR="001E41F3" w:rsidRDefault="00BE29C8" w:rsidP="00ED4F26">
            <w:pPr>
              <w:pStyle w:val="CRCoverPage"/>
              <w:spacing w:after="0"/>
              <w:ind w:left="100"/>
              <w:rPr>
                <w:noProof/>
                <w:lang w:eastAsia="ko-KR"/>
              </w:rPr>
            </w:pPr>
            <w:r>
              <w:rPr>
                <w:rFonts w:hint="eastAsia"/>
                <w:lang w:eastAsia="ko-KR"/>
              </w:rPr>
              <w:t>R2</w:t>
            </w:r>
          </w:p>
        </w:tc>
      </w:tr>
      <w:tr w:rsidR="00271A65" w14:paraId="2B7562FD" w14:textId="77777777" w:rsidTr="00547111">
        <w:tc>
          <w:tcPr>
            <w:tcW w:w="1843" w:type="dxa"/>
            <w:tcBorders>
              <w:left w:val="single" w:sz="4" w:space="0" w:color="auto"/>
            </w:tcBorders>
          </w:tcPr>
          <w:p w14:paraId="3E5A41D3" w14:textId="77777777" w:rsidR="00271A65" w:rsidRDefault="00271A65">
            <w:pPr>
              <w:pStyle w:val="CRCoverPage"/>
              <w:tabs>
                <w:tab w:val="right" w:pos="1759"/>
              </w:tabs>
              <w:spacing w:after="0"/>
              <w:rPr>
                <w:b/>
                <w:i/>
                <w:noProof/>
              </w:rPr>
            </w:pPr>
          </w:p>
        </w:tc>
        <w:tc>
          <w:tcPr>
            <w:tcW w:w="7797" w:type="dxa"/>
            <w:gridSpan w:val="10"/>
            <w:tcBorders>
              <w:right w:val="single" w:sz="4" w:space="0" w:color="auto"/>
            </w:tcBorders>
            <w:shd w:val="pct30" w:color="FFFF00" w:fill="auto"/>
          </w:tcPr>
          <w:p w14:paraId="279C1F9C" w14:textId="77777777" w:rsidR="00271A65" w:rsidRDefault="00271A65" w:rsidP="00ED4F26">
            <w:pPr>
              <w:pStyle w:val="CRCoverPage"/>
              <w:spacing w:after="0"/>
              <w:ind w:left="100"/>
              <w:rPr>
                <w:lang w:eastAsia="ko-KR"/>
              </w:rPr>
            </w:pPr>
          </w:p>
        </w:tc>
      </w:tr>
      <w:tr w:rsidR="001E41F3" w14:paraId="3D9106D3" w14:textId="77777777" w:rsidTr="00547111">
        <w:tc>
          <w:tcPr>
            <w:tcW w:w="1843" w:type="dxa"/>
            <w:tcBorders>
              <w:left w:val="single" w:sz="4" w:space="0" w:color="auto"/>
            </w:tcBorders>
          </w:tcPr>
          <w:p w14:paraId="42A0CDC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E02D423" w14:textId="77777777" w:rsidR="001E41F3" w:rsidRDefault="001E41F3">
            <w:pPr>
              <w:pStyle w:val="CRCoverPage"/>
              <w:spacing w:after="0"/>
              <w:rPr>
                <w:noProof/>
                <w:sz w:val="8"/>
                <w:szCs w:val="8"/>
              </w:rPr>
            </w:pPr>
          </w:p>
        </w:tc>
      </w:tr>
      <w:tr w:rsidR="001E41F3" w14:paraId="18093F91" w14:textId="77777777" w:rsidTr="00547111">
        <w:tc>
          <w:tcPr>
            <w:tcW w:w="1843" w:type="dxa"/>
            <w:tcBorders>
              <w:left w:val="single" w:sz="4" w:space="0" w:color="auto"/>
            </w:tcBorders>
          </w:tcPr>
          <w:p w14:paraId="7FBFAA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06DA12" w14:textId="4926BEF6" w:rsidR="001E41F3" w:rsidRDefault="00811EA9" w:rsidP="00E81CBE">
            <w:pPr>
              <w:pStyle w:val="CRCoverPage"/>
              <w:spacing w:after="0"/>
              <w:ind w:left="100"/>
              <w:rPr>
                <w:noProof/>
                <w:lang w:eastAsia="ko-KR"/>
              </w:rPr>
            </w:pPr>
            <w:proofErr w:type="spellStart"/>
            <w:r w:rsidRPr="00811EA9">
              <w:rPr>
                <w:lang w:eastAsia="ko-KR"/>
              </w:rPr>
              <w:t>NR</w:t>
            </w:r>
            <w:r w:rsidR="00E81CBE">
              <w:rPr>
                <w:lang w:eastAsia="ko-KR"/>
              </w:rPr>
              <w:t>_</w:t>
            </w:r>
            <w:r w:rsidRPr="00811EA9">
              <w:rPr>
                <w:lang w:eastAsia="ko-KR"/>
              </w:rPr>
              <w:t>newRAT</w:t>
            </w:r>
            <w:proofErr w:type="spellEnd"/>
            <w:r w:rsidRPr="00811EA9">
              <w:rPr>
                <w:lang w:eastAsia="ko-KR"/>
              </w:rPr>
              <w:t>-Core</w:t>
            </w:r>
          </w:p>
        </w:tc>
        <w:tc>
          <w:tcPr>
            <w:tcW w:w="567" w:type="dxa"/>
            <w:tcBorders>
              <w:left w:val="nil"/>
            </w:tcBorders>
          </w:tcPr>
          <w:p w14:paraId="5CE8DFA5" w14:textId="77777777" w:rsidR="001E41F3" w:rsidRDefault="001E41F3">
            <w:pPr>
              <w:pStyle w:val="CRCoverPage"/>
              <w:spacing w:after="0"/>
              <w:ind w:right="100"/>
              <w:rPr>
                <w:noProof/>
              </w:rPr>
            </w:pPr>
          </w:p>
        </w:tc>
        <w:tc>
          <w:tcPr>
            <w:tcW w:w="1417" w:type="dxa"/>
            <w:gridSpan w:val="3"/>
            <w:tcBorders>
              <w:left w:val="nil"/>
            </w:tcBorders>
          </w:tcPr>
          <w:p w14:paraId="6CD8A79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A12B5C" w14:textId="776A5428" w:rsidR="001E41F3" w:rsidRDefault="007E0B4E" w:rsidP="00811EA9">
            <w:pPr>
              <w:pStyle w:val="CRCoverPage"/>
              <w:spacing w:after="0"/>
              <w:ind w:left="100"/>
              <w:rPr>
                <w:noProof/>
              </w:rPr>
            </w:pPr>
            <w:r>
              <w:fldChar w:fldCharType="begin"/>
            </w:r>
            <w:r>
              <w:instrText xml:space="preserve"> DOCPROPERTY  ResDate  \* MERGEFORMAT </w:instrText>
            </w:r>
            <w:r>
              <w:fldChar w:fldCharType="separate"/>
            </w:r>
            <w:r w:rsidR="00260BFA">
              <w:rPr>
                <w:noProof/>
                <w:lang w:eastAsia="ko-KR"/>
              </w:rPr>
              <w:t>20</w:t>
            </w:r>
            <w:r w:rsidR="000355C7">
              <w:rPr>
                <w:noProof/>
                <w:lang w:eastAsia="ko-KR"/>
              </w:rPr>
              <w:t>20</w:t>
            </w:r>
            <w:r w:rsidR="00260BFA">
              <w:rPr>
                <w:noProof/>
                <w:lang w:eastAsia="ko-KR"/>
              </w:rPr>
              <w:t>-</w:t>
            </w:r>
            <w:r w:rsidR="000355C7">
              <w:rPr>
                <w:noProof/>
                <w:lang w:eastAsia="ko-KR"/>
              </w:rPr>
              <w:t>0</w:t>
            </w:r>
            <w:r w:rsidR="00811EA9">
              <w:rPr>
                <w:noProof/>
                <w:lang w:eastAsia="ko-KR"/>
              </w:rPr>
              <w:t>4</w:t>
            </w:r>
            <w:r w:rsidR="00260BFA">
              <w:rPr>
                <w:noProof/>
                <w:lang w:eastAsia="ko-KR"/>
              </w:rPr>
              <w:t>-</w:t>
            </w:r>
            <w:r w:rsidR="00811EA9">
              <w:rPr>
                <w:noProof/>
                <w:lang w:eastAsia="ko-KR"/>
              </w:rPr>
              <w:t>09</w:t>
            </w:r>
            <w:r>
              <w:rPr>
                <w:noProof/>
                <w:lang w:eastAsia="ko-KR"/>
              </w:rPr>
              <w:fldChar w:fldCharType="end"/>
            </w:r>
          </w:p>
        </w:tc>
      </w:tr>
      <w:tr w:rsidR="001E41F3" w14:paraId="0C74EB3B" w14:textId="77777777" w:rsidTr="00547111">
        <w:tc>
          <w:tcPr>
            <w:tcW w:w="1843" w:type="dxa"/>
            <w:tcBorders>
              <w:left w:val="single" w:sz="4" w:space="0" w:color="auto"/>
            </w:tcBorders>
          </w:tcPr>
          <w:p w14:paraId="35D85AAB" w14:textId="77777777" w:rsidR="001E41F3" w:rsidRDefault="001E41F3">
            <w:pPr>
              <w:pStyle w:val="CRCoverPage"/>
              <w:spacing w:after="0"/>
              <w:rPr>
                <w:b/>
                <w:i/>
                <w:noProof/>
                <w:sz w:val="8"/>
                <w:szCs w:val="8"/>
              </w:rPr>
            </w:pPr>
          </w:p>
        </w:tc>
        <w:tc>
          <w:tcPr>
            <w:tcW w:w="1986" w:type="dxa"/>
            <w:gridSpan w:val="4"/>
          </w:tcPr>
          <w:p w14:paraId="481B266A" w14:textId="77777777" w:rsidR="001E41F3" w:rsidRDefault="001E41F3">
            <w:pPr>
              <w:pStyle w:val="CRCoverPage"/>
              <w:spacing w:after="0"/>
              <w:rPr>
                <w:noProof/>
                <w:sz w:val="8"/>
                <w:szCs w:val="8"/>
              </w:rPr>
            </w:pPr>
          </w:p>
        </w:tc>
        <w:tc>
          <w:tcPr>
            <w:tcW w:w="2267" w:type="dxa"/>
            <w:gridSpan w:val="2"/>
          </w:tcPr>
          <w:p w14:paraId="549D979C" w14:textId="77777777" w:rsidR="001E41F3" w:rsidRDefault="001E41F3">
            <w:pPr>
              <w:pStyle w:val="CRCoverPage"/>
              <w:spacing w:after="0"/>
              <w:rPr>
                <w:noProof/>
                <w:sz w:val="8"/>
                <w:szCs w:val="8"/>
              </w:rPr>
            </w:pPr>
          </w:p>
        </w:tc>
        <w:tc>
          <w:tcPr>
            <w:tcW w:w="1417" w:type="dxa"/>
            <w:gridSpan w:val="3"/>
          </w:tcPr>
          <w:p w14:paraId="3CCE131D" w14:textId="77777777" w:rsidR="001E41F3" w:rsidRDefault="001E41F3">
            <w:pPr>
              <w:pStyle w:val="CRCoverPage"/>
              <w:spacing w:after="0"/>
              <w:rPr>
                <w:noProof/>
                <w:sz w:val="8"/>
                <w:szCs w:val="8"/>
              </w:rPr>
            </w:pPr>
          </w:p>
        </w:tc>
        <w:tc>
          <w:tcPr>
            <w:tcW w:w="2127" w:type="dxa"/>
            <w:tcBorders>
              <w:right w:val="single" w:sz="4" w:space="0" w:color="auto"/>
            </w:tcBorders>
          </w:tcPr>
          <w:p w14:paraId="48C01866" w14:textId="77777777" w:rsidR="001E41F3" w:rsidRDefault="001E41F3">
            <w:pPr>
              <w:pStyle w:val="CRCoverPage"/>
              <w:spacing w:after="0"/>
              <w:rPr>
                <w:noProof/>
                <w:sz w:val="8"/>
                <w:szCs w:val="8"/>
              </w:rPr>
            </w:pPr>
          </w:p>
        </w:tc>
      </w:tr>
      <w:tr w:rsidR="001E41F3" w14:paraId="5D076A7B" w14:textId="77777777" w:rsidTr="00547111">
        <w:trPr>
          <w:cantSplit/>
        </w:trPr>
        <w:tc>
          <w:tcPr>
            <w:tcW w:w="1843" w:type="dxa"/>
            <w:tcBorders>
              <w:left w:val="single" w:sz="4" w:space="0" w:color="auto"/>
            </w:tcBorders>
          </w:tcPr>
          <w:p w14:paraId="7C70F8A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00A7D8" w14:textId="4D4443EC" w:rsidR="001E41F3" w:rsidRDefault="00811EA9" w:rsidP="00811EA9">
            <w:pPr>
              <w:pStyle w:val="CRCoverPage"/>
              <w:spacing w:after="0"/>
              <w:ind w:left="100" w:right="-609"/>
              <w:rPr>
                <w:b/>
                <w:noProof/>
                <w:lang w:eastAsia="ko-KR"/>
              </w:rPr>
            </w:pPr>
            <w:r>
              <w:rPr>
                <w:b/>
                <w:noProof/>
                <w:lang w:eastAsia="ko-KR"/>
              </w:rPr>
              <w:t>F</w:t>
            </w:r>
          </w:p>
        </w:tc>
        <w:tc>
          <w:tcPr>
            <w:tcW w:w="3402" w:type="dxa"/>
            <w:gridSpan w:val="5"/>
            <w:tcBorders>
              <w:left w:val="nil"/>
            </w:tcBorders>
          </w:tcPr>
          <w:p w14:paraId="5533B65A" w14:textId="77777777" w:rsidR="001E41F3" w:rsidRDefault="001E41F3">
            <w:pPr>
              <w:pStyle w:val="CRCoverPage"/>
              <w:spacing w:after="0"/>
              <w:rPr>
                <w:noProof/>
              </w:rPr>
            </w:pPr>
          </w:p>
        </w:tc>
        <w:tc>
          <w:tcPr>
            <w:tcW w:w="1417" w:type="dxa"/>
            <w:gridSpan w:val="3"/>
            <w:tcBorders>
              <w:left w:val="nil"/>
            </w:tcBorders>
          </w:tcPr>
          <w:p w14:paraId="3BE76C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84C2A81" w14:textId="2F50E10D" w:rsidR="001E41F3" w:rsidRDefault="00861CA0" w:rsidP="00811EA9">
            <w:pPr>
              <w:pStyle w:val="CRCoverPage"/>
              <w:spacing w:after="0"/>
              <w:ind w:left="100"/>
              <w:rPr>
                <w:noProof/>
                <w:lang w:eastAsia="ko-KR"/>
              </w:rPr>
            </w:pPr>
            <w:r>
              <w:rPr>
                <w:rFonts w:hint="eastAsia"/>
                <w:lang w:eastAsia="ko-KR"/>
              </w:rPr>
              <w:t>Rel-1</w:t>
            </w:r>
            <w:r w:rsidR="00811EA9">
              <w:rPr>
                <w:lang w:eastAsia="ko-KR"/>
              </w:rPr>
              <w:t>5</w:t>
            </w:r>
          </w:p>
        </w:tc>
      </w:tr>
      <w:tr w:rsidR="001E41F3" w14:paraId="4AEB96A0" w14:textId="77777777" w:rsidTr="00547111">
        <w:tc>
          <w:tcPr>
            <w:tcW w:w="1843" w:type="dxa"/>
            <w:tcBorders>
              <w:left w:val="single" w:sz="4" w:space="0" w:color="auto"/>
              <w:bottom w:val="single" w:sz="4" w:space="0" w:color="auto"/>
            </w:tcBorders>
          </w:tcPr>
          <w:p w14:paraId="008CE5CD" w14:textId="77777777" w:rsidR="001E41F3" w:rsidRDefault="001E41F3">
            <w:pPr>
              <w:pStyle w:val="CRCoverPage"/>
              <w:spacing w:after="0"/>
              <w:rPr>
                <w:b/>
                <w:i/>
                <w:noProof/>
              </w:rPr>
            </w:pPr>
          </w:p>
        </w:tc>
        <w:tc>
          <w:tcPr>
            <w:tcW w:w="4677" w:type="dxa"/>
            <w:gridSpan w:val="8"/>
            <w:tcBorders>
              <w:bottom w:val="single" w:sz="4" w:space="0" w:color="auto"/>
            </w:tcBorders>
          </w:tcPr>
          <w:p w14:paraId="385899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D0E4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C19F57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66BBDD" w14:textId="77777777" w:rsidTr="00547111">
        <w:tc>
          <w:tcPr>
            <w:tcW w:w="1843" w:type="dxa"/>
          </w:tcPr>
          <w:p w14:paraId="4AFE4646" w14:textId="77777777" w:rsidR="001E41F3" w:rsidRDefault="001E41F3">
            <w:pPr>
              <w:pStyle w:val="CRCoverPage"/>
              <w:spacing w:after="0"/>
              <w:rPr>
                <w:b/>
                <w:i/>
                <w:noProof/>
                <w:sz w:val="8"/>
                <w:szCs w:val="8"/>
              </w:rPr>
            </w:pPr>
          </w:p>
        </w:tc>
        <w:tc>
          <w:tcPr>
            <w:tcW w:w="7797" w:type="dxa"/>
            <w:gridSpan w:val="10"/>
          </w:tcPr>
          <w:p w14:paraId="17DAD694" w14:textId="77777777" w:rsidR="001E41F3" w:rsidRDefault="001E41F3">
            <w:pPr>
              <w:pStyle w:val="CRCoverPage"/>
              <w:spacing w:after="0"/>
              <w:rPr>
                <w:noProof/>
                <w:sz w:val="8"/>
                <w:szCs w:val="8"/>
              </w:rPr>
            </w:pPr>
          </w:p>
        </w:tc>
      </w:tr>
      <w:tr w:rsidR="001E41F3" w14:paraId="5D907544" w14:textId="77777777" w:rsidTr="00547111">
        <w:tc>
          <w:tcPr>
            <w:tcW w:w="2694" w:type="dxa"/>
            <w:gridSpan w:val="2"/>
            <w:tcBorders>
              <w:top w:val="single" w:sz="4" w:space="0" w:color="auto"/>
              <w:left w:val="single" w:sz="4" w:space="0" w:color="auto"/>
            </w:tcBorders>
          </w:tcPr>
          <w:p w14:paraId="1D41EDC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EFAB6F" w14:textId="7692F38B" w:rsidR="00142811" w:rsidRDefault="00E61F7F" w:rsidP="00E805D3">
            <w:pPr>
              <w:pStyle w:val="CRCoverPage"/>
              <w:spacing w:after="0"/>
              <w:ind w:left="100"/>
              <w:rPr>
                <w:noProof/>
                <w:lang w:eastAsia="ko-KR"/>
              </w:rPr>
            </w:pPr>
            <w:r>
              <w:rPr>
                <w:noProof/>
                <w:lang w:eastAsia="ko-KR"/>
              </w:rPr>
              <w:t xml:space="preserve">In </w:t>
            </w:r>
            <w:r w:rsidR="00FD0251">
              <w:rPr>
                <w:noProof/>
                <w:lang w:eastAsia="ko-KR"/>
              </w:rPr>
              <w:t xml:space="preserve">the </w:t>
            </w:r>
            <w:r>
              <w:rPr>
                <w:noProof/>
                <w:lang w:eastAsia="ko-KR"/>
              </w:rPr>
              <w:t xml:space="preserve">current </w:t>
            </w:r>
            <w:r w:rsidR="00E40861">
              <w:rPr>
                <w:noProof/>
                <w:lang w:eastAsia="ko-KR"/>
              </w:rPr>
              <w:t>RR</w:t>
            </w:r>
            <w:r>
              <w:rPr>
                <w:noProof/>
                <w:lang w:eastAsia="ko-KR"/>
              </w:rPr>
              <w:t>C specification, it is not clear</w:t>
            </w:r>
            <w:r w:rsidR="00E40861">
              <w:rPr>
                <w:noProof/>
                <w:lang w:eastAsia="ko-KR"/>
              </w:rPr>
              <w:t>ly described</w:t>
            </w:r>
            <w:r w:rsidR="005B5043">
              <w:rPr>
                <w:noProof/>
                <w:lang w:eastAsia="ko-KR"/>
              </w:rPr>
              <w:t xml:space="preserve"> if</w:t>
            </w:r>
            <w:r>
              <w:rPr>
                <w:noProof/>
                <w:lang w:eastAsia="ko-KR"/>
              </w:rPr>
              <w:t xml:space="preserve"> </w:t>
            </w:r>
            <w:r w:rsidR="00870492" w:rsidRPr="00870492">
              <w:rPr>
                <w:i/>
                <w:noProof/>
                <w:lang w:eastAsia="ko-KR"/>
              </w:rPr>
              <w:t>pdcp-Duplication</w:t>
            </w:r>
            <w:r w:rsidR="00E40861">
              <w:rPr>
                <w:noProof/>
                <w:lang w:eastAsia="ko-KR"/>
              </w:rPr>
              <w:t xml:space="preserve"> indicates the initial state </w:t>
            </w:r>
            <w:r w:rsidR="00363599">
              <w:rPr>
                <w:noProof/>
                <w:lang w:eastAsia="ko-KR"/>
              </w:rPr>
              <w:t xml:space="preserve">1) </w:t>
            </w:r>
            <w:r w:rsidR="00E40861">
              <w:rPr>
                <w:noProof/>
                <w:lang w:eastAsia="ko-KR"/>
              </w:rPr>
              <w:t>at the</w:t>
            </w:r>
            <w:r w:rsidR="00870492">
              <w:rPr>
                <w:noProof/>
                <w:lang w:eastAsia="ko-KR"/>
              </w:rPr>
              <w:t xml:space="preserve"> </w:t>
            </w:r>
            <w:r w:rsidR="000E2BE6">
              <w:rPr>
                <w:noProof/>
                <w:lang w:eastAsia="ko-KR"/>
              </w:rPr>
              <w:t>(</w:t>
            </w:r>
            <w:r w:rsidR="00870492">
              <w:rPr>
                <w:noProof/>
                <w:lang w:eastAsia="ko-KR"/>
              </w:rPr>
              <w:t>very</w:t>
            </w:r>
            <w:r w:rsidR="00E40861">
              <w:rPr>
                <w:noProof/>
                <w:lang w:eastAsia="ko-KR"/>
              </w:rPr>
              <w:t xml:space="preserve"> </w:t>
            </w:r>
            <w:r w:rsidR="000E2BE6">
              <w:rPr>
                <w:noProof/>
                <w:lang w:eastAsia="ko-KR"/>
              </w:rPr>
              <w:t xml:space="preserve">first) </w:t>
            </w:r>
            <w:r w:rsidR="00E40861">
              <w:rPr>
                <w:noProof/>
                <w:lang w:eastAsia="ko-KR"/>
              </w:rPr>
              <w:t xml:space="preserve">initial configuration of </w:t>
            </w:r>
            <w:r w:rsidR="00363599">
              <w:rPr>
                <w:noProof/>
                <w:lang w:eastAsia="ko-KR"/>
              </w:rPr>
              <w:t xml:space="preserve">bearer conifgured with </w:t>
            </w:r>
            <w:r w:rsidR="00E40861">
              <w:rPr>
                <w:noProof/>
                <w:lang w:eastAsia="ko-KR"/>
              </w:rPr>
              <w:t xml:space="preserve">PDCP duplication or </w:t>
            </w:r>
            <w:r w:rsidR="00363599">
              <w:rPr>
                <w:noProof/>
                <w:lang w:eastAsia="ko-KR"/>
              </w:rPr>
              <w:t xml:space="preserve">2) </w:t>
            </w:r>
            <w:r w:rsidR="00E40861">
              <w:rPr>
                <w:noProof/>
                <w:lang w:eastAsia="ko-KR"/>
              </w:rPr>
              <w:t xml:space="preserve">at the reception of </w:t>
            </w:r>
            <w:r w:rsidRPr="00C57604">
              <w:rPr>
                <w:i/>
                <w:noProof/>
                <w:lang w:eastAsia="ko-KR"/>
              </w:rPr>
              <w:t>pdcp-Duplication</w:t>
            </w:r>
            <w:r>
              <w:rPr>
                <w:noProof/>
                <w:lang w:eastAsia="ko-KR"/>
              </w:rPr>
              <w:t xml:space="preserve"> </w:t>
            </w:r>
            <w:r w:rsidR="00E40861">
              <w:rPr>
                <w:noProof/>
                <w:lang w:eastAsia="ko-KR"/>
              </w:rPr>
              <w:t xml:space="preserve">IE. </w:t>
            </w:r>
            <w:r w:rsidR="00363599">
              <w:rPr>
                <w:noProof/>
                <w:lang w:eastAsia="ko-KR"/>
              </w:rPr>
              <w:t xml:space="preserve">Those two interpretations could be equivalent to 1) value of </w:t>
            </w:r>
            <w:r w:rsidR="00363599" w:rsidRPr="00C57604">
              <w:rPr>
                <w:i/>
                <w:noProof/>
                <w:lang w:eastAsia="ko-KR"/>
              </w:rPr>
              <w:t>pdcp-Duplication</w:t>
            </w:r>
            <w:r w:rsidR="00363599">
              <w:rPr>
                <w:noProof/>
                <w:lang w:eastAsia="ko-KR"/>
              </w:rPr>
              <w:t xml:space="preserve"> </w:t>
            </w:r>
            <w:r w:rsidR="00932648">
              <w:rPr>
                <w:noProof/>
                <w:lang w:eastAsia="ko-KR"/>
              </w:rPr>
              <w:t>is not</w:t>
            </w:r>
            <w:r w:rsidR="00363599">
              <w:rPr>
                <w:noProof/>
                <w:lang w:eastAsia="ko-KR"/>
              </w:rPr>
              <w:t xml:space="preserve"> changed </w:t>
            </w:r>
            <w:r w:rsidR="00AA499E">
              <w:rPr>
                <w:noProof/>
                <w:lang w:eastAsia="ko-KR"/>
              </w:rPr>
              <w:t xml:space="preserve">during the lifetime of the radio bearer </w:t>
            </w:r>
            <w:r w:rsidR="00363599">
              <w:rPr>
                <w:noProof/>
                <w:lang w:eastAsia="ko-KR"/>
              </w:rPr>
              <w:t xml:space="preserve">or 2) value of </w:t>
            </w:r>
            <w:r w:rsidR="00363599" w:rsidRPr="00C57604">
              <w:rPr>
                <w:i/>
                <w:noProof/>
                <w:lang w:eastAsia="ko-KR"/>
              </w:rPr>
              <w:t>pdcp-Duplication</w:t>
            </w:r>
            <w:r w:rsidR="00363599">
              <w:rPr>
                <w:noProof/>
                <w:lang w:eastAsia="ko-KR"/>
              </w:rPr>
              <w:t xml:space="preserve"> can be changed. </w:t>
            </w:r>
          </w:p>
          <w:p w14:paraId="0FB7A1CA" w14:textId="77777777" w:rsidR="00142811" w:rsidRPr="00363599" w:rsidRDefault="00142811" w:rsidP="00E805D3">
            <w:pPr>
              <w:pStyle w:val="CRCoverPage"/>
              <w:spacing w:after="0"/>
              <w:ind w:left="100"/>
              <w:rPr>
                <w:noProof/>
                <w:lang w:eastAsia="ko-KR"/>
              </w:rPr>
            </w:pPr>
          </w:p>
          <w:p w14:paraId="054C5CCA" w14:textId="55AAE268" w:rsidR="00CB12DC" w:rsidRDefault="00B958AF" w:rsidP="00E730E9">
            <w:pPr>
              <w:pStyle w:val="CRCoverPage"/>
              <w:spacing w:after="0"/>
              <w:ind w:left="100"/>
              <w:rPr>
                <w:noProof/>
                <w:lang w:eastAsia="ko-KR"/>
              </w:rPr>
            </w:pPr>
            <w:r>
              <w:rPr>
                <w:rFonts w:hint="eastAsia"/>
                <w:noProof/>
                <w:lang w:eastAsia="ko-KR"/>
              </w:rPr>
              <w:t>The correct</w:t>
            </w:r>
            <w:r>
              <w:rPr>
                <w:noProof/>
                <w:lang w:eastAsia="ko-KR"/>
              </w:rPr>
              <w:t xml:space="preserve"> interpretation is 2) </w:t>
            </w:r>
            <w:r w:rsidRPr="00C57604">
              <w:rPr>
                <w:i/>
                <w:noProof/>
                <w:lang w:eastAsia="ko-KR"/>
              </w:rPr>
              <w:t>pdcp-Duplication</w:t>
            </w:r>
            <w:r>
              <w:rPr>
                <w:noProof/>
                <w:lang w:eastAsia="ko-KR"/>
              </w:rPr>
              <w:t xml:space="preserve"> indicates the initial state at the reception of </w:t>
            </w:r>
            <w:r w:rsidRPr="00C57604">
              <w:rPr>
                <w:i/>
                <w:noProof/>
                <w:lang w:eastAsia="ko-KR"/>
              </w:rPr>
              <w:t>pdcp-Duplication</w:t>
            </w:r>
            <w:r>
              <w:rPr>
                <w:noProof/>
                <w:lang w:eastAsia="ko-KR"/>
              </w:rPr>
              <w:t xml:space="preserve"> </w:t>
            </w:r>
            <w:r w:rsidR="00C57604">
              <w:rPr>
                <w:noProof/>
                <w:lang w:eastAsia="ko-KR"/>
              </w:rPr>
              <w:t>I</w:t>
            </w:r>
            <w:r>
              <w:rPr>
                <w:noProof/>
                <w:lang w:eastAsia="ko-KR"/>
              </w:rPr>
              <w:t>E and 2) value of</w:t>
            </w:r>
            <w:r w:rsidR="00932648">
              <w:rPr>
                <w:noProof/>
                <w:lang w:eastAsia="ko-KR"/>
              </w:rPr>
              <w:t xml:space="preserve"> </w:t>
            </w:r>
            <w:r w:rsidR="00932648" w:rsidRPr="00C57604">
              <w:rPr>
                <w:i/>
                <w:noProof/>
                <w:lang w:eastAsia="ko-KR"/>
              </w:rPr>
              <w:t>pdcp-Duplication</w:t>
            </w:r>
            <w:r w:rsidR="00932648">
              <w:rPr>
                <w:noProof/>
                <w:lang w:eastAsia="ko-KR"/>
              </w:rPr>
              <w:t xml:space="preserve"> can be changed.</w:t>
            </w:r>
            <w:r w:rsidR="00BD4DB0">
              <w:rPr>
                <w:noProof/>
                <w:lang w:eastAsia="ko-KR"/>
              </w:rPr>
              <w:t xml:space="preserve"> </w:t>
            </w:r>
          </w:p>
        </w:tc>
      </w:tr>
      <w:tr w:rsidR="001E41F3" w14:paraId="3C67B04E" w14:textId="77777777" w:rsidTr="00547111">
        <w:tc>
          <w:tcPr>
            <w:tcW w:w="2694" w:type="dxa"/>
            <w:gridSpan w:val="2"/>
            <w:tcBorders>
              <w:left w:val="single" w:sz="4" w:space="0" w:color="auto"/>
            </w:tcBorders>
          </w:tcPr>
          <w:p w14:paraId="09EFA146" w14:textId="0B8828A5" w:rsidR="001E41F3" w:rsidRPr="00CB12DC" w:rsidRDefault="001E41F3">
            <w:pPr>
              <w:pStyle w:val="CRCoverPage"/>
              <w:spacing w:after="0"/>
              <w:rPr>
                <w:b/>
                <w:i/>
                <w:noProof/>
                <w:sz w:val="8"/>
                <w:szCs w:val="8"/>
              </w:rPr>
            </w:pPr>
          </w:p>
        </w:tc>
        <w:tc>
          <w:tcPr>
            <w:tcW w:w="6946" w:type="dxa"/>
            <w:gridSpan w:val="9"/>
            <w:tcBorders>
              <w:right w:val="single" w:sz="4" w:space="0" w:color="auto"/>
            </w:tcBorders>
          </w:tcPr>
          <w:p w14:paraId="490ABFAA" w14:textId="77777777" w:rsidR="001E41F3" w:rsidRPr="00CB12DC" w:rsidRDefault="001E41F3">
            <w:pPr>
              <w:pStyle w:val="CRCoverPage"/>
              <w:spacing w:after="0"/>
              <w:rPr>
                <w:noProof/>
                <w:sz w:val="8"/>
                <w:szCs w:val="8"/>
              </w:rPr>
            </w:pPr>
          </w:p>
        </w:tc>
      </w:tr>
      <w:tr w:rsidR="001E41F3" w14:paraId="21EC03A2" w14:textId="77777777" w:rsidTr="00547111">
        <w:tc>
          <w:tcPr>
            <w:tcW w:w="2694" w:type="dxa"/>
            <w:gridSpan w:val="2"/>
            <w:tcBorders>
              <w:left w:val="single" w:sz="4" w:space="0" w:color="auto"/>
            </w:tcBorders>
          </w:tcPr>
          <w:p w14:paraId="70E3681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991F66" w14:textId="41100DF5" w:rsidR="00E4172A" w:rsidRDefault="00A45FAD" w:rsidP="00C57604">
            <w:pPr>
              <w:pStyle w:val="CRCoverPage"/>
              <w:spacing w:after="0"/>
              <w:ind w:left="100"/>
              <w:rPr>
                <w:noProof/>
                <w:lang w:eastAsia="ko-KR"/>
              </w:rPr>
            </w:pPr>
            <w:r>
              <w:rPr>
                <w:noProof/>
                <w:lang w:eastAsia="ko-KR"/>
              </w:rPr>
              <w:t xml:space="preserve">The </w:t>
            </w:r>
            <w:r w:rsidR="00C57604">
              <w:rPr>
                <w:noProof/>
                <w:lang w:eastAsia="ko-KR"/>
              </w:rPr>
              <w:t>field description of pdcp-Duplication</w:t>
            </w:r>
            <w:r>
              <w:rPr>
                <w:noProof/>
                <w:lang w:eastAsia="ko-KR"/>
              </w:rPr>
              <w:t xml:space="preserve"> clarifies that t</w:t>
            </w:r>
            <w:r w:rsidRPr="00A45FAD">
              <w:rPr>
                <w:noProof/>
                <w:lang w:eastAsia="ko-KR"/>
              </w:rPr>
              <w:t xml:space="preserve">he value of this field indicates the state of the duplication </w:t>
            </w:r>
            <w:r>
              <w:rPr>
                <w:noProof/>
                <w:lang w:eastAsia="ko-KR"/>
              </w:rPr>
              <w:t>“</w:t>
            </w:r>
            <w:r w:rsidRPr="00A45FAD">
              <w:rPr>
                <w:noProof/>
                <w:lang w:eastAsia="ko-KR"/>
              </w:rPr>
              <w:t>at the time of receiving this IE</w:t>
            </w:r>
            <w:r w:rsidR="007E6388">
              <w:rPr>
                <w:noProof/>
                <w:lang w:eastAsia="ko-KR"/>
              </w:rPr>
              <w:t>.</w:t>
            </w:r>
            <w:r>
              <w:rPr>
                <w:noProof/>
                <w:lang w:eastAsia="ko-KR"/>
              </w:rPr>
              <w:t>”</w:t>
            </w:r>
          </w:p>
          <w:p w14:paraId="27AA2DF0" w14:textId="77777777" w:rsidR="001E41F3" w:rsidRDefault="001E41F3" w:rsidP="006D54B3">
            <w:pPr>
              <w:pStyle w:val="CRCoverPage"/>
              <w:spacing w:after="0"/>
              <w:ind w:left="100"/>
              <w:rPr>
                <w:noProof/>
                <w:lang w:eastAsia="ko-KR"/>
              </w:rPr>
            </w:pPr>
          </w:p>
          <w:p w14:paraId="105C3D21" w14:textId="27C1A861" w:rsidR="00CC6BC9" w:rsidRPr="00CC6BC9" w:rsidRDefault="00CC6BC9" w:rsidP="006D54B3">
            <w:pPr>
              <w:pStyle w:val="CRCoverPage"/>
              <w:spacing w:after="0"/>
              <w:ind w:left="100"/>
              <w:rPr>
                <w:b/>
                <w:noProof/>
                <w:lang w:eastAsia="ko-KR"/>
              </w:rPr>
            </w:pPr>
            <w:r w:rsidRPr="00CC6BC9">
              <w:rPr>
                <w:rFonts w:hint="eastAsia"/>
                <w:b/>
                <w:noProof/>
                <w:lang w:eastAsia="ko-KR"/>
              </w:rPr>
              <w:t>Impact Analysis</w:t>
            </w:r>
          </w:p>
          <w:p w14:paraId="3F352E35" w14:textId="77777777" w:rsidR="00CC6BC9" w:rsidRPr="00CC6BC9" w:rsidRDefault="00CC6BC9" w:rsidP="00CC6BC9">
            <w:pPr>
              <w:pStyle w:val="CRCoverPage"/>
              <w:spacing w:after="0"/>
              <w:ind w:left="100"/>
              <w:rPr>
                <w:noProof/>
                <w:u w:val="single"/>
                <w:lang w:eastAsia="ko-KR"/>
              </w:rPr>
            </w:pPr>
            <w:r w:rsidRPr="00CC6BC9">
              <w:rPr>
                <w:noProof/>
                <w:u w:val="single"/>
                <w:lang w:eastAsia="ko-KR"/>
              </w:rPr>
              <w:t>Architecture options</w:t>
            </w:r>
          </w:p>
          <w:p w14:paraId="3EC624CA" w14:textId="1D2212BA" w:rsidR="00CC6BC9" w:rsidRDefault="00CC6BC9" w:rsidP="00CC6BC9">
            <w:pPr>
              <w:pStyle w:val="CRCoverPage"/>
              <w:spacing w:after="0"/>
              <w:ind w:left="100"/>
              <w:rPr>
                <w:noProof/>
                <w:lang w:eastAsia="ko-KR"/>
              </w:rPr>
            </w:pPr>
            <w:r>
              <w:rPr>
                <w:noProof/>
                <w:lang w:eastAsia="ko-KR"/>
              </w:rPr>
              <w:t>Standalone and all MR-DC options</w:t>
            </w:r>
          </w:p>
          <w:p w14:paraId="076680ED" w14:textId="763A806A" w:rsidR="00CC6BC9" w:rsidRDefault="00CC6BC9" w:rsidP="00CC6BC9">
            <w:pPr>
              <w:pStyle w:val="CRCoverPage"/>
              <w:spacing w:after="0"/>
              <w:ind w:left="100"/>
              <w:rPr>
                <w:noProof/>
                <w:lang w:eastAsia="ko-KR"/>
              </w:rPr>
            </w:pPr>
          </w:p>
          <w:p w14:paraId="3D5D688E" w14:textId="6A6280BE" w:rsidR="00CC6BC9" w:rsidRPr="00CC6BC9" w:rsidRDefault="00CC6BC9" w:rsidP="00CC6BC9">
            <w:pPr>
              <w:pStyle w:val="CRCoverPage"/>
              <w:spacing w:after="0"/>
              <w:ind w:left="100"/>
              <w:rPr>
                <w:noProof/>
                <w:u w:val="single"/>
                <w:lang w:eastAsia="ko-KR"/>
              </w:rPr>
            </w:pPr>
            <w:r w:rsidRPr="00CC6BC9">
              <w:rPr>
                <w:rFonts w:hint="eastAsia"/>
                <w:noProof/>
                <w:u w:val="single"/>
                <w:lang w:eastAsia="ko-KR"/>
              </w:rPr>
              <w:t>Impacted functionality</w:t>
            </w:r>
          </w:p>
          <w:p w14:paraId="5FF1EE0F" w14:textId="3781F655" w:rsidR="00CC6BC9" w:rsidRDefault="00F017B3" w:rsidP="00CC6BC9">
            <w:pPr>
              <w:pStyle w:val="CRCoverPage"/>
              <w:spacing w:after="0"/>
              <w:ind w:left="100"/>
              <w:rPr>
                <w:noProof/>
                <w:lang w:eastAsia="ko-KR"/>
              </w:rPr>
            </w:pPr>
            <w:r>
              <w:rPr>
                <w:rFonts w:hint="eastAsia"/>
                <w:noProof/>
                <w:lang w:eastAsia="ko-KR"/>
              </w:rPr>
              <w:t>PDCP duplication</w:t>
            </w:r>
          </w:p>
          <w:p w14:paraId="4DE19106" w14:textId="77777777" w:rsidR="00CC6BC9" w:rsidRDefault="00CC6BC9" w:rsidP="00CC6BC9">
            <w:pPr>
              <w:pStyle w:val="CRCoverPage"/>
              <w:spacing w:after="0"/>
              <w:ind w:left="100"/>
              <w:rPr>
                <w:noProof/>
                <w:lang w:eastAsia="ko-KR"/>
              </w:rPr>
            </w:pPr>
          </w:p>
          <w:p w14:paraId="351B6BB4" w14:textId="3B8E2CB6" w:rsidR="00CC6BC9" w:rsidRPr="00CC6BC9" w:rsidRDefault="00CC6BC9" w:rsidP="00CC6BC9">
            <w:pPr>
              <w:pStyle w:val="CRCoverPage"/>
              <w:spacing w:after="0"/>
              <w:ind w:left="100"/>
              <w:rPr>
                <w:noProof/>
                <w:u w:val="single"/>
                <w:lang w:eastAsia="ko-KR"/>
              </w:rPr>
            </w:pPr>
            <w:r w:rsidRPr="00CC6BC9">
              <w:rPr>
                <w:noProof/>
                <w:u w:val="single"/>
                <w:lang w:eastAsia="ko-KR"/>
              </w:rPr>
              <w:t>Inter-operability</w:t>
            </w:r>
          </w:p>
          <w:p w14:paraId="6578E90E" w14:textId="4702B0D3" w:rsidR="00A04A00" w:rsidRDefault="00A04A00" w:rsidP="00A04A00">
            <w:pPr>
              <w:pStyle w:val="CRCoverPage"/>
              <w:numPr>
                <w:ilvl w:val="0"/>
                <w:numId w:val="40"/>
              </w:numPr>
              <w:spacing w:after="0"/>
              <w:rPr>
                <w:noProof/>
                <w:lang w:eastAsia="ko-KR"/>
              </w:rPr>
            </w:pPr>
            <w:r>
              <w:rPr>
                <w:noProof/>
                <w:lang w:eastAsia="ko-KR"/>
              </w:rPr>
              <w:t xml:space="preserve">If the network is implemented according to the CR and the UE is not, </w:t>
            </w:r>
            <w:r w:rsidR="00F228B4">
              <w:rPr>
                <w:noProof/>
                <w:lang w:eastAsia="ko-KR"/>
              </w:rPr>
              <w:t>the UE may not configure the changed duplication status.</w:t>
            </w:r>
            <w:r w:rsidR="00165869">
              <w:rPr>
                <w:noProof/>
                <w:lang w:eastAsia="ko-KR"/>
              </w:rPr>
              <w:t xml:space="preserve"> UE may consider it as a reconfiguration failure.</w:t>
            </w:r>
          </w:p>
          <w:p w14:paraId="5F1E212F" w14:textId="3DA7B963" w:rsidR="00CC6BC9" w:rsidRDefault="00A04A00" w:rsidP="00DC3BD7">
            <w:pPr>
              <w:pStyle w:val="CRCoverPage"/>
              <w:numPr>
                <w:ilvl w:val="0"/>
                <w:numId w:val="40"/>
              </w:numPr>
              <w:spacing w:after="0"/>
              <w:rPr>
                <w:noProof/>
                <w:lang w:eastAsia="ko-KR"/>
              </w:rPr>
            </w:pPr>
            <w:r>
              <w:rPr>
                <w:noProof/>
                <w:lang w:eastAsia="ko-KR"/>
              </w:rPr>
              <w:t xml:space="preserve">If the UE is implemented according to the CR but the network is not, </w:t>
            </w:r>
            <w:r w:rsidR="00DC3BD7">
              <w:rPr>
                <w:noProof/>
                <w:lang w:eastAsia="ko-KR"/>
              </w:rPr>
              <w:t>it is not clear if UE applies original configuration of pdcp-Duplication or ignore it.</w:t>
            </w:r>
            <w:r w:rsidR="00F228B4">
              <w:rPr>
                <w:noProof/>
                <w:lang w:eastAsia="ko-KR"/>
              </w:rPr>
              <w:t xml:space="preserve"> </w:t>
            </w:r>
            <w:r w:rsidR="00DC3BD7">
              <w:rPr>
                <w:noProof/>
                <w:lang w:eastAsia="ko-KR"/>
              </w:rPr>
              <w:t>Since UE behavior is not clear, the</w:t>
            </w:r>
            <w:r w:rsidR="00F228B4">
              <w:rPr>
                <w:noProof/>
                <w:lang w:eastAsia="ko-KR"/>
              </w:rPr>
              <w:t xml:space="preserve">re </w:t>
            </w:r>
            <w:r w:rsidR="00DC3BD7">
              <w:rPr>
                <w:noProof/>
                <w:lang w:eastAsia="ko-KR"/>
              </w:rPr>
              <w:t xml:space="preserve">could be </w:t>
            </w:r>
            <w:r w:rsidR="00F228B4">
              <w:rPr>
                <w:noProof/>
                <w:lang w:eastAsia="ko-KR"/>
              </w:rPr>
              <w:t xml:space="preserve">an inefficiency that </w:t>
            </w:r>
            <w:r>
              <w:rPr>
                <w:noProof/>
                <w:lang w:eastAsia="ko-KR"/>
              </w:rPr>
              <w:t xml:space="preserve">the </w:t>
            </w:r>
            <w:r w:rsidR="00F228B4">
              <w:rPr>
                <w:noProof/>
                <w:lang w:eastAsia="ko-KR"/>
              </w:rPr>
              <w:t>network does not change the value of pdcp-Duplication and sends MAC CE after the reconifiguration.</w:t>
            </w:r>
          </w:p>
        </w:tc>
      </w:tr>
      <w:tr w:rsidR="001E41F3" w14:paraId="404A707E" w14:textId="77777777" w:rsidTr="00547111">
        <w:tc>
          <w:tcPr>
            <w:tcW w:w="2694" w:type="dxa"/>
            <w:gridSpan w:val="2"/>
            <w:tcBorders>
              <w:left w:val="single" w:sz="4" w:space="0" w:color="auto"/>
            </w:tcBorders>
          </w:tcPr>
          <w:p w14:paraId="7654257B" w14:textId="44A1C844" w:rsidR="001E41F3" w:rsidRDefault="001E41F3">
            <w:pPr>
              <w:pStyle w:val="CRCoverPage"/>
              <w:spacing w:after="0"/>
              <w:rPr>
                <w:b/>
                <w:i/>
                <w:noProof/>
                <w:sz w:val="8"/>
                <w:szCs w:val="8"/>
              </w:rPr>
            </w:pPr>
          </w:p>
        </w:tc>
        <w:tc>
          <w:tcPr>
            <w:tcW w:w="6946" w:type="dxa"/>
            <w:gridSpan w:val="9"/>
            <w:tcBorders>
              <w:right w:val="single" w:sz="4" w:space="0" w:color="auto"/>
            </w:tcBorders>
          </w:tcPr>
          <w:p w14:paraId="152ED267" w14:textId="77777777" w:rsidR="001E41F3" w:rsidRDefault="001E41F3">
            <w:pPr>
              <w:pStyle w:val="CRCoverPage"/>
              <w:spacing w:after="0"/>
              <w:rPr>
                <w:noProof/>
                <w:sz w:val="8"/>
                <w:szCs w:val="8"/>
              </w:rPr>
            </w:pPr>
          </w:p>
        </w:tc>
      </w:tr>
      <w:tr w:rsidR="001E41F3" w14:paraId="57C24DCF" w14:textId="77777777" w:rsidTr="00547111">
        <w:tc>
          <w:tcPr>
            <w:tcW w:w="2694" w:type="dxa"/>
            <w:gridSpan w:val="2"/>
            <w:tcBorders>
              <w:left w:val="single" w:sz="4" w:space="0" w:color="auto"/>
              <w:bottom w:val="single" w:sz="4" w:space="0" w:color="auto"/>
            </w:tcBorders>
          </w:tcPr>
          <w:p w14:paraId="02CA58A9" w14:textId="77777777" w:rsidR="001E41F3" w:rsidRDefault="001E41F3">
            <w:pPr>
              <w:pStyle w:val="CRCoverPage"/>
              <w:tabs>
                <w:tab w:val="right" w:pos="2184"/>
              </w:tabs>
              <w:spacing w:after="0"/>
              <w:rPr>
                <w:b/>
                <w:i/>
                <w:noProof/>
              </w:rPr>
            </w:pPr>
            <w:r>
              <w:rPr>
                <w:b/>
                <w:i/>
                <w:noProof/>
              </w:rPr>
              <w:t xml:space="preserve">Consequences if not </w:t>
            </w:r>
            <w:r>
              <w:rPr>
                <w:b/>
                <w:i/>
                <w:noProof/>
              </w:rPr>
              <w:lastRenderedPageBreak/>
              <w:t>approved:</w:t>
            </w:r>
          </w:p>
        </w:tc>
        <w:tc>
          <w:tcPr>
            <w:tcW w:w="6946" w:type="dxa"/>
            <w:gridSpan w:val="9"/>
            <w:tcBorders>
              <w:bottom w:val="single" w:sz="4" w:space="0" w:color="auto"/>
              <w:right w:val="single" w:sz="4" w:space="0" w:color="auto"/>
            </w:tcBorders>
            <w:shd w:val="pct30" w:color="FFFF00" w:fill="auto"/>
          </w:tcPr>
          <w:p w14:paraId="27B7F86E" w14:textId="220CD54E" w:rsidR="001E41F3" w:rsidRDefault="00C14225" w:rsidP="00C14225">
            <w:pPr>
              <w:pStyle w:val="CRCoverPage"/>
              <w:spacing w:after="0"/>
              <w:ind w:left="100"/>
              <w:rPr>
                <w:noProof/>
                <w:lang w:eastAsia="ko-KR"/>
              </w:rPr>
            </w:pPr>
            <w:r>
              <w:rPr>
                <w:noProof/>
                <w:lang w:eastAsia="ko-KR"/>
              </w:rPr>
              <w:lastRenderedPageBreak/>
              <w:t>How to configure and apply pdcp-Duplication remains unclear.</w:t>
            </w:r>
          </w:p>
        </w:tc>
      </w:tr>
      <w:tr w:rsidR="001E41F3" w14:paraId="4CDFBE75" w14:textId="77777777" w:rsidTr="00547111">
        <w:tc>
          <w:tcPr>
            <w:tcW w:w="2694" w:type="dxa"/>
            <w:gridSpan w:val="2"/>
          </w:tcPr>
          <w:p w14:paraId="542FD15E" w14:textId="77777777" w:rsidR="001E41F3" w:rsidRDefault="001E41F3">
            <w:pPr>
              <w:pStyle w:val="CRCoverPage"/>
              <w:spacing w:after="0"/>
              <w:rPr>
                <w:b/>
                <w:i/>
                <w:noProof/>
                <w:sz w:val="8"/>
                <w:szCs w:val="8"/>
              </w:rPr>
            </w:pPr>
          </w:p>
        </w:tc>
        <w:tc>
          <w:tcPr>
            <w:tcW w:w="6946" w:type="dxa"/>
            <w:gridSpan w:val="9"/>
          </w:tcPr>
          <w:p w14:paraId="497FF4D0" w14:textId="77777777" w:rsidR="001E41F3" w:rsidRPr="00C14225" w:rsidRDefault="001E41F3">
            <w:pPr>
              <w:pStyle w:val="CRCoverPage"/>
              <w:spacing w:after="0"/>
              <w:rPr>
                <w:noProof/>
                <w:sz w:val="8"/>
                <w:szCs w:val="8"/>
              </w:rPr>
            </w:pPr>
          </w:p>
        </w:tc>
      </w:tr>
      <w:tr w:rsidR="001E41F3" w14:paraId="258D0B97" w14:textId="77777777" w:rsidTr="00547111">
        <w:tc>
          <w:tcPr>
            <w:tcW w:w="2694" w:type="dxa"/>
            <w:gridSpan w:val="2"/>
            <w:tcBorders>
              <w:top w:val="single" w:sz="4" w:space="0" w:color="auto"/>
              <w:left w:val="single" w:sz="4" w:space="0" w:color="auto"/>
            </w:tcBorders>
          </w:tcPr>
          <w:p w14:paraId="3E9A61C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A4D505" w14:textId="279CB622" w:rsidR="001E41F3" w:rsidRDefault="00E805D3" w:rsidP="006160EF">
            <w:pPr>
              <w:pStyle w:val="CRCoverPage"/>
              <w:spacing w:after="0"/>
              <w:ind w:left="100"/>
              <w:rPr>
                <w:noProof/>
                <w:lang w:eastAsia="ko-KR"/>
              </w:rPr>
            </w:pPr>
            <w:r>
              <w:rPr>
                <w:noProof/>
                <w:lang w:eastAsia="ko-KR"/>
              </w:rPr>
              <w:t>6.3.2</w:t>
            </w:r>
          </w:p>
        </w:tc>
      </w:tr>
      <w:tr w:rsidR="001E41F3" w14:paraId="17982EB6" w14:textId="77777777" w:rsidTr="00547111">
        <w:tc>
          <w:tcPr>
            <w:tcW w:w="2694" w:type="dxa"/>
            <w:gridSpan w:val="2"/>
            <w:tcBorders>
              <w:left w:val="single" w:sz="4" w:space="0" w:color="auto"/>
            </w:tcBorders>
          </w:tcPr>
          <w:p w14:paraId="2F02737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14DE13" w14:textId="77777777" w:rsidR="001E41F3" w:rsidRDefault="001E41F3">
            <w:pPr>
              <w:pStyle w:val="CRCoverPage"/>
              <w:spacing w:after="0"/>
              <w:rPr>
                <w:noProof/>
                <w:sz w:val="8"/>
                <w:szCs w:val="8"/>
              </w:rPr>
            </w:pPr>
          </w:p>
        </w:tc>
      </w:tr>
      <w:tr w:rsidR="001E41F3" w14:paraId="0C0AFC3A" w14:textId="77777777" w:rsidTr="00547111">
        <w:tc>
          <w:tcPr>
            <w:tcW w:w="2694" w:type="dxa"/>
            <w:gridSpan w:val="2"/>
            <w:tcBorders>
              <w:left w:val="single" w:sz="4" w:space="0" w:color="auto"/>
            </w:tcBorders>
          </w:tcPr>
          <w:p w14:paraId="4444AB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6A73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D9A590" w14:textId="77777777" w:rsidR="001E41F3" w:rsidRDefault="001E41F3">
            <w:pPr>
              <w:pStyle w:val="CRCoverPage"/>
              <w:spacing w:after="0"/>
              <w:jc w:val="center"/>
              <w:rPr>
                <w:b/>
                <w:caps/>
                <w:noProof/>
              </w:rPr>
            </w:pPr>
            <w:r>
              <w:rPr>
                <w:b/>
                <w:caps/>
                <w:noProof/>
              </w:rPr>
              <w:t>N</w:t>
            </w:r>
          </w:p>
        </w:tc>
        <w:tc>
          <w:tcPr>
            <w:tcW w:w="2977" w:type="dxa"/>
            <w:gridSpan w:val="4"/>
          </w:tcPr>
          <w:p w14:paraId="6FB13DC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9D0663" w14:textId="77777777" w:rsidR="001E41F3" w:rsidRDefault="001E41F3">
            <w:pPr>
              <w:pStyle w:val="CRCoverPage"/>
              <w:spacing w:after="0"/>
              <w:ind w:left="99"/>
              <w:rPr>
                <w:noProof/>
              </w:rPr>
            </w:pPr>
          </w:p>
        </w:tc>
      </w:tr>
      <w:tr w:rsidR="001E41F3" w14:paraId="0C6F12FB" w14:textId="77777777" w:rsidTr="00547111">
        <w:tc>
          <w:tcPr>
            <w:tcW w:w="2694" w:type="dxa"/>
            <w:gridSpan w:val="2"/>
            <w:tcBorders>
              <w:left w:val="single" w:sz="4" w:space="0" w:color="auto"/>
            </w:tcBorders>
          </w:tcPr>
          <w:p w14:paraId="1C7B051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7E9919" w14:textId="119BFFA6" w:rsidR="001E41F3" w:rsidRDefault="001E41F3">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C41CD7" w14:textId="4F3A7B60" w:rsidR="001E41F3" w:rsidRDefault="00E805D3">
            <w:pPr>
              <w:pStyle w:val="CRCoverPage"/>
              <w:spacing w:after="0"/>
              <w:jc w:val="center"/>
              <w:rPr>
                <w:b/>
                <w:caps/>
                <w:noProof/>
                <w:lang w:eastAsia="ko-KR"/>
              </w:rPr>
            </w:pPr>
            <w:r>
              <w:rPr>
                <w:rFonts w:hint="eastAsia"/>
                <w:b/>
                <w:caps/>
                <w:noProof/>
                <w:lang w:eastAsia="ko-KR"/>
              </w:rPr>
              <w:t>X</w:t>
            </w:r>
          </w:p>
        </w:tc>
        <w:tc>
          <w:tcPr>
            <w:tcW w:w="2977" w:type="dxa"/>
            <w:gridSpan w:val="4"/>
          </w:tcPr>
          <w:p w14:paraId="4B9325E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218819" w14:textId="19F62841" w:rsidR="001E41F3" w:rsidRDefault="00E805D3">
            <w:pPr>
              <w:pStyle w:val="CRCoverPage"/>
              <w:spacing w:after="0"/>
              <w:ind w:left="99"/>
              <w:rPr>
                <w:noProof/>
              </w:rPr>
            </w:pPr>
            <w:r>
              <w:rPr>
                <w:noProof/>
              </w:rPr>
              <w:t>TS/TR ... CR ...</w:t>
            </w:r>
          </w:p>
        </w:tc>
      </w:tr>
      <w:tr w:rsidR="001E41F3" w14:paraId="7C8EC483" w14:textId="77777777" w:rsidTr="00547111">
        <w:tc>
          <w:tcPr>
            <w:tcW w:w="2694" w:type="dxa"/>
            <w:gridSpan w:val="2"/>
            <w:tcBorders>
              <w:left w:val="single" w:sz="4" w:space="0" w:color="auto"/>
            </w:tcBorders>
          </w:tcPr>
          <w:p w14:paraId="1C37F03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0831D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6C2114"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13DC34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97A1BF2" w14:textId="77777777" w:rsidR="001E41F3" w:rsidRDefault="00145D43">
            <w:pPr>
              <w:pStyle w:val="CRCoverPage"/>
              <w:spacing w:after="0"/>
              <w:ind w:left="99"/>
              <w:rPr>
                <w:noProof/>
              </w:rPr>
            </w:pPr>
            <w:r>
              <w:rPr>
                <w:noProof/>
              </w:rPr>
              <w:t xml:space="preserve">TS/TR ... CR ... </w:t>
            </w:r>
          </w:p>
        </w:tc>
      </w:tr>
      <w:tr w:rsidR="001E41F3" w14:paraId="1A83BB85" w14:textId="77777777" w:rsidTr="00547111">
        <w:tc>
          <w:tcPr>
            <w:tcW w:w="2694" w:type="dxa"/>
            <w:gridSpan w:val="2"/>
            <w:tcBorders>
              <w:left w:val="single" w:sz="4" w:space="0" w:color="auto"/>
            </w:tcBorders>
          </w:tcPr>
          <w:p w14:paraId="0C15DF3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E21CE3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F0465B"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9C7E40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82D72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85488B" w14:textId="77777777" w:rsidTr="008863B9">
        <w:tc>
          <w:tcPr>
            <w:tcW w:w="2694" w:type="dxa"/>
            <w:gridSpan w:val="2"/>
            <w:tcBorders>
              <w:left w:val="single" w:sz="4" w:space="0" w:color="auto"/>
            </w:tcBorders>
          </w:tcPr>
          <w:p w14:paraId="4ABDAF70" w14:textId="77777777" w:rsidR="001E41F3" w:rsidRDefault="001E41F3">
            <w:pPr>
              <w:pStyle w:val="CRCoverPage"/>
              <w:spacing w:after="0"/>
              <w:rPr>
                <w:b/>
                <w:i/>
                <w:noProof/>
              </w:rPr>
            </w:pPr>
          </w:p>
        </w:tc>
        <w:tc>
          <w:tcPr>
            <w:tcW w:w="6946" w:type="dxa"/>
            <w:gridSpan w:val="9"/>
            <w:tcBorders>
              <w:right w:val="single" w:sz="4" w:space="0" w:color="auto"/>
            </w:tcBorders>
          </w:tcPr>
          <w:p w14:paraId="6A003885" w14:textId="77777777" w:rsidR="001E41F3" w:rsidRDefault="001E41F3">
            <w:pPr>
              <w:pStyle w:val="CRCoverPage"/>
              <w:spacing w:after="0"/>
              <w:rPr>
                <w:noProof/>
              </w:rPr>
            </w:pPr>
          </w:p>
        </w:tc>
      </w:tr>
      <w:tr w:rsidR="001E41F3" w14:paraId="658AF9AC" w14:textId="77777777" w:rsidTr="008863B9">
        <w:tc>
          <w:tcPr>
            <w:tcW w:w="2694" w:type="dxa"/>
            <w:gridSpan w:val="2"/>
            <w:tcBorders>
              <w:left w:val="single" w:sz="4" w:space="0" w:color="auto"/>
              <w:bottom w:val="single" w:sz="4" w:space="0" w:color="auto"/>
            </w:tcBorders>
          </w:tcPr>
          <w:p w14:paraId="053CCA8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31475A" w14:textId="77777777" w:rsidR="001E41F3" w:rsidRDefault="001E41F3">
            <w:pPr>
              <w:pStyle w:val="CRCoverPage"/>
              <w:spacing w:after="0"/>
              <w:ind w:left="100"/>
              <w:rPr>
                <w:noProof/>
              </w:rPr>
            </w:pPr>
          </w:p>
        </w:tc>
      </w:tr>
      <w:tr w:rsidR="008863B9" w:rsidRPr="008863B9" w14:paraId="396C3F68" w14:textId="77777777" w:rsidTr="008863B9">
        <w:tc>
          <w:tcPr>
            <w:tcW w:w="2694" w:type="dxa"/>
            <w:gridSpan w:val="2"/>
            <w:tcBorders>
              <w:top w:val="single" w:sz="4" w:space="0" w:color="auto"/>
              <w:bottom w:val="single" w:sz="4" w:space="0" w:color="auto"/>
            </w:tcBorders>
          </w:tcPr>
          <w:p w14:paraId="1F991B3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B6F89B" w14:textId="77777777" w:rsidR="008863B9" w:rsidRPr="008863B9" w:rsidRDefault="008863B9">
            <w:pPr>
              <w:pStyle w:val="CRCoverPage"/>
              <w:spacing w:after="0"/>
              <w:ind w:left="100"/>
              <w:rPr>
                <w:noProof/>
                <w:sz w:val="8"/>
                <w:szCs w:val="8"/>
              </w:rPr>
            </w:pPr>
          </w:p>
        </w:tc>
      </w:tr>
      <w:tr w:rsidR="008863B9" w14:paraId="72B64C73" w14:textId="77777777" w:rsidTr="008863B9">
        <w:tc>
          <w:tcPr>
            <w:tcW w:w="2694" w:type="dxa"/>
            <w:gridSpan w:val="2"/>
            <w:tcBorders>
              <w:top w:val="single" w:sz="4" w:space="0" w:color="auto"/>
              <w:left w:val="single" w:sz="4" w:space="0" w:color="auto"/>
              <w:bottom w:val="single" w:sz="4" w:space="0" w:color="auto"/>
            </w:tcBorders>
          </w:tcPr>
          <w:p w14:paraId="08C93E3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65929D" w14:textId="77777777" w:rsidR="008863B9" w:rsidRDefault="008863B9">
            <w:pPr>
              <w:pStyle w:val="CRCoverPage"/>
              <w:spacing w:after="0"/>
              <w:ind w:left="100"/>
              <w:rPr>
                <w:noProof/>
              </w:rPr>
            </w:pPr>
          </w:p>
        </w:tc>
      </w:tr>
    </w:tbl>
    <w:p w14:paraId="569FD98D" w14:textId="77777777" w:rsidR="001E41F3" w:rsidRDefault="001E41F3">
      <w:pPr>
        <w:pStyle w:val="CRCoverPage"/>
        <w:spacing w:after="0"/>
        <w:rPr>
          <w:noProof/>
          <w:sz w:val="8"/>
          <w:szCs w:val="8"/>
        </w:rPr>
      </w:pPr>
    </w:p>
    <w:p w14:paraId="4D69E72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6F2898" w14:textId="77777777" w:rsidR="00E6581D" w:rsidRDefault="00E6581D" w:rsidP="00E6581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2" w:name="_Toc20428251"/>
      <w:r>
        <w:rPr>
          <w:noProof/>
          <w:sz w:val="32"/>
          <w:lang w:eastAsia="zh-CN"/>
        </w:rPr>
        <w:lastRenderedPageBreak/>
        <w:t>Start of changes</w:t>
      </w:r>
    </w:p>
    <w:bookmarkEnd w:id="2"/>
    <w:p w14:paraId="1D99950E" w14:textId="77777777" w:rsidR="00EA1CF1" w:rsidRPr="00EA1CF1" w:rsidRDefault="00EA1CF1" w:rsidP="00EA1CF1">
      <w:pPr>
        <w:overflowPunct w:val="0"/>
        <w:autoSpaceDE w:val="0"/>
        <w:autoSpaceDN w:val="0"/>
        <w:adjustRightInd w:val="0"/>
        <w:textAlignment w:val="baseline"/>
        <w:rPr>
          <w:rFonts w:eastAsia="Times New Roman"/>
          <w:lang w:eastAsia="ja-JP"/>
        </w:rPr>
      </w:pPr>
    </w:p>
    <w:p w14:paraId="27F80611" w14:textId="77777777" w:rsidR="00EA1CF1" w:rsidRPr="00EA1CF1" w:rsidRDefault="00EA1CF1" w:rsidP="00EA1CF1">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bookmarkStart w:id="3" w:name="_Toc20426036"/>
      <w:bookmarkStart w:id="4" w:name="_Toc29321432"/>
      <w:bookmarkStart w:id="5" w:name="_Toc36219615"/>
      <w:bookmarkStart w:id="6" w:name="_Toc36220291"/>
      <w:bookmarkStart w:id="7" w:name="_Toc36513711"/>
      <w:r w:rsidRPr="00EA1CF1">
        <w:rPr>
          <w:rFonts w:ascii="Arial" w:eastAsia="SimSun" w:hAnsi="Arial"/>
          <w:sz w:val="24"/>
          <w:lang w:eastAsia="x-none"/>
        </w:rPr>
        <w:t>–</w:t>
      </w:r>
      <w:r w:rsidRPr="00EA1CF1">
        <w:rPr>
          <w:rFonts w:ascii="Arial" w:eastAsia="SimSun" w:hAnsi="Arial"/>
          <w:sz w:val="24"/>
          <w:lang w:eastAsia="x-none"/>
        </w:rPr>
        <w:tab/>
      </w:r>
      <w:r w:rsidRPr="00EA1CF1">
        <w:rPr>
          <w:rFonts w:ascii="Arial" w:eastAsia="SimSun" w:hAnsi="Arial"/>
          <w:i/>
          <w:sz w:val="24"/>
          <w:lang w:eastAsia="x-none"/>
        </w:rPr>
        <w:t>PDCP-</w:t>
      </w:r>
      <w:proofErr w:type="spellStart"/>
      <w:r w:rsidRPr="00EA1CF1">
        <w:rPr>
          <w:rFonts w:ascii="Arial" w:eastAsia="SimSun" w:hAnsi="Arial"/>
          <w:i/>
          <w:sz w:val="24"/>
          <w:lang w:eastAsia="x-none"/>
        </w:rPr>
        <w:t>Config</w:t>
      </w:r>
      <w:bookmarkEnd w:id="3"/>
      <w:bookmarkEnd w:id="4"/>
      <w:bookmarkEnd w:id="5"/>
      <w:bookmarkEnd w:id="6"/>
      <w:bookmarkEnd w:id="7"/>
      <w:proofErr w:type="spellEnd"/>
    </w:p>
    <w:p w14:paraId="710D74B1" w14:textId="77777777" w:rsidR="00EA1CF1" w:rsidRPr="00EA1CF1" w:rsidRDefault="00EA1CF1" w:rsidP="00EA1CF1">
      <w:pPr>
        <w:overflowPunct w:val="0"/>
        <w:autoSpaceDE w:val="0"/>
        <w:autoSpaceDN w:val="0"/>
        <w:adjustRightInd w:val="0"/>
        <w:textAlignment w:val="baseline"/>
        <w:rPr>
          <w:rFonts w:eastAsia="Times New Roman"/>
          <w:lang w:eastAsia="ja-JP"/>
        </w:rPr>
      </w:pPr>
      <w:r w:rsidRPr="00EA1CF1">
        <w:rPr>
          <w:rFonts w:eastAsia="Times New Roman"/>
          <w:lang w:eastAsia="ja-JP"/>
        </w:rPr>
        <w:t xml:space="preserve">The IE </w:t>
      </w:r>
      <w:r w:rsidRPr="00EA1CF1">
        <w:rPr>
          <w:rFonts w:eastAsia="Times New Roman"/>
          <w:i/>
          <w:lang w:eastAsia="ja-JP"/>
        </w:rPr>
        <w:t>PDCP-</w:t>
      </w:r>
      <w:proofErr w:type="spellStart"/>
      <w:r w:rsidRPr="00EA1CF1">
        <w:rPr>
          <w:rFonts w:eastAsia="Times New Roman"/>
          <w:i/>
          <w:lang w:eastAsia="ja-JP"/>
        </w:rPr>
        <w:t>Config</w:t>
      </w:r>
      <w:proofErr w:type="spellEnd"/>
      <w:r w:rsidRPr="00EA1CF1">
        <w:rPr>
          <w:rFonts w:eastAsia="Times New Roman"/>
          <w:lang w:eastAsia="ja-JP"/>
        </w:rPr>
        <w:t xml:space="preserve"> </w:t>
      </w:r>
      <w:proofErr w:type="gramStart"/>
      <w:r w:rsidRPr="00EA1CF1">
        <w:rPr>
          <w:rFonts w:eastAsia="Times New Roman"/>
          <w:lang w:eastAsia="ja-JP"/>
        </w:rPr>
        <w:t>is used</w:t>
      </w:r>
      <w:proofErr w:type="gramEnd"/>
      <w:r w:rsidRPr="00EA1CF1">
        <w:rPr>
          <w:rFonts w:eastAsia="Times New Roman"/>
          <w:lang w:eastAsia="ja-JP"/>
        </w:rPr>
        <w:t xml:space="preserve"> to set the configurable PDCP parameters for signalling and data radio bearers.</w:t>
      </w:r>
    </w:p>
    <w:p w14:paraId="2C42A52F" w14:textId="77777777" w:rsidR="00EA1CF1" w:rsidRPr="00EA1CF1" w:rsidRDefault="00EA1CF1" w:rsidP="00EA1CF1">
      <w:pPr>
        <w:keepNext/>
        <w:keepLines/>
        <w:overflowPunct w:val="0"/>
        <w:autoSpaceDE w:val="0"/>
        <w:autoSpaceDN w:val="0"/>
        <w:adjustRightInd w:val="0"/>
        <w:spacing w:before="60"/>
        <w:jc w:val="center"/>
        <w:textAlignment w:val="baseline"/>
        <w:rPr>
          <w:rFonts w:ascii="Arial" w:eastAsia="SimSun" w:hAnsi="Arial"/>
          <w:b/>
          <w:lang w:eastAsia="zh-CN"/>
        </w:rPr>
      </w:pPr>
      <w:r w:rsidRPr="00EA1CF1">
        <w:rPr>
          <w:rFonts w:ascii="Arial" w:eastAsia="Times New Roman" w:hAnsi="Arial"/>
          <w:b/>
          <w:i/>
          <w:lang w:eastAsia="zh-CN"/>
        </w:rPr>
        <w:t>PDCP-</w:t>
      </w:r>
      <w:proofErr w:type="spellStart"/>
      <w:r w:rsidRPr="00EA1CF1">
        <w:rPr>
          <w:rFonts w:ascii="Arial" w:eastAsia="Times New Roman" w:hAnsi="Arial"/>
          <w:b/>
          <w:i/>
          <w:lang w:eastAsia="zh-CN"/>
        </w:rPr>
        <w:t>Config</w:t>
      </w:r>
      <w:proofErr w:type="spellEnd"/>
      <w:r w:rsidRPr="00EA1CF1">
        <w:rPr>
          <w:rFonts w:ascii="Arial" w:eastAsia="Times New Roman" w:hAnsi="Arial"/>
          <w:b/>
          <w:lang w:eastAsia="zh-CN"/>
        </w:rPr>
        <w:t xml:space="preserve"> information element</w:t>
      </w:r>
    </w:p>
    <w:p w14:paraId="13C7D1B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ASN1START</w:t>
      </w:r>
    </w:p>
    <w:p w14:paraId="73C54AE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TAG-PDCP-CONFIG-START</w:t>
      </w:r>
    </w:p>
    <w:p w14:paraId="72D819B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5FADE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8" w:name="_Hlk514739587"/>
      <w:r w:rsidRPr="00EA1CF1">
        <w:rPr>
          <w:rFonts w:ascii="Courier New" w:eastAsia="Times New Roman" w:hAnsi="Courier New"/>
          <w:noProof/>
          <w:sz w:val="16"/>
          <w:lang w:eastAsia="en-GB"/>
        </w:rPr>
        <w:t xml:space="preserve">PDCP-Config ::=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5C9EDC0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drb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556B7DA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discardTimer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{ms10, ms20, ms30, ms40, ms50, ms60, ms75, ms100, ms150, ms200,</w:t>
      </w:r>
    </w:p>
    <w:p w14:paraId="17BFBD8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ms250, ms300, ms500, ms750, ms1500, infinity}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Setup</w:t>
      </w:r>
    </w:p>
    <w:p w14:paraId="31D7437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pdcp-SN-SizeUL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{len12bits, len18bits}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Setup2</w:t>
      </w:r>
    </w:p>
    <w:p w14:paraId="2A44923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pdcp-SN-SizeDL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{len12bits, len18bits}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Setup2</w:t>
      </w:r>
    </w:p>
    <w:p w14:paraId="23A9006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headerCompression       </w:t>
      </w:r>
      <w:r w:rsidRPr="00EA1CF1">
        <w:rPr>
          <w:rFonts w:ascii="Courier New" w:eastAsia="Times New Roman" w:hAnsi="Courier New"/>
          <w:noProof/>
          <w:color w:val="993366"/>
          <w:sz w:val="16"/>
          <w:lang w:eastAsia="en-GB"/>
        </w:rPr>
        <w:t>CHOICE</w:t>
      </w:r>
      <w:r w:rsidRPr="00EA1CF1">
        <w:rPr>
          <w:rFonts w:ascii="Courier New" w:eastAsia="Times New Roman" w:hAnsi="Courier New"/>
          <w:noProof/>
          <w:sz w:val="16"/>
          <w:lang w:eastAsia="en-GB"/>
        </w:rPr>
        <w:t xml:space="preserve"> {</w:t>
      </w:r>
    </w:p>
    <w:p w14:paraId="25801A8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notUsed                 </w:t>
      </w:r>
      <w:r w:rsidRPr="00EA1CF1">
        <w:rPr>
          <w:rFonts w:ascii="Courier New" w:eastAsia="Times New Roman" w:hAnsi="Courier New"/>
          <w:noProof/>
          <w:color w:val="993366"/>
          <w:sz w:val="16"/>
          <w:lang w:eastAsia="en-GB"/>
        </w:rPr>
        <w:t>NULL</w:t>
      </w:r>
      <w:r w:rsidRPr="00EA1CF1">
        <w:rPr>
          <w:rFonts w:ascii="Courier New" w:eastAsia="Times New Roman" w:hAnsi="Courier New"/>
          <w:noProof/>
          <w:sz w:val="16"/>
          <w:lang w:eastAsia="en-GB"/>
        </w:rPr>
        <w:t>,</w:t>
      </w:r>
    </w:p>
    <w:p w14:paraId="3E87452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rohc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6673B56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maxCID                  </w:t>
      </w:r>
      <w:r w:rsidRPr="00EA1CF1">
        <w:rPr>
          <w:rFonts w:ascii="Courier New" w:eastAsia="Times New Roman" w:hAnsi="Courier New"/>
          <w:noProof/>
          <w:color w:val="993366"/>
          <w:sz w:val="16"/>
          <w:lang w:eastAsia="en-GB"/>
        </w:rPr>
        <w:t>INTEGER</w:t>
      </w:r>
      <w:r w:rsidRPr="00EA1CF1">
        <w:rPr>
          <w:rFonts w:ascii="Courier New" w:eastAsia="Times New Roman" w:hAnsi="Courier New"/>
          <w:noProof/>
          <w:sz w:val="16"/>
          <w:lang w:eastAsia="en-GB"/>
        </w:rPr>
        <w:t xml:space="preserve"> (1..16383)                                      DEFAULT 15,</w:t>
      </w:r>
    </w:p>
    <w:p w14:paraId="000386B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profiles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2253E0D7"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profile0x0001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06E56117"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profile0x0002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28CA6D8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profile0x0003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78D7F49E"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profile0x0004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0FD05889"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profile0x0006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46E136B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profile0x0101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48FC039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profile0x0102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0723535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profile0x0103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713FDD2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profile0x0104           </w:t>
      </w:r>
      <w:r w:rsidRPr="00EA1CF1">
        <w:rPr>
          <w:rFonts w:ascii="Courier New" w:eastAsia="Times New Roman" w:hAnsi="Courier New"/>
          <w:noProof/>
          <w:color w:val="993366"/>
          <w:sz w:val="16"/>
          <w:lang w:eastAsia="en-GB"/>
        </w:rPr>
        <w:t>BOOLEAN</w:t>
      </w:r>
    </w:p>
    <w:p w14:paraId="3A14311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33ACB01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drb-ContinueROHC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N</w:t>
      </w:r>
    </w:p>
    <w:p w14:paraId="02ECA06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4AD14EE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uplinkOnlyROHC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5ACDC1F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maxCID                  </w:t>
      </w:r>
      <w:r w:rsidRPr="00EA1CF1">
        <w:rPr>
          <w:rFonts w:ascii="Courier New" w:eastAsia="Times New Roman" w:hAnsi="Courier New"/>
          <w:noProof/>
          <w:color w:val="993366"/>
          <w:sz w:val="16"/>
          <w:lang w:eastAsia="en-GB"/>
        </w:rPr>
        <w:t>INTEGER</w:t>
      </w:r>
      <w:r w:rsidRPr="00EA1CF1">
        <w:rPr>
          <w:rFonts w:ascii="Courier New" w:eastAsia="Times New Roman" w:hAnsi="Courier New"/>
          <w:noProof/>
          <w:sz w:val="16"/>
          <w:lang w:eastAsia="en-GB"/>
        </w:rPr>
        <w:t xml:space="preserve"> (1..16383)                                      DEFAULT 15,</w:t>
      </w:r>
    </w:p>
    <w:p w14:paraId="22966EAE"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profiles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0020D62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profile0x0006           </w:t>
      </w:r>
      <w:r w:rsidRPr="00EA1CF1">
        <w:rPr>
          <w:rFonts w:ascii="Courier New" w:eastAsia="Times New Roman" w:hAnsi="Courier New"/>
          <w:noProof/>
          <w:color w:val="993366"/>
          <w:sz w:val="16"/>
          <w:lang w:eastAsia="en-GB"/>
        </w:rPr>
        <w:t>BOOLEAN</w:t>
      </w:r>
    </w:p>
    <w:p w14:paraId="06C4D1A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47AB45E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drb-ContinueROHC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N</w:t>
      </w:r>
    </w:p>
    <w:p w14:paraId="10A4FE5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24BEBF0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44B249F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06CBDF2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integrityProtection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enabled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ConnectedTo5GC1</w:t>
      </w:r>
    </w:p>
    <w:p w14:paraId="563C6F8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statusReportRequired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Rlc-AM</w:t>
      </w:r>
    </w:p>
    <w:p w14:paraId="6790374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outOfOrderDelivery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22A5B4C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DRB</w:t>
      </w:r>
    </w:p>
    <w:p w14:paraId="4A15E8A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moreThanOneRLC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458C044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lastRenderedPageBreak/>
        <w:t xml:space="preserve">        primaryPath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278CB99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cellGroup               CellGroupId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5CB88642"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logicalChannel          LogicalChannelIdentity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2E0378D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56402C1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ul-DataSplitThreshold   UL-DataSplitThreshold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SplitBearer</w:t>
      </w:r>
    </w:p>
    <w:p w14:paraId="76E879F2"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pdcp-Duplication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4F9B21F7"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MoreThanOneRLC</w:t>
      </w:r>
    </w:p>
    <w:p w14:paraId="0D72CDAF"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497AF5"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t-Reordering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w:t>
      </w:r>
    </w:p>
    <w:p w14:paraId="05FECE5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ms0, ms1, ms2, ms4, ms5, ms8, ms10, ms15, ms20, ms30, ms40,</w:t>
      </w:r>
    </w:p>
    <w:p w14:paraId="1B3DAD9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ms50, ms60, ms80, ms100, ms120, ms140, ms160, ms180, ms200, ms220,</w:t>
      </w:r>
    </w:p>
    <w:p w14:paraId="2838CA6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ms240, ms260, ms280, ms300, ms500, ms750, ms1000, ms1250,</w:t>
      </w:r>
    </w:p>
    <w:p w14:paraId="25BA924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ms1500, ms1750, ms2000, ms2250, ms2500, ms2750,</w:t>
      </w:r>
    </w:p>
    <w:p w14:paraId="0189E5F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ms3000, spare28, spare27, spare26, spare25, spare24,</w:t>
      </w:r>
    </w:p>
    <w:p w14:paraId="2246FA9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spare23, spare22, spare21, spare20,</w:t>
      </w:r>
    </w:p>
    <w:p w14:paraId="1809050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spare19, spare18, spare17, spare16, spare15, spare14,</w:t>
      </w:r>
    </w:p>
    <w:p w14:paraId="2D1267B2"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spare13, spare12, spare11, spare10, spare09,</w:t>
      </w:r>
    </w:p>
    <w:p w14:paraId="3620F5D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spare08, spare07, spare06, spare05, spare04, spare03,</w:t>
      </w:r>
    </w:p>
    <w:p w14:paraId="2982FC1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spare02, spare01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S</w:t>
      </w:r>
    </w:p>
    <w:p w14:paraId="210E30D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38744ED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61018AC9"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cipheringDisabled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{true}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ConnectedTo5GC</w:t>
      </w:r>
    </w:p>
    <w:p w14:paraId="1336247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1F212B0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w:t>
      </w:r>
    </w:p>
    <w:p w14:paraId="567D019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bookmarkEnd w:id="8"/>
    <w:p w14:paraId="14B3BBD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UL-DataSplitThreshold ::=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w:t>
      </w:r>
    </w:p>
    <w:p w14:paraId="4E3A6F8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b0, b100, b200, b400, b800, b1600, b3200, b6400, b12800, b25600, b51200, b102400, b204800,</w:t>
      </w:r>
    </w:p>
    <w:p w14:paraId="32D5D6B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b409600, b819200, b1228800, b1638400, b2457600, b3276800, b4096000, b4915200, b5734400,</w:t>
      </w:r>
    </w:p>
    <w:p w14:paraId="509A7B8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b6553600, infinity, spare8, spare7, spare6, spare5, spare4, spare3, spare2, spare1}</w:t>
      </w:r>
    </w:p>
    <w:p w14:paraId="5180BB9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AA2EE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TAG-PDCP-CONFIG-STOP</w:t>
      </w:r>
    </w:p>
    <w:p w14:paraId="65D64EF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ASN1STOP</w:t>
      </w:r>
    </w:p>
    <w:p w14:paraId="699FA3DB" w14:textId="77777777" w:rsidR="00EA1CF1" w:rsidRPr="00EA1CF1" w:rsidRDefault="00EA1CF1" w:rsidP="00EA1CF1">
      <w:pPr>
        <w:overflowPunct w:val="0"/>
        <w:autoSpaceDE w:val="0"/>
        <w:autoSpaceDN w:val="0"/>
        <w:adjustRightInd w:val="0"/>
        <w:textAlignment w:val="baseline"/>
        <w:rPr>
          <w:rFonts w:eastAsia="Times New Roman"/>
          <w:lang w:eastAsia="ja-JP"/>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EA1CF1" w:rsidRPr="00EA1CF1" w14:paraId="2B107A37" w14:textId="77777777" w:rsidTr="00C4292C">
        <w:trPr>
          <w:cantSplit/>
          <w:tblHeader/>
        </w:trPr>
        <w:tc>
          <w:tcPr>
            <w:tcW w:w="14062" w:type="dxa"/>
            <w:shd w:val="clear" w:color="auto" w:fill="auto"/>
          </w:tcPr>
          <w:p w14:paraId="2C5DF1C2" w14:textId="77777777" w:rsidR="00EA1CF1" w:rsidRPr="00EA1CF1" w:rsidRDefault="00EA1CF1" w:rsidP="00EA1CF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EA1CF1">
              <w:rPr>
                <w:rFonts w:ascii="Arial" w:eastAsia="Times New Roman" w:hAnsi="Arial"/>
                <w:b/>
                <w:i/>
                <w:sz w:val="18"/>
                <w:lang w:eastAsia="en-GB"/>
              </w:rPr>
              <w:lastRenderedPageBreak/>
              <w:t>PDCP-</w:t>
            </w:r>
            <w:proofErr w:type="spellStart"/>
            <w:r w:rsidRPr="00EA1CF1">
              <w:rPr>
                <w:rFonts w:ascii="Arial" w:eastAsia="Times New Roman" w:hAnsi="Arial"/>
                <w:b/>
                <w:i/>
                <w:sz w:val="18"/>
                <w:lang w:eastAsia="en-GB"/>
              </w:rPr>
              <w:t>Config</w:t>
            </w:r>
            <w:proofErr w:type="spellEnd"/>
            <w:r w:rsidRPr="00EA1CF1">
              <w:rPr>
                <w:rFonts w:ascii="Arial" w:eastAsia="Times New Roman" w:hAnsi="Arial"/>
                <w:b/>
                <w:i/>
                <w:sz w:val="18"/>
                <w:lang w:eastAsia="en-GB"/>
              </w:rPr>
              <w:t xml:space="preserve"> </w:t>
            </w:r>
            <w:r w:rsidRPr="00EA1CF1">
              <w:rPr>
                <w:rFonts w:ascii="Arial" w:eastAsia="Times New Roman" w:hAnsi="Arial"/>
                <w:b/>
                <w:sz w:val="18"/>
                <w:lang w:eastAsia="en-GB"/>
              </w:rPr>
              <w:t>field descriptions</w:t>
            </w:r>
          </w:p>
        </w:tc>
      </w:tr>
      <w:tr w:rsidR="00EA1CF1" w:rsidRPr="00EA1CF1" w14:paraId="7D9DA49D" w14:textId="77777777" w:rsidTr="00C4292C">
        <w:trPr>
          <w:cantSplit/>
          <w:trHeight w:val="52"/>
        </w:trPr>
        <w:tc>
          <w:tcPr>
            <w:tcW w:w="14062" w:type="dxa"/>
            <w:shd w:val="clear" w:color="auto" w:fill="auto"/>
          </w:tcPr>
          <w:p w14:paraId="322D688C"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EA1CF1">
              <w:rPr>
                <w:rFonts w:ascii="Arial" w:eastAsia="Times New Roman" w:hAnsi="Arial"/>
                <w:b/>
                <w:i/>
                <w:sz w:val="18"/>
                <w:lang w:eastAsia="ja-JP"/>
              </w:rPr>
              <w:t>cipheringDisabled</w:t>
            </w:r>
            <w:proofErr w:type="spellEnd"/>
          </w:p>
          <w:p w14:paraId="1310912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ja-JP"/>
              </w:rPr>
            </w:pPr>
            <w:r w:rsidRPr="00EA1CF1">
              <w:rPr>
                <w:rFonts w:ascii="Arial" w:eastAsia="Times New Roman" w:hAnsi="Arial"/>
                <w:sz w:val="18"/>
                <w:lang w:eastAsia="ja-JP"/>
              </w:rPr>
              <w:t xml:space="preserve">If included, ciphering </w:t>
            </w:r>
            <w:proofErr w:type="gramStart"/>
            <w:r w:rsidRPr="00EA1CF1">
              <w:rPr>
                <w:rFonts w:ascii="Arial" w:eastAsia="Times New Roman" w:hAnsi="Arial"/>
                <w:sz w:val="18"/>
                <w:lang w:eastAsia="ja-JP"/>
              </w:rPr>
              <w:t>is disabled</w:t>
            </w:r>
            <w:proofErr w:type="gramEnd"/>
            <w:r w:rsidRPr="00EA1CF1">
              <w:rPr>
                <w:rFonts w:ascii="Arial" w:eastAsia="Times New Roman" w:hAnsi="Arial"/>
                <w:sz w:val="18"/>
                <w:lang w:eastAsia="ja-JP"/>
              </w:rPr>
              <w:t xml:space="preserve"> for this DRB regardless of which ciphering algorithm is configured for the SRB/DRBs. The field may only be included if the UE is connected to 5GC. </w:t>
            </w:r>
            <w:proofErr w:type="gramStart"/>
            <w:r w:rsidRPr="00EA1CF1">
              <w:rPr>
                <w:rFonts w:ascii="Arial" w:eastAsia="Times New Roman" w:hAnsi="Arial"/>
                <w:sz w:val="18"/>
                <w:lang w:eastAsia="ja-JP"/>
              </w:rPr>
              <w:t>Otherwise</w:t>
            </w:r>
            <w:proofErr w:type="gramEnd"/>
            <w:r w:rsidRPr="00EA1CF1">
              <w:rPr>
                <w:rFonts w:ascii="Arial" w:eastAsia="Times New Roman" w:hAnsi="Arial"/>
                <w:sz w:val="18"/>
                <w:lang w:eastAsia="ja-JP"/>
              </w:rPr>
              <w:t xml:space="preserve"> the field is absent. The network configures all DRBs with the same PDU-session ID with same value for this field. The value for this field </w:t>
            </w:r>
            <w:proofErr w:type="gramStart"/>
            <w:r w:rsidRPr="00EA1CF1">
              <w:rPr>
                <w:rFonts w:ascii="Arial" w:eastAsia="Times New Roman" w:hAnsi="Arial"/>
                <w:sz w:val="18"/>
                <w:lang w:eastAsia="ja-JP"/>
              </w:rPr>
              <w:t>cannot be changed</w:t>
            </w:r>
            <w:proofErr w:type="gramEnd"/>
            <w:r w:rsidRPr="00EA1CF1">
              <w:rPr>
                <w:rFonts w:ascii="Arial" w:eastAsia="Times New Roman" w:hAnsi="Arial"/>
                <w:sz w:val="18"/>
                <w:lang w:eastAsia="ja-JP"/>
              </w:rPr>
              <w:t xml:space="preserve"> after the DRB is set up.</w:t>
            </w:r>
          </w:p>
        </w:tc>
      </w:tr>
      <w:tr w:rsidR="00EA1CF1" w:rsidRPr="00EA1CF1" w14:paraId="1B1192E2" w14:textId="77777777" w:rsidTr="00C4292C">
        <w:trPr>
          <w:cantSplit/>
          <w:trHeight w:val="52"/>
        </w:trPr>
        <w:tc>
          <w:tcPr>
            <w:tcW w:w="14062" w:type="dxa"/>
            <w:shd w:val="clear" w:color="auto" w:fill="auto"/>
          </w:tcPr>
          <w:p w14:paraId="23C10942"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discardTimer</w:t>
            </w:r>
            <w:proofErr w:type="spellEnd"/>
          </w:p>
          <w:p w14:paraId="3F8CE3F2"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sz w:val="18"/>
                <w:lang w:eastAsia="en-GB"/>
              </w:rPr>
              <w:t xml:space="preserve">Value in </w:t>
            </w:r>
            <w:proofErr w:type="spellStart"/>
            <w:r w:rsidRPr="00EA1CF1">
              <w:rPr>
                <w:rFonts w:ascii="Arial" w:eastAsia="Times New Roman" w:hAnsi="Arial"/>
                <w:sz w:val="18"/>
                <w:lang w:eastAsia="en-GB"/>
              </w:rPr>
              <w:t>ms</w:t>
            </w:r>
            <w:proofErr w:type="spellEnd"/>
            <w:r w:rsidRPr="00EA1CF1">
              <w:rPr>
                <w:rFonts w:ascii="Arial" w:eastAsia="Times New Roman" w:hAnsi="Arial"/>
                <w:sz w:val="18"/>
                <w:lang w:eastAsia="en-GB"/>
              </w:rPr>
              <w:t xml:space="preserve"> of </w:t>
            </w:r>
            <w:proofErr w:type="spellStart"/>
            <w:r w:rsidRPr="00EA1CF1">
              <w:rPr>
                <w:rFonts w:ascii="Arial" w:eastAsia="Times New Roman" w:hAnsi="Arial"/>
                <w:i/>
                <w:sz w:val="18"/>
                <w:lang w:eastAsia="en-GB"/>
              </w:rPr>
              <w:t>discardTimer</w:t>
            </w:r>
            <w:proofErr w:type="spellEnd"/>
            <w:r w:rsidRPr="00EA1CF1">
              <w:rPr>
                <w:rFonts w:ascii="Arial" w:eastAsia="Times New Roman" w:hAnsi="Arial"/>
                <w:i/>
                <w:sz w:val="18"/>
                <w:lang w:eastAsia="en-GB"/>
              </w:rPr>
              <w:t xml:space="preserve"> </w:t>
            </w:r>
            <w:r w:rsidRPr="00EA1CF1">
              <w:rPr>
                <w:rFonts w:ascii="Arial" w:eastAsia="Times New Roman" w:hAnsi="Arial"/>
                <w:sz w:val="18"/>
                <w:lang w:eastAsia="en-GB"/>
              </w:rPr>
              <w:t xml:space="preserve">specified in TS 38.323 [5]. Value </w:t>
            </w:r>
            <w:r w:rsidRPr="00EA1CF1">
              <w:rPr>
                <w:rFonts w:ascii="Arial" w:eastAsia="Times New Roman" w:hAnsi="Arial"/>
                <w:i/>
                <w:sz w:val="18"/>
                <w:lang w:eastAsia="en-GB"/>
              </w:rPr>
              <w:t>ms10</w:t>
            </w:r>
            <w:r w:rsidRPr="00EA1CF1">
              <w:rPr>
                <w:rFonts w:ascii="Arial" w:eastAsia="Times New Roman" w:hAnsi="Arial"/>
                <w:sz w:val="18"/>
                <w:lang w:eastAsia="en-GB"/>
              </w:rPr>
              <w:t xml:space="preserve"> corresponds to 10 </w:t>
            </w:r>
            <w:proofErr w:type="spellStart"/>
            <w:proofErr w:type="gramStart"/>
            <w:r w:rsidRPr="00EA1CF1">
              <w:rPr>
                <w:rFonts w:ascii="Arial" w:eastAsia="Times New Roman" w:hAnsi="Arial"/>
                <w:sz w:val="18"/>
                <w:lang w:eastAsia="en-GB"/>
              </w:rPr>
              <w:t>ms</w:t>
            </w:r>
            <w:proofErr w:type="spellEnd"/>
            <w:r w:rsidRPr="00EA1CF1">
              <w:rPr>
                <w:rFonts w:ascii="Arial" w:eastAsia="Times New Roman" w:hAnsi="Arial"/>
                <w:sz w:val="18"/>
                <w:lang w:eastAsia="en-GB"/>
              </w:rPr>
              <w:t>,</w:t>
            </w:r>
            <w:proofErr w:type="gramEnd"/>
            <w:r w:rsidRPr="00EA1CF1">
              <w:rPr>
                <w:rFonts w:ascii="Arial" w:eastAsia="Times New Roman" w:hAnsi="Arial"/>
                <w:sz w:val="18"/>
                <w:lang w:eastAsia="en-GB"/>
              </w:rPr>
              <w:t xml:space="preserve"> value </w:t>
            </w:r>
            <w:r w:rsidRPr="00EA1CF1">
              <w:rPr>
                <w:rFonts w:ascii="Arial" w:eastAsia="Times New Roman" w:hAnsi="Arial"/>
                <w:i/>
                <w:sz w:val="18"/>
                <w:lang w:eastAsia="en-GB"/>
              </w:rPr>
              <w:t>ms20</w:t>
            </w:r>
            <w:r w:rsidRPr="00EA1CF1">
              <w:rPr>
                <w:rFonts w:ascii="Arial" w:eastAsia="Times New Roman" w:hAnsi="Arial"/>
                <w:sz w:val="18"/>
                <w:lang w:eastAsia="en-GB"/>
              </w:rPr>
              <w:t xml:space="preserve"> corresponds to 20 </w:t>
            </w:r>
            <w:proofErr w:type="spellStart"/>
            <w:r w:rsidRPr="00EA1CF1">
              <w:rPr>
                <w:rFonts w:ascii="Arial" w:eastAsia="Times New Roman" w:hAnsi="Arial"/>
                <w:sz w:val="18"/>
                <w:lang w:eastAsia="en-GB"/>
              </w:rPr>
              <w:t>ms</w:t>
            </w:r>
            <w:proofErr w:type="spellEnd"/>
            <w:r w:rsidRPr="00EA1CF1">
              <w:rPr>
                <w:rFonts w:ascii="Arial" w:eastAsia="Times New Roman" w:hAnsi="Arial"/>
                <w:sz w:val="18"/>
                <w:lang w:eastAsia="en-GB"/>
              </w:rPr>
              <w:t xml:space="preserve"> and so on.</w:t>
            </w:r>
          </w:p>
        </w:tc>
      </w:tr>
      <w:tr w:rsidR="00EA1CF1" w:rsidRPr="00EA1CF1" w14:paraId="6E5B164C" w14:textId="77777777" w:rsidTr="00C4292C">
        <w:trPr>
          <w:cantSplit/>
          <w:trHeight w:val="52"/>
        </w:trPr>
        <w:tc>
          <w:tcPr>
            <w:tcW w:w="14062" w:type="dxa"/>
            <w:shd w:val="clear" w:color="auto" w:fill="auto"/>
          </w:tcPr>
          <w:p w14:paraId="0C3CA506"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EA1CF1">
              <w:rPr>
                <w:rFonts w:ascii="Arial" w:eastAsia="Times New Roman" w:hAnsi="Arial"/>
                <w:b/>
                <w:i/>
                <w:sz w:val="18"/>
                <w:lang w:eastAsia="en-GB"/>
              </w:rPr>
              <w:t>drb-ContinueROHC</w:t>
            </w:r>
            <w:proofErr w:type="spellEnd"/>
          </w:p>
          <w:p w14:paraId="0D937E25"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en-GB"/>
              </w:rPr>
            </w:pPr>
            <w:r w:rsidRPr="00EA1CF1">
              <w:rPr>
                <w:rFonts w:ascii="Arial" w:eastAsia="Times New Roman" w:hAnsi="Arial" w:cs="Arial"/>
                <w:sz w:val="18"/>
                <w:lang w:eastAsia="ja-JP"/>
              </w:rPr>
              <w:t xml:space="preserve">Indicates whether the PDCP entity continues or resets the ROHC header compression protocol during PDCP re-establishment, as specified in TS 38.323 [5]. This field </w:t>
            </w:r>
            <w:proofErr w:type="gramStart"/>
            <w:r w:rsidRPr="00EA1CF1">
              <w:rPr>
                <w:rFonts w:ascii="Arial" w:eastAsia="Yu Mincho" w:hAnsi="Arial" w:cs="Arial"/>
                <w:sz w:val="18"/>
                <w:lang w:eastAsia="ja-JP"/>
              </w:rPr>
              <w:t xml:space="preserve">is </w:t>
            </w:r>
            <w:r w:rsidRPr="00EA1CF1">
              <w:rPr>
                <w:rFonts w:ascii="Arial" w:eastAsia="Times New Roman" w:hAnsi="Arial" w:cs="Arial"/>
                <w:sz w:val="18"/>
                <w:lang w:eastAsia="ja-JP"/>
              </w:rPr>
              <w:t>configured</w:t>
            </w:r>
            <w:proofErr w:type="gramEnd"/>
            <w:r w:rsidRPr="00EA1CF1">
              <w:rPr>
                <w:rFonts w:ascii="Arial" w:eastAsia="Times New Roman" w:hAnsi="Arial" w:cs="Arial"/>
                <w:sz w:val="18"/>
                <w:lang w:eastAsia="ja-JP"/>
              </w:rPr>
              <w:t xml:space="preserve"> only in case of resuming an RRC connection or reconfiguration with sync, where the PDCP termination point is not changed and the </w:t>
            </w:r>
            <w:proofErr w:type="spellStart"/>
            <w:r w:rsidRPr="00EA1CF1">
              <w:rPr>
                <w:rFonts w:ascii="Arial" w:eastAsia="Times New Roman" w:hAnsi="Arial" w:cs="Arial"/>
                <w:i/>
                <w:sz w:val="18"/>
                <w:lang w:eastAsia="ja-JP"/>
              </w:rPr>
              <w:t>fullConfig</w:t>
            </w:r>
            <w:proofErr w:type="spellEnd"/>
            <w:r w:rsidRPr="00EA1CF1">
              <w:rPr>
                <w:rFonts w:ascii="Arial" w:eastAsia="Times New Roman" w:hAnsi="Arial" w:cs="Arial"/>
                <w:sz w:val="18"/>
                <w:lang w:eastAsia="ja-JP"/>
              </w:rPr>
              <w:t xml:space="preserve"> is not indicated.</w:t>
            </w:r>
          </w:p>
        </w:tc>
      </w:tr>
      <w:tr w:rsidR="00EA1CF1" w:rsidRPr="00EA1CF1" w14:paraId="28AB5AFA" w14:textId="77777777" w:rsidTr="00C4292C">
        <w:trPr>
          <w:cantSplit/>
          <w:trHeight w:val="52"/>
        </w:trPr>
        <w:tc>
          <w:tcPr>
            <w:tcW w:w="14062" w:type="dxa"/>
            <w:shd w:val="clear" w:color="auto" w:fill="auto"/>
          </w:tcPr>
          <w:p w14:paraId="37735F0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EA1CF1">
              <w:rPr>
                <w:rFonts w:ascii="Arial" w:eastAsia="Times New Roman" w:hAnsi="Arial"/>
                <w:b/>
                <w:i/>
                <w:sz w:val="18"/>
                <w:lang w:eastAsia="en-GB"/>
              </w:rPr>
              <w:t>headerCompression</w:t>
            </w:r>
            <w:proofErr w:type="spellEnd"/>
          </w:p>
          <w:p w14:paraId="6011DF2B"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zh-CN"/>
              </w:rPr>
            </w:pPr>
            <w:r w:rsidRPr="00EA1CF1">
              <w:rPr>
                <w:rFonts w:ascii="Arial" w:eastAsia="Times New Roman" w:hAnsi="Arial"/>
                <w:sz w:val="18"/>
                <w:lang w:eastAsia="zh-CN"/>
              </w:rPr>
              <w:t xml:space="preserve">If </w:t>
            </w:r>
            <w:proofErr w:type="spellStart"/>
            <w:r w:rsidRPr="00EA1CF1">
              <w:rPr>
                <w:rFonts w:ascii="Arial" w:eastAsia="Times New Roman" w:hAnsi="Arial"/>
                <w:sz w:val="18"/>
                <w:lang w:eastAsia="zh-CN"/>
              </w:rPr>
              <w:t>rohc</w:t>
            </w:r>
            <w:proofErr w:type="spellEnd"/>
            <w:r w:rsidRPr="00EA1CF1">
              <w:rPr>
                <w:rFonts w:ascii="Arial" w:eastAsia="Times New Roman" w:hAnsi="Arial"/>
                <w:sz w:val="18"/>
                <w:lang w:eastAsia="zh-CN"/>
              </w:rPr>
              <w:t xml:space="preserve"> </w:t>
            </w:r>
            <w:proofErr w:type="gramStart"/>
            <w:r w:rsidRPr="00EA1CF1">
              <w:rPr>
                <w:rFonts w:ascii="Arial" w:eastAsia="Times New Roman" w:hAnsi="Arial"/>
                <w:sz w:val="18"/>
                <w:lang w:eastAsia="zh-CN"/>
              </w:rPr>
              <w:t>is configured</w:t>
            </w:r>
            <w:proofErr w:type="gramEnd"/>
            <w:r w:rsidRPr="00EA1CF1">
              <w:rPr>
                <w:rFonts w:ascii="Arial" w:eastAsia="Times New Roman" w:hAnsi="Arial"/>
                <w:sz w:val="18"/>
                <w:lang w:eastAsia="zh-CN"/>
              </w:rPr>
              <w:t xml:space="preserve">, the UE shall apply the configured ROHC profile(s) in both uplink and downlink. If </w:t>
            </w:r>
            <w:proofErr w:type="spellStart"/>
            <w:r w:rsidRPr="00EA1CF1">
              <w:rPr>
                <w:rFonts w:ascii="Arial" w:eastAsia="Times New Roman" w:hAnsi="Arial"/>
                <w:i/>
                <w:sz w:val="18"/>
                <w:lang w:eastAsia="zh-CN"/>
              </w:rPr>
              <w:t>uplinkOnlyROHC</w:t>
            </w:r>
            <w:proofErr w:type="spellEnd"/>
            <w:r w:rsidRPr="00EA1CF1">
              <w:rPr>
                <w:rFonts w:ascii="Arial" w:eastAsia="Times New Roman" w:hAnsi="Arial"/>
                <w:sz w:val="18"/>
                <w:lang w:eastAsia="zh-CN"/>
              </w:rPr>
              <w:t xml:space="preserve"> </w:t>
            </w:r>
            <w:proofErr w:type="gramStart"/>
            <w:r w:rsidRPr="00EA1CF1">
              <w:rPr>
                <w:rFonts w:ascii="Arial" w:eastAsia="Times New Roman" w:hAnsi="Arial"/>
                <w:sz w:val="18"/>
                <w:lang w:eastAsia="zh-CN"/>
              </w:rPr>
              <w:t>is configured</w:t>
            </w:r>
            <w:proofErr w:type="gramEnd"/>
            <w:r w:rsidRPr="00EA1CF1">
              <w:rPr>
                <w:rFonts w:ascii="Arial" w:eastAsia="Times New Roman" w:hAnsi="Arial"/>
                <w:sz w:val="18"/>
                <w:lang w:eastAsia="zh-CN"/>
              </w:rPr>
              <w:t xml:space="preserve">, the UE shall apply the configured ROHC profile(s) in uplink (there is no header compression in downlink). </w:t>
            </w:r>
            <w:r w:rsidRPr="00EA1CF1">
              <w:rPr>
                <w:rFonts w:ascii="Arial" w:eastAsia="Times New Roman" w:hAnsi="Arial"/>
                <w:sz w:val="18"/>
                <w:lang w:eastAsia="ja-JP"/>
              </w:rPr>
              <w:t xml:space="preserve">ROHC </w:t>
            </w:r>
            <w:proofErr w:type="gramStart"/>
            <w:r w:rsidRPr="00EA1CF1">
              <w:rPr>
                <w:rFonts w:ascii="Arial" w:eastAsia="Times New Roman" w:hAnsi="Arial"/>
                <w:sz w:val="18"/>
                <w:lang w:eastAsia="ja-JP"/>
              </w:rPr>
              <w:t>can be configured</w:t>
            </w:r>
            <w:proofErr w:type="gramEnd"/>
            <w:r w:rsidRPr="00EA1CF1">
              <w:rPr>
                <w:rFonts w:ascii="Arial" w:eastAsia="Times New Roman" w:hAnsi="Arial"/>
                <w:sz w:val="18"/>
                <w:lang w:eastAsia="ja-JP"/>
              </w:rPr>
              <w:t xml:space="preserve"> for any bearer type. The network reconfigures </w:t>
            </w:r>
            <w:proofErr w:type="spellStart"/>
            <w:r w:rsidRPr="00EA1CF1">
              <w:rPr>
                <w:rFonts w:ascii="Arial" w:eastAsia="Times New Roman" w:hAnsi="Arial"/>
                <w:i/>
                <w:sz w:val="18"/>
                <w:lang w:eastAsia="ja-JP"/>
              </w:rPr>
              <w:t>headerCompression</w:t>
            </w:r>
            <w:proofErr w:type="spellEnd"/>
            <w:r w:rsidRPr="00EA1CF1">
              <w:rPr>
                <w:rFonts w:ascii="Arial" w:eastAsia="Times New Roman" w:hAnsi="Arial"/>
                <w:sz w:val="18"/>
                <w:lang w:eastAsia="ja-JP"/>
              </w:rPr>
              <w:t xml:space="preserve"> only upon reconfiguration involving PDCP re-establishment. Network configures </w:t>
            </w:r>
            <w:proofErr w:type="spellStart"/>
            <w:r w:rsidRPr="00EA1CF1">
              <w:rPr>
                <w:rFonts w:ascii="Arial" w:eastAsia="Times New Roman" w:hAnsi="Arial"/>
                <w:i/>
                <w:sz w:val="18"/>
                <w:lang w:eastAsia="ja-JP"/>
              </w:rPr>
              <w:t>headerCompression</w:t>
            </w:r>
            <w:proofErr w:type="spellEnd"/>
            <w:r w:rsidRPr="00EA1CF1">
              <w:rPr>
                <w:rFonts w:ascii="Arial" w:eastAsia="Times New Roman" w:hAnsi="Arial"/>
                <w:sz w:val="18"/>
                <w:lang w:eastAsia="ja-JP"/>
              </w:rPr>
              <w:t xml:space="preserve"> to </w:t>
            </w:r>
            <w:proofErr w:type="spellStart"/>
            <w:r w:rsidRPr="00EA1CF1">
              <w:rPr>
                <w:rFonts w:ascii="Arial" w:eastAsia="Times New Roman" w:hAnsi="Arial"/>
                <w:i/>
                <w:sz w:val="18"/>
                <w:lang w:eastAsia="ja-JP"/>
              </w:rPr>
              <w:t>notUsed</w:t>
            </w:r>
            <w:proofErr w:type="spellEnd"/>
            <w:r w:rsidRPr="00EA1CF1">
              <w:rPr>
                <w:rFonts w:ascii="Arial" w:eastAsia="Times New Roman" w:hAnsi="Arial"/>
                <w:sz w:val="18"/>
                <w:lang w:eastAsia="ja-JP"/>
              </w:rPr>
              <w:t xml:space="preserve"> when </w:t>
            </w:r>
            <w:proofErr w:type="spellStart"/>
            <w:r w:rsidRPr="00EA1CF1">
              <w:rPr>
                <w:rFonts w:ascii="Arial" w:eastAsia="Times New Roman" w:hAnsi="Arial"/>
                <w:i/>
                <w:sz w:val="18"/>
                <w:lang w:eastAsia="ja-JP"/>
              </w:rPr>
              <w:t>outOfOrderDelivery</w:t>
            </w:r>
            <w:proofErr w:type="spellEnd"/>
            <w:r w:rsidRPr="00EA1CF1">
              <w:rPr>
                <w:rFonts w:ascii="Arial" w:eastAsia="Times New Roman" w:hAnsi="Arial"/>
                <w:sz w:val="18"/>
                <w:lang w:eastAsia="ja-JP"/>
              </w:rPr>
              <w:t xml:space="preserve"> </w:t>
            </w:r>
            <w:proofErr w:type="gramStart"/>
            <w:r w:rsidRPr="00EA1CF1">
              <w:rPr>
                <w:rFonts w:ascii="Arial" w:eastAsia="Times New Roman" w:hAnsi="Arial"/>
                <w:sz w:val="18"/>
                <w:lang w:eastAsia="ja-JP"/>
              </w:rPr>
              <w:t>is configured</w:t>
            </w:r>
            <w:proofErr w:type="gramEnd"/>
            <w:r w:rsidRPr="00EA1CF1">
              <w:rPr>
                <w:rFonts w:ascii="Arial" w:eastAsia="Times New Roman" w:hAnsi="Arial"/>
                <w:sz w:val="18"/>
                <w:lang w:eastAsia="ja-JP"/>
              </w:rPr>
              <w:t>.</w:t>
            </w:r>
          </w:p>
        </w:tc>
      </w:tr>
      <w:tr w:rsidR="00EA1CF1" w:rsidRPr="00EA1CF1" w14:paraId="50DC45C4" w14:textId="77777777" w:rsidTr="00C4292C">
        <w:trPr>
          <w:cantSplit/>
          <w:trHeight w:val="52"/>
        </w:trPr>
        <w:tc>
          <w:tcPr>
            <w:tcW w:w="14062" w:type="dxa"/>
            <w:shd w:val="clear" w:color="auto" w:fill="auto"/>
          </w:tcPr>
          <w:p w14:paraId="50CDE0F1"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integrityProtection</w:t>
            </w:r>
            <w:proofErr w:type="spellEnd"/>
          </w:p>
          <w:p w14:paraId="053B5944"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 xml:space="preserve">Indicates </w:t>
            </w:r>
            <w:proofErr w:type="gramStart"/>
            <w:r w:rsidRPr="00EA1CF1">
              <w:rPr>
                <w:rFonts w:ascii="Arial" w:eastAsia="Times New Roman" w:hAnsi="Arial"/>
                <w:bCs/>
                <w:sz w:val="18"/>
                <w:lang w:eastAsia="en-GB"/>
              </w:rPr>
              <w:t>whether or not</w:t>
            </w:r>
            <w:proofErr w:type="gramEnd"/>
            <w:r w:rsidRPr="00EA1CF1">
              <w:rPr>
                <w:rFonts w:ascii="Arial" w:eastAsia="Times New Roman" w:hAnsi="Arial"/>
                <w:bCs/>
                <w:sz w:val="18"/>
                <w:lang w:eastAsia="en-GB"/>
              </w:rPr>
              <w:t xml:space="preserve"> integrity protection is configured for this radio bearer. The network configures all DRBs with the same PDU-session ID with same value for this field. </w:t>
            </w:r>
            <w:r w:rsidRPr="00EA1CF1">
              <w:rPr>
                <w:rFonts w:ascii="Arial" w:eastAsia="Times New Roman" w:hAnsi="Arial"/>
                <w:sz w:val="18"/>
                <w:lang w:eastAsia="ja-JP"/>
              </w:rPr>
              <w:t xml:space="preserve">The value for this field </w:t>
            </w:r>
            <w:proofErr w:type="gramStart"/>
            <w:r w:rsidRPr="00EA1CF1">
              <w:rPr>
                <w:rFonts w:ascii="Arial" w:eastAsia="Times New Roman" w:hAnsi="Arial"/>
                <w:sz w:val="18"/>
                <w:lang w:eastAsia="ja-JP"/>
              </w:rPr>
              <w:t>cannot be changed</w:t>
            </w:r>
            <w:proofErr w:type="gramEnd"/>
            <w:r w:rsidRPr="00EA1CF1">
              <w:rPr>
                <w:rFonts w:ascii="Arial" w:eastAsia="Times New Roman" w:hAnsi="Arial"/>
                <w:sz w:val="18"/>
                <w:lang w:eastAsia="ja-JP"/>
              </w:rPr>
              <w:t xml:space="preserve"> after the DRB is set up.</w:t>
            </w:r>
          </w:p>
        </w:tc>
      </w:tr>
      <w:tr w:rsidR="00EA1CF1" w:rsidRPr="00EA1CF1" w14:paraId="256DD53F" w14:textId="77777777" w:rsidTr="00C4292C">
        <w:trPr>
          <w:cantSplit/>
          <w:trHeight w:val="52"/>
        </w:trPr>
        <w:tc>
          <w:tcPr>
            <w:tcW w:w="14062" w:type="dxa"/>
            <w:shd w:val="clear" w:color="auto" w:fill="auto"/>
          </w:tcPr>
          <w:p w14:paraId="2D6D55A8"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maxCID</w:t>
            </w:r>
            <w:proofErr w:type="spellEnd"/>
          </w:p>
          <w:p w14:paraId="567BE59F"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en-GB"/>
              </w:rPr>
            </w:pPr>
            <w:r w:rsidRPr="00EA1CF1">
              <w:rPr>
                <w:rFonts w:ascii="Arial" w:eastAsia="Times New Roman" w:hAnsi="Arial"/>
                <w:sz w:val="18"/>
                <w:lang w:eastAsia="en-GB"/>
              </w:rPr>
              <w:t>Indicates the value of the MAX_CID parameter as specified in TS 38.323 [5].</w:t>
            </w:r>
          </w:p>
          <w:p w14:paraId="6A24EB9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ko-KR"/>
              </w:rPr>
            </w:pPr>
            <w:r w:rsidRPr="00EA1CF1">
              <w:rPr>
                <w:rFonts w:ascii="Arial" w:eastAsia="Times New Roman" w:hAnsi="Arial"/>
                <w:sz w:val="18"/>
                <w:lang w:eastAsia="en-GB"/>
              </w:rPr>
              <w:t xml:space="preserve">The total value of MAX_CIDs across all bearers for the UE should be less than or equal to the value of </w:t>
            </w:r>
            <w:proofErr w:type="spellStart"/>
            <w:r w:rsidRPr="00EA1CF1">
              <w:rPr>
                <w:rFonts w:ascii="Arial" w:eastAsia="Times New Roman" w:hAnsi="Arial"/>
                <w:i/>
                <w:sz w:val="18"/>
                <w:lang w:eastAsia="en-GB"/>
              </w:rPr>
              <w:t>maxNumberROHC-ContextSessions</w:t>
            </w:r>
            <w:proofErr w:type="spellEnd"/>
            <w:r w:rsidRPr="00EA1CF1">
              <w:rPr>
                <w:rFonts w:ascii="Arial" w:eastAsia="Times New Roman" w:hAnsi="Arial"/>
                <w:sz w:val="18"/>
                <w:lang w:eastAsia="en-GB"/>
              </w:rPr>
              <w:t xml:space="preserve"> parameter as indicated by the UE.</w:t>
            </w:r>
          </w:p>
        </w:tc>
      </w:tr>
      <w:tr w:rsidR="00EA1CF1" w:rsidRPr="00EA1CF1" w14:paraId="28EF8B43" w14:textId="77777777" w:rsidTr="00C4292C">
        <w:trPr>
          <w:cantSplit/>
          <w:trHeight w:val="52"/>
        </w:trPr>
        <w:tc>
          <w:tcPr>
            <w:tcW w:w="14062" w:type="dxa"/>
            <w:shd w:val="clear" w:color="auto" w:fill="auto"/>
          </w:tcPr>
          <w:p w14:paraId="019A94E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proofErr w:type="spellStart"/>
            <w:r w:rsidRPr="00EA1CF1">
              <w:rPr>
                <w:rFonts w:ascii="Arial" w:eastAsia="Times New Roman" w:hAnsi="Arial"/>
                <w:b/>
                <w:bCs/>
                <w:i/>
                <w:sz w:val="18"/>
                <w:lang w:eastAsia="en-GB"/>
              </w:rPr>
              <w:t>moreThanOneRLC</w:t>
            </w:r>
            <w:proofErr w:type="spellEnd"/>
          </w:p>
          <w:p w14:paraId="224E17B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This field configures UL data transmission when more than one RLC entity is associated with the PDCP entity.</w:t>
            </w:r>
          </w:p>
        </w:tc>
      </w:tr>
      <w:tr w:rsidR="00EA1CF1" w:rsidRPr="00EA1CF1" w14:paraId="3F784FF4" w14:textId="77777777" w:rsidTr="00C4292C">
        <w:trPr>
          <w:cantSplit/>
          <w:trHeight w:val="52"/>
        </w:trPr>
        <w:tc>
          <w:tcPr>
            <w:tcW w:w="14062" w:type="dxa"/>
            <w:shd w:val="clear" w:color="auto" w:fill="auto"/>
          </w:tcPr>
          <w:p w14:paraId="08BE63E5"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outOfOrderDelivery</w:t>
            </w:r>
            <w:proofErr w:type="spellEnd"/>
          </w:p>
          <w:p w14:paraId="0B0AFC28"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ja-JP"/>
              </w:rPr>
            </w:pPr>
            <w:r w:rsidRPr="00EA1CF1">
              <w:rPr>
                <w:rFonts w:ascii="Arial" w:eastAsia="Times New Roman" w:hAnsi="Arial"/>
                <w:bCs/>
                <w:sz w:val="18"/>
                <w:lang w:eastAsia="en-GB"/>
              </w:rPr>
              <w:t xml:space="preserve">Indicates </w:t>
            </w:r>
            <w:proofErr w:type="gramStart"/>
            <w:r w:rsidRPr="00EA1CF1">
              <w:rPr>
                <w:rFonts w:ascii="Arial" w:eastAsia="Times New Roman" w:hAnsi="Arial"/>
                <w:bCs/>
                <w:sz w:val="18"/>
                <w:lang w:eastAsia="en-GB"/>
              </w:rPr>
              <w:t>whether or not</w:t>
            </w:r>
            <w:proofErr w:type="gramEnd"/>
            <w:r w:rsidRPr="00EA1CF1">
              <w:rPr>
                <w:rFonts w:ascii="Arial" w:eastAsia="Times New Roman" w:hAnsi="Arial"/>
                <w:bCs/>
                <w:sz w:val="18"/>
                <w:lang w:eastAsia="en-GB"/>
              </w:rPr>
              <w:t xml:space="preserve"> </w:t>
            </w:r>
            <w:proofErr w:type="spellStart"/>
            <w:r w:rsidRPr="00EA1CF1">
              <w:rPr>
                <w:rFonts w:ascii="Arial" w:eastAsia="Times New Roman" w:hAnsi="Arial"/>
                <w:i/>
                <w:sz w:val="18"/>
                <w:lang w:eastAsia="ko-KR"/>
              </w:rPr>
              <w:t>outOfOrderDelivery</w:t>
            </w:r>
            <w:proofErr w:type="spellEnd"/>
            <w:r w:rsidRPr="00EA1CF1">
              <w:rPr>
                <w:rFonts w:ascii="Arial" w:eastAsia="Times New Roman" w:hAnsi="Arial"/>
                <w:sz w:val="18"/>
                <w:lang w:eastAsia="ko-KR"/>
              </w:rPr>
              <w:t xml:space="preserve"> specified in TS 38.323 [5] is configured.</w:t>
            </w:r>
            <w:r w:rsidRPr="00EA1CF1">
              <w:rPr>
                <w:rFonts w:ascii="Arial" w:eastAsia="Times New Roman" w:hAnsi="Arial"/>
                <w:sz w:val="18"/>
                <w:lang w:eastAsia="ja-JP"/>
              </w:rPr>
              <w:t xml:space="preserve"> </w:t>
            </w:r>
            <w:r w:rsidRPr="00EA1CF1">
              <w:rPr>
                <w:rFonts w:ascii="Arial" w:eastAsia="맑은 고딕" w:hAnsi="Arial"/>
                <w:sz w:val="18"/>
                <w:lang w:eastAsia="ko-KR"/>
              </w:rPr>
              <w:t>This field</w:t>
            </w:r>
            <w:r w:rsidRPr="00EA1CF1">
              <w:rPr>
                <w:rFonts w:ascii="Arial" w:eastAsia="Times New Roman" w:hAnsi="Arial"/>
                <w:sz w:val="18"/>
                <w:lang w:eastAsia="ja-JP"/>
              </w:rPr>
              <w:t xml:space="preserve"> should be either always present or always absent, after the radio bearer is established.</w:t>
            </w:r>
          </w:p>
        </w:tc>
      </w:tr>
      <w:tr w:rsidR="00EA1CF1" w:rsidRPr="00EA1CF1" w14:paraId="0D819A45" w14:textId="77777777" w:rsidTr="00C4292C">
        <w:trPr>
          <w:cantSplit/>
          <w:trHeight w:val="52"/>
        </w:trPr>
        <w:tc>
          <w:tcPr>
            <w:tcW w:w="14062" w:type="dxa"/>
            <w:shd w:val="clear" w:color="auto" w:fill="auto"/>
          </w:tcPr>
          <w:p w14:paraId="05A0156E"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bookmarkStart w:id="9" w:name="_Hlk515270963"/>
            <w:proofErr w:type="spellStart"/>
            <w:r w:rsidRPr="00EA1CF1">
              <w:rPr>
                <w:rFonts w:ascii="Arial" w:eastAsia="Times New Roman" w:hAnsi="Arial"/>
                <w:b/>
                <w:bCs/>
                <w:i/>
                <w:sz w:val="18"/>
                <w:lang w:eastAsia="en-GB"/>
              </w:rPr>
              <w:t>pdcp</w:t>
            </w:r>
            <w:proofErr w:type="spellEnd"/>
            <w:r w:rsidRPr="00EA1CF1">
              <w:rPr>
                <w:rFonts w:ascii="Arial" w:eastAsia="Times New Roman" w:hAnsi="Arial"/>
                <w:b/>
                <w:bCs/>
                <w:i/>
                <w:sz w:val="18"/>
                <w:lang w:eastAsia="en-GB"/>
              </w:rPr>
              <w:t>-</w:t>
            </w:r>
            <w:r w:rsidRPr="00EA1CF1">
              <w:rPr>
                <w:rFonts w:ascii="Arial" w:eastAsia="Yu Mincho" w:hAnsi="Arial"/>
                <w:b/>
                <w:bCs/>
                <w:i/>
                <w:sz w:val="18"/>
                <w:lang w:eastAsia="ja-JP"/>
              </w:rPr>
              <w:t>Duplication</w:t>
            </w:r>
          </w:p>
          <w:p w14:paraId="6962C738" w14:textId="0BEAC381" w:rsidR="00EA1CF1" w:rsidRPr="00EA1CF1" w:rsidRDefault="00EA1CF1" w:rsidP="0075360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맑은 고딕" w:hAnsi="Arial"/>
                <w:sz w:val="18"/>
                <w:lang w:eastAsia="ko-KR"/>
              </w:rPr>
              <w:t xml:space="preserve">Indicates </w:t>
            </w:r>
            <w:proofErr w:type="gramStart"/>
            <w:r w:rsidRPr="00EA1CF1">
              <w:rPr>
                <w:rFonts w:ascii="Arial" w:eastAsia="맑은 고딕" w:hAnsi="Arial"/>
                <w:sz w:val="18"/>
                <w:lang w:eastAsia="ko-KR"/>
              </w:rPr>
              <w:t>whether or not</w:t>
            </w:r>
            <w:proofErr w:type="gramEnd"/>
            <w:r w:rsidRPr="00EA1CF1">
              <w:rPr>
                <w:rFonts w:ascii="Arial" w:eastAsia="맑은 고딕" w:hAnsi="Arial"/>
                <w:sz w:val="18"/>
                <w:lang w:eastAsia="ko-KR"/>
              </w:rPr>
              <w:t xml:space="preserve"> uplink duplication status at the time of receiving this IE is configured and activated</w:t>
            </w:r>
            <w:r w:rsidRPr="00EA1CF1">
              <w:rPr>
                <w:rFonts w:ascii="Arial" w:eastAsia="Yu Mincho" w:hAnsi="Arial"/>
                <w:sz w:val="18"/>
                <w:lang w:eastAsia="ja-JP"/>
              </w:rPr>
              <w:t xml:space="preserve"> as specified in TS 38.323 [5]</w:t>
            </w:r>
            <w:r w:rsidRPr="00EA1CF1">
              <w:rPr>
                <w:rFonts w:ascii="Arial" w:eastAsia="맑은 고딕" w:hAnsi="Arial"/>
                <w:sz w:val="18"/>
                <w:lang w:eastAsia="ko-KR"/>
              </w:rPr>
              <w:t xml:space="preserve">. The presence of this field indicates that duplication </w:t>
            </w:r>
            <w:proofErr w:type="gramStart"/>
            <w:r w:rsidRPr="00EA1CF1">
              <w:rPr>
                <w:rFonts w:ascii="Arial" w:eastAsia="맑은 고딕" w:hAnsi="Arial"/>
                <w:sz w:val="18"/>
                <w:lang w:eastAsia="ko-KR"/>
              </w:rPr>
              <w:t>is configured</w:t>
            </w:r>
            <w:proofErr w:type="gramEnd"/>
            <w:r w:rsidRPr="00EA1CF1">
              <w:rPr>
                <w:rFonts w:ascii="Arial" w:eastAsia="맑은 고딕" w:hAnsi="Arial"/>
                <w:sz w:val="18"/>
                <w:lang w:eastAsia="ko-KR"/>
              </w:rPr>
              <w:t xml:space="preserve">. </w:t>
            </w:r>
            <w:r w:rsidRPr="00EA1CF1">
              <w:rPr>
                <w:rFonts w:ascii="Arial" w:eastAsia="Times New Roman" w:hAnsi="Arial"/>
                <w:sz w:val="18"/>
                <w:lang w:eastAsia="ko-KR"/>
              </w:rPr>
              <w:t xml:space="preserve">PDCP duplication </w:t>
            </w:r>
            <w:proofErr w:type="gramStart"/>
            <w:r w:rsidRPr="00EA1CF1">
              <w:rPr>
                <w:rFonts w:ascii="Arial" w:eastAsia="Times New Roman" w:hAnsi="Arial"/>
                <w:sz w:val="18"/>
                <w:lang w:eastAsia="ko-KR"/>
              </w:rPr>
              <w:t>is not configured</w:t>
            </w:r>
            <w:proofErr w:type="gramEnd"/>
            <w:r w:rsidRPr="00EA1CF1">
              <w:rPr>
                <w:rFonts w:ascii="Arial" w:eastAsia="Times New Roman" w:hAnsi="Arial"/>
                <w:sz w:val="18"/>
                <w:lang w:eastAsia="ko-KR"/>
              </w:rPr>
              <w:t xml:space="preserve"> for CA packet</w:t>
            </w:r>
            <w:bookmarkStart w:id="10" w:name="_GoBack"/>
            <w:bookmarkEnd w:id="10"/>
            <w:r w:rsidRPr="00EA1CF1">
              <w:rPr>
                <w:rFonts w:ascii="Arial" w:eastAsia="Times New Roman" w:hAnsi="Arial"/>
                <w:sz w:val="18"/>
                <w:lang w:eastAsia="ko-KR"/>
              </w:rPr>
              <w:t xml:space="preserve"> duplication of LTE RLC bearer. </w:t>
            </w:r>
            <w:r w:rsidRPr="00EA1CF1">
              <w:rPr>
                <w:rFonts w:ascii="Arial" w:eastAsia="맑은 고딕" w:hAnsi="Arial"/>
                <w:sz w:val="18"/>
                <w:lang w:eastAsia="ko-KR"/>
              </w:rPr>
              <w:t xml:space="preserve">The value of this field, when the field is present, indicates the </w:t>
            </w:r>
            <w:r w:rsidRPr="00EA1CF1">
              <w:rPr>
                <w:rFonts w:ascii="Arial" w:eastAsia="맑은 고딕" w:hAnsi="Arial"/>
                <w:sz w:val="18"/>
                <w:lang w:eastAsia="ko-KR"/>
              </w:rPr>
              <w:t xml:space="preserve">initial </w:t>
            </w:r>
            <w:r w:rsidRPr="00EA1CF1">
              <w:rPr>
                <w:rFonts w:ascii="Arial" w:eastAsia="맑은 고딕" w:hAnsi="Arial"/>
                <w:sz w:val="18"/>
                <w:lang w:eastAsia="ko-KR"/>
              </w:rPr>
              <w:t>state of the duplication</w:t>
            </w:r>
            <w:ins w:id="11" w:author="Samsung" w:date="2020-04-23T16:12:00Z">
              <w:r w:rsidR="003A164D">
                <w:rPr>
                  <w:rFonts w:ascii="Arial" w:eastAsia="맑은 고딕" w:hAnsi="Arial"/>
                  <w:sz w:val="18"/>
                  <w:lang w:eastAsia="ko-KR"/>
                </w:rPr>
                <w:t>, i.e.</w:t>
              </w:r>
            </w:ins>
            <w:ins w:id="12" w:author="Samsung" w:date="2020-04-08T19:27:00Z">
              <w:r w:rsidR="003A3423" w:rsidRPr="00EA1CF1">
                <w:rPr>
                  <w:rFonts w:ascii="Arial" w:eastAsia="맑은 고딕" w:hAnsi="Arial"/>
                  <w:sz w:val="18"/>
                  <w:lang w:eastAsia="ko-KR"/>
                </w:rPr>
                <w:t xml:space="preserve"> </w:t>
              </w:r>
            </w:ins>
            <w:ins w:id="13" w:author="Samsung" w:date="2020-04-23T16:12:00Z">
              <w:r w:rsidR="003A164D">
                <w:rPr>
                  <w:rFonts w:ascii="Arial" w:eastAsia="맑은 고딕" w:hAnsi="Arial"/>
                  <w:sz w:val="18"/>
                  <w:lang w:eastAsia="ko-KR"/>
                </w:rPr>
                <w:t xml:space="preserve">the state </w:t>
              </w:r>
            </w:ins>
            <w:ins w:id="14" w:author="Samsung" w:date="2020-04-08T19:27:00Z">
              <w:r w:rsidR="003A3423" w:rsidRPr="00EA1CF1">
                <w:rPr>
                  <w:rFonts w:ascii="Arial" w:eastAsia="맑은 고딕" w:hAnsi="Arial"/>
                  <w:sz w:val="18"/>
                  <w:lang w:eastAsia="ko-KR"/>
                </w:rPr>
                <w:t>at the time of receiving this IE</w:t>
              </w:r>
            </w:ins>
            <w:r w:rsidRPr="00EA1CF1">
              <w:rPr>
                <w:rFonts w:ascii="Arial" w:eastAsia="맑은 고딕" w:hAnsi="Arial"/>
                <w:sz w:val="18"/>
                <w:lang w:eastAsia="ko-KR"/>
              </w:rPr>
              <w:t xml:space="preserve">. If set to </w:t>
            </w:r>
            <w:r w:rsidRPr="00EA1CF1">
              <w:rPr>
                <w:rFonts w:ascii="Arial" w:eastAsia="Times New Roman" w:hAnsi="Arial"/>
                <w:i/>
                <w:iCs/>
                <w:sz w:val="18"/>
                <w:lang w:eastAsia="en-GB"/>
              </w:rPr>
              <w:t>true</w:t>
            </w:r>
            <w:r w:rsidRPr="00EA1CF1">
              <w:rPr>
                <w:rFonts w:ascii="Arial" w:eastAsia="맑은 고딕" w:hAnsi="Arial"/>
                <w:sz w:val="18"/>
                <w:lang w:eastAsia="ko-KR"/>
              </w:rPr>
              <w:t xml:space="preserve">, duplication is activated. The value of this field is always </w:t>
            </w:r>
            <w:r w:rsidRPr="00EA1CF1">
              <w:rPr>
                <w:rFonts w:ascii="Arial" w:eastAsia="Times New Roman" w:hAnsi="Arial"/>
                <w:i/>
                <w:iCs/>
                <w:sz w:val="18"/>
                <w:lang w:eastAsia="en-GB"/>
              </w:rPr>
              <w:t>true</w:t>
            </w:r>
            <w:r w:rsidRPr="00EA1CF1">
              <w:rPr>
                <w:rFonts w:ascii="Arial" w:eastAsia="맑은 고딕" w:hAnsi="Arial"/>
                <w:sz w:val="18"/>
                <w:lang w:eastAsia="ko-KR"/>
              </w:rPr>
              <w:t>, when configured for a SRB.</w:t>
            </w:r>
            <w:bookmarkEnd w:id="9"/>
          </w:p>
        </w:tc>
      </w:tr>
      <w:tr w:rsidR="00EA1CF1" w:rsidRPr="00EA1CF1" w14:paraId="02960FC1" w14:textId="77777777" w:rsidTr="00C4292C">
        <w:trPr>
          <w:cantSplit/>
          <w:trHeight w:val="52"/>
        </w:trPr>
        <w:tc>
          <w:tcPr>
            <w:tcW w:w="14062" w:type="dxa"/>
            <w:shd w:val="clear" w:color="auto" w:fill="auto"/>
          </w:tcPr>
          <w:p w14:paraId="40080443"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sz w:val="18"/>
                <w:lang w:eastAsia="en-GB"/>
              </w:rPr>
            </w:pPr>
            <w:proofErr w:type="spellStart"/>
            <w:r w:rsidRPr="00EA1CF1">
              <w:rPr>
                <w:rFonts w:ascii="Arial" w:eastAsia="Times New Roman" w:hAnsi="Arial"/>
                <w:b/>
                <w:bCs/>
                <w:i/>
                <w:sz w:val="18"/>
                <w:lang w:eastAsia="en-GB"/>
              </w:rPr>
              <w:t>pdcp</w:t>
            </w:r>
            <w:proofErr w:type="spellEnd"/>
            <w:r w:rsidRPr="00EA1CF1">
              <w:rPr>
                <w:rFonts w:ascii="Arial" w:eastAsia="Times New Roman" w:hAnsi="Arial"/>
                <w:b/>
                <w:bCs/>
                <w:i/>
                <w:sz w:val="18"/>
                <w:lang w:eastAsia="en-GB"/>
              </w:rPr>
              <w:t>-SN-</w:t>
            </w:r>
            <w:proofErr w:type="spellStart"/>
            <w:r w:rsidRPr="00EA1CF1">
              <w:rPr>
                <w:rFonts w:ascii="Arial" w:eastAsia="Times New Roman" w:hAnsi="Arial"/>
                <w:b/>
                <w:bCs/>
                <w:i/>
                <w:sz w:val="18"/>
                <w:lang w:eastAsia="en-GB"/>
              </w:rPr>
              <w:t>SizeDL</w:t>
            </w:r>
            <w:proofErr w:type="spellEnd"/>
          </w:p>
          <w:p w14:paraId="0E9844D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i/>
                <w:iCs/>
                <w:kern w:val="2"/>
                <w:sz w:val="18"/>
                <w:lang w:eastAsia="x-none"/>
              </w:rPr>
            </w:pPr>
            <w:r w:rsidRPr="00EA1CF1">
              <w:rPr>
                <w:rFonts w:ascii="Arial" w:eastAsia="Times New Roman" w:hAnsi="Arial"/>
                <w:iCs/>
                <w:kern w:val="2"/>
                <w:sz w:val="18"/>
                <w:lang w:eastAsia="x-none"/>
              </w:rPr>
              <w:t xml:space="preserve">PDCP sequence number size for downlink, 12 or 18 bits, as specified in TS 38.323 [5]. For </w:t>
            </w:r>
            <w:proofErr w:type="gramStart"/>
            <w:r w:rsidRPr="00EA1CF1">
              <w:rPr>
                <w:rFonts w:ascii="Arial" w:eastAsia="Times New Roman" w:hAnsi="Arial"/>
                <w:iCs/>
                <w:kern w:val="2"/>
                <w:sz w:val="18"/>
                <w:lang w:eastAsia="x-none"/>
              </w:rPr>
              <w:t>SRBs</w:t>
            </w:r>
            <w:proofErr w:type="gramEnd"/>
            <w:r w:rsidRPr="00EA1CF1">
              <w:rPr>
                <w:rFonts w:ascii="Arial" w:eastAsia="Times New Roman" w:hAnsi="Arial"/>
                <w:iCs/>
                <w:kern w:val="2"/>
                <w:sz w:val="18"/>
                <w:lang w:eastAsia="x-none"/>
              </w:rPr>
              <w:t xml:space="preserve"> only the value </w:t>
            </w:r>
            <w:r w:rsidRPr="00EA1CF1">
              <w:rPr>
                <w:rFonts w:ascii="Arial" w:eastAsia="Times New Roman" w:hAnsi="Arial"/>
                <w:i/>
                <w:iCs/>
                <w:kern w:val="2"/>
                <w:sz w:val="18"/>
                <w:lang w:eastAsia="x-none"/>
              </w:rPr>
              <w:t>len12bits</w:t>
            </w:r>
            <w:r w:rsidRPr="00EA1CF1" w:rsidDel="00253CCC">
              <w:rPr>
                <w:rFonts w:ascii="Arial" w:eastAsia="Times New Roman" w:hAnsi="Arial"/>
                <w:iCs/>
                <w:kern w:val="2"/>
                <w:sz w:val="18"/>
                <w:lang w:eastAsia="x-none"/>
              </w:rPr>
              <w:t xml:space="preserve"> </w:t>
            </w:r>
            <w:r w:rsidRPr="00EA1CF1">
              <w:rPr>
                <w:rFonts w:ascii="Arial" w:eastAsia="Times New Roman" w:hAnsi="Arial"/>
                <w:iCs/>
                <w:kern w:val="2"/>
                <w:sz w:val="18"/>
                <w:lang w:eastAsia="x-none"/>
              </w:rPr>
              <w:t>is applicable.</w:t>
            </w:r>
          </w:p>
        </w:tc>
      </w:tr>
      <w:tr w:rsidR="00EA1CF1" w:rsidRPr="00EA1CF1" w14:paraId="14D5D80F" w14:textId="77777777" w:rsidTr="00C4292C">
        <w:trPr>
          <w:cantSplit/>
          <w:trHeight w:val="52"/>
        </w:trPr>
        <w:tc>
          <w:tcPr>
            <w:tcW w:w="14062" w:type="dxa"/>
            <w:shd w:val="clear" w:color="auto" w:fill="auto"/>
          </w:tcPr>
          <w:p w14:paraId="51E70733"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pdcp</w:t>
            </w:r>
            <w:proofErr w:type="spellEnd"/>
            <w:r w:rsidRPr="00EA1CF1">
              <w:rPr>
                <w:rFonts w:ascii="Arial" w:eastAsia="Times New Roman" w:hAnsi="Arial"/>
                <w:b/>
                <w:bCs/>
                <w:i/>
                <w:sz w:val="18"/>
                <w:lang w:eastAsia="en-GB"/>
              </w:rPr>
              <w:t>-SN-</w:t>
            </w:r>
            <w:proofErr w:type="spellStart"/>
            <w:r w:rsidRPr="00EA1CF1">
              <w:rPr>
                <w:rFonts w:ascii="Arial" w:eastAsia="Times New Roman" w:hAnsi="Arial"/>
                <w:b/>
                <w:bCs/>
                <w:i/>
                <w:sz w:val="18"/>
                <w:lang w:eastAsia="en-GB"/>
              </w:rPr>
              <w:t>SizeUL</w:t>
            </w:r>
            <w:proofErr w:type="spellEnd"/>
          </w:p>
          <w:p w14:paraId="270C103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iCs/>
                <w:kern w:val="2"/>
                <w:sz w:val="18"/>
                <w:lang w:eastAsia="x-none"/>
              </w:rPr>
            </w:pPr>
            <w:r w:rsidRPr="00EA1CF1">
              <w:rPr>
                <w:rFonts w:ascii="Arial" w:eastAsia="Times New Roman" w:hAnsi="Arial"/>
                <w:iCs/>
                <w:kern w:val="2"/>
                <w:sz w:val="18"/>
                <w:lang w:eastAsia="x-none"/>
              </w:rPr>
              <w:t xml:space="preserve">PDCP sequence number size for uplink, 12 or 18 bits, as specified in TS 38.323 [5]. For </w:t>
            </w:r>
            <w:proofErr w:type="gramStart"/>
            <w:r w:rsidRPr="00EA1CF1">
              <w:rPr>
                <w:rFonts w:ascii="Arial" w:eastAsia="Times New Roman" w:hAnsi="Arial"/>
                <w:iCs/>
                <w:kern w:val="2"/>
                <w:sz w:val="18"/>
                <w:lang w:eastAsia="x-none"/>
              </w:rPr>
              <w:t>SRBs</w:t>
            </w:r>
            <w:proofErr w:type="gramEnd"/>
            <w:r w:rsidRPr="00EA1CF1">
              <w:rPr>
                <w:rFonts w:ascii="Arial" w:eastAsia="Times New Roman" w:hAnsi="Arial"/>
                <w:iCs/>
                <w:kern w:val="2"/>
                <w:sz w:val="18"/>
                <w:lang w:eastAsia="x-none"/>
              </w:rPr>
              <w:t xml:space="preserve"> only the value </w:t>
            </w:r>
            <w:r w:rsidRPr="00EA1CF1">
              <w:rPr>
                <w:rFonts w:ascii="Arial" w:eastAsia="Times New Roman" w:hAnsi="Arial"/>
                <w:i/>
                <w:iCs/>
                <w:kern w:val="2"/>
                <w:sz w:val="18"/>
                <w:lang w:eastAsia="x-none"/>
              </w:rPr>
              <w:t>len12bits</w:t>
            </w:r>
            <w:r w:rsidRPr="00EA1CF1" w:rsidDel="00253CCC">
              <w:rPr>
                <w:rFonts w:ascii="Arial" w:eastAsia="Times New Roman" w:hAnsi="Arial"/>
                <w:iCs/>
                <w:kern w:val="2"/>
                <w:sz w:val="18"/>
                <w:lang w:eastAsia="x-none"/>
              </w:rPr>
              <w:t xml:space="preserve"> </w:t>
            </w:r>
            <w:r w:rsidRPr="00EA1CF1">
              <w:rPr>
                <w:rFonts w:ascii="Arial" w:eastAsia="Times New Roman" w:hAnsi="Arial"/>
                <w:iCs/>
                <w:kern w:val="2"/>
                <w:sz w:val="18"/>
                <w:lang w:eastAsia="x-none"/>
              </w:rPr>
              <w:t>is applicable.</w:t>
            </w:r>
          </w:p>
        </w:tc>
      </w:tr>
      <w:tr w:rsidR="00EA1CF1" w:rsidRPr="00EA1CF1" w14:paraId="535D836B" w14:textId="77777777" w:rsidTr="00C4292C">
        <w:trPr>
          <w:cantSplit/>
          <w:trHeight w:val="52"/>
        </w:trPr>
        <w:tc>
          <w:tcPr>
            <w:tcW w:w="14062" w:type="dxa"/>
            <w:shd w:val="clear" w:color="auto" w:fill="auto"/>
          </w:tcPr>
          <w:p w14:paraId="6ACE6A06"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iCs/>
                <w:sz w:val="18"/>
                <w:lang w:eastAsia="en-GB"/>
              </w:rPr>
            </w:pPr>
            <w:proofErr w:type="spellStart"/>
            <w:r w:rsidRPr="00EA1CF1">
              <w:rPr>
                <w:rFonts w:ascii="Arial" w:eastAsia="Times New Roman" w:hAnsi="Arial"/>
                <w:b/>
                <w:i/>
                <w:iCs/>
                <w:sz w:val="18"/>
                <w:lang w:eastAsia="en-GB"/>
              </w:rPr>
              <w:t>primaryPath</w:t>
            </w:r>
            <w:proofErr w:type="spellEnd"/>
          </w:p>
          <w:p w14:paraId="0BC65953"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w:t>
            </w:r>
            <w:proofErr w:type="gramStart"/>
            <w:r w:rsidRPr="00EA1CF1">
              <w:rPr>
                <w:rFonts w:ascii="Arial" w:eastAsia="Times New Roman" w:hAnsi="Arial"/>
                <w:iCs/>
                <w:sz w:val="18"/>
                <w:lang w:eastAsia="en-GB"/>
              </w:rPr>
              <w:t>is supported</w:t>
            </w:r>
            <w:proofErr w:type="gramEnd"/>
            <w:r w:rsidRPr="00EA1CF1">
              <w:rPr>
                <w:rFonts w:ascii="Arial" w:eastAsia="Times New Roman" w:hAnsi="Arial"/>
                <w:iCs/>
                <w:sz w:val="18"/>
                <w:lang w:eastAsia="en-GB"/>
              </w:rPr>
              <w:t xml:space="preserve"> for SRBs. The NW indicates </w:t>
            </w:r>
            <w:proofErr w:type="spellStart"/>
            <w:r w:rsidRPr="00EA1CF1">
              <w:rPr>
                <w:rFonts w:ascii="Arial" w:eastAsia="Times New Roman" w:hAnsi="Arial"/>
                <w:i/>
                <w:iCs/>
                <w:sz w:val="18"/>
                <w:lang w:eastAsia="en-GB"/>
              </w:rPr>
              <w:t>cellGroup</w:t>
            </w:r>
            <w:proofErr w:type="spellEnd"/>
            <w:r w:rsidRPr="00EA1CF1">
              <w:rPr>
                <w:rFonts w:ascii="Arial" w:eastAsia="Times New Roman" w:hAnsi="Arial"/>
                <w:iCs/>
                <w:sz w:val="18"/>
                <w:lang w:eastAsia="en-GB"/>
              </w:rPr>
              <w:t xml:space="preserve"> for split bearers using logical channels in different cell groups. The NW indicates </w:t>
            </w:r>
            <w:proofErr w:type="spellStart"/>
            <w:r w:rsidRPr="00EA1CF1">
              <w:rPr>
                <w:rFonts w:ascii="Arial" w:eastAsia="Times New Roman" w:hAnsi="Arial"/>
                <w:i/>
                <w:iCs/>
                <w:sz w:val="18"/>
                <w:lang w:eastAsia="en-GB"/>
              </w:rPr>
              <w:t>logicalChannel</w:t>
            </w:r>
            <w:proofErr w:type="spellEnd"/>
            <w:r w:rsidRPr="00EA1CF1">
              <w:rPr>
                <w:rFonts w:ascii="Arial" w:eastAsia="Times New Roman" w:hAnsi="Arial"/>
                <w:iCs/>
                <w:sz w:val="18"/>
                <w:lang w:eastAsia="en-GB"/>
              </w:rPr>
              <w:t xml:space="preserve"> for CA based PDCP duplication, i.e., if both logical channels terminate in the same cell group.</w:t>
            </w:r>
          </w:p>
        </w:tc>
      </w:tr>
      <w:tr w:rsidR="00EA1CF1" w:rsidRPr="00EA1CF1" w14:paraId="50DE7BF1" w14:textId="77777777" w:rsidTr="00C4292C">
        <w:trPr>
          <w:cantSplit/>
          <w:trHeight w:val="52"/>
        </w:trPr>
        <w:tc>
          <w:tcPr>
            <w:tcW w:w="14062" w:type="dxa"/>
            <w:shd w:val="clear" w:color="auto" w:fill="auto"/>
          </w:tcPr>
          <w:p w14:paraId="4587778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EA1CF1">
              <w:rPr>
                <w:rFonts w:ascii="Arial" w:eastAsia="Times New Roman" w:hAnsi="Arial"/>
                <w:b/>
                <w:i/>
                <w:sz w:val="18"/>
                <w:lang w:eastAsia="ja-JP"/>
              </w:rPr>
              <w:t>statusReportRequired</w:t>
            </w:r>
            <w:proofErr w:type="spellEnd"/>
          </w:p>
          <w:p w14:paraId="7901B089"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For AM DRBs, indicates whether the DRB is configured to send a PDCP status report in the uplink, as specified in TS 38.323 [5].</w:t>
            </w:r>
          </w:p>
        </w:tc>
      </w:tr>
      <w:tr w:rsidR="00EA1CF1" w:rsidRPr="00EA1CF1" w14:paraId="7547B636" w14:textId="77777777" w:rsidTr="00C4292C">
        <w:trPr>
          <w:cantSplit/>
          <w:trHeight w:val="52"/>
        </w:trPr>
        <w:tc>
          <w:tcPr>
            <w:tcW w:w="14062" w:type="dxa"/>
            <w:shd w:val="clear" w:color="auto" w:fill="auto"/>
          </w:tcPr>
          <w:p w14:paraId="0245B647"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b/>
                <w:bCs/>
                <w:i/>
                <w:sz w:val="18"/>
                <w:lang w:eastAsia="en-GB"/>
              </w:rPr>
              <w:t>t-Reordering</w:t>
            </w:r>
          </w:p>
          <w:p w14:paraId="476E8095"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 xml:space="preserve">Value in </w:t>
            </w:r>
            <w:proofErr w:type="spellStart"/>
            <w:r w:rsidRPr="00EA1CF1">
              <w:rPr>
                <w:rFonts w:ascii="Arial" w:eastAsia="Times New Roman" w:hAnsi="Arial"/>
                <w:bCs/>
                <w:sz w:val="18"/>
                <w:lang w:eastAsia="en-GB"/>
              </w:rPr>
              <w:t>ms</w:t>
            </w:r>
            <w:proofErr w:type="spellEnd"/>
            <w:r w:rsidRPr="00EA1CF1">
              <w:rPr>
                <w:rFonts w:ascii="Arial" w:eastAsia="Times New Roman" w:hAnsi="Arial"/>
                <w:bCs/>
                <w:sz w:val="18"/>
                <w:lang w:eastAsia="en-GB"/>
              </w:rPr>
              <w:t xml:space="preserve"> of </w:t>
            </w:r>
            <w:proofErr w:type="gramStart"/>
            <w:r w:rsidRPr="00EA1CF1">
              <w:rPr>
                <w:rFonts w:ascii="Arial" w:eastAsia="Times New Roman" w:hAnsi="Arial"/>
                <w:bCs/>
                <w:sz w:val="18"/>
                <w:lang w:eastAsia="en-GB"/>
              </w:rPr>
              <w:t>t-Reordering</w:t>
            </w:r>
            <w:proofErr w:type="gramEnd"/>
            <w:r w:rsidRPr="00EA1CF1">
              <w:rPr>
                <w:rFonts w:ascii="Arial" w:eastAsia="Times New Roman" w:hAnsi="Arial"/>
                <w:bCs/>
                <w:sz w:val="18"/>
                <w:lang w:eastAsia="en-GB"/>
              </w:rPr>
              <w:t xml:space="preserve"> specified in TS 38.323 [5]. Value </w:t>
            </w:r>
            <w:r w:rsidRPr="00EA1CF1">
              <w:rPr>
                <w:rFonts w:ascii="Arial" w:eastAsia="Times New Roman" w:hAnsi="Arial"/>
                <w:bCs/>
                <w:i/>
                <w:sz w:val="18"/>
                <w:lang w:eastAsia="en-GB"/>
              </w:rPr>
              <w:t>ms0</w:t>
            </w:r>
            <w:r w:rsidRPr="00EA1CF1">
              <w:rPr>
                <w:rFonts w:ascii="Arial" w:eastAsia="Times New Roman" w:hAnsi="Arial"/>
                <w:bCs/>
                <w:sz w:val="18"/>
                <w:lang w:eastAsia="en-GB"/>
              </w:rPr>
              <w:t xml:space="preserve"> corresponds to 0 </w:t>
            </w:r>
            <w:proofErr w:type="spellStart"/>
            <w:r w:rsidRPr="00EA1CF1">
              <w:rPr>
                <w:rFonts w:ascii="Arial" w:eastAsia="Times New Roman" w:hAnsi="Arial"/>
                <w:bCs/>
                <w:sz w:val="18"/>
                <w:lang w:eastAsia="en-GB"/>
              </w:rPr>
              <w:t>ms</w:t>
            </w:r>
            <w:proofErr w:type="spellEnd"/>
            <w:r w:rsidRPr="00EA1CF1">
              <w:rPr>
                <w:rFonts w:ascii="Arial" w:eastAsia="Times New Roman" w:hAnsi="Arial"/>
                <w:bCs/>
                <w:sz w:val="18"/>
                <w:lang w:eastAsia="en-GB"/>
              </w:rPr>
              <w:t xml:space="preserve">, value </w:t>
            </w:r>
            <w:r w:rsidRPr="00EA1CF1">
              <w:rPr>
                <w:rFonts w:ascii="Arial" w:eastAsia="Times New Roman" w:hAnsi="Arial"/>
                <w:bCs/>
                <w:i/>
                <w:sz w:val="18"/>
                <w:lang w:eastAsia="en-GB"/>
              </w:rPr>
              <w:t>ms20</w:t>
            </w:r>
            <w:r w:rsidRPr="00EA1CF1">
              <w:rPr>
                <w:rFonts w:ascii="Arial" w:eastAsia="Times New Roman" w:hAnsi="Arial"/>
                <w:bCs/>
                <w:sz w:val="18"/>
                <w:lang w:eastAsia="en-GB"/>
              </w:rPr>
              <w:t xml:space="preserve"> corresponds to 20 </w:t>
            </w:r>
            <w:proofErr w:type="spellStart"/>
            <w:r w:rsidRPr="00EA1CF1">
              <w:rPr>
                <w:rFonts w:ascii="Arial" w:eastAsia="Times New Roman" w:hAnsi="Arial"/>
                <w:bCs/>
                <w:sz w:val="18"/>
                <w:lang w:eastAsia="en-GB"/>
              </w:rPr>
              <w:t>ms</w:t>
            </w:r>
            <w:proofErr w:type="spellEnd"/>
            <w:r w:rsidRPr="00EA1CF1">
              <w:rPr>
                <w:rFonts w:ascii="Arial" w:eastAsia="Times New Roman" w:hAnsi="Arial"/>
                <w:bCs/>
                <w:sz w:val="18"/>
                <w:lang w:eastAsia="en-GB"/>
              </w:rPr>
              <w:t xml:space="preserve">, </w:t>
            </w:r>
            <w:proofErr w:type="gramStart"/>
            <w:r w:rsidRPr="00EA1CF1">
              <w:rPr>
                <w:rFonts w:ascii="Arial" w:eastAsia="Times New Roman" w:hAnsi="Arial"/>
                <w:bCs/>
                <w:sz w:val="18"/>
                <w:lang w:eastAsia="en-GB"/>
              </w:rPr>
              <w:t>value</w:t>
            </w:r>
            <w:proofErr w:type="gramEnd"/>
            <w:r w:rsidRPr="00EA1CF1">
              <w:rPr>
                <w:rFonts w:ascii="Arial" w:eastAsia="Times New Roman" w:hAnsi="Arial"/>
                <w:bCs/>
                <w:sz w:val="18"/>
                <w:lang w:eastAsia="en-GB"/>
              </w:rPr>
              <w:t xml:space="preserve"> </w:t>
            </w:r>
            <w:r w:rsidRPr="00EA1CF1">
              <w:rPr>
                <w:rFonts w:ascii="Arial" w:eastAsia="Times New Roman" w:hAnsi="Arial"/>
                <w:bCs/>
                <w:i/>
                <w:sz w:val="18"/>
                <w:lang w:eastAsia="en-GB"/>
              </w:rPr>
              <w:t>ms40</w:t>
            </w:r>
            <w:r w:rsidRPr="00EA1CF1">
              <w:rPr>
                <w:rFonts w:ascii="Arial" w:eastAsia="Times New Roman" w:hAnsi="Arial"/>
                <w:bCs/>
                <w:sz w:val="18"/>
                <w:lang w:eastAsia="en-GB"/>
              </w:rPr>
              <w:t xml:space="preserve"> corresponds to 40 </w:t>
            </w:r>
            <w:proofErr w:type="spellStart"/>
            <w:r w:rsidRPr="00EA1CF1">
              <w:rPr>
                <w:rFonts w:ascii="Arial" w:eastAsia="Times New Roman" w:hAnsi="Arial"/>
                <w:bCs/>
                <w:sz w:val="18"/>
                <w:lang w:eastAsia="en-GB"/>
              </w:rPr>
              <w:t>ms</w:t>
            </w:r>
            <w:proofErr w:type="spellEnd"/>
            <w:r w:rsidRPr="00EA1CF1">
              <w:rPr>
                <w:rFonts w:ascii="Arial" w:eastAsia="Times New Roman" w:hAnsi="Arial"/>
                <w:bCs/>
                <w:sz w:val="18"/>
                <w:lang w:eastAsia="en-GB"/>
              </w:rPr>
              <w:t xml:space="preserve">, and so on.  When the field is </w:t>
            </w:r>
            <w:proofErr w:type="gramStart"/>
            <w:r w:rsidRPr="00EA1CF1">
              <w:rPr>
                <w:rFonts w:ascii="Arial" w:eastAsia="Times New Roman" w:hAnsi="Arial"/>
                <w:bCs/>
                <w:sz w:val="18"/>
                <w:lang w:eastAsia="en-GB"/>
              </w:rPr>
              <w:t>absent</w:t>
            </w:r>
            <w:proofErr w:type="gramEnd"/>
            <w:r w:rsidRPr="00EA1CF1">
              <w:rPr>
                <w:rFonts w:ascii="Arial" w:eastAsia="Times New Roman" w:hAnsi="Arial"/>
                <w:bCs/>
                <w:sz w:val="18"/>
                <w:lang w:eastAsia="en-GB"/>
              </w:rPr>
              <w:t xml:space="preserve"> the UE applies the value </w:t>
            </w:r>
            <w:r w:rsidRPr="00EA1CF1">
              <w:rPr>
                <w:rFonts w:ascii="Arial" w:eastAsia="Times New Roman" w:hAnsi="Arial"/>
                <w:bCs/>
                <w:i/>
                <w:sz w:val="18"/>
                <w:lang w:eastAsia="en-GB"/>
              </w:rPr>
              <w:t>infinity</w:t>
            </w:r>
            <w:r w:rsidRPr="00EA1CF1">
              <w:rPr>
                <w:rFonts w:ascii="Arial" w:eastAsia="Times New Roman" w:hAnsi="Arial"/>
                <w:bCs/>
                <w:sz w:val="18"/>
                <w:lang w:eastAsia="en-GB"/>
              </w:rPr>
              <w:t>.</w:t>
            </w:r>
          </w:p>
        </w:tc>
      </w:tr>
      <w:tr w:rsidR="00EA1CF1" w:rsidRPr="00EA1CF1" w14:paraId="4D23B40D" w14:textId="77777777" w:rsidTr="00C4292C">
        <w:trPr>
          <w:cantSplit/>
          <w:trHeight w:val="52"/>
        </w:trPr>
        <w:tc>
          <w:tcPr>
            <w:tcW w:w="14062" w:type="dxa"/>
            <w:shd w:val="clear" w:color="auto" w:fill="auto"/>
          </w:tcPr>
          <w:p w14:paraId="5B261D8B" w14:textId="77777777" w:rsidR="00EA1CF1" w:rsidRPr="00EA1CF1" w:rsidRDefault="00EA1CF1" w:rsidP="00EA1CF1">
            <w:pPr>
              <w:keepNext/>
              <w:keepLines/>
              <w:overflowPunct w:val="0"/>
              <w:autoSpaceDE w:val="0"/>
              <w:autoSpaceDN w:val="0"/>
              <w:adjustRightInd w:val="0"/>
              <w:spacing w:after="0"/>
              <w:textAlignment w:val="baseline"/>
              <w:rPr>
                <w:rFonts w:ascii="Arial" w:eastAsia="맑은 고딕" w:hAnsi="Arial"/>
                <w:b/>
                <w:i/>
                <w:sz w:val="18"/>
                <w:lang w:eastAsia="ko-KR"/>
              </w:rPr>
            </w:pPr>
            <w:proofErr w:type="spellStart"/>
            <w:r w:rsidRPr="00EA1CF1">
              <w:rPr>
                <w:rFonts w:ascii="Arial" w:eastAsia="맑은 고딕" w:hAnsi="Arial"/>
                <w:b/>
                <w:i/>
                <w:sz w:val="18"/>
                <w:lang w:eastAsia="ko-KR"/>
              </w:rPr>
              <w:lastRenderedPageBreak/>
              <w:t>ul-DataSplitThreshold</w:t>
            </w:r>
            <w:proofErr w:type="spellEnd"/>
          </w:p>
          <w:p w14:paraId="604834F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 xml:space="preserve">Parameter specified in TS 38.323 [5]. Value </w:t>
            </w:r>
            <w:r w:rsidRPr="00EA1CF1">
              <w:rPr>
                <w:rFonts w:ascii="Arial" w:eastAsia="Times New Roman" w:hAnsi="Arial"/>
                <w:bCs/>
                <w:i/>
                <w:sz w:val="18"/>
                <w:lang w:eastAsia="en-GB"/>
              </w:rPr>
              <w:t>b0</w:t>
            </w:r>
            <w:r w:rsidRPr="00EA1CF1">
              <w:rPr>
                <w:rFonts w:ascii="Arial" w:eastAsia="Times New Roman" w:hAnsi="Arial"/>
                <w:bCs/>
                <w:sz w:val="18"/>
                <w:lang w:eastAsia="en-GB"/>
              </w:rPr>
              <w:t xml:space="preserve"> corresponds to 0 bytes, value </w:t>
            </w:r>
            <w:r w:rsidRPr="00EA1CF1">
              <w:rPr>
                <w:rFonts w:ascii="Arial" w:eastAsia="Times New Roman" w:hAnsi="Arial"/>
                <w:bCs/>
                <w:i/>
                <w:sz w:val="18"/>
                <w:lang w:eastAsia="en-GB"/>
              </w:rPr>
              <w:t>b100</w:t>
            </w:r>
            <w:r w:rsidRPr="00EA1CF1">
              <w:rPr>
                <w:rFonts w:ascii="Arial" w:eastAsia="Times New Roman" w:hAnsi="Arial"/>
                <w:bCs/>
                <w:sz w:val="18"/>
                <w:lang w:eastAsia="en-GB"/>
              </w:rPr>
              <w:t xml:space="preserve"> corresponds to 100 bytes, </w:t>
            </w:r>
            <w:proofErr w:type="gramStart"/>
            <w:r w:rsidRPr="00EA1CF1">
              <w:rPr>
                <w:rFonts w:ascii="Arial" w:eastAsia="Times New Roman" w:hAnsi="Arial"/>
                <w:bCs/>
                <w:sz w:val="18"/>
                <w:lang w:eastAsia="en-GB"/>
              </w:rPr>
              <w:t>value</w:t>
            </w:r>
            <w:proofErr w:type="gramEnd"/>
            <w:r w:rsidRPr="00EA1CF1">
              <w:rPr>
                <w:rFonts w:ascii="Arial" w:eastAsia="Times New Roman" w:hAnsi="Arial"/>
                <w:bCs/>
                <w:sz w:val="18"/>
                <w:lang w:eastAsia="en-GB"/>
              </w:rPr>
              <w:t xml:space="preserve"> </w:t>
            </w:r>
            <w:r w:rsidRPr="00EA1CF1">
              <w:rPr>
                <w:rFonts w:ascii="Arial" w:eastAsia="Times New Roman" w:hAnsi="Arial"/>
                <w:bCs/>
                <w:i/>
                <w:sz w:val="18"/>
                <w:lang w:eastAsia="en-GB"/>
              </w:rPr>
              <w:t>b200</w:t>
            </w:r>
            <w:r w:rsidRPr="00EA1CF1">
              <w:rPr>
                <w:rFonts w:ascii="Arial" w:eastAsia="Times New Roman" w:hAnsi="Arial"/>
                <w:bCs/>
                <w:sz w:val="18"/>
                <w:lang w:eastAsia="en-GB"/>
              </w:rPr>
              <w:t xml:space="preserve"> corresponds to 200 bytes, and so on. The network sets this field to </w:t>
            </w:r>
            <w:r w:rsidRPr="00EA1CF1">
              <w:rPr>
                <w:rFonts w:ascii="Arial" w:eastAsia="Times New Roman" w:hAnsi="Arial"/>
                <w:bCs/>
                <w:i/>
                <w:sz w:val="18"/>
                <w:lang w:eastAsia="en-GB"/>
              </w:rPr>
              <w:t>infinity</w:t>
            </w:r>
            <w:r w:rsidRPr="00EA1CF1">
              <w:rPr>
                <w:rFonts w:ascii="Arial" w:eastAsia="Times New Roman" w:hAnsi="Arial"/>
                <w:bCs/>
                <w:sz w:val="18"/>
                <w:lang w:eastAsia="en-GB"/>
              </w:rPr>
              <w:t xml:space="preserve"> for UEs not supporting </w:t>
            </w:r>
            <w:proofErr w:type="spellStart"/>
            <w:r w:rsidRPr="00EA1CF1">
              <w:rPr>
                <w:rFonts w:ascii="Arial" w:eastAsia="Times New Roman" w:hAnsi="Arial"/>
                <w:bCs/>
                <w:i/>
                <w:sz w:val="18"/>
                <w:lang w:eastAsia="en-GB"/>
              </w:rPr>
              <w:t>splitDRB</w:t>
            </w:r>
            <w:proofErr w:type="spellEnd"/>
            <w:r w:rsidRPr="00EA1CF1">
              <w:rPr>
                <w:rFonts w:ascii="Arial" w:eastAsia="Times New Roman" w:hAnsi="Arial"/>
                <w:bCs/>
                <w:i/>
                <w:sz w:val="18"/>
                <w:lang w:eastAsia="en-GB"/>
              </w:rPr>
              <w:t>-</w:t>
            </w:r>
            <w:proofErr w:type="spellStart"/>
            <w:r w:rsidRPr="00EA1CF1">
              <w:rPr>
                <w:rFonts w:ascii="Arial" w:eastAsia="Times New Roman" w:hAnsi="Arial"/>
                <w:bCs/>
                <w:i/>
                <w:sz w:val="18"/>
                <w:lang w:eastAsia="en-GB"/>
              </w:rPr>
              <w:t>withUL</w:t>
            </w:r>
            <w:proofErr w:type="spellEnd"/>
            <w:r w:rsidRPr="00EA1CF1">
              <w:rPr>
                <w:rFonts w:ascii="Arial" w:eastAsia="Times New Roman" w:hAnsi="Arial"/>
                <w:bCs/>
                <w:i/>
                <w:sz w:val="18"/>
                <w:lang w:eastAsia="en-GB"/>
              </w:rPr>
              <w:t>-Both-MCG-SCG</w:t>
            </w:r>
            <w:r w:rsidRPr="00EA1CF1">
              <w:rPr>
                <w:rFonts w:ascii="Arial" w:eastAsia="Times New Roman" w:hAnsi="Arial"/>
                <w:bCs/>
                <w:sz w:val="18"/>
                <w:lang w:eastAsia="en-GB"/>
              </w:rPr>
              <w:t xml:space="preserve">. If the field is absent when the split bearer </w:t>
            </w:r>
            <w:proofErr w:type="gramStart"/>
            <w:r w:rsidRPr="00EA1CF1">
              <w:rPr>
                <w:rFonts w:ascii="Arial" w:eastAsia="Times New Roman" w:hAnsi="Arial"/>
                <w:bCs/>
                <w:sz w:val="18"/>
                <w:lang w:eastAsia="en-GB"/>
              </w:rPr>
              <w:t>is configured</w:t>
            </w:r>
            <w:proofErr w:type="gramEnd"/>
            <w:r w:rsidRPr="00EA1CF1">
              <w:rPr>
                <w:rFonts w:ascii="Arial" w:eastAsia="Times New Roman" w:hAnsi="Arial"/>
                <w:bCs/>
                <w:sz w:val="18"/>
                <w:lang w:eastAsia="en-GB"/>
              </w:rPr>
              <w:t xml:space="preserve"> for the radio bearer first time, then the default value </w:t>
            </w:r>
            <w:r w:rsidRPr="00EA1CF1">
              <w:rPr>
                <w:rFonts w:ascii="Arial" w:eastAsia="Times New Roman" w:hAnsi="Arial"/>
                <w:bCs/>
                <w:i/>
                <w:sz w:val="18"/>
                <w:lang w:eastAsia="en-GB"/>
              </w:rPr>
              <w:t>infinity</w:t>
            </w:r>
            <w:r w:rsidRPr="00EA1CF1">
              <w:rPr>
                <w:rFonts w:ascii="Arial" w:eastAsia="Times New Roman" w:hAnsi="Arial"/>
                <w:bCs/>
                <w:sz w:val="18"/>
                <w:lang w:eastAsia="en-GB"/>
              </w:rPr>
              <w:t xml:space="preserve"> is applied.</w:t>
            </w:r>
          </w:p>
        </w:tc>
      </w:tr>
    </w:tbl>
    <w:p w14:paraId="25E88585" w14:textId="77777777" w:rsidR="00EA1CF1" w:rsidRPr="00C964D7" w:rsidRDefault="00EA1CF1" w:rsidP="00614BD2">
      <w:pPr>
        <w:rPr>
          <w:lang w:eastAsia="ko-KR"/>
        </w:rPr>
      </w:pPr>
    </w:p>
    <w:p w14:paraId="47D86A3F" w14:textId="77777777" w:rsidR="00614BD2" w:rsidRDefault="00614BD2" w:rsidP="00614BD2">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5470C083" w14:textId="77777777" w:rsidR="00614BD2" w:rsidRDefault="00614BD2" w:rsidP="00614BD2">
      <w:pPr>
        <w:spacing w:after="0"/>
        <w:rPr>
          <w:noProof/>
          <w:lang w:eastAsia="ko-KR"/>
        </w:rPr>
      </w:pPr>
    </w:p>
    <w:sectPr w:rsidR="00614BD2" w:rsidSect="008A0E9B">
      <w:headerReference w:type="even" r:id="rId13"/>
      <w:headerReference w:type="default" r:id="rId14"/>
      <w:headerReference w:type="first" r:id="rId15"/>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8026A" w14:textId="77777777" w:rsidR="007E0B4E" w:rsidRDefault="007E0B4E">
      <w:r>
        <w:separator/>
      </w:r>
    </w:p>
  </w:endnote>
  <w:endnote w:type="continuationSeparator" w:id="0">
    <w:p w14:paraId="76B7453A" w14:textId="77777777" w:rsidR="007E0B4E" w:rsidRDefault="007E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988BC" w14:textId="77777777" w:rsidR="007E0B4E" w:rsidRDefault="007E0B4E">
      <w:r>
        <w:separator/>
      </w:r>
    </w:p>
  </w:footnote>
  <w:footnote w:type="continuationSeparator" w:id="0">
    <w:p w14:paraId="00771700" w14:textId="77777777" w:rsidR="007E0B4E" w:rsidRDefault="007E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E408" w14:textId="77777777" w:rsidR="00AA7690" w:rsidRDefault="00AA76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4843" w14:textId="77777777" w:rsidR="00AA7690" w:rsidRDefault="00AA769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E4EF" w14:textId="77777777" w:rsidR="00AA7690" w:rsidRDefault="00AA7690">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19EB" w14:textId="77777777" w:rsidR="00AA7690" w:rsidRDefault="00AA769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8F161DB"/>
    <w:multiLevelType w:val="hybridMultilevel"/>
    <w:tmpl w:val="6B8EA90C"/>
    <w:lvl w:ilvl="0" w:tplc="366051F4">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2"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3"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5"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E650E9"/>
    <w:multiLevelType w:val="hybridMultilevel"/>
    <w:tmpl w:val="EA405CCE"/>
    <w:lvl w:ilvl="0" w:tplc="35161D22">
      <w:start w:val="2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9A31A0A"/>
    <w:multiLevelType w:val="hybridMultilevel"/>
    <w:tmpl w:val="5472334E"/>
    <w:lvl w:ilvl="0" w:tplc="1B863FF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3" w15:restartNumberingAfterBreak="0">
    <w:nsid w:val="72E93280"/>
    <w:multiLevelType w:val="hybridMultilevel"/>
    <w:tmpl w:val="FC062F20"/>
    <w:lvl w:ilvl="0" w:tplc="7AEC35B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4"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5"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7"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3"/>
  </w:num>
  <w:num w:numId="6">
    <w:abstractNumId w:val="18"/>
  </w:num>
  <w:num w:numId="7">
    <w:abstractNumId w:val="22"/>
  </w:num>
  <w:num w:numId="8">
    <w:abstractNumId w:val="5"/>
  </w:num>
  <w:num w:numId="9">
    <w:abstractNumId w:val="36"/>
  </w:num>
  <w:num w:numId="10">
    <w:abstractNumId w:val="6"/>
  </w:num>
  <w:num w:numId="11">
    <w:abstractNumId w:val="14"/>
  </w:num>
  <w:num w:numId="12">
    <w:abstractNumId w:val="34"/>
  </w:num>
  <w:num w:numId="13">
    <w:abstractNumId w:val="32"/>
  </w:num>
  <w:num w:numId="14">
    <w:abstractNumId w:val="10"/>
  </w:num>
  <w:num w:numId="15">
    <w:abstractNumId w:val="27"/>
  </w:num>
  <w:num w:numId="16">
    <w:abstractNumId w:val="26"/>
  </w:num>
  <w:num w:numId="17">
    <w:abstractNumId w:val="35"/>
  </w:num>
  <w:num w:numId="18">
    <w:abstractNumId w:val="7"/>
  </w:num>
  <w:num w:numId="19">
    <w:abstractNumId w:val="17"/>
  </w:num>
  <w:num w:numId="20">
    <w:abstractNumId w:val="4"/>
  </w:num>
  <w:num w:numId="21">
    <w:abstractNumId w:val="16"/>
  </w:num>
  <w:num w:numId="22">
    <w:abstractNumId w:val="19"/>
  </w:num>
  <w:num w:numId="23">
    <w:abstractNumId w:val="29"/>
  </w:num>
  <w:num w:numId="24">
    <w:abstractNumId w:val="13"/>
  </w:num>
  <w:num w:numId="25">
    <w:abstractNumId w:val="8"/>
  </w:num>
  <w:num w:numId="26">
    <w:abstractNumId w:val="24"/>
  </w:num>
  <w:num w:numId="27">
    <w:abstractNumId w:val="21"/>
  </w:num>
  <w:num w:numId="28">
    <w:abstractNumId w:val="31"/>
  </w:num>
  <w:num w:numId="29">
    <w:abstractNumId w:val="37"/>
  </w:num>
  <w:num w:numId="30">
    <w:abstractNumId w:val="30"/>
  </w:num>
  <w:num w:numId="31">
    <w:abstractNumId w:val="3"/>
  </w:num>
  <w:num w:numId="32">
    <w:abstractNumId w:val="25"/>
  </w:num>
  <w:num w:numId="33">
    <w:abstractNumId w:val="38"/>
  </w:num>
  <w:num w:numId="34">
    <w:abstractNumId w:val="15"/>
  </w:num>
  <w:num w:numId="35">
    <w:abstractNumId w:val="1"/>
  </w:num>
  <w:num w:numId="36">
    <w:abstractNumId w:val="9"/>
  </w:num>
  <w:num w:numId="37">
    <w:abstractNumId w:val="28"/>
  </w:num>
  <w:num w:numId="38">
    <w:abstractNumId w:val="12"/>
  </w:num>
  <w:num w:numId="39">
    <w:abstractNumId w:val="11"/>
  </w:num>
  <w:num w:numId="4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C0A"/>
    <w:rsid w:val="0000226E"/>
    <w:rsid w:val="00003359"/>
    <w:rsid w:val="00003670"/>
    <w:rsid w:val="00003DCD"/>
    <w:rsid w:val="00004F58"/>
    <w:rsid w:val="000072BD"/>
    <w:rsid w:val="00014E2A"/>
    <w:rsid w:val="00015D6F"/>
    <w:rsid w:val="00017356"/>
    <w:rsid w:val="00017EF1"/>
    <w:rsid w:val="00022D82"/>
    <w:rsid w:val="00022E4A"/>
    <w:rsid w:val="0003088A"/>
    <w:rsid w:val="00031492"/>
    <w:rsid w:val="000320DB"/>
    <w:rsid w:val="000323CD"/>
    <w:rsid w:val="000355C7"/>
    <w:rsid w:val="0004034C"/>
    <w:rsid w:val="0004091A"/>
    <w:rsid w:val="00040D43"/>
    <w:rsid w:val="00043FA1"/>
    <w:rsid w:val="00045F5B"/>
    <w:rsid w:val="000463D1"/>
    <w:rsid w:val="00051807"/>
    <w:rsid w:val="000527EB"/>
    <w:rsid w:val="000539D8"/>
    <w:rsid w:val="000542A9"/>
    <w:rsid w:val="0005484F"/>
    <w:rsid w:val="0005535B"/>
    <w:rsid w:val="00055361"/>
    <w:rsid w:val="00061606"/>
    <w:rsid w:val="00061651"/>
    <w:rsid w:val="00065148"/>
    <w:rsid w:val="00065218"/>
    <w:rsid w:val="00065C33"/>
    <w:rsid w:val="00066BF6"/>
    <w:rsid w:val="00071BB3"/>
    <w:rsid w:val="000733A8"/>
    <w:rsid w:val="000749D1"/>
    <w:rsid w:val="00083366"/>
    <w:rsid w:val="000842F9"/>
    <w:rsid w:val="000848B2"/>
    <w:rsid w:val="000854C0"/>
    <w:rsid w:val="0008597D"/>
    <w:rsid w:val="00092E69"/>
    <w:rsid w:val="00095087"/>
    <w:rsid w:val="000A2F30"/>
    <w:rsid w:val="000A3D48"/>
    <w:rsid w:val="000A6394"/>
    <w:rsid w:val="000A6BA3"/>
    <w:rsid w:val="000A6EF9"/>
    <w:rsid w:val="000A720D"/>
    <w:rsid w:val="000A7CA0"/>
    <w:rsid w:val="000A7CB0"/>
    <w:rsid w:val="000B061C"/>
    <w:rsid w:val="000B3153"/>
    <w:rsid w:val="000B55E5"/>
    <w:rsid w:val="000B58E2"/>
    <w:rsid w:val="000B647F"/>
    <w:rsid w:val="000B7777"/>
    <w:rsid w:val="000B7FED"/>
    <w:rsid w:val="000C038A"/>
    <w:rsid w:val="000C0D1B"/>
    <w:rsid w:val="000C3560"/>
    <w:rsid w:val="000C4253"/>
    <w:rsid w:val="000C599B"/>
    <w:rsid w:val="000C649E"/>
    <w:rsid w:val="000C6598"/>
    <w:rsid w:val="000C67CE"/>
    <w:rsid w:val="000C6DC2"/>
    <w:rsid w:val="000C70C9"/>
    <w:rsid w:val="000D00A8"/>
    <w:rsid w:val="000D1ECF"/>
    <w:rsid w:val="000D1F0E"/>
    <w:rsid w:val="000D25EF"/>
    <w:rsid w:val="000D3BBC"/>
    <w:rsid w:val="000D5B2B"/>
    <w:rsid w:val="000D7226"/>
    <w:rsid w:val="000E162D"/>
    <w:rsid w:val="000E17C1"/>
    <w:rsid w:val="000E2BE6"/>
    <w:rsid w:val="000E476E"/>
    <w:rsid w:val="000E4C37"/>
    <w:rsid w:val="000E55AC"/>
    <w:rsid w:val="000E5684"/>
    <w:rsid w:val="000E5870"/>
    <w:rsid w:val="000F1E64"/>
    <w:rsid w:val="000F2D60"/>
    <w:rsid w:val="000F4B65"/>
    <w:rsid w:val="00100098"/>
    <w:rsid w:val="0010140B"/>
    <w:rsid w:val="00101845"/>
    <w:rsid w:val="00101C8A"/>
    <w:rsid w:val="0010429C"/>
    <w:rsid w:val="00107977"/>
    <w:rsid w:val="00111275"/>
    <w:rsid w:val="001133A1"/>
    <w:rsid w:val="00114ABD"/>
    <w:rsid w:val="0011520F"/>
    <w:rsid w:val="00116FFE"/>
    <w:rsid w:val="00117393"/>
    <w:rsid w:val="001175C5"/>
    <w:rsid w:val="0012214B"/>
    <w:rsid w:val="00123156"/>
    <w:rsid w:val="00125D7F"/>
    <w:rsid w:val="001263D7"/>
    <w:rsid w:val="00130BE5"/>
    <w:rsid w:val="001336B0"/>
    <w:rsid w:val="00133A19"/>
    <w:rsid w:val="001344BE"/>
    <w:rsid w:val="0013668A"/>
    <w:rsid w:val="00140353"/>
    <w:rsid w:val="00142811"/>
    <w:rsid w:val="00145D43"/>
    <w:rsid w:val="00147CDA"/>
    <w:rsid w:val="00150129"/>
    <w:rsid w:val="00151705"/>
    <w:rsid w:val="00151B12"/>
    <w:rsid w:val="00161449"/>
    <w:rsid w:val="0016262D"/>
    <w:rsid w:val="001655F2"/>
    <w:rsid w:val="00165869"/>
    <w:rsid w:val="0016590D"/>
    <w:rsid w:val="0016669C"/>
    <w:rsid w:val="00167C53"/>
    <w:rsid w:val="00170EE2"/>
    <w:rsid w:val="00171518"/>
    <w:rsid w:val="00175049"/>
    <w:rsid w:val="00175211"/>
    <w:rsid w:val="00175F13"/>
    <w:rsid w:val="00176E29"/>
    <w:rsid w:val="0017797B"/>
    <w:rsid w:val="00177FEE"/>
    <w:rsid w:val="001803A3"/>
    <w:rsid w:val="00180A2D"/>
    <w:rsid w:val="001815E0"/>
    <w:rsid w:val="0018180C"/>
    <w:rsid w:val="00181B45"/>
    <w:rsid w:val="00182366"/>
    <w:rsid w:val="001871B9"/>
    <w:rsid w:val="001877F8"/>
    <w:rsid w:val="001904D8"/>
    <w:rsid w:val="0019175D"/>
    <w:rsid w:val="00192C46"/>
    <w:rsid w:val="00193246"/>
    <w:rsid w:val="00193547"/>
    <w:rsid w:val="001943B7"/>
    <w:rsid w:val="0019529B"/>
    <w:rsid w:val="00195A66"/>
    <w:rsid w:val="001A08B3"/>
    <w:rsid w:val="001A109D"/>
    <w:rsid w:val="001A3845"/>
    <w:rsid w:val="001A3B44"/>
    <w:rsid w:val="001A557C"/>
    <w:rsid w:val="001A6999"/>
    <w:rsid w:val="001A7B60"/>
    <w:rsid w:val="001B16BE"/>
    <w:rsid w:val="001B4D5C"/>
    <w:rsid w:val="001B52F0"/>
    <w:rsid w:val="001B7A65"/>
    <w:rsid w:val="001C012B"/>
    <w:rsid w:val="001C0F4C"/>
    <w:rsid w:val="001C23A1"/>
    <w:rsid w:val="001C4839"/>
    <w:rsid w:val="001C7780"/>
    <w:rsid w:val="001C7F23"/>
    <w:rsid w:val="001D06E2"/>
    <w:rsid w:val="001D0F39"/>
    <w:rsid w:val="001D4793"/>
    <w:rsid w:val="001D62A9"/>
    <w:rsid w:val="001E3991"/>
    <w:rsid w:val="001E41F3"/>
    <w:rsid w:val="001E7EE8"/>
    <w:rsid w:val="001F04D6"/>
    <w:rsid w:val="001F0856"/>
    <w:rsid w:val="001F259E"/>
    <w:rsid w:val="001F45A2"/>
    <w:rsid w:val="001F7628"/>
    <w:rsid w:val="001F79B7"/>
    <w:rsid w:val="002020FB"/>
    <w:rsid w:val="002027DC"/>
    <w:rsid w:val="0020433A"/>
    <w:rsid w:val="00206466"/>
    <w:rsid w:val="00210585"/>
    <w:rsid w:val="00211D3E"/>
    <w:rsid w:val="00216DD9"/>
    <w:rsid w:val="00221362"/>
    <w:rsid w:val="00221FA9"/>
    <w:rsid w:val="00227608"/>
    <w:rsid w:val="00230FEB"/>
    <w:rsid w:val="00232616"/>
    <w:rsid w:val="00233303"/>
    <w:rsid w:val="002406AE"/>
    <w:rsid w:val="00240B7A"/>
    <w:rsid w:val="002411D0"/>
    <w:rsid w:val="002424F8"/>
    <w:rsid w:val="002430A6"/>
    <w:rsid w:val="00244605"/>
    <w:rsid w:val="00245155"/>
    <w:rsid w:val="00245B66"/>
    <w:rsid w:val="0025072A"/>
    <w:rsid w:val="002509DE"/>
    <w:rsid w:val="00251B7E"/>
    <w:rsid w:val="00252EC1"/>
    <w:rsid w:val="00253EBB"/>
    <w:rsid w:val="00254282"/>
    <w:rsid w:val="00255905"/>
    <w:rsid w:val="0026004D"/>
    <w:rsid w:val="00260A56"/>
    <w:rsid w:val="00260BFA"/>
    <w:rsid w:val="00262AD6"/>
    <w:rsid w:val="00263BFC"/>
    <w:rsid w:val="002640DD"/>
    <w:rsid w:val="002702D1"/>
    <w:rsid w:val="00270DED"/>
    <w:rsid w:val="00271A65"/>
    <w:rsid w:val="002720E0"/>
    <w:rsid w:val="0027417B"/>
    <w:rsid w:val="0027448B"/>
    <w:rsid w:val="00274ED0"/>
    <w:rsid w:val="00275D12"/>
    <w:rsid w:val="0028019E"/>
    <w:rsid w:val="0028059F"/>
    <w:rsid w:val="00284FEB"/>
    <w:rsid w:val="002860C4"/>
    <w:rsid w:val="0028797A"/>
    <w:rsid w:val="00291F21"/>
    <w:rsid w:val="00292060"/>
    <w:rsid w:val="00292F8E"/>
    <w:rsid w:val="00293ACC"/>
    <w:rsid w:val="002A47CA"/>
    <w:rsid w:val="002A6874"/>
    <w:rsid w:val="002B104C"/>
    <w:rsid w:val="002B2A35"/>
    <w:rsid w:val="002B39A8"/>
    <w:rsid w:val="002B5741"/>
    <w:rsid w:val="002C02A8"/>
    <w:rsid w:val="002C460C"/>
    <w:rsid w:val="002C4B7D"/>
    <w:rsid w:val="002C6979"/>
    <w:rsid w:val="002C6A2A"/>
    <w:rsid w:val="002D1F14"/>
    <w:rsid w:val="002D270F"/>
    <w:rsid w:val="002E35D7"/>
    <w:rsid w:val="002E7251"/>
    <w:rsid w:val="002E750A"/>
    <w:rsid w:val="002F0C51"/>
    <w:rsid w:val="002F18C8"/>
    <w:rsid w:val="002F1EBA"/>
    <w:rsid w:val="002F2CDD"/>
    <w:rsid w:val="002F6642"/>
    <w:rsid w:val="002F6698"/>
    <w:rsid w:val="002F757D"/>
    <w:rsid w:val="00303BBF"/>
    <w:rsid w:val="00303CA4"/>
    <w:rsid w:val="00305409"/>
    <w:rsid w:val="00306AF2"/>
    <w:rsid w:val="003070B8"/>
    <w:rsid w:val="00307261"/>
    <w:rsid w:val="00307E42"/>
    <w:rsid w:val="00310212"/>
    <w:rsid w:val="003103FF"/>
    <w:rsid w:val="003111EC"/>
    <w:rsid w:val="00313EF3"/>
    <w:rsid w:val="00314E62"/>
    <w:rsid w:val="00317566"/>
    <w:rsid w:val="00322BDD"/>
    <w:rsid w:val="00324A5B"/>
    <w:rsid w:val="00331A62"/>
    <w:rsid w:val="0033319F"/>
    <w:rsid w:val="00334651"/>
    <w:rsid w:val="00337B6F"/>
    <w:rsid w:val="00337E74"/>
    <w:rsid w:val="0034130D"/>
    <w:rsid w:val="00342C99"/>
    <w:rsid w:val="003462EC"/>
    <w:rsid w:val="0034728A"/>
    <w:rsid w:val="00350C3A"/>
    <w:rsid w:val="00351238"/>
    <w:rsid w:val="00352818"/>
    <w:rsid w:val="003543A0"/>
    <w:rsid w:val="00355694"/>
    <w:rsid w:val="00355FC9"/>
    <w:rsid w:val="00357164"/>
    <w:rsid w:val="003609EF"/>
    <w:rsid w:val="00360C9A"/>
    <w:rsid w:val="00361AD2"/>
    <w:rsid w:val="0036231A"/>
    <w:rsid w:val="00363599"/>
    <w:rsid w:val="00366D32"/>
    <w:rsid w:val="00370152"/>
    <w:rsid w:val="00371253"/>
    <w:rsid w:val="00372CBA"/>
    <w:rsid w:val="00374338"/>
    <w:rsid w:val="00374DD4"/>
    <w:rsid w:val="00374E11"/>
    <w:rsid w:val="003772A3"/>
    <w:rsid w:val="00380406"/>
    <w:rsid w:val="00381C2B"/>
    <w:rsid w:val="00382B40"/>
    <w:rsid w:val="00382F85"/>
    <w:rsid w:val="003840CE"/>
    <w:rsid w:val="0038412F"/>
    <w:rsid w:val="003854FB"/>
    <w:rsid w:val="003855C5"/>
    <w:rsid w:val="00386416"/>
    <w:rsid w:val="00387571"/>
    <w:rsid w:val="00391362"/>
    <w:rsid w:val="00391B41"/>
    <w:rsid w:val="00391D0E"/>
    <w:rsid w:val="003922A9"/>
    <w:rsid w:val="00392B01"/>
    <w:rsid w:val="00393ED9"/>
    <w:rsid w:val="003949D5"/>
    <w:rsid w:val="003962F6"/>
    <w:rsid w:val="003972DA"/>
    <w:rsid w:val="00397C0D"/>
    <w:rsid w:val="003A068D"/>
    <w:rsid w:val="003A103A"/>
    <w:rsid w:val="003A164D"/>
    <w:rsid w:val="003A1798"/>
    <w:rsid w:val="003A30FB"/>
    <w:rsid w:val="003A3423"/>
    <w:rsid w:val="003A4C41"/>
    <w:rsid w:val="003A5D5E"/>
    <w:rsid w:val="003A7685"/>
    <w:rsid w:val="003B5D4C"/>
    <w:rsid w:val="003B5F70"/>
    <w:rsid w:val="003B632B"/>
    <w:rsid w:val="003C02DC"/>
    <w:rsid w:val="003C36D9"/>
    <w:rsid w:val="003C78CF"/>
    <w:rsid w:val="003D017D"/>
    <w:rsid w:val="003D08C0"/>
    <w:rsid w:val="003D2B7D"/>
    <w:rsid w:val="003D316E"/>
    <w:rsid w:val="003D391B"/>
    <w:rsid w:val="003E1A36"/>
    <w:rsid w:val="003E1E96"/>
    <w:rsid w:val="003E1F68"/>
    <w:rsid w:val="003E2387"/>
    <w:rsid w:val="003E3270"/>
    <w:rsid w:val="003E32FE"/>
    <w:rsid w:val="003E5989"/>
    <w:rsid w:val="003E6771"/>
    <w:rsid w:val="003E7C18"/>
    <w:rsid w:val="003F1711"/>
    <w:rsid w:val="003F2D87"/>
    <w:rsid w:val="003F5216"/>
    <w:rsid w:val="004000CA"/>
    <w:rsid w:val="004007FD"/>
    <w:rsid w:val="00402630"/>
    <w:rsid w:val="00405A0D"/>
    <w:rsid w:val="00405C57"/>
    <w:rsid w:val="00410371"/>
    <w:rsid w:val="00413F3C"/>
    <w:rsid w:val="004140A2"/>
    <w:rsid w:val="00423CF6"/>
    <w:rsid w:val="004242F1"/>
    <w:rsid w:val="00425C2C"/>
    <w:rsid w:val="004300B9"/>
    <w:rsid w:val="004311E5"/>
    <w:rsid w:val="00432180"/>
    <w:rsid w:val="004331C9"/>
    <w:rsid w:val="00433A49"/>
    <w:rsid w:val="004345ED"/>
    <w:rsid w:val="004353BC"/>
    <w:rsid w:val="0043544C"/>
    <w:rsid w:val="00436723"/>
    <w:rsid w:val="0043710A"/>
    <w:rsid w:val="00440930"/>
    <w:rsid w:val="00440DF5"/>
    <w:rsid w:val="00440ED4"/>
    <w:rsid w:val="00442064"/>
    <w:rsid w:val="00442A64"/>
    <w:rsid w:val="00443DCF"/>
    <w:rsid w:val="00445213"/>
    <w:rsid w:val="00445562"/>
    <w:rsid w:val="00446195"/>
    <w:rsid w:val="004466FF"/>
    <w:rsid w:val="00447624"/>
    <w:rsid w:val="004509C4"/>
    <w:rsid w:val="00451C82"/>
    <w:rsid w:val="00454CC4"/>
    <w:rsid w:val="004550AF"/>
    <w:rsid w:val="00455771"/>
    <w:rsid w:val="00455A70"/>
    <w:rsid w:val="00456BC4"/>
    <w:rsid w:val="0045735A"/>
    <w:rsid w:val="0046010F"/>
    <w:rsid w:val="0046202F"/>
    <w:rsid w:val="0046231E"/>
    <w:rsid w:val="004627CE"/>
    <w:rsid w:val="004659AC"/>
    <w:rsid w:val="004668BB"/>
    <w:rsid w:val="00467B95"/>
    <w:rsid w:val="00467DF4"/>
    <w:rsid w:val="00471B18"/>
    <w:rsid w:val="00472239"/>
    <w:rsid w:val="00473AC9"/>
    <w:rsid w:val="00474982"/>
    <w:rsid w:val="00476603"/>
    <w:rsid w:val="00481780"/>
    <w:rsid w:val="0048290B"/>
    <w:rsid w:val="004831D1"/>
    <w:rsid w:val="004831DF"/>
    <w:rsid w:val="00483A5E"/>
    <w:rsid w:val="00484654"/>
    <w:rsid w:val="0049189F"/>
    <w:rsid w:val="00496EA7"/>
    <w:rsid w:val="00497316"/>
    <w:rsid w:val="004A3422"/>
    <w:rsid w:val="004A50D2"/>
    <w:rsid w:val="004A790D"/>
    <w:rsid w:val="004B41E3"/>
    <w:rsid w:val="004B4E2E"/>
    <w:rsid w:val="004B5A70"/>
    <w:rsid w:val="004B6146"/>
    <w:rsid w:val="004B7139"/>
    <w:rsid w:val="004B75B7"/>
    <w:rsid w:val="004C0F74"/>
    <w:rsid w:val="004C1218"/>
    <w:rsid w:val="004C1695"/>
    <w:rsid w:val="004C2D9E"/>
    <w:rsid w:val="004C3D45"/>
    <w:rsid w:val="004C6F75"/>
    <w:rsid w:val="004D0E3A"/>
    <w:rsid w:val="004D1454"/>
    <w:rsid w:val="004D19B5"/>
    <w:rsid w:val="004D20E9"/>
    <w:rsid w:val="004D36E1"/>
    <w:rsid w:val="004D5220"/>
    <w:rsid w:val="004D720F"/>
    <w:rsid w:val="004E20BB"/>
    <w:rsid w:val="004E6EE1"/>
    <w:rsid w:val="004F00D5"/>
    <w:rsid w:val="004F1F37"/>
    <w:rsid w:val="004F2D54"/>
    <w:rsid w:val="004F42AF"/>
    <w:rsid w:val="004F493E"/>
    <w:rsid w:val="004F4A7F"/>
    <w:rsid w:val="004F6FD2"/>
    <w:rsid w:val="004F729D"/>
    <w:rsid w:val="004F7D64"/>
    <w:rsid w:val="00503E00"/>
    <w:rsid w:val="00505AAA"/>
    <w:rsid w:val="005069DC"/>
    <w:rsid w:val="00510E0C"/>
    <w:rsid w:val="00510E32"/>
    <w:rsid w:val="00511B65"/>
    <w:rsid w:val="0051580D"/>
    <w:rsid w:val="005171F4"/>
    <w:rsid w:val="00517C3D"/>
    <w:rsid w:val="00520527"/>
    <w:rsid w:val="005322D0"/>
    <w:rsid w:val="005363AE"/>
    <w:rsid w:val="00540C8F"/>
    <w:rsid w:val="0054392E"/>
    <w:rsid w:val="00545120"/>
    <w:rsid w:val="00547111"/>
    <w:rsid w:val="00547580"/>
    <w:rsid w:val="005475D8"/>
    <w:rsid w:val="00547B16"/>
    <w:rsid w:val="00550ACC"/>
    <w:rsid w:val="00551251"/>
    <w:rsid w:val="00552208"/>
    <w:rsid w:val="00553A0F"/>
    <w:rsid w:val="0055454D"/>
    <w:rsid w:val="005547E5"/>
    <w:rsid w:val="00554D15"/>
    <w:rsid w:val="0055585C"/>
    <w:rsid w:val="00557735"/>
    <w:rsid w:val="0056002A"/>
    <w:rsid w:val="005654D0"/>
    <w:rsid w:val="005669F1"/>
    <w:rsid w:val="005706F1"/>
    <w:rsid w:val="00571E08"/>
    <w:rsid w:val="00573F6D"/>
    <w:rsid w:val="00574A01"/>
    <w:rsid w:val="005750B0"/>
    <w:rsid w:val="00575BFF"/>
    <w:rsid w:val="00576D6B"/>
    <w:rsid w:val="0057756A"/>
    <w:rsid w:val="00580C06"/>
    <w:rsid w:val="00585E0E"/>
    <w:rsid w:val="00591099"/>
    <w:rsid w:val="00592D74"/>
    <w:rsid w:val="00595B2C"/>
    <w:rsid w:val="005967B1"/>
    <w:rsid w:val="005A0B00"/>
    <w:rsid w:val="005A0D10"/>
    <w:rsid w:val="005A1257"/>
    <w:rsid w:val="005A4FDF"/>
    <w:rsid w:val="005A5BF0"/>
    <w:rsid w:val="005B08AD"/>
    <w:rsid w:val="005B211D"/>
    <w:rsid w:val="005B24AB"/>
    <w:rsid w:val="005B27E8"/>
    <w:rsid w:val="005B3ED6"/>
    <w:rsid w:val="005B4D2E"/>
    <w:rsid w:val="005B5043"/>
    <w:rsid w:val="005B55C9"/>
    <w:rsid w:val="005B71C2"/>
    <w:rsid w:val="005C00A7"/>
    <w:rsid w:val="005C104D"/>
    <w:rsid w:val="005C1C51"/>
    <w:rsid w:val="005C41A7"/>
    <w:rsid w:val="005C617B"/>
    <w:rsid w:val="005C6E39"/>
    <w:rsid w:val="005C76F1"/>
    <w:rsid w:val="005D2B59"/>
    <w:rsid w:val="005D2D28"/>
    <w:rsid w:val="005D48FD"/>
    <w:rsid w:val="005D6980"/>
    <w:rsid w:val="005D757C"/>
    <w:rsid w:val="005E0125"/>
    <w:rsid w:val="005E0DC9"/>
    <w:rsid w:val="005E12DD"/>
    <w:rsid w:val="005E2C44"/>
    <w:rsid w:val="005E3F04"/>
    <w:rsid w:val="005E70DB"/>
    <w:rsid w:val="005E787C"/>
    <w:rsid w:val="005E7AAC"/>
    <w:rsid w:val="005F3229"/>
    <w:rsid w:val="005F49D3"/>
    <w:rsid w:val="005F5AD7"/>
    <w:rsid w:val="005F731E"/>
    <w:rsid w:val="005F7A59"/>
    <w:rsid w:val="00601282"/>
    <w:rsid w:val="0060144B"/>
    <w:rsid w:val="00605A6A"/>
    <w:rsid w:val="006063FF"/>
    <w:rsid w:val="00611164"/>
    <w:rsid w:val="006122EB"/>
    <w:rsid w:val="00612D7A"/>
    <w:rsid w:val="00614BD2"/>
    <w:rsid w:val="006155EA"/>
    <w:rsid w:val="00615AB8"/>
    <w:rsid w:val="006160EF"/>
    <w:rsid w:val="00616D3E"/>
    <w:rsid w:val="0062031A"/>
    <w:rsid w:val="00621188"/>
    <w:rsid w:val="00622C00"/>
    <w:rsid w:val="00622D1D"/>
    <w:rsid w:val="00623BE0"/>
    <w:rsid w:val="006254B8"/>
    <w:rsid w:val="006256C0"/>
    <w:rsid w:val="006257ED"/>
    <w:rsid w:val="006270D1"/>
    <w:rsid w:val="0062799E"/>
    <w:rsid w:val="00633692"/>
    <w:rsid w:val="00634309"/>
    <w:rsid w:val="00634D24"/>
    <w:rsid w:val="006356EB"/>
    <w:rsid w:val="00635ACB"/>
    <w:rsid w:val="00636FDA"/>
    <w:rsid w:val="00640A55"/>
    <w:rsid w:val="006411F8"/>
    <w:rsid w:val="00643E54"/>
    <w:rsid w:val="00644F2A"/>
    <w:rsid w:val="00645802"/>
    <w:rsid w:val="0064786A"/>
    <w:rsid w:val="006504A5"/>
    <w:rsid w:val="006517FF"/>
    <w:rsid w:val="00651BC8"/>
    <w:rsid w:val="006569FA"/>
    <w:rsid w:val="00657A30"/>
    <w:rsid w:val="0066089F"/>
    <w:rsid w:val="00664915"/>
    <w:rsid w:val="006652B2"/>
    <w:rsid w:val="00666B44"/>
    <w:rsid w:val="006700A4"/>
    <w:rsid w:val="006701EA"/>
    <w:rsid w:val="006715AD"/>
    <w:rsid w:val="0067250C"/>
    <w:rsid w:val="00675253"/>
    <w:rsid w:val="00676B7E"/>
    <w:rsid w:val="00680280"/>
    <w:rsid w:val="0068574D"/>
    <w:rsid w:val="00686411"/>
    <w:rsid w:val="006912B0"/>
    <w:rsid w:val="006914EE"/>
    <w:rsid w:val="00691774"/>
    <w:rsid w:val="00692619"/>
    <w:rsid w:val="00695808"/>
    <w:rsid w:val="006A155A"/>
    <w:rsid w:val="006A1D7D"/>
    <w:rsid w:val="006A2043"/>
    <w:rsid w:val="006A3E9E"/>
    <w:rsid w:val="006A6153"/>
    <w:rsid w:val="006A7C10"/>
    <w:rsid w:val="006B0138"/>
    <w:rsid w:val="006B10BE"/>
    <w:rsid w:val="006B46FB"/>
    <w:rsid w:val="006B5139"/>
    <w:rsid w:val="006B5C90"/>
    <w:rsid w:val="006B663E"/>
    <w:rsid w:val="006B71DC"/>
    <w:rsid w:val="006B7D89"/>
    <w:rsid w:val="006C091A"/>
    <w:rsid w:val="006C2D40"/>
    <w:rsid w:val="006C553F"/>
    <w:rsid w:val="006C5D95"/>
    <w:rsid w:val="006D0982"/>
    <w:rsid w:val="006D39E2"/>
    <w:rsid w:val="006D54B3"/>
    <w:rsid w:val="006D5823"/>
    <w:rsid w:val="006D597B"/>
    <w:rsid w:val="006D6118"/>
    <w:rsid w:val="006E108D"/>
    <w:rsid w:val="006E21FB"/>
    <w:rsid w:val="006E37D2"/>
    <w:rsid w:val="006E44C2"/>
    <w:rsid w:val="006E484A"/>
    <w:rsid w:val="006F1A3B"/>
    <w:rsid w:val="006F20E9"/>
    <w:rsid w:val="006F4D82"/>
    <w:rsid w:val="006F59A5"/>
    <w:rsid w:val="006F639B"/>
    <w:rsid w:val="006F6EC0"/>
    <w:rsid w:val="00702E86"/>
    <w:rsid w:val="0070446C"/>
    <w:rsid w:val="0070616D"/>
    <w:rsid w:val="007076B0"/>
    <w:rsid w:val="00707F82"/>
    <w:rsid w:val="0071177A"/>
    <w:rsid w:val="00714CE7"/>
    <w:rsid w:val="00722248"/>
    <w:rsid w:val="00722259"/>
    <w:rsid w:val="0072509F"/>
    <w:rsid w:val="0072533E"/>
    <w:rsid w:val="007305BC"/>
    <w:rsid w:val="007316E8"/>
    <w:rsid w:val="00731CE5"/>
    <w:rsid w:val="00732A67"/>
    <w:rsid w:val="00737248"/>
    <w:rsid w:val="00743AB1"/>
    <w:rsid w:val="00745AFD"/>
    <w:rsid w:val="00746668"/>
    <w:rsid w:val="00746733"/>
    <w:rsid w:val="00750680"/>
    <w:rsid w:val="0075320C"/>
    <w:rsid w:val="00753602"/>
    <w:rsid w:val="007562F6"/>
    <w:rsid w:val="00756882"/>
    <w:rsid w:val="00756AC6"/>
    <w:rsid w:val="0076053F"/>
    <w:rsid w:val="007619A4"/>
    <w:rsid w:val="00761F17"/>
    <w:rsid w:val="00762490"/>
    <w:rsid w:val="00762914"/>
    <w:rsid w:val="00765A13"/>
    <w:rsid w:val="0076713B"/>
    <w:rsid w:val="00767E8C"/>
    <w:rsid w:val="007702E6"/>
    <w:rsid w:val="00771675"/>
    <w:rsid w:val="00772D5C"/>
    <w:rsid w:val="00775D97"/>
    <w:rsid w:val="007778ED"/>
    <w:rsid w:val="0078232D"/>
    <w:rsid w:val="00782A46"/>
    <w:rsid w:val="0078319C"/>
    <w:rsid w:val="007834D7"/>
    <w:rsid w:val="00785459"/>
    <w:rsid w:val="007871CE"/>
    <w:rsid w:val="00787865"/>
    <w:rsid w:val="00790337"/>
    <w:rsid w:val="00790DB2"/>
    <w:rsid w:val="00792342"/>
    <w:rsid w:val="00795798"/>
    <w:rsid w:val="00797132"/>
    <w:rsid w:val="007977A8"/>
    <w:rsid w:val="00797AB7"/>
    <w:rsid w:val="007A0319"/>
    <w:rsid w:val="007A0BE1"/>
    <w:rsid w:val="007A1513"/>
    <w:rsid w:val="007A1E48"/>
    <w:rsid w:val="007A4BD3"/>
    <w:rsid w:val="007A4E9E"/>
    <w:rsid w:val="007A557C"/>
    <w:rsid w:val="007B210E"/>
    <w:rsid w:val="007B2184"/>
    <w:rsid w:val="007B2793"/>
    <w:rsid w:val="007B512A"/>
    <w:rsid w:val="007C1E01"/>
    <w:rsid w:val="007C2097"/>
    <w:rsid w:val="007C3145"/>
    <w:rsid w:val="007C5AD1"/>
    <w:rsid w:val="007D1EB9"/>
    <w:rsid w:val="007D55CE"/>
    <w:rsid w:val="007D6A07"/>
    <w:rsid w:val="007E0712"/>
    <w:rsid w:val="007E092B"/>
    <w:rsid w:val="007E0B4E"/>
    <w:rsid w:val="007E1E95"/>
    <w:rsid w:val="007E22E1"/>
    <w:rsid w:val="007E2FBC"/>
    <w:rsid w:val="007E3AF6"/>
    <w:rsid w:val="007E6388"/>
    <w:rsid w:val="007E7B23"/>
    <w:rsid w:val="007F229D"/>
    <w:rsid w:val="007F27AD"/>
    <w:rsid w:val="007F4EC9"/>
    <w:rsid w:val="007F66A4"/>
    <w:rsid w:val="007F7259"/>
    <w:rsid w:val="007F7A34"/>
    <w:rsid w:val="007F7CC2"/>
    <w:rsid w:val="008007D9"/>
    <w:rsid w:val="008009F4"/>
    <w:rsid w:val="008011B6"/>
    <w:rsid w:val="008040A8"/>
    <w:rsid w:val="008059E9"/>
    <w:rsid w:val="00806D80"/>
    <w:rsid w:val="0081046E"/>
    <w:rsid w:val="00810FC6"/>
    <w:rsid w:val="00811268"/>
    <w:rsid w:val="00811D62"/>
    <w:rsid w:val="00811EA9"/>
    <w:rsid w:val="00817232"/>
    <w:rsid w:val="00823AEC"/>
    <w:rsid w:val="00824A13"/>
    <w:rsid w:val="00825CF8"/>
    <w:rsid w:val="008273A2"/>
    <w:rsid w:val="008279FA"/>
    <w:rsid w:val="00830A33"/>
    <w:rsid w:val="0083325B"/>
    <w:rsid w:val="0083571D"/>
    <w:rsid w:val="008369EF"/>
    <w:rsid w:val="00847911"/>
    <w:rsid w:val="00850BF0"/>
    <w:rsid w:val="00853050"/>
    <w:rsid w:val="00861C1A"/>
    <w:rsid w:val="00861CA0"/>
    <w:rsid w:val="008626E5"/>
    <w:rsid w:val="008626E7"/>
    <w:rsid w:val="00863B0A"/>
    <w:rsid w:val="00863CAD"/>
    <w:rsid w:val="0086506F"/>
    <w:rsid w:val="00870492"/>
    <w:rsid w:val="00870A6A"/>
    <w:rsid w:val="00870EE7"/>
    <w:rsid w:val="0087123F"/>
    <w:rsid w:val="00871BD0"/>
    <w:rsid w:val="00872EA7"/>
    <w:rsid w:val="0087327C"/>
    <w:rsid w:val="0087504D"/>
    <w:rsid w:val="008751D3"/>
    <w:rsid w:val="0088030A"/>
    <w:rsid w:val="008806F8"/>
    <w:rsid w:val="00880933"/>
    <w:rsid w:val="0088242F"/>
    <w:rsid w:val="00882AC0"/>
    <w:rsid w:val="008838A1"/>
    <w:rsid w:val="00885F73"/>
    <w:rsid w:val="008863B9"/>
    <w:rsid w:val="00886988"/>
    <w:rsid w:val="00886DE1"/>
    <w:rsid w:val="00892CFE"/>
    <w:rsid w:val="00893D30"/>
    <w:rsid w:val="00897859"/>
    <w:rsid w:val="00897A03"/>
    <w:rsid w:val="008A0E9B"/>
    <w:rsid w:val="008A35F0"/>
    <w:rsid w:val="008A3E90"/>
    <w:rsid w:val="008A45A6"/>
    <w:rsid w:val="008A463D"/>
    <w:rsid w:val="008A6A7C"/>
    <w:rsid w:val="008A6C0C"/>
    <w:rsid w:val="008A7C1C"/>
    <w:rsid w:val="008B0AC6"/>
    <w:rsid w:val="008B1AEC"/>
    <w:rsid w:val="008B4300"/>
    <w:rsid w:val="008B693E"/>
    <w:rsid w:val="008B70C5"/>
    <w:rsid w:val="008B73C3"/>
    <w:rsid w:val="008C20F2"/>
    <w:rsid w:val="008C25AC"/>
    <w:rsid w:val="008C462C"/>
    <w:rsid w:val="008C51AC"/>
    <w:rsid w:val="008C67DF"/>
    <w:rsid w:val="008C7B18"/>
    <w:rsid w:val="008D2B08"/>
    <w:rsid w:val="008D56C4"/>
    <w:rsid w:val="008E019E"/>
    <w:rsid w:val="008E3D06"/>
    <w:rsid w:val="008E572E"/>
    <w:rsid w:val="008E6259"/>
    <w:rsid w:val="008E6270"/>
    <w:rsid w:val="008E7CBC"/>
    <w:rsid w:val="008F27FA"/>
    <w:rsid w:val="008F301E"/>
    <w:rsid w:val="008F3509"/>
    <w:rsid w:val="008F40E5"/>
    <w:rsid w:val="008F4F10"/>
    <w:rsid w:val="008F686C"/>
    <w:rsid w:val="00903AD1"/>
    <w:rsid w:val="00905C9D"/>
    <w:rsid w:val="009069FB"/>
    <w:rsid w:val="0090717A"/>
    <w:rsid w:val="00907524"/>
    <w:rsid w:val="009148DE"/>
    <w:rsid w:val="00915447"/>
    <w:rsid w:val="00916C1B"/>
    <w:rsid w:val="00916DB1"/>
    <w:rsid w:val="009209ED"/>
    <w:rsid w:val="00921A0A"/>
    <w:rsid w:val="00925476"/>
    <w:rsid w:val="0092555C"/>
    <w:rsid w:val="009311B9"/>
    <w:rsid w:val="0093175F"/>
    <w:rsid w:val="00932052"/>
    <w:rsid w:val="00932648"/>
    <w:rsid w:val="00934DF8"/>
    <w:rsid w:val="009369B1"/>
    <w:rsid w:val="00937806"/>
    <w:rsid w:val="0094104B"/>
    <w:rsid w:val="00941E30"/>
    <w:rsid w:val="00945FE6"/>
    <w:rsid w:val="009479B2"/>
    <w:rsid w:val="0095062B"/>
    <w:rsid w:val="00952233"/>
    <w:rsid w:val="009524A7"/>
    <w:rsid w:val="009525F1"/>
    <w:rsid w:val="00953757"/>
    <w:rsid w:val="0095621B"/>
    <w:rsid w:val="00956D63"/>
    <w:rsid w:val="009602E7"/>
    <w:rsid w:val="00961D8F"/>
    <w:rsid w:val="009625D4"/>
    <w:rsid w:val="00972D2F"/>
    <w:rsid w:val="00973A62"/>
    <w:rsid w:val="0097424F"/>
    <w:rsid w:val="009777D9"/>
    <w:rsid w:val="00977F2D"/>
    <w:rsid w:val="0098019E"/>
    <w:rsid w:val="00980F59"/>
    <w:rsid w:val="00981669"/>
    <w:rsid w:val="0098351E"/>
    <w:rsid w:val="009841E3"/>
    <w:rsid w:val="009878A2"/>
    <w:rsid w:val="00990152"/>
    <w:rsid w:val="00991639"/>
    <w:rsid w:val="00991B88"/>
    <w:rsid w:val="00991EDD"/>
    <w:rsid w:val="009979F3"/>
    <w:rsid w:val="009A2519"/>
    <w:rsid w:val="009A3B9B"/>
    <w:rsid w:val="009A5753"/>
    <w:rsid w:val="009A579D"/>
    <w:rsid w:val="009A7650"/>
    <w:rsid w:val="009B2F62"/>
    <w:rsid w:val="009B7894"/>
    <w:rsid w:val="009C2948"/>
    <w:rsid w:val="009C2E23"/>
    <w:rsid w:val="009C33C5"/>
    <w:rsid w:val="009C438E"/>
    <w:rsid w:val="009C59F6"/>
    <w:rsid w:val="009C72A2"/>
    <w:rsid w:val="009D2D5E"/>
    <w:rsid w:val="009D2FE2"/>
    <w:rsid w:val="009D42FB"/>
    <w:rsid w:val="009D6057"/>
    <w:rsid w:val="009E0E0E"/>
    <w:rsid w:val="009E1728"/>
    <w:rsid w:val="009E3297"/>
    <w:rsid w:val="009E3936"/>
    <w:rsid w:val="009E3BA1"/>
    <w:rsid w:val="009E4B95"/>
    <w:rsid w:val="009E4D63"/>
    <w:rsid w:val="009E681F"/>
    <w:rsid w:val="009E7C51"/>
    <w:rsid w:val="009F301C"/>
    <w:rsid w:val="009F4536"/>
    <w:rsid w:val="009F462D"/>
    <w:rsid w:val="009F734F"/>
    <w:rsid w:val="00A01A6B"/>
    <w:rsid w:val="00A047D3"/>
    <w:rsid w:val="00A04A00"/>
    <w:rsid w:val="00A04FD2"/>
    <w:rsid w:val="00A0591D"/>
    <w:rsid w:val="00A07916"/>
    <w:rsid w:val="00A11082"/>
    <w:rsid w:val="00A127D2"/>
    <w:rsid w:val="00A1286E"/>
    <w:rsid w:val="00A12B7B"/>
    <w:rsid w:val="00A13369"/>
    <w:rsid w:val="00A14B42"/>
    <w:rsid w:val="00A1515F"/>
    <w:rsid w:val="00A15B85"/>
    <w:rsid w:val="00A170F0"/>
    <w:rsid w:val="00A171FA"/>
    <w:rsid w:val="00A176F1"/>
    <w:rsid w:val="00A20115"/>
    <w:rsid w:val="00A20238"/>
    <w:rsid w:val="00A209F3"/>
    <w:rsid w:val="00A21398"/>
    <w:rsid w:val="00A21985"/>
    <w:rsid w:val="00A228AA"/>
    <w:rsid w:val="00A22994"/>
    <w:rsid w:val="00A246B6"/>
    <w:rsid w:val="00A2514B"/>
    <w:rsid w:val="00A26A4B"/>
    <w:rsid w:val="00A26BB0"/>
    <w:rsid w:val="00A26F4A"/>
    <w:rsid w:val="00A271D8"/>
    <w:rsid w:val="00A27D10"/>
    <w:rsid w:val="00A27EAC"/>
    <w:rsid w:val="00A34E0B"/>
    <w:rsid w:val="00A366E7"/>
    <w:rsid w:val="00A42785"/>
    <w:rsid w:val="00A4588A"/>
    <w:rsid w:val="00A45FAD"/>
    <w:rsid w:val="00A46114"/>
    <w:rsid w:val="00A47E70"/>
    <w:rsid w:val="00A50CF0"/>
    <w:rsid w:val="00A53B52"/>
    <w:rsid w:val="00A547E7"/>
    <w:rsid w:val="00A54DB8"/>
    <w:rsid w:val="00A57449"/>
    <w:rsid w:val="00A57C0E"/>
    <w:rsid w:val="00A639A8"/>
    <w:rsid w:val="00A6676F"/>
    <w:rsid w:val="00A67A68"/>
    <w:rsid w:val="00A70716"/>
    <w:rsid w:val="00A72193"/>
    <w:rsid w:val="00A731A9"/>
    <w:rsid w:val="00A7473B"/>
    <w:rsid w:val="00A74959"/>
    <w:rsid w:val="00A7570F"/>
    <w:rsid w:val="00A75BFD"/>
    <w:rsid w:val="00A7653A"/>
    <w:rsid w:val="00A7671C"/>
    <w:rsid w:val="00A77314"/>
    <w:rsid w:val="00A806C8"/>
    <w:rsid w:val="00A81E73"/>
    <w:rsid w:val="00A83CCF"/>
    <w:rsid w:val="00A847A2"/>
    <w:rsid w:val="00A84C1E"/>
    <w:rsid w:val="00A865A2"/>
    <w:rsid w:val="00A87359"/>
    <w:rsid w:val="00A878E5"/>
    <w:rsid w:val="00A91BB1"/>
    <w:rsid w:val="00A92257"/>
    <w:rsid w:val="00A92AC7"/>
    <w:rsid w:val="00A92B5D"/>
    <w:rsid w:val="00A93401"/>
    <w:rsid w:val="00A9575B"/>
    <w:rsid w:val="00A961F7"/>
    <w:rsid w:val="00AA1C98"/>
    <w:rsid w:val="00AA1E6E"/>
    <w:rsid w:val="00AA2CBC"/>
    <w:rsid w:val="00AA499E"/>
    <w:rsid w:val="00AA4B5A"/>
    <w:rsid w:val="00AA7690"/>
    <w:rsid w:val="00AB28BC"/>
    <w:rsid w:val="00AB4442"/>
    <w:rsid w:val="00AB4AB5"/>
    <w:rsid w:val="00AB5191"/>
    <w:rsid w:val="00AB5D06"/>
    <w:rsid w:val="00AB7C9C"/>
    <w:rsid w:val="00AC1592"/>
    <w:rsid w:val="00AC1DC1"/>
    <w:rsid w:val="00AC3721"/>
    <w:rsid w:val="00AC5820"/>
    <w:rsid w:val="00AC5E01"/>
    <w:rsid w:val="00AD16BD"/>
    <w:rsid w:val="00AD1CD8"/>
    <w:rsid w:val="00AD2225"/>
    <w:rsid w:val="00AD315B"/>
    <w:rsid w:val="00AD3394"/>
    <w:rsid w:val="00AD6A2E"/>
    <w:rsid w:val="00AE0A0B"/>
    <w:rsid w:val="00AE0AFD"/>
    <w:rsid w:val="00AE1405"/>
    <w:rsid w:val="00AE1B90"/>
    <w:rsid w:val="00AE244D"/>
    <w:rsid w:val="00AE2569"/>
    <w:rsid w:val="00AE40EE"/>
    <w:rsid w:val="00AE765C"/>
    <w:rsid w:val="00AE7DA8"/>
    <w:rsid w:val="00AF06AD"/>
    <w:rsid w:val="00AF0A49"/>
    <w:rsid w:val="00AF136E"/>
    <w:rsid w:val="00AF4012"/>
    <w:rsid w:val="00AF633F"/>
    <w:rsid w:val="00B0412A"/>
    <w:rsid w:val="00B05AB9"/>
    <w:rsid w:val="00B0757E"/>
    <w:rsid w:val="00B1249F"/>
    <w:rsid w:val="00B12946"/>
    <w:rsid w:val="00B135F0"/>
    <w:rsid w:val="00B13A76"/>
    <w:rsid w:val="00B13E5F"/>
    <w:rsid w:val="00B13F16"/>
    <w:rsid w:val="00B2094D"/>
    <w:rsid w:val="00B22FA1"/>
    <w:rsid w:val="00B2469A"/>
    <w:rsid w:val="00B24CF2"/>
    <w:rsid w:val="00B258BB"/>
    <w:rsid w:val="00B27987"/>
    <w:rsid w:val="00B30320"/>
    <w:rsid w:val="00B30D78"/>
    <w:rsid w:val="00B3151E"/>
    <w:rsid w:val="00B31AA4"/>
    <w:rsid w:val="00B31CE1"/>
    <w:rsid w:val="00B340BC"/>
    <w:rsid w:val="00B34932"/>
    <w:rsid w:val="00B367F0"/>
    <w:rsid w:val="00B404DE"/>
    <w:rsid w:val="00B406EE"/>
    <w:rsid w:val="00B41701"/>
    <w:rsid w:val="00B418E9"/>
    <w:rsid w:val="00B43A3E"/>
    <w:rsid w:val="00B4681D"/>
    <w:rsid w:val="00B468C3"/>
    <w:rsid w:val="00B47A8F"/>
    <w:rsid w:val="00B47F01"/>
    <w:rsid w:val="00B50C6C"/>
    <w:rsid w:val="00B526D1"/>
    <w:rsid w:val="00B5289F"/>
    <w:rsid w:val="00B53EFA"/>
    <w:rsid w:val="00B54582"/>
    <w:rsid w:val="00B548F9"/>
    <w:rsid w:val="00B55049"/>
    <w:rsid w:val="00B55F82"/>
    <w:rsid w:val="00B60DED"/>
    <w:rsid w:val="00B622B6"/>
    <w:rsid w:val="00B62ACF"/>
    <w:rsid w:val="00B62E02"/>
    <w:rsid w:val="00B63B14"/>
    <w:rsid w:val="00B63C8B"/>
    <w:rsid w:val="00B67B97"/>
    <w:rsid w:val="00B740AD"/>
    <w:rsid w:val="00B77647"/>
    <w:rsid w:val="00B77DAD"/>
    <w:rsid w:val="00B80D77"/>
    <w:rsid w:val="00B87640"/>
    <w:rsid w:val="00B87BDF"/>
    <w:rsid w:val="00B9004C"/>
    <w:rsid w:val="00B9199A"/>
    <w:rsid w:val="00B94050"/>
    <w:rsid w:val="00B94CF9"/>
    <w:rsid w:val="00B958AF"/>
    <w:rsid w:val="00B968C8"/>
    <w:rsid w:val="00BA3EC5"/>
    <w:rsid w:val="00BA4ADE"/>
    <w:rsid w:val="00BA4FBD"/>
    <w:rsid w:val="00BA51D9"/>
    <w:rsid w:val="00BA5508"/>
    <w:rsid w:val="00BB004B"/>
    <w:rsid w:val="00BB2636"/>
    <w:rsid w:val="00BB56F8"/>
    <w:rsid w:val="00BB5DFC"/>
    <w:rsid w:val="00BB7B60"/>
    <w:rsid w:val="00BC099A"/>
    <w:rsid w:val="00BD05FE"/>
    <w:rsid w:val="00BD16CA"/>
    <w:rsid w:val="00BD279D"/>
    <w:rsid w:val="00BD27A5"/>
    <w:rsid w:val="00BD4A6F"/>
    <w:rsid w:val="00BD4BC3"/>
    <w:rsid w:val="00BD4DB0"/>
    <w:rsid w:val="00BD6BB8"/>
    <w:rsid w:val="00BD6F90"/>
    <w:rsid w:val="00BD7D78"/>
    <w:rsid w:val="00BE17AF"/>
    <w:rsid w:val="00BE29C8"/>
    <w:rsid w:val="00BE2A2C"/>
    <w:rsid w:val="00BE2CAB"/>
    <w:rsid w:val="00BE310B"/>
    <w:rsid w:val="00BE550F"/>
    <w:rsid w:val="00BE5B01"/>
    <w:rsid w:val="00BE6348"/>
    <w:rsid w:val="00BE671D"/>
    <w:rsid w:val="00BF2230"/>
    <w:rsid w:val="00BF48B4"/>
    <w:rsid w:val="00BF52F0"/>
    <w:rsid w:val="00BF60CD"/>
    <w:rsid w:val="00C019C0"/>
    <w:rsid w:val="00C01A5F"/>
    <w:rsid w:val="00C01DD9"/>
    <w:rsid w:val="00C01E5D"/>
    <w:rsid w:val="00C01F23"/>
    <w:rsid w:val="00C02A99"/>
    <w:rsid w:val="00C10F2F"/>
    <w:rsid w:val="00C11605"/>
    <w:rsid w:val="00C116BD"/>
    <w:rsid w:val="00C14225"/>
    <w:rsid w:val="00C17995"/>
    <w:rsid w:val="00C17B09"/>
    <w:rsid w:val="00C25DF3"/>
    <w:rsid w:val="00C26397"/>
    <w:rsid w:val="00C264CD"/>
    <w:rsid w:val="00C27460"/>
    <w:rsid w:val="00C317FD"/>
    <w:rsid w:val="00C3288A"/>
    <w:rsid w:val="00C33605"/>
    <w:rsid w:val="00C33E05"/>
    <w:rsid w:val="00C34624"/>
    <w:rsid w:val="00C34B13"/>
    <w:rsid w:val="00C36C8F"/>
    <w:rsid w:val="00C36E41"/>
    <w:rsid w:val="00C373CD"/>
    <w:rsid w:val="00C462E3"/>
    <w:rsid w:val="00C51694"/>
    <w:rsid w:val="00C51A82"/>
    <w:rsid w:val="00C534A6"/>
    <w:rsid w:val="00C53DD0"/>
    <w:rsid w:val="00C542DE"/>
    <w:rsid w:val="00C57604"/>
    <w:rsid w:val="00C57AEA"/>
    <w:rsid w:val="00C57BE3"/>
    <w:rsid w:val="00C6011D"/>
    <w:rsid w:val="00C61DB9"/>
    <w:rsid w:val="00C664A6"/>
    <w:rsid w:val="00C66A44"/>
    <w:rsid w:val="00C66BA2"/>
    <w:rsid w:val="00C713B7"/>
    <w:rsid w:val="00C75FF9"/>
    <w:rsid w:val="00C812D5"/>
    <w:rsid w:val="00C82842"/>
    <w:rsid w:val="00C83718"/>
    <w:rsid w:val="00C8384D"/>
    <w:rsid w:val="00C84DEA"/>
    <w:rsid w:val="00C86597"/>
    <w:rsid w:val="00C90333"/>
    <w:rsid w:val="00C9034B"/>
    <w:rsid w:val="00C90486"/>
    <w:rsid w:val="00C90776"/>
    <w:rsid w:val="00C90A6F"/>
    <w:rsid w:val="00C9420A"/>
    <w:rsid w:val="00C9515C"/>
    <w:rsid w:val="00C954AE"/>
    <w:rsid w:val="00C95985"/>
    <w:rsid w:val="00C95BBF"/>
    <w:rsid w:val="00C95CC1"/>
    <w:rsid w:val="00CA02FA"/>
    <w:rsid w:val="00CA04EC"/>
    <w:rsid w:val="00CB12DC"/>
    <w:rsid w:val="00CB1CBC"/>
    <w:rsid w:val="00CB29E5"/>
    <w:rsid w:val="00CB4200"/>
    <w:rsid w:val="00CB515C"/>
    <w:rsid w:val="00CC1CF1"/>
    <w:rsid w:val="00CC1FB6"/>
    <w:rsid w:val="00CC4D5A"/>
    <w:rsid w:val="00CC5026"/>
    <w:rsid w:val="00CC53A3"/>
    <w:rsid w:val="00CC5BB3"/>
    <w:rsid w:val="00CC68D0"/>
    <w:rsid w:val="00CC6BC9"/>
    <w:rsid w:val="00CC72C7"/>
    <w:rsid w:val="00CD090A"/>
    <w:rsid w:val="00CD09DB"/>
    <w:rsid w:val="00CD310F"/>
    <w:rsid w:val="00CD3CC3"/>
    <w:rsid w:val="00CD4C31"/>
    <w:rsid w:val="00CD534E"/>
    <w:rsid w:val="00CD63E7"/>
    <w:rsid w:val="00CD6A30"/>
    <w:rsid w:val="00CD6B46"/>
    <w:rsid w:val="00CD7200"/>
    <w:rsid w:val="00CE05FB"/>
    <w:rsid w:val="00CE571E"/>
    <w:rsid w:val="00CE6147"/>
    <w:rsid w:val="00CF27F8"/>
    <w:rsid w:val="00CF3525"/>
    <w:rsid w:val="00CF7D64"/>
    <w:rsid w:val="00D025D7"/>
    <w:rsid w:val="00D027B6"/>
    <w:rsid w:val="00D03F9A"/>
    <w:rsid w:val="00D05544"/>
    <w:rsid w:val="00D05FEA"/>
    <w:rsid w:val="00D06D51"/>
    <w:rsid w:val="00D1478F"/>
    <w:rsid w:val="00D15637"/>
    <w:rsid w:val="00D165BB"/>
    <w:rsid w:val="00D16DA0"/>
    <w:rsid w:val="00D17437"/>
    <w:rsid w:val="00D17ED3"/>
    <w:rsid w:val="00D20E19"/>
    <w:rsid w:val="00D21CBE"/>
    <w:rsid w:val="00D23951"/>
    <w:rsid w:val="00D245DE"/>
    <w:rsid w:val="00D24991"/>
    <w:rsid w:val="00D24B49"/>
    <w:rsid w:val="00D24CC0"/>
    <w:rsid w:val="00D34FC7"/>
    <w:rsid w:val="00D36FC9"/>
    <w:rsid w:val="00D37696"/>
    <w:rsid w:val="00D4012E"/>
    <w:rsid w:val="00D412E9"/>
    <w:rsid w:val="00D420AC"/>
    <w:rsid w:val="00D45E9C"/>
    <w:rsid w:val="00D461E6"/>
    <w:rsid w:val="00D46C07"/>
    <w:rsid w:val="00D479C4"/>
    <w:rsid w:val="00D50255"/>
    <w:rsid w:val="00D56B45"/>
    <w:rsid w:val="00D5708C"/>
    <w:rsid w:val="00D57734"/>
    <w:rsid w:val="00D57A94"/>
    <w:rsid w:val="00D57FB8"/>
    <w:rsid w:val="00D60CF7"/>
    <w:rsid w:val="00D60D4B"/>
    <w:rsid w:val="00D61547"/>
    <w:rsid w:val="00D61E2B"/>
    <w:rsid w:val="00D656EA"/>
    <w:rsid w:val="00D66520"/>
    <w:rsid w:val="00D70D9F"/>
    <w:rsid w:val="00D71344"/>
    <w:rsid w:val="00D738B9"/>
    <w:rsid w:val="00D7469E"/>
    <w:rsid w:val="00D749CA"/>
    <w:rsid w:val="00D74DE0"/>
    <w:rsid w:val="00D80F79"/>
    <w:rsid w:val="00D81454"/>
    <w:rsid w:val="00D82619"/>
    <w:rsid w:val="00D83CCA"/>
    <w:rsid w:val="00D83E6D"/>
    <w:rsid w:val="00D872EC"/>
    <w:rsid w:val="00D9110A"/>
    <w:rsid w:val="00D91B3F"/>
    <w:rsid w:val="00D9441D"/>
    <w:rsid w:val="00D973D4"/>
    <w:rsid w:val="00DA1604"/>
    <w:rsid w:val="00DA2923"/>
    <w:rsid w:val="00DA3AB7"/>
    <w:rsid w:val="00DA406F"/>
    <w:rsid w:val="00DA434C"/>
    <w:rsid w:val="00DA4B8D"/>
    <w:rsid w:val="00DA60F3"/>
    <w:rsid w:val="00DA70D0"/>
    <w:rsid w:val="00DA7563"/>
    <w:rsid w:val="00DB18C4"/>
    <w:rsid w:val="00DB200B"/>
    <w:rsid w:val="00DB5CB0"/>
    <w:rsid w:val="00DB7B26"/>
    <w:rsid w:val="00DB7DD7"/>
    <w:rsid w:val="00DC06E7"/>
    <w:rsid w:val="00DC09FD"/>
    <w:rsid w:val="00DC144A"/>
    <w:rsid w:val="00DC3BD7"/>
    <w:rsid w:val="00DD0838"/>
    <w:rsid w:val="00DD31B3"/>
    <w:rsid w:val="00DD3663"/>
    <w:rsid w:val="00DE0303"/>
    <w:rsid w:val="00DE1D81"/>
    <w:rsid w:val="00DE2EAD"/>
    <w:rsid w:val="00DE2F06"/>
    <w:rsid w:val="00DE34CF"/>
    <w:rsid w:val="00DE40ED"/>
    <w:rsid w:val="00DE55D2"/>
    <w:rsid w:val="00DE5CF4"/>
    <w:rsid w:val="00DF05AB"/>
    <w:rsid w:val="00DF09BD"/>
    <w:rsid w:val="00DF353F"/>
    <w:rsid w:val="00DF4E9E"/>
    <w:rsid w:val="00DF7704"/>
    <w:rsid w:val="00E017D7"/>
    <w:rsid w:val="00E01CB5"/>
    <w:rsid w:val="00E023A3"/>
    <w:rsid w:val="00E046AE"/>
    <w:rsid w:val="00E0764A"/>
    <w:rsid w:val="00E115BC"/>
    <w:rsid w:val="00E130F9"/>
    <w:rsid w:val="00E13F3D"/>
    <w:rsid w:val="00E14B69"/>
    <w:rsid w:val="00E158D0"/>
    <w:rsid w:val="00E15B0A"/>
    <w:rsid w:val="00E16CD7"/>
    <w:rsid w:val="00E2237C"/>
    <w:rsid w:val="00E23AFA"/>
    <w:rsid w:val="00E2630C"/>
    <w:rsid w:val="00E27566"/>
    <w:rsid w:val="00E278E4"/>
    <w:rsid w:val="00E316CF"/>
    <w:rsid w:val="00E3208E"/>
    <w:rsid w:val="00E34313"/>
    <w:rsid w:val="00E34898"/>
    <w:rsid w:val="00E352F3"/>
    <w:rsid w:val="00E40861"/>
    <w:rsid w:val="00E4172A"/>
    <w:rsid w:val="00E4297A"/>
    <w:rsid w:val="00E43D39"/>
    <w:rsid w:val="00E44196"/>
    <w:rsid w:val="00E468D9"/>
    <w:rsid w:val="00E473C9"/>
    <w:rsid w:val="00E47EBB"/>
    <w:rsid w:val="00E50C9E"/>
    <w:rsid w:val="00E54963"/>
    <w:rsid w:val="00E55172"/>
    <w:rsid w:val="00E56408"/>
    <w:rsid w:val="00E56A1B"/>
    <w:rsid w:val="00E57951"/>
    <w:rsid w:val="00E6008E"/>
    <w:rsid w:val="00E61F7F"/>
    <w:rsid w:val="00E63DFA"/>
    <w:rsid w:val="00E6581D"/>
    <w:rsid w:val="00E6617E"/>
    <w:rsid w:val="00E667A6"/>
    <w:rsid w:val="00E6680E"/>
    <w:rsid w:val="00E678BC"/>
    <w:rsid w:val="00E70A09"/>
    <w:rsid w:val="00E71B16"/>
    <w:rsid w:val="00E730E9"/>
    <w:rsid w:val="00E73371"/>
    <w:rsid w:val="00E805D3"/>
    <w:rsid w:val="00E80E3A"/>
    <w:rsid w:val="00E81CBE"/>
    <w:rsid w:val="00E82756"/>
    <w:rsid w:val="00E83B7A"/>
    <w:rsid w:val="00E8545B"/>
    <w:rsid w:val="00E907A9"/>
    <w:rsid w:val="00E9140B"/>
    <w:rsid w:val="00E91AC3"/>
    <w:rsid w:val="00E92BCE"/>
    <w:rsid w:val="00E957BF"/>
    <w:rsid w:val="00EA01A9"/>
    <w:rsid w:val="00EA03F2"/>
    <w:rsid w:val="00EA1CF1"/>
    <w:rsid w:val="00EA36A9"/>
    <w:rsid w:val="00EB09B7"/>
    <w:rsid w:val="00EB19AF"/>
    <w:rsid w:val="00EB261C"/>
    <w:rsid w:val="00EB3CE9"/>
    <w:rsid w:val="00EB44E6"/>
    <w:rsid w:val="00EB6CD0"/>
    <w:rsid w:val="00EB701C"/>
    <w:rsid w:val="00EB743E"/>
    <w:rsid w:val="00EB75F9"/>
    <w:rsid w:val="00EB767C"/>
    <w:rsid w:val="00EC46BE"/>
    <w:rsid w:val="00EC5336"/>
    <w:rsid w:val="00EC5946"/>
    <w:rsid w:val="00ED0EB0"/>
    <w:rsid w:val="00ED13E3"/>
    <w:rsid w:val="00ED20A1"/>
    <w:rsid w:val="00ED3262"/>
    <w:rsid w:val="00ED4990"/>
    <w:rsid w:val="00ED4F26"/>
    <w:rsid w:val="00ED62EE"/>
    <w:rsid w:val="00ED72EB"/>
    <w:rsid w:val="00EE1BA4"/>
    <w:rsid w:val="00EE2097"/>
    <w:rsid w:val="00EE2229"/>
    <w:rsid w:val="00EE44BD"/>
    <w:rsid w:val="00EE60E0"/>
    <w:rsid w:val="00EE7D7C"/>
    <w:rsid w:val="00EF294C"/>
    <w:rsid w:val="00EF3B2F"/>
    <w:rsid w:val="00EF4250"/>
    <w:rsid w:val="00EF46A3"/>
    <w:rsid w:val="00EF50BA"/>
    <w:rsid w:val="00EF547C"/>
    <w:rsid w:val="00EF7954"/>
    <w:rsid w:val="00F001F4"/>
    <w:rsid w:val="00F017B3"/>
    <w:rsid w:val="00F03926"/>
    <w:rsid w:val="00F07470"/>
    <w:rsid w:val="00F07980"/>
    <w:rsid w:val="00F117A8"/>
    <w:rsid w:val="00F1291E"/>
    <w:rsid w:val="00F1356B"/>
    <w:rsid w:val="00F15B93"/>
    <w:rsid w:val="00F21D0B"/>
    <w:rsid w:val="00F22826"/>
    <w:rsid w:val="00F228B4"/>
    <w:rsid w:val="00F25D98"/>
    <w:rsid w:val="00F26B1B"/>
    <w:rsid w:val="00F300FB"/>
    <w:rsid w:val="00F31AF1"/>
    <w:rsid w:val="00F3271E"/>
    <w:rsid w:val="00F34B0A"/>
    <w:rsid w:val="00F36F4B"/>
    <w:rsid w:val="00F50410"/>
    <w:rsid w:val="00F505D9"/>
    <w:rsid w:val="00F51C5E"/>
    <w:rsid w:val="00F55077"/>
    <w:rsid w:val="00F61AC2"/>
    <w:rsid w:val="00F62892"/>
    <w:rsid w:val="00F637E0"/>
    <w:rsid w:val="00F66897"/>
    <w:rsid w:val="00F66F5D"/>
    <w:rsid w:val="00F71456"/>
    <w:rsid w:val="00F717F8"/>
    <w:rsid w:val="00F71AD9"/>
    <w:rsid w:val="00F7343A"/>
    <w:rsid w:val="00F752EC"/>
    <w:rsid w:val="00F81C45"/>
    <w:rsid w:val="00F82142"/>
    <w:rsid w:val="00F82263"/>
    <w:rsid w:val="00F82629"/>
    <w:rsid w:val="00F83114"/>
    <w:rsid w:val="00F832B7"/>
    <w:rsid w:val="00F86316"/>
    <w:rsid w:val="00F90C8E"/>
    <w:rsid w:val="00F90CF2"/>
    <w:rsid w:val="00F91A55"/>
    <w:rsid w:val="00FA0002"/>
    <w:rsid w:val="00FA21E8"/>
    <w:rsid w:val="00FB1357"/>
    <w:rsid w:val="00FB2F92"/>
    <w:rsid w:val="00FB6203"/>
    <w:rsid w:val="00FB6386"/>
    <w:rsid w:val="00FC0672"/>
    <w:rsid w:val="00FC0A94"/>
    <w:rsid w:val="00FC2EC9"/>
    <w:rsid w:val="00FC36C5"/>
    <w:rsid w:val="00FC391E"/>
    <w:rsid w:val="00FC3F1B"/>
    <w:rsid w:val="00FC4BEB"/>
    <w:rsid w:val="00FC4E8C"/>
    <w:rsid w:val="00FC6C2A"/>
    <w:rsid w:val="00FD0251"/>
    <w:rsid w:val="00FD10B5"/>
    <w:rsid w:val="00FD2A32"/>
    <w:rsid w:val="00FD4D1B"/>
    <w:rsid w:val="00FE2FBD"/>
    <w:rsid w:val="00FE3557"/>
    <w:rsid w:val="00FF036E"/>
    <w:rsid w:val="00FF08FA"/>
    <w:rsid w:val="00FF1261"/>
    <w:rsid w:val="00FF1664"/>
    <w:rsid w:val="00FF1C6A"/>
    <w:rsid w:val="00FF20DD"/>
    <w:rsid w:val="00FF2B50"/>
    <w:rsid w:val="00FF513B"/>
    <w:rsid w:val="00FF6E5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49301"/>
  <w15:docId w15:val="{D518AEDE-235A-45BC-A1E2-FA4AC39D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
    <w:rsid w:val="000B7FED"/>
    <w:pPr>
      <w:keepLines/>
      <w:spacing w:after="0"/>
      <w:ind w:left="454" w:hanging="454"/>
    </w:pPr>
    <w:rPr>
      <w:sz w:val="16"/>
    </w:rPr>
  </w:style>
  <w:style w:type="character" w:customStyle="1" w:styleId="Char">
    <w:name w:val="각주 텍스트 Char"/>
    <w:basedOn w:val="a0"/>
    <w:link w:val="a7"/>
    <w:rsid w:val="0038412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rsid w:val="000B7FED"/>
    <w:pPr>
      <w:keepNext/>
      <w:keepLines/>
      <w:spacing w:after="0"/>
    </w:pPr>
    <w:rPr>
      <w:rFonts w:ascii="Arial" w:hAnsi="Arial"/>
      <w:sz w:val="18"/>
    </w:rPr>
  </w:style>
  <w:style w:type="character" w:customStyle="1" w:styleId="TALCar">
    <w:name w:val="TAL Car"/>
    <w:link w:val="TAL"/>
    <w:rsid w:val="0038412F"/>
    <w:rPr>
      <w:rFonts w:ascii="Arial" w:hAnsi="Arial"/>
      <w:sz w:val="18"/>
      <w:lang w:val="en-GB" w:eastAsia="en-US"/>
    </w:rPr>
  </w:style>
  <w:style w:type="character" w:customStyle="1" w:styleId="TACChar">
    <w:name w:val="TAC Char"/>
    <w:link w:val="TAC"/>
    <w:rsid w:val="0038412F"/>
    <w:rPr>
      <w:rFonts w:ascii="Arial" w:hAnsi="Arial"/>
      <w:sz w:val="18"/>
      <w:lang w:val="en-GB" w:eastAsia="en-US"/>
    </w:rPr>
  </w:style>
  <w:style w:type="character" w:customStyle="1" w:styleId="TAHCar">
    <w:name w:val="TAH Car"/>
    <w:link w:val="TAH"/>
    <w:qFormat/>
    <w:rsid w:val="0038412F"/>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rsid w:val="0038412F"/>
    <w:rPr>
      <w:rFonts w:ascii="Arial" w:hAnsi="Arial"/>
      <w:b/>
      <w:lang w:val="en-GB" w:eastAsia="en-US"/>
    </w:rPr>
  </w:style>
  <w:style w:type="character" w:customStyle="1" w:styleId="TFChar">
    <w:name w:val="TF Char"/>
    <w:link w:val="TF"/>
    <w:rsid w:val="0038412F"/>
    <w:rPr>
      <w:rFonts w:ascii="Arial" w:hAnsi="Arial"/>
      <w:b/>
      <w:lang w:val="en-GB" w:eastAsia="en-US"/>
    </w:rPr>
  </w:style>
  <w:style w:type="paragraph" w:customStyle="1" w:styleId="NO">
    <w:name w:val="NO"/>
    <w:basedOn w:val="a"/>
    <w:link w:val="NOChar"/>
    <w:rsid w:val="000B7FED"/>
    <w:pPr>
      <w:keepLines/>
      <w:ind w:left="1135" w:hanging="851"/>
    </w:pPr>
  </w:style>
  <w:style w:type="character" w:customStyle="1" w:styleId="NOChar">
    <w:name w:val="NO Char"/>
    <w:link w:val="NO"/>
    <w:rsid w:val="0038412F"/>
    <w:rPr>
      <w:rFonts w:ascii="Times New Roman" w:hAnsi="Times New Roman"/>
      <w:lang w:val="en-GB" w:eastAsia="en-US"/>
    </w:r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rsid w:val="0038412F"/>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38412F"/>
    <w:rPr>
      <w:rFonts w:ascii="Times New Roman" w:hAnsi="Times New Roman"/>
      <w:lang w:val="en-GB" w:eastAsia="en-US"/>
    </w:rPr>
  </w:style>
  <w:style w:type="paragraph" w:customStyle="1" w:styleId="B3">
    <w:name w:val="B3"/>
    <w:basedOn w:val="32"/>
    <w:link w:val="B3Char"/>
    <w:rsid w:val="000B7FED"/>
  </w:style>
  <w:style w:type="character" w:customStyle="1" w:styleId="B3Char">
    <w:name w:val="B3 Char"/>
    <w:link w:val="B3"/>
    <w:rsid w:val="0038412F"/>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rsid w:val="0038412F"/>
    <w:rPr>
      <w:rFonts w:ascii="Times New Roman" w:hAnsi="Times New Roman"/>
      <w:lang w:val="en-GB" w:eastAsia="en-US"/>
    </w:rPr>
  </w:style>
  <w:style w:type="paragraph" w:customStyle="1" w:styleId="B5">
    <w:name w:val="B5"/>
    <w:basedOn w:val="51"/>
    <w:rsid w:val="000B7FED"/>
  </w:style>
  <w:style w:type="paragraph" w:styleId="a9">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customStyle="1" w:styleId="Char0">
    <w:name w:val="메모 텍스트 Char"/>
    <w:link w:val="ac"/>
    <w:rsid w:val="0038412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1"/>
    <w:uiPriority w:val="99"/>
    <w:rsid w:val="000B7FED"/>
    <w:rPr>
      <w:rFonts w:ascii="Tahoma" w:hAnsi="Tahoma" w:cs="Tahoma"/>
      <w:sz w:val="16"/>
      <w:szCs w:val="16"/>
    </w:rPr>
  </w:style>
  <w:style w:type="character" w:customStyle="1" w:styleId="Char1">
    <w:name w:val="풍선 도움말 텍스트 Char"/>
    <w:link w:val="ae"/>
    <w:uiPriority w:val="99"/>
    <w:rsid w:val="0038412F"/>
    <w:rPr>
      <w:rFonts w:ascii="Tahoma" w:hAnsi="Tahoma" w:cs="Tahoma"/>
      <w:sz w:val="16"/>
      <w:szCs w:val="16"/>
      <w:lang w:val="en-GB" w:eastAsia="en-US"/>
    </w:rPr>
  </w:style>
  <w:style w:type="paragraph" w:styleId="af">
    <w:name w:val="annotation subject"/>
    <w:basedOn w:val="ac"/>
    <w:next w:val="ac"/>
    <w:link w:val="Char2"/>
    <w:rsid w:val="000B7FED"/>
    <w:rPr>
      <w:b/>
      <w:bCs/>
    </w:rPr>
  </w:style>
  <w:style w:type="character" w:customStyle="1" w:styleId="Char2">
    <w:name w:val="메모 주제 Char"/>
    <w:link w:val="af"/>
    <w:rsid w:val="0038412F"/>
    <w:rPr>
      <w:rFonts w:ascii="Times New Roman" w:hAnsi="Times New Roman"/>
      <w:b/>
      <w:bCs/>
      <w:lang w:val="en-GB" w:eastAsia="en-US"/>
    </w:rPr>
  </w:style>
  <w:style w:type="paragraph" w:styleId="af0">
    <w:name w:val="Document Map"/>
    <w:basedOn w:val="a"/>
    <w:link w:val="Char3"/>
    <w:rsid w:val="005E2C44"/>
    <w:pPr>
      <w:shd w:val="clear" w:color="auto" w:fill="000080"/>
    </w:pPr>
    <w:rPr>
      <w:rFonts w:ascii="Tahoma" w:hAnsi="Tahoma" w:cs="Tahoma"/>
    </w:rPr>
  </w:style>
  <w:style w:type="character" w:customStyle="1" w:styleId="Char3">
    <w:name w:val="문서 구조 Char"/>
    <w:basedOn w:val="a0"/>
    <w:link w:val="af0"/>
    <w:rsid w:val="0038412F"/>
    <w:rPr>
      <w:rFonts w:ascii="Tahoma" w:hAnsi="Tahoma" w:cs="Tahoma"/>
      <w:shd w:val="clear" w:color="auto" w:fill="000080"/>
      <w:lang w:val="en-GB" w:eastAsia="en-US"/>
    </w:rPr>
  </w:style>
  <w:style w:type="paragraph" w:styleId="af1">
    <w:name w:val="List Paragraph"/>
    <w:basedOn w:val="a"/>
    <w:link w:val="Char4"/>
    <w:uiPriority w:val="34"/>
    <w:qFormat/>
    <w:rsid w:val="005C104D"/>
    <w:pPr>
      <w:ind w:leftChars="400" w:left="800"/>
    </w:pPr>
  </w:style>
  <w:style w:type="paragraph" w:customStyle="1" w:styleId="TAJ">
    <w:name w:val="TAJ"/>
    <w:basedOn w:val="TH"/>
    <w:rsid w:val="0038412F"/>
    <w:rPr>
      <w:rFonts w:eastAsia="맑은 고딕"/>
    </w:rPr>
  </w:style>
  <w:style w:type="paragraph" w:customStyle="1" w:styleId="Guidance">
    <w:name w:val="Guidance"/>
    <w:basedOn w:val="a"/>
    <w:rsid w:val="0038412F"/>
    <w:rPr>
      <w:rFonts w:eastAsia="맑은 고딕"/>
      <w:i/>
      <w:color w:val="0000FF"/>
    </w:rPr>
  </w:style>
  <w:style w:type="paragraph" w:customStyle="1" w:styleId="Doc-text2">
    <w:name w:val="Doc-text2"/>
    <w:basedOn w:val="a"/>
    <w:link w:val="Doc-text2Char"/>
    <w:qFormat/>
    <w:rsid w:val="0038412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38412F"/>
    <w:rPr>
      <w:rFonts w:ascii="Arial" w:eastAsia="MS Mincho" w:hAnsi="Arial"/>
      <w:szCs w:val="24"/>
      <w:lang w:val="en-GB" w:eastAsia="en-GB"/>
    </w:rPr>
  </w:style>
  <w:style w:type="paragraph" w:customStyle="1" w:styleId="EN">
    <w:name w:val="EN"/>
    <w:basedOn w:val="a"/>
    <w:qFormat/>
    <w:rsid w:val="0038412F"/>
    <w:rPr>
      <w:rFonts w:eastAsia="맑은 고딕"/>
      <w:lang w:eastAsia="ko-KR"/>
    </w:rPr>
  </w:style>
  <w:style w:type="paragraph" w:customStyle="1" w:styleId="B6">
    <w:name w:val="B6"/>
    <w:basedOn w:val="B5"/>
    <w:rsid w:val="0038412F"/>
    <w:pPr>
      <w:ind w:left="1985"/>
    </w:pPr>
    <w:rPr>
      <w:rFonts w:eastAsia="맑은 고딕"/>
    </w:rPr>
  </w:style>
  <w:style w:type="paragraph" w:styleId="af2">
    <w:name w:val="Revision"/>
    <w:hidden/>
    <w:uiPriority w:val="99"/>
    <w:semiHidden/>
    <w:rsid w:val="0038412F"/>
    <w:rPr>
      <w:rFonts w:ascii="Times New Roman" w:eastAsia="맑은 고딕" w:hAnsi="Times New Roman"/>
      <w:lang w:val="en-GB" w:eastAsia="en-US"/>
    </w:rPr>
  </w:style>
  <w:style w:type="paragraph" w:styleId="af3">
    <w:name w:val="Body Text"/>
    <w:basedOn w:val="a"/>
    <w:link w:val="Char5"/>
    <w:rsid w:val="0038412F"/>
    <w:pPr>
      <w:spacing w:before="40" w:after="120"/>
    </w:pPr>
    <w:rPr>
      <w:rFonts w:ascii="Arial" w:eastAsia="MS Mincho" w:hAnsi="Arial"/>
      <w:szCs w:val="24"/>
      <w:lang w:eastAsia="en-GB"/>
    </w:rPr>
  </w:style>
  <w:style w:type="character" w:customStyle="1" w:styleId="Char5">
    <w:name w:val="본문 Char"/>
    <w:basedOn w:val="a0"/>
    <w:link w:val="af3"/>
    <w:rsid w:val="0038412F"/>
    <w:rPr>
      <w:rFonts w:ascii="Arial" w:eastAsia="MS Mincho" w:hAnsi="Arial"/>
      <w:szCs w:val="24"/>
      <w:lang w:val="en-GB" w:eastAsia="en-GB"/>
    </w:rPr>
  </w:style>
  <w:style w:type="paragraph" w:customStyle="1" w:styleId="B7">
    <w:name w:val="B7"/>
    <w:basedOn w:val="B6"/>
    <w:qFormat/>
    <w:rsid w:val="0038412F"/>
  </w:style>
  <w:style w:type="character" w:customStyle="1" w:styleId="Char4">
    <w:name w:val="목록 단락 Char"/>
    <w:link w:val="af1"/>
    <w:uiPriority w:val="34"/>
    <w:rsid w:val="00FC4E8C"/>
    <w:rPr>
      <w:rFonts w:ascii="Times New Roman" w:hAnsi="Times New Roman"/>
      <w:lang w:val="en-GB" w:eastAsia="en-US"/>
    </w:rPr>
  </w:style>
  <w:style w:type="numbering" w:customStyle="1" w:styleId="12">
    <w:name w:val="목록 없음1"/>
    <w:next w:val="a2"/>
    <w:uiPriority w:val="99"/>
    <w:semiHidden/>
    <w:unhideWhenUsed/>
    <w:rsid w:val="00AF633F"/>
  </w:style>
  <w:style w:type="table" w:styleId="af4">
    <w:name w:val="Table Grid"/>
    <w:basedOn w:val="a1"/>
    <w:rsid w:val="00AF633F"/>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477">
      <w:bodyDiv w:val="1"/>
      <w:marLeft w:val="0"/>
      <w:marRight w:val="0"/>
      <w:marTop w:val="0"/>
      <w:marBottom w:val="0"/>
      <w:divBdr>
        <w:top w:val="none" w:sz="0" w:space="0" w:color="auto"/>
        <w:left w:val="none" w:sz="0" w:space="0" w:color="auto"/>
        <w:bottom w:val="none" w:sz="0" w:space="0" w:color="auto"/>
        <w:right w:val="none" w:sz="0" w:space="0" w:color="auto"/>
      </w:divBdr>
    </w:div>
    <w:div w:id="180097766">
      <w:bodyDiv w:val="1"/>
      <w:marLeft w:val="0"/>
      <w:marRight w:val="0"/>
      <w:marTop w:val="0"/>
      <w:marBottom w:val="0"/>
      <w:divBdr>
        <w:top w:val="none" w:sz="0" w:space="0" w:color="auto"/>
        <w:left w:val="none" w:sz="0" w:space="0" w:color="auto"/>
        <w:bottom w:val="none" w:sz="0" w:space="0" w:color="auto"/>
        <w:right w:val="none" w:sz="0" w:space="0" w:color="auto"/>
      </w:divBdr>
      <w:divsChild>
        <w:div w:id="1957521392">
          <w:marLeft w:val="0"/>
          <w:marRight w:val="0"/>
          <w:marTop w:val="0"/>
          <w:marBottom w:val="0"/>
          <w:divBdr>
            <w:top w:val="none" w:sz="0" w:space="0" w:color="auto"/>
            <w:left w:val="none" w:sz="0" w:space="0" w:color="auto"/>
            <w:bottom w:val="none" w:sz="0" w:space="0" w:color="auto"/>
            <w:right w:val="none" w:sz="0" w:space="0" w:color="auto"/>
          </w:divBdr>
          <w:divsChild>
            <w:div w:id="1205285935">
              <w:marLeft w:val="0"/>
              <w:marRight w:val="0"/>
              <w:marTop w:val="0"/>
              <w:marBottom w:val="0"/>
              <w:divBdr>
                <w:top w:val="none" w:sz="0" w:space="0" w:color="auto"/>
                <w:left w:val="none" w:sz="0" w:space="0" w:color="auto"/>
                <w:bottom w:val="none" w:sz="0" w:space="0" w:color="auto"/>
                <w:right w:val="none" w:sz="0" w:space="0" w:color="auto"/>
              </w:divBdr>
              <w:divsChild>
                <w:div w:id="1850488094">
                  <w:marLeft w:val="0"/>
                  <w:marRight w:val="0"/>
                  <w:marTop w:val="0"/>
                  <w:marBottom w:val="0"/>
                  <w:divBdr>
                    <w:top w:val="none" w:sz="0" w:space="0" w:color="auto"/>
                    <w:left w:val="none" w:sz="0" w:space="0" w:color="auto"/>
                    <w:bottom w:val="none" w:sz="0" w:space="0" w:color="auto"/>
                    <w:right w:val="none" w:sz="0" w:space="0" w:color="auto"/>
                  </w:divBdr>
                  <w:divsChild>
                    <w:div w:id="1613854788">
                      <w:marLeft w:val="0"/>
                      <w:marRight w:val="0"/>
                      <w:marTop w:val="0"/>
                      <w:marBottom w:val="0"/>
                      <w:divBdr>
                        <w:top w:val="none" w:sz="0" w:space="0" w:color="auto"/>
                        <w:left w:val="none" w:sz="0" w:space="0" w:color="auto"/>
                        <w:bottom w:val="none" w:sz="0" w:space="0" w:color="auto"/>
                        <w:right w:val="none" w:sz="0" w:space="0" w:color="auto"/>
                      </w:divBdr>
                      <w:divsChild>
                        <w:div w:id="1378431842">
                          <w:marLeft w:val="0"/>
                          <w:marRight w:val="0"/>
                          <w:marTop w:val="0"/>
                          <w:marBottom w:val="0"/>
                          <w:divBdr>
                            <w:top w:val="none" w:sz="0" w:space="0" w:color="auto"/>
                            <w:left w:val="none" w:sz="0" w:space="0" w:color="auto"/>
                            <w:bottom w:val="none" w:sz="0" w:space="0" w:color="auto"/>
                            <w:right w:val="none" w:sz="0" w:space="0" w:color="auto"/>
                          </w:divBdr>
                          <w:divsChild>
                            <w:div w:id="1545212171">
                              <w:marLeft w:val="0"/>
                              <w:marRight w:val="0"/>
                              <w:marTop w:val="0"/>
                              <w:marBottom w:val="0"/>
                              <w:divBdr>
                                <w:top w:val="none" w:sz="0" w:space="0" w:color="auto"/>
                                <w:left w:val="none" w:sz="0" w:space="0" w:color="auto"/>
                                <w:bottom w:val="none" w:sz="0" w:space="0" w:color="auto"/>
                                <w:right w:val="none" w:sz="0" w:space="0" w:color="auto"/>
                              </w:divBdr>
                              <w:divsChild>
                                <w:div w:id="1855076608">
                                  <w:marLeft w:val="0"/>
                                  <w:marRight w:val="0"/>
                                  <w:marTop w:val="0"/>
                                  <w:marBottom w:val="0"/>
                                  <w:divBdr>
                                    <w:top w:val="none" w:sz="0" w:space="0" w:color="auto"/>
                                    <w:left w:val="none" w:sz="0" w:space="0" w:color="auto"/>
                                    <w:bottom w:val="none" w:sz="0" w:space="0" w:color="auto"/>
                                    <w:right w:val="none" w:sz="0" w:space="0" w:color="auto"/>
                                  </w:divBdr>
                                  <w:divsChild>
                                    <w:div w:id="1599101944">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0"/>
                                          <w:marBottom w:val="0"/>
                                          <w:divBdr>
                                            <w:top w:val="none" w:sz="0" w:space="0" w:color="auto"/>
                                            <w:left w:val="none" w:sz="0" w:space="0" w:color="auto"/>
                                            <w:bottom w:val="none" w:sz="0" w:space="0" w:color="auto"/>
                                            <w:right w:val="none" w:sz="0" w:space="0" w:color="auto"/>
                                          </w:divBdr>
                                          <w:divsChild>
                                            <w:div w:id="1504081177">
                                              <w:marLeft w:val="330"/>
                                              <w:marRight w:val="225"/>
                                              <w:marTop w:val="300"/>
                                              <w:marBottom w:val="450"/>
                                              <w:divBdr>
                                                <w:top w:val="none" w:sz="0" w:space="0" w:color="auto"/>
                                                <w:left w:val="none" w:sz="0" w:space="0" w:color="auto"/>
                                                <w:bottom w:val="none" w:sz="0" w:space="0" w:color="auto"/>
                                                <w:right w:val="none" w:sz="0" w:space="0" w:color="auto"/>
                                              </w:divBdr>
                                              <w:divsChild>
                                                <w:div w:id="1751122146">
                                                  <w:marLeft w:val="0"/>
                                                  <w:marRight w:val="0"/>
                                                  <w:marTop w:val="0"/>
                                                  <w:marBottom w:val="0"/>
                                                  <w:divBdr>
                                                    <w:top w:val="none" w:sz="0" w:space="0" w:color="auto"/>
                                                    <w:left w:val="none" w:sz="0" w:space="0" w:color="auto"/>
                                                    <w:bottom w:val="none" w:sz="0" w:space="0" w:color="auto"/>
                                                    <w:right w:val="none" w:sz="0" w:space="0" w:color="auto"/>
                                                  </w:divBdr>
                                                  <w:divsChild>
                                                    <w:div w:id="8747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869361">
      <w:bodyDiv w:val="1"/>
      <w:marLeft w:val="0"/>
      <w:marRight w:val="0"/>
      <w:marTop w:val="0"/>
      <w:marBottom w:val="0"/>
      <w:divBdr>
        <w:top w:val="none" w:sz="0" w:space="0" w:color="auto"/>
        <w:left w:val="none" w:sz="0" w:space="0" w:color="auto"/>
        <w:bottom w:val="none" w:sz="0" w:space="0" w:color="auto"/>
        <w:right w:val="none" w:sz="0" w:space="0" w:color="auto"/>
      </w:divBdr>
      <w:divsChild>
        <w:div w:id="997655659">
          <w:marLeft w:val="0"/>
          <w:marRight w:val="0"/>
          <w:marTop w:val="0"/>
          <w:marBottom w:val="0"/>
          <w:divBdr>
            <w:top w:val="none" w:sz="0" w:space="0" w:color="auto"/>
            <w:left w:val="none" w:sz="0" w:space="0" w:color="auto"/>
            <w:bottom w:val="none" w:sz="0" w:space="0" w:color="auto"/>
            <w:right w:val="none" w:sz="0" w:space="0" w:color="auto"/>
          </w:divBdr>
          <w:divsChild>
            <w:div w:id="404963114">
              <w:marLeft w:val="0"/>
              <w:marRight w:val="0"/>
              <w:marTop w:val="0"/>
              <w:marBottom w:val="0"/>
              <w:divBdr>
                <w:top w:val="none" w:sz="0" w:space="0" w:color="auto"/>
                <w:left w:val="none" w:sz="0" w:space="0" w:color="auto"/>
                <w:bottom w:val="none" w:sz="0" w:space="0" w:color="auto"/>
                <w:right w:val="none" w:sz="0" w:space="0" w:color="auto"/>
              </w:divBdr>
              <w:divsChild>
                <w:div w:id="1333605173">
                  <w:marLeft w:val="0"/>
                  <w:marRight w:val="0"/>
                  <w:marTop w:val="0"/>
                  <w:marBottom w:val="0"/>
                  <w:divBdr>
                    <w:top w:val="none" w:sz="0" w:space="0" w:color="auto"/>
                    <w:left w:val="none" w:sz="0" w:space="0" w:color="auto"/>
                    <w:bottom w:val="none" w:sz="0" w:space="0" w:color="auto"/>
                    <w:right w:val="none" w:sz="0" w:space="0" w:color="auto"/>
                  </w:divBdr>
                  <w:divsChild>
                    <w:div w:id="1662155289">
                      <w:marLeft w:val="0"/>
                      <w:marRight w:val="0"/>
                      <w:marTop w:val="0"/>
                      <w:marBottom w:val="0"/>
                      <w:divBdr>
                        <w:top w:val="none" w:sz="0" w:space="0" w:color="auto"/>
                        <w:left w:val="none" w:sz="0" w:space="0" w:color="auto"/>
                        <w:bottom w:val="none" w:sz="0" w:space="0" w:color="auto"/>
                        <w:right w:val="none" w:sz="0" w:space="0" w:color="auto"/>
                      </w:divBdr>
                      <w:divsChild>
                        <w:div w:id="722367932">
                          <w:marLeft w:val="0"/>
                          <w:marRight w:val="0"/>
                          <w:marTop w:val="0"/>
                          <w:marBottom w:val="0"/>
                          <w:divBdr>
                            <w:top w:val="none" w:sz="0" w:space="0" w:color="auto"/>
                            <w:left w:val="none" w:sz="0" w:space="0" w:color="auto"/>
                            <w:bottom w:val="none" w:sz="0" w:space="0" w:color="auto"/>
                            <w:right w:val="none" w:sz="0" w:space="0" w:color="auto"/>
                          </w:divBdr>
                          <w:divsChild>
                            <w:div w:id="1690065360">
                              <w:marLeft w:val="0"/>
                              <w:marRight w:val="0"/>
                              <w:marTop w:val="0"/>
                              <w:marBottom w:val="0"/>
                              <w:divBdr>
                                <w:top w:val="none" w:sz="0" w:space="0" w:color="auto"/>
                                <w:left w:val="none" w:sz="0" w:space="0" w:color="auto"/>
                                <w:bottom w:val="none" w:sz="0" w:space="0" w:color="auto"/>
                                <w:right w:val="none" w:sz="0" w:space="0" w:color="auto"/>
                              </w:divBdr>
                              <w:divsChild>
                                <w:div w:id="54671793">
                                  <w:marLeft w:val="0"/>
                                  <w:marRight w:val="0"/>
                                  <w:marTop w:val="0"/>
                                  <w:marBottom w:val="0"/>
                                  <w:divBdr>
                                    <w:top w:val="none" w:sz="0" w:space="0" w:color="auto"/>
                                    <w:left w:val="none" w:sz="0" w:space="0" w:color="auto"/>
                                    <w:bottom w:val="none" w:sz="0" w:space="0" w:color="auto"/>
                                    <w:right w:val="none" w:sz="0" w:space="0" w:color="auto"/>
                                  </w:divBdr>
                                  <w:divsChild>
                                    <w:div w:id="936865606">
                                      <w:marLeft w:val="0"/>
                                      <w:marRight w:val="0"/>
                                      <w:marTop w:val="0"/>
                                      <w:marBottom w:val="0"/>
                                      <w:divBdr>
                                        <w:top w:val="none" w:sz="0" w:space="0" w:color="auto"/>
                                        <w:left w:val="none" w:sz="0" w:space="0" w:color="auto"/>
                                        <w:bottom w:val="none" w:sz="0" w:space="0" w:color="auto"/>
                                        <w:right w:val="none" w:sz="0" w:space="0" w:color="auto"/>
                                      </w:divBdr>
                                      <w:divsChild>
                                        <w:div w:id="600139961">
                                          <w:marLeft w:val="0"/>
                                          <w:marRight w:val="0"/>
                                          <w:marTop w:val="0"/>
                                          <w:marBottom w:val="0"/>
                                          <w:divBdr>
                                            <w:top w:val="none" w:sz="0" w:space="0" w:color="auto"/>
                                            <w:left w:val="none" w:sz="0" w:space="0" w:color="auto"/>
                                            <w:bottom w:val="none" w:sz="0" w:space="0" w:color="auto"/>
                                            <w:right w:val="none" w:sz="0" w:space="0" w:color="auto"/>
                                          </w:divBdr>
                                          <w:divsChild>
                                            <w:div w:id="2006129046">
                                              <w:marLeft w:val="330"/>
                                              <w:marRight w:val="225"/>
                                              <w:marTop w:val="300"/>
                                              <w:marBottom w:val="450"/>
                                              <w:divBdr>
                                                <w:top w:val="none" w:sz="0" w:space="0" w:color="auto"/>
                                                <w:left w:val="none" w:sz="0" w:space="0" w:color="auto"/>
                                                <w:bottom w:val="none" w:sz="0" w:space="0" w:color="auto"/>
                                                <w:right w:val="none" w:sz="0" w:space="0" w:color="auto"/>
                                              </w:divBdr>
                                              <w:divsChild>
                                                <w:div w:id="1728214834">
                                                  <w:marLeft w:val="0"/>
                                                  <w:marRight w:val="0"/>
                                                  <w:marTop w:val="0"/>
                                                  <w:marBottom w:val="0"/>
                                                  <w:divBdr>
                                                    <w:top w:val="none" w:sz="0" w:space="0" w:color="auto"/>
                                                    <w:left w:val="none" w:sz="0" w:space="0" w:color="auto"/>
                                                    <w:bottom w:val="none" w:sz="0" w:space="0" w:color="auto"/>
                                                    <w:right w:val="none" w:sz="0" w:space="0" w:color="auto"/>
                                                  </w:divBdr>
                                                  <w:divsChild>
                                                    <w:div w:id="1151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219858">
      <w:bodyDiv w:val="1"/>
      <w:marLeft w:val="0"/>
      <w:marRight w:val="0"/>
      <w:marTop w:val="0"/>
      <w:marBottom w:val="0"/>
      <w:divBdr>
        <w:top w:val="none" w:sz="0" w:space="0" w:color="auto"/>
        <w:left w:val="none" w:sz="0" w:space="0" w:color="auto"/>
        <w:bottom w:val="none" w:sz="0" w:space="0" w:color="auto"/>
        <w:right w:val="none" w:sz="0" w:space="0" w:color="auto"/>
      </w:divBdr>
    </w:div>
    <w:div w:id="571080896">
      <w:bodyDiv w:val="1"/>
      <w:marLeft w:val="0"/>
      <w:marRight w:val="0"/>
      <w:marTop w:val="0"/>
      <w:marBottom w:val="0"/>
      <w:divBdr>
        <w:top w:val="none" w:sz="0" w:space="0" w:color="auto"/>
        <w:left w:val="none" w:sz="0" w:space="0" w:color="auto"/>
        <w:bottom w:val="none" w:sz="0" w:space="0" w:color="auto"/>
        <w:right w:val="none" w:sz="0" w:space="0" w:color="auto"/>
      </w:divBdr>
      <w:divsChild>
        <w:div w:id="1928466093">
          <w:marLeft w:val="0"/>
          <w:marRight w:val="0"/>
          <w:marTop w:val="0"/>
          <w:marBottom w:val="0"/>
          <w:divBdr>
            <w:top w:val="none" w:sz="0" w:space="0" w:color="auto"/>
            <w:left w:val="none" w:sz="0" w:space="0" w:color="auto"/>
            <w:bottom w:val="none" w:sz="0" w:space="0" w:color="auto"/>
            <w:right w:val="none" w:sz="0" w:space="0" w:color="auto"/>
          </w:divBdr>
          <w:divsChild>
            <w:div w:id="1515220689">
              <w:marLeft w:val="0"/>
              <w:marRight w:val="0"/>
              <w:marTop w:val="0"/>
              <w:marBottom w:val="0"/>
              <w:divBdr>
                <w:top w:val="none" w:sz="0" w:space="0" w:color="auto"/>
                <w:left w:val="none" w:sz="0" w:space="0" w:color="auto"/>
                <w:bottom w:val="none" w:sz="0" w:space="0" w:color="auto"/>
                <w:right w:val="none" w:sz="0" w:space="0" w:color="auto"/>
              </w:divBdr>
              <w:divsChild>
                <w:div w:id="1452549281">
                  <w:marLeft w:val="0"/>
                  <w:marRight w:val="0"/>
                  <w:marTop w:val="0"/>
                  <w:marBottom w:val="0"/>
                  <w:divBdr>
                    <w:top w:val="none" w:sz="0" w:space="0" w:color="auto"/>
                    <w:left w:val="none" w:sz="0" w:space="0" w:color="auto"/>
                    <w:bottom w:val="none" w:sz="0" w:space="0" w:color="auto"/>
                    <w:right w:val="none" w:sz="0" w:space="0" w:color="auto"/>
                  </w:divBdr>
                  <w:divsChild>
                    <w:div w:id="1919826924">
                      <w:marLeft w:val="0"/>
                      <w:marRight w:val="0"/>
                      <w:marTop w:val="0"/>
                      <w:marBottom w:val="0"/>
                      <w:divBdr>
                        <w:top w:val="none" w:sz="0" w:space="0" w:color="auto"/>
                        <w:left w:val="none" w:sz="0" w:space="0" w:color="auto"/>
                        <w:bottom w:val="none" w:sz="0" w:space="0" w:color="auto"/>
                        <w:right w:val="none" w:sz="0" w:space="0" w:color="auto"/>
                      </w:divBdr>
                      <w:divsChild>
                        <w:div w:id="1843619580">
                          <w:marLeft w:val="0"/>
                          <w:marRight w:val="0"/>
                          <w:marTop w:val="0"/>
                          <w:marBottom w:val="0"/>
                          <w:divBdr>
                            <w:top w:val="none" w:sz="0" w:space="0" w:color="auto"/>
                            <w:left w:val="none" w:sz="0" w:space="0" w:color="auto"/>
                            <w:bottom w:val="none" w:sz="0" w:space="0" w:color="auto"/>
                            <w:right w:val="none" w:sz="0" w:space="0" w:color="auto"/>
                          </w:divBdr>
                          <w:divsChild>
                            <w:div w:id="1201825208">
                              <w:marLeft w:val="0"/>
                              <w:marRight w:val="0"/>
                              <w:marTop w:val="0"/>
                              <w:marBottom w:val="0"/>
                              <w:divBdr>
                                <w:top w:val="none" w:sz="0" w:space="0" w:color="auto"/>
                                <w:left w:val="none" w:sz="0" w:space="0" w:color="auto"/>
                                <w:bottom w:val="none" w:sz="0" w:space="0" w:color="auto"/>
                                <w:right w:val="none" w:sz="0" w:space="0" w:color="auto"/>
                              </w:divBdr>
                              <w:divsChild>
                                <w:div w:id="2075854670">
                                  <w:marLeft w:val="0"/>
                                  <w:marRight w:val="0"/>
                                  <w:marTop w:val="0"/>
                                  <w:marBottom w:val="0"/>
                                  <w:divBdr>
                                    <w:top w:val="none" w:sz="0" w:space="0" w:color="auto"/>
                                    <w:left w:val="none" w:sz="0" w:space="0" w:color="auto"/>
                                    <w:bottom w:val="none" w:sz="0" w:space="0" w:color="auto"/>
                                    <w:right w:val="none" w:sz="0" w:space="0" w:color="auto"/>
                                  </w:divBdr>
                                  <w:divsChild>
                                    <w:div w:id="1477918918">
                                      <w:marLeft w:val="0"/>
                                      <w:marRight w:val="0"/>
                                      <w:marTop w:val="0"/>
                                      <w:marBottom w:val="0"/>
                                      <w:divBdr>
                                        <w:top w:val="none" w:sz="0" w:space="0" w:color="auto"/>
                                        <w:left w:val="none" w:sz="0" w:space="0" w:color="auto"/>
                                        <w:bottom w:val="none" w:sz="0" w:space="0" w:color="auto"/>
                                        <w:right w:val="none" w:sz="0" w:space="0" w:color="auto"/>
                                      </w:divBdr>
                                      <w:divsChild>
                                        <w:div w:id="365523027">
                                          <w:marLeft w:val="0"/>
                                          <w:marRight w:val="0"/>
                                          <w:marTop w:val="0"/>
                                          <w:marBottom w:val="0"/>
                                          <w:divBdr>
                                            <w:top w:val="none" w:sz="0" w:space="0" w:color="auto"/>
                                            <w:left w:val="none" w:sz="0" w:space="0" w:color="auto"/>
                                            <w:bottom w:val="none" w:sz="0" w:space="0" w:color="auto"/>
                                            <w:right w:val="none" w:sz="0" w:space="0" w:color="auto"/>
                                          </w:divBdr>
                                          <w:divsChild>
                                            <w:div w:id="1371609998">
                                              <w:marLeft w:val="330"/>
                                              <w:marRight w:val="225"/>
                                              <w:marTop w:val="300"/>
                                              <w:marBottom w:val="450"/>
                                              <w:divBdr>
                                                <w:top w:val="none" w:sz="0" w:space="0" w:color="auto"/>
                                                <w:left w:val="none" w:sz="0" w:space="0" w:color="auto"/>
                                                <w:bottom w:val="none" w:sz="0" w:space="0" w:color="auto"/>
                                                <w:right w:val="none" w:sz="0" w:space="0" w:color="auto"/>
                                              </w:divBdr>
                                              <w:divsChild>
                                                <w:div w:id="1831284658">
                                                  <w:marLeft w:val="0"/>
                                                  <w:marRight w:val="0"/>
                                                  <w:marTop w:val="0"/>
                                                  <w:marBottom w:val="0"/>
                                                  <w:divBdr>
                                                    <w:top w:val="none" w:sz="0" w:space="0" w:color="auto"/>
                                                    <w:left w:val="none" w:sz="0" w:space="0" w:color="auto"/>
                                                    <w:bottom w:val="none" w:sz="0" w:space="0" w:color="auto"/>
                                                    <w:right w:val="none" w:sz="0" w:space="0" w:color="auto"/>
                                                  </w:divBdr>
                                                  <w:divsChild>
                                                    <w:div w:id="20450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282029">
      <w:bodyDiv w:val="1"/>
      <w:marLeft w:val="0"/>
      <w:marRight w:val="0"/>
      <w:marTop w:val="0"/>
      <w:marBottom w:val="0"/>
      <w:divBdr>
        <w:top w:val="none" w:sz="0" w:space="0" w:color="auto"/>
        <w:left w:val="none" w:sz="0" w:space="0" w:color="auto"/>
        <w:bottom w:val="none" w:sz="0" w:space="0" w:color="auto"/>
        <w:right w:val="none" w:sz="0" w:space="0" w:color="auto"/>
      </w:divBdr>
    </w:div>
    <w:div w:id="822508075">
      <w:bodyDiv w:val="1"/>
      <w:marLeft w:val="0"/>
      <w:marRight w:val="0"/>
      <w:marTop w:val="0"/>
      <w:marBottom w:val="0"/>
      <w:divBdr>
        <w:top w:val="none" w:sz="0" w:space="0" w:color="auto"/>
        <w:left w:val="none" w:sz="0" w:space="0" w:color="auto"/>
        <w:bottom w:val="none" w:sz="0" w:space="0" w:color="auto"/>
        <w:right w:val="none" w:sz="0" w:space="0" w:color="auto"/>
      </w:divBdr>
      <w:divsChild>
        <w:div w:id="1872691488">
          <w:marLeft w:val="0"/>
          <w:marRight w:val="0"/>
          <w:marTop w:val="0"/>
          <w:marBottom w:val="0"/>
          <w:divBdr>
            <w:top w:val="none" w:sz="0" w:space="0" w:color="auto"/>
            <w:left w:val="none" w:sz="0" w:space="0" w:color="auto"/>
            <w:bottom w:val="none" w:sz="0" w:space="0" w:color="auto"/>
            <w:right w:val="none" w:sz="0" w:space="0" w:color="auto"/>
          </w:divBdr>
          <w:divsChild>
            <w:div w:id="431245737">
              <w:marLeft w:val="0"/>
              <w:marRight w:val="0"/>
              <w:marTop w:val="0"/>
              <w:marBottom w:val="0"/>
              <w:divBdr>
                <w:top w:val="none" w:sz="0" w:space="0" w:color="auto"/>
                <w:left w:val="none" w:sz="0" w:space="0" w:color="auto"/>
                <w:bottom w:val="none" w:sz="0" w:space="0" w:color="auto"/>
                <w:right w:val="none" w:sz="0" w:space="0" w:color="auto"/>
              </w:divBdr>
              <w:divsChild>
                <w:div w:id="1385645291">
                  <w:marLeft w:val="0"/>
                  <w:marRight w:val="0"/>
                  <w:marTop w:val="0"/>
                  <w:marBottom w:val="0"/>
                  <w:divBdr>
                    <w:top w:val="none" w:sz="0" w:space="0" w:color="auto"/>
                    <w:left w:val="none" w:sz="0" w:space="0" w:color="auto"/>
                    <w:bottom w:val="none" w:sz="0" w:space="0" w:color="auto"/>
                    <w:right w:val="none" w:sz="0" w:space="0" w:color="auto"/>
                  </w:divBdr>
                  <w:divsChild>
                    <w:div w:id="561908142">
                      <w:marLeft w:val="0"/>
                      <w:marRight w:val="0"/>
                      <w:marTop w:val="0"/>
                      <w:marBottom w:val="0"/>
                      <w:divBdr>
                        <w:top w:val="none" w:sz="0" w:space="0" w:color="auto"/>
                        <w:left w:val="none" w:sz="0" w:space="0" w:color="auto"/>
                        <w:bottom w:val="none" w:sz="0" w:space="0" w:color="auto"/>
                        <w:right w:val="none" w:sz="0" w:space="0" w:color="auto"/>
                      </w:divBdr>
                      <w:divsChild>
                        <w:div w:id="1830362972">
                          <w:marLeft w:val="0"/>
                          <w:marRight w:val="0"/>
                          <w:marTop w:val="0"/>
                          <w:marBottom w:val="0"/>
                          <w:divBdr>
                            <w:top w:val="none" w:sz="0" w:space="0" w:color="auto"/>
                            <w:left w:val="none" w:sz="0" w:space="0" w:color="auto"/>
                            <w:bottom w:val="none" w:sz="0" w:space="0" w:color="auto"/>
                            <w:right w:val="none" w:sz="0" w:space="0" w:color="auto"/>
                          </w:divBdr>
                          <w:divsChild>
                            <w:div w:id="277419566">
                              <w:marLeft w:val="0"/>
                              <w:marRight w:val="0"/>
                              <w:marTop w:val="0"/>
                              <w:marBottom w:val="0"/>
                              <w:divBdr>
                                <w:top w:val="none" w:sz="0" w:space="0" w:color="auto"/>
                                <w:left w:val="none" w:sz="0" w:space="0" w:color="auto"/>
                                <w:bottom w:val="none" w:sz="0" w:space="0" w:color="auto"/>
                                <w:right w:val="none" w:sz="0" w:space="0" w:color="auto"/>
                              </w:divBdr>
                              <w:divsChild>
                                <w:div w:id="1706056914">
                                  <w:marLeft w:val="0"/>
                                  <w:marRight w:val="0"/>
                                  <w:marTop w:val="0"/>
                                  <w:marBottom w:val="0"/>
                                  <w:divBdr>
                                    <w:top w:val="none" w:sz="0" w:space="0" w:color="auto"/>
                                    <w:left w:val="none" w:sz="0" w:space="0" w:color="auto"/>
                                    <w:bottom w:val="none" w:sz="0" w:space="0" w:color="auto"/>
                                    <w:right w:val="none" w:sz="0" w:space="0" w:color="auto"/>
                                  </w:divBdr>
                                  <w:divsChild>
                                    <w:div w:id="119957951">
                                      <w:marLeft w:val="0"/>
                                      <w:marRight w:val="0"/>
                                      <w:marTop w:val="0"/>
                                      <w:marBottom w:val="0"/>
                                      <w:divBdr>
                                        <w:top w:val="none" w:sz="0" w:space="0" w:color="auto"/>
                                        <w:left w:val="none" w:sz="0" w:space="0" w:color="auto"/>
                                        <w:bottom w:val="none" w:sz="0" w:space="0" w:color="auto"/>
                                        <w:right w:val="none" w:sz="0" w:space="0" w:color="auto"/>
                                      </w:divBdr>
                                      <w:divsChild>
                                        <w:div w:id="1160005644">
                                          <w:marLeft w:val="0"/>
                                          <w:marRight w:val="0"/>
                                          <w:marTop w:val="0"/>
                                          <w:marBottom w:val="0"/>
                                          <w:divBdr>
                                            <w:top w:val="none" w:sz="0" w:space="0" w:color="auto"/>
                                            <w:left w:val="none" w:sz="0" w:space="0" w:color="auto"/>
                                            <w:bottom w:val="none" w:sz="0" w:space="0" w:color="auto"/>
                                            <w:right w:val="none" w:sz="0" w:space="0" w:color="auto"/>
                                          </w:divBdr>
                                          <w:divsChild>
                                            <w:div w:id="1169171360">
                                              <w:marLeft w:val="330"/>
                                              <w:marRight w:val="225"/>
                                              <w:marTop w:val="300"/>
                                              <w:marBottom w:val="450"/>
                                              <w:divBdr>
                                                <w:top w:val="none" w:sz="0" w:space="0" w:color="auto"/>
                                                <w:left w:val="none" w:sz="0" w:space="0" w:color="auto"/>
                                                <w:bottom w:val="none" w:sz="0" w:space="0" w:color="auto"/>
                                                <w:right w:val="none" w:sz="0" w:space="0" w:color="auto"/>
                                              </w:divBdr>
                                              <w:divsChild>
                                                <w:div w:id="1529829200">
                                                  <w:marLeft w:val="0"/>
                                                  <w:marRight w:val="0"/>
                                                  <w:marTop w:val="0"/>
                                                  <w:marBottom w:val="0"/>
                                                  <w:divBdr>
                                                    <w:top w:val="none" w:sz="0" w:space="0" w:color="auto"/>
                                                    <w:left w:val="none" w:sz="0" w:space="0" w:color="auto"/>
                                                    <w:bottom w:val="none" w:sz="0" w:space="0" w:color="auto"/>
                                                    <w:right w:val="none" w:sz="0" w:space="0" w:color="auto"/>
                                                  </w:divBdr>
                                                  <w:divsChild>
                                                    <w:div w:id="12583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4984">
      <w:bodyDiv w:val="1"/>
      <w:marLeft w:val="0"/>
      <w:marRight w:val="0"/>
      <w:marTop w:val="0"/>
      <w:marBottom w:val="0"/>
      <w:divBdr>
        <w:top w:val="none" w:sz="0" w:space="0" w:color="auto"/>
        <w:left w:val="none" w:sz="0" w:space="0" w:color="auto"/>
        <w:bottom w:val="none" w:sz="0" w:space="0" w:color="auto"/>
        <w:right w:val="none" w:sz="0" w:space="0" w:color="auto"/>
      </w:divBdr>
      <w:divsChild>
        <w:div w:id="56706976">
          <w:marLeft w:val="0"/>
          <w:marRight w:val="0"/>
          <w:marTop w:val="0"/>
          <w:marBottom w:val="0"/>
          <w:divBdr>
            <w:top w:val="none" w:sz="0" w:space="0" w:color="auto"/>
            <w:left w:val="none" w:sz="0" w:space="0" w:color="auto"/>
            <w:bottom w:val="none" w:sz="0" w:space="0" w:color="auto"/>
            <w:right w:val="none" w:sz="0" w:space="0" w:color="auto"/>
          </w:divBdr>
          <w:divsChild>
            <w:div w:id="1412580837">
              <w:marLeft w:val="0"/>
              <w:marRight w:val="0"/>
              <w:marTop w:val="0"/>
              <w:marBottom w:val="0"/>
              <w:divBdr>
                <w:top w:val="none" w:sz="0" w:space="0" w:color="auto"/>
                <w:left w:val="none" w:sz="0" w:space="0" w:color="auto"/>
                <w:bottom w:val="none" w:sz="0" w:space="0" w:color="auto"/>
                <w:right w:val="none" w:sz="0" w:space="0" w:color="auto"/>
              </w:divBdr>
              <w:divsChild>
                <w:div w:id="124930923">
                  <w:marLeft w:val="0"/>
                  <w:marRight w:val="0"/>
                  <w:marTop w:val="0"/>
                  <w:marBottom w:val="0"/>
                  <w:divBdr>
                    <w:top w:val="none" w:sz="0" w:space="0" w:color="auto"/>
                    <w:left w:val="none" w:sz="0" w:space="0" w:color="auto"/>
                    <w:bottom w:val="none" w:sz="0" w:space="0" w:color="auto"/>
                    <w:right w:val="none" w:sz="0" w:space="0" w:color="auto"/>
                  </w:divBdr>
                  <w:divsChild>
                    <w:div w:id="1442337905">
                      <w:marLeft w:val="0"/>
                      <w:marRight w:val="0"/>
                      <w:marTop w:val="0"/>
                      <w:marBottom w:val="0"/>
                      <w:divBdr>
                        <w:top w:val="none" w:sz="0" w:space="0" w:color="auto"/>
                        <w:left w:val="none" w:sz="0" w:space="0" w:color="auto"/>
                        <w:bottom w:val="none" w:sz="0" w:space="0" w:color="auto"/>
                        <w:right w:val="none" w:sz="0" w:space="0" w:color="auto"/>
                      </w:divBdr>
                      <w:divsChild>
                        <w:div w:id="1752005466">
                          <w:marLeft w:val="0"/>
                          <w:marRight w:val="0"/>
                          <w:marTop w:val="0"/>
                          <w:marBottom w:val="0"/>
                          <w:divBdr>
                            <w:top w:val="none" w:sz="0" w:space="0" w:color="auto"/>
                            <w:left w:val="none" w:sz="0" w:space="0" w:color="auto"/>
                            <w:bottom w:val="none" w:sz="0" w:space="0" w:color="auto"/>
                            <w:right w:val="none" w:sz="0" w:space="0" w:color="auto"/>
                          </w:divBdr>
                          <w:divsChild>
                            <w:div w:id="1246455945">
                              <w:marLeft w:val="0"/>
                              <w:marRight w:val="0"/>
                              <w:marTop w:val="0"/>
                              <w:marBottom w:val="0"/>
                              <w:divBdr>
                                <w:top w:val="none" w:sz="0" w:space="0" w:color="auto"/>
                                <w:left w:val="none" w:sz="0" w:space="0" w:color="auto"/>
                                <w:bottom w:val="none" w:sz="0" w:space="0" w:color="auto"/>
                                <w:right w:val="none" w:sz="0" w:space="0" w:color="auto"/>
                              </w:divBdr>
                              <w:divsChild>
                                <w:div w:id="1111510003">
                                  <w:marLeft w:val="0"/>
                                  <w:marRight w:val="0"/>
                                  <w:marTop w:val="0"/>
                                  <w:marBottom w:val="0"/>
                                  <w:divBdr>
                                    <w:top w:val="none" w:sz="0" w:space="0" w:color="auto"/>
                                    <w:left w:val="none" w:sz="0" w:space="0" w:color="auto"/>
                                    <w:bottom w:val="none" w:sz="0" w:space="0" w:color="auto"/>
                                    <w:right w:val="none" w:sz="0" w:space="0" w:color="auto"/>
                                  </w:divBdr>
                                  <w:divsChild>
                                    <w:div w:id="2137023009">
                                      <w:marLeft w:val="0"/>
                                      <w:marRight w:val="0"/>
                                      <w:marTop w:val="0"/>
                                      <w:marBottom w:val="0"/>
                                      <w:divBdr>
                                        <w:top w:val="none" w:sz="0" w:space="0" w:color="auto"/>
                                        <w:left w:val="none" w:sz="0" w:space="0" w:color="auto"/>
                                        <w:bottom w:val="none" w:sz="0" w:space="0" w:color="auto"/>
                                        <w:right w:val="none" w:sz="0" w:space="0" w:color="auto"/>
                                      </w:divBdr>
                                      <w:divsChild>
                                        <w:div w:id="1227957194">
                                          <w:marLeft w:val="0"/>
                                          <w:marRight w:val="0"/>
                                          <w:marTop w:val="0"/>
                                          <w:marBottom w:val="0"/>
                                          <w:divBdr>
                                            <w:top w:val="none" w:sz="0" w:space="0" w:color="auto"/>
                                            <w:left w:val="none" w:sz="0" w:space="0" w:color="auto"/>
                                            <w:bottom w:val="none" w:sz="0" w:space="0" w:color="auto"/>
                                            <w:right w:val="none" w:sz="0" w:space="0" w:color="auto"/>
                                          </w:divBdr>
                                          <w:divsChild>
                                            <w:div w:id="649603560">
                                              <w:marLeft w:val="330"/>
                                              <w:marRight w:val="225"/>
                                              <w:marTop w:val="300"/>
                                              <w:marBottom w:val="450"/>
                                              <w:divBdr>
                                                <w:top w:val="none" w:sz="0" w:space="0" w:color="auto"/>
                                                <w:left w:val="none" w:sz="0" w:space="0" w:color="auto"/>
                                                <w:bottom w:val="none" w:sz="0" w:space="0" w:color="auto"/>
                                                <w:right w:val="none" w:sz="0" w:space="0" w:color="auto"/>
                                              </w:divBdr>
                                              <w:divsChild>
                                                <w:div w:id="736438923">
                                                  <w:marLeft w:val="0"/>
                                                  <w:marRight w:val="0"/>
                                                  <w:marTop w:val="0"/>
                                                  <w:marBottom w:val="0"/>
                                                  <w:divBdr>
                                                    <w:top w:val="none" w:sz="0" w:space="0" w:color="auto"/>
                                                    <w:left w:val="none" w:sz="0" w:space="0" w:color="auto"/>
                                                    <w:bottom w:val="none" w:sz="0" w:space="0" w:color="auto"/>
                                                    <w:right w:val="none" w:sz="0" w:space="0" w:color="auto"/>
                                                  </w:divBdr>
                                                  <w:divsChild>
                                                    <w:div w:id="1196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183242">
      <w:bodyDiv w:val="1"/>
      <w:marLeft w:val="0"/>
      <w:marRight w:val="0"/>
      <w:marTop w:val="0"/>
      <w:marBottom w:val="0"/>
      <w:divBdr>
        <w:top w:val="none" w:sz="0" w:space="0" w:color="auto"/>
        <w:left w:val="none" w:sz="0" w:space="0" w:color="auto"/>
        <w:bottom w:val="none" w:sz="0" w:space="0" w:color="auto"/>
        <w:right w:val="none" w:sz="0" w:space="0" w:color="auto"/>
      </w:divBdr>
    </w:div>
    <w:div w:id="1778208602">
      <w:bodyDiv w:val="1"/>
      <w:marLeft w:val="0"/>
      <w:marRight w:val="0"/>
      <w:marTop w:val="0"/>
      <w:marBottom w:val="0"/>
      <w:divBdr>
        <w:top w:val="none" w:sz="0" w:space="0" w:color="auto"/>
        <w:left w:val="none" w:sz="0" w:space="0" w:color="auto"/>
        <w:bottom w:val="none" w:sz="0" w:space="0" w:color="auto"/>
        <w:right w:val="none" w:sz="0" w:space="0" w:color="auto"/>
      </w:divBdr>
      <w:divsChild>
        <w:div w:id="1929264478">
          <w:marLeft w:val="0"/>
          <w:marRight w:val="0"/>
          <w:marTop w:val="0"/>
          <w:marBottom w:val="0"/>
          <w:divBdr>
            <w:top w:val="none" w:sz="0" w:space="0" w:color="auto"/>
            <w:left w:val="none" w:sz="0" w:space="0" w:color="auto"/>
            <w:bottom w:val="none" w:sz="0" w:space="0" w:color="auto"/>
            <w:right w:val="none" w:sz="0" w:space="0" w:color="auto"/>
          </w:divBdr>
          <w:divsChild>
            <w:div w:id="1890023685">
              <w:marLeft w:val="0"/>
              <w:marRight w:val="0"/>
              <w:marTop w:val="0"/>
              <w:marBottom w:val="0"/>
              <w:divBdr>
                <w:top w:val="none" w:sz="0" w:space="0" w:color="auto"/>
                <w:left w:val="none" w:sz="0" w:space="0" w:color="auto"/>
                <w:bottom w:val="none" w:sz="0" w:space="0" w:color="auto"/>
                <w:right w:val="none" w:sz="0" w:space="0" w:color="auto"/>
              </w:divBdr>
              <w:divsChild>
                <w:div w:id="561796468">
                  <w:marLeft w:val="0"/>
                  <w:marRight w:val="0"/>
                  <w:marTop w:val="0"/>
                  <w:marBottom w:val="0"/>
                  <w:divBdr>
                    <w:top w:val="none" w:sz="0" w:space="0" w:color="auto"/>
                    <w:left w:val="none" w:sz="0" w:space="0" w:color="auto"/>
                    <w:bottom w:val="none" w:sz="0" w:space="0" w:color="auto"/>
                    <w:right w:val="none" w:sz="0" w:space="0" w:color="auto"/>
                  </w:divBdr>
                  <w:divsChild>
                    <w:div w:id="761073102">
                      <w:marLeft w:val="0"/>
                      <w:marRight w:val="0"/>
                      <w:marTop w:val="0"/>
                      <w:marBottom w:val="0"/>
                      <w:divBdr>
                        <w:top w:val="none" w:sz="0" w:space="0" w:color="auto"/>
                        <w:left w:val="none" w:sz="0" w:space="0" w:color="auto"/>
                        <w:bottom w:val="none" w:sz="0" w:space="0" w:color="auto"/>
                        <w:right w:val="none" w:sz="0" w:space="0" w:color="auto"/>
                      </w:divBdr>
                      <w:divsChild>
                        <w:div w:id="1682196693">
                          <w:marLeft w:val="0"/>
                          <w:marRight w:val="0"/>
                          <w:marTop w:val="0"/>
                          <w:marBottom w:val="0"/>
                          <w:divBdr>
                            <w:top w:val="none" w:sz="0" w:space="0" w:color="auto"/>
                            <w:left w:val="none" w:sz="0" w:space="0" w:color="auto"/>
                            <w:bottom w:val="none" w:sz="0" w:space="0" w:color="auto"/>
                            <w:right w:val="none" w:sz="0" w:space="0" w:color="auto"/>
                          </w:divBdr>
                          <w:divsChild>
                            <w:div w:id="250311120">
                              <w:marLeft w:val="0"/>
                              <w:marRight w:val="0"/>
                              <w:marTop w:val="0"/>
                              <w:marBottom w:val="0"/>
                              <w:divBdr>
                                <w:top w:val="none" w:sz="0" w:space="0" w:color="auto"/>
                                <w:left w:val="none" w:sz="0" w:space="0" w:color="auto"/>
                                <w:bottom w:val="none" w:sz="0" w:space="0" w:color="auto"/>
                                <w:right w:val="none" w:sz="0" w:space="0" w:color="auto"/>
                              </w:divBdr>
                              <w:divsChild>
                                <w:div w:id="1755122482">
                                  <w:marLeft w:val="0"/>
                                  <w:marRight w:val="0"/>
                                  <w:marTop w:val="0"/>
                                  <w:marBottom w:val="0"/>
                                  <w:divBdr>
                                    <w:top w:val="none" w:sz="0" w:space="0" w:color="auto"/>
                                    <w:left w:val="none" w:sz="0" w:space="0" w:color="auto"/>
                                    <w:bottom w:val="none" w:sz="0" w:space="0" w:color="auto"/>
                                    <w:right w:val="none" w:sz="0" w:space="0" w:color="auto"/>
                                  </w:divBdr>
                                  <w:divsChild>
                                    <w:div w:id="377899289">
                                      <w:marLeft w:val="0"/>
                                      <w:marRight w:val="0"/>
                                      <w:marTop w:val="0"/>
                                      <w:marBottom w:val="0"/>
                                      <w:divBdr>
                                        <w:top w:val="none" w:sz="0" w:space="0" w:color="auto"/>
                                        <w:left w:val="none" w:sz="0" w:space="0" w:color="auto"/>
                                        <w:bottom w:val="none" w:sz="0" w:space="0" w:color="auto"/>
                                        <w:right w:val="none" w:sz="0" w:space="0" w:color="auto"/>
                                      </w:divBdr>
                                      <w:divsChild>
                                        <w:div w:id="1707757778">
                                          <w:marLeft w:val="0"/>
                                          <w:marRight w:val="0"/>
                                          <w:marTop w:val="0"/>
                                          <w:marBottom w:val="0"/>
                                          <w:divBdr>
                                            <w:top w:val="none" w:sz="0" w:space="0" w:color="auto"/>
                                            <w:left w:val="none" w:sz="0" w:space="0" w:color="auto"/>
                                            <w:bottom w:val="none" w:sz="0" w:space="0" w:color="auto"/>
                                            <w:right w:val="none" w:sz="0" w:space="0" w:color="auto"/>
                                          </w:divBdr>
                                          <w:divsChild>
                                            <w:div w:id="104272179">
                                              <w:marLeft w:val="330"/>
                                              <w:marRight w:val="225"/>
                                              <w:marTop w:val="300"/>
                                              <w:marBottom w:val="450"/>
                                              <w:divBdr>
                                                <w:top w:val="none" w:sz="0" w:space="0" w:color="auto"/>
                                                <w:left w:val="none" w:sz="0" w:space="0" w:color="auto"/>
                                                <w:bottom w:val="none" w:sz="0" w:space="0" w:color="auto"/>
                                                <w:right w:val="none" w:sz="0" w:space="0" w:color="auto"/>
                                              </w:divBdr>
                                              <w:divsChild>
                                                <w:div w:id="234978550">
                                                  <w:marLeft w:val="0"/>
                                                  <w:marRight w:val="0"/>
                                                  <w:marTop w:val="0"/>
                                                  <w:marBottom w:val="0"/>
                                                  <w:divBdr>
                                                    <w:top w:val="none" w:sz="0" w:space="0" w:color="auto"/>
                                                    <w:left w:val="none" w:sz="0" w:space="0" w:color="auto"/>
                                                    <w:bottom w:val="none" w:sz="0" w:space="0" w:color="auto"/>
                                                    <w:right w:val="none" w:sz="0" w:space="0" w:color="auto"/>
                                                  </w:divBdr>
                                                  <w:divsChild>
                                                    <w:div w:id="14777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34289">
      <w:bodyDiv w:val="1"/>
      <w:marLeft w:val="0"/>
      <w:marRight w:val="0"/>
      <w:marTop w:val="0"/>
      <w:marBottom w:val="0"/>
      <w:divBdr>
        <w:top w:val="none" w:sz="0" w:space="0" w:color="auto"/>
        <w:left w:val="none" w:sz="0" w:space="0" w:color="auto"/>
        <w:bottom w:val="none" w:sz="0" w:space="0" w:color="auto"/>
        <w:right w:val="none" w:sz="0" w:space="0" w:color="auto"/>
      </w:divBdr>
    </w:div>
    <w:div w:id="1927113734">
      <w:bodyDiv w:val="1"/>
      <w:marLeft w:val="0"/>
      <w:marRight w:val="0"/>
      <w:marTop w:val="0"/>
      <w:marBottom w:val="0"/>
      <w:divBdr>
        <w:top w:val="none" w:sz="0" w:space="0" w:color="auto"/>
        <w:left w:val="none" w:sz="0" w:space="0" w:color="auto"/>
        <w:bottom w:val="none" w:sz="0" w:space="0" w:color="auto"/>
        <w:right w:val="none" w:sz="0" w:space="0" w:color="auto"/>
      </w:divBdr>
    </w:div>
    <w:div w:id="1943301047">
      <w:bodyDiv w:val="1"/>
      <w:marLeft w:val="0"/>
      <w:marRight w:val="0"/>
      <w:marTop w:val="0"/>
      <w:marBottom w:val="0"/>
      <w:divBdr>
        <w:top w:val="none" w:sz="0" w:space="0" w:color="auto"/>
        <w:left w:val="none" w:sz="0" w:space="0" w:color="auto"/>
        <w:bottom w:val="none" w:sz="0" w:space="0" w:color="auto"/>
        <w:right w:val="none" w:sz="0" w:space="0" w:color="auto"/>
      </w:divBdr>
      <w:divsChild>
        <w:div w:id="1496258104">
          <w:marLeft w:val="0"/>
          <w:marRight w:val="0"/>
          <w:marTop w:val="0"/>
          <w:marBottom w:val="0"/>
          <w:divBdr>
            <w:top w:val="none" w:sz="0" w:space="0" w:color="auto"/>
            <w:left w:val="none" w:sz="0" w:space="0" w:color="auto"/>
            <w:bottom w:val="none" w:sz="0" w:space="0" w:color="auto"/>
            <w:right w:val="none" w:sz="0" w:space="0" w:color="auto"/>
          </w:divBdr>
          <w:divsChild>
            <w:div w:id="1259564032">
              <w:marLeft w:val="0"/>
              <w:marRight w:val="0"/>
              <w:marTop w:val="0"/>
              <w:marBottom w:val="0"/>
              <w:divBdr>
                <w:top w:val="none" w:sz="0" w:space="0" w:color="auto"/>
                <w:left w:val="none" w:sz="0" w:space="0" w:color="auto"/>
                <w:bottom w:val="none" w:sz="0" w:space="0" w:color="auto"/>
                <w:right w:val="none" w:sz="0" w:space="0" w:color="auto"/>
              </w:divBdr>
              <w:divsChild>
                <w:div w:id="1885289234">
                  <w:marLeft w:val="0"/>
                  <w:marRight w:val="0"/>
                  <w:marTop w:val="0"/>
                  <w:marBottom w:val="0"/>
                  <w:divBdr>
                    <w:top w:val="none" w:sz="0" w:space="0" w:color="auto"/>
                    <w:left w:val="none" w:sz="0" w:space="0" w:color="auto"/>
                    <w:bottom w:val="none" w:sz="0" w:space="0" w:color="auto"/>
                    <w:right w:val="none" w:sz="0" w:space="0" w:color="auto"/>
                  </w:divBdr>
                  <w:divsChild>
                    <w:div w:id="1598323153">
                      <w:marLeft w:val="0"/>
                      <w:marRight w:val="0"/>
                      <w:marTop w:val="0"/>
                      <w:marBottom w:val="0"/>
                      <w:divBdr>
                        <w:top w:val="none" w:sz="0" w:space="0" w:color="auto"/>
                        <w:left w:val="none" w:sz="0" w:space="0" w:color="auto"/>
                        <w:bottom w:val="none" w:sz="0" w:space="0" w:color="auto"/>
                        <w:right w:val="none" w:sz="0" w:space="0" w:color="auto"/>
                      </w:divBdr>
                      <w:divsChild>
                        <w:div w:id="778987523">
                          <w:marLeft w:val="0"/>
                          <w:marRight w:val="0"/>
                          <w:marTop w:val="0"/>
                          <w:marBottom w:val="0"/>
                          <w:divBdr>
                            <w:top w:val="none" w:sz="0" w:space="0" w:color="auto"/>
                            <w:left w:val="none" w:sz="0" w:space="0" w:color="auto"/>
                            <w:bottom w:val="none" w:sz="0" w:space="0" w:color="auto"/>
                            <w:right w:val="none" w:sz="0" w:space="0" w:color="auto"/>
                          </w:divBdr>
                          <w:divsChild>
                            <w:div w:id="1781298209">
                              <w:marLeft w:val="0"/>
                              <w:marRight w:val="0"/>
                              <w:marTop w:val="0"/>
                              <w:marBottom w:val="0"/>
                              <w:divBdr>
                                <w:top w:val="none" w:sz="0" w:space="0" w:color="auto"/>
                                <w:left w:val="none" w:sz="0" w:space="0" w:color="auto"/>
                                <w:bottom w:val="none" w:sz="0" w:space="0" w:color="auto"/>
                                <w:right w:val="none" w:sz="0" w:space="0" w:color="auto"/>
                              </w:divBdr>
                              <w:divsChild>
                                <w:div w:id="1378434208">
                                  <w:marLeft w:val="0"/>
                                  <w:marRight w:val="0"/>
                                  <w:marTop w:val="0"/>
                                  <w:marBottom w:val="0"/>
                                  <w:divBdr>
                                    <w:top w:val="none" w:sz="0" w:space="0" w:color="auto"/>
                                    <w:left w:val="none" w:sz="0" w:space="0" w:color="auto"/>
                                    <w:bottom w:val="none" w:sz="0" w:space="0" w:color="auto"/>
                                    <w:right w:val="none" w:sz="0" w:space="0" w:color="auto"/>
                                  </w:divBdr>
                                  <w:divsChild>
                                    <w:div w:id="1503230113">
                                      <w:marLeft w:val="0"/>
                                      <w:marRight w:val="0"/>
                                      <w:marTop w:val="0"/>
                                      <w:marBottom w:val="0"/>
                                      <w:divBdr>
                                        <w:top w:val="none" w:sz="0" w:space="0" w:color="auto"/>
                                        <w:left w:val="none" w:sz="0" w:space="0" w:color="auto"/>
                                        <w:bottom w:val="none" w:sz="0" w:space="0" w:color="auto"/>
                                        <w:right w:val="none" w:sz="0" w:space="0" w:color="auto"/>
                                      </w:divBdr>
                                      <w:divsChild>
                                        <w:div w:id="1494948424">
                                          <w:marLeft w:val="0"/>
                                          <w:marRight w:val="0"/>
                                          <w:marTop w:val="0"/>
                                          <w:marBottom w:val="0"/>
                                          <w:divBdr>
                                            <w:top w:val="none" w:sz="0" w:space="0" w:color="auto"/>
                                            <w:left w:val="none" w:sz="0" w:space="0" w:color="auto"/>
                                            <w:bottom w:val="none" w:sz="0" w:space="0" w:color="auto"/>
                                            <w:right w:val="none" w:sz="0" w:space="0" w:color="auto"/>
                                          </w:divBdr>
                                          <w:divsChild>
                                            <w:div w:id="667445728">
                                              <w:marLeft w:val="330"/>
                                              <w:marRight w:val="225"/>
                                              <w:marTop w:val="300"/>
                                              <w:marBottom w:val="450"/>
                                              <w:divBdr>
                                                <w:top w:val="none" w:sz="0" w:space="0" w:color="auto"/>
                                                <w:left w:val="none" w:sz="0" w:space="0" w:color="auto"/>
                                                <w:bottom w:val="none" w:sz="0" w:space="0" w:color="auto"/>
                                                <w:right w:val="none" w:sz="0" w:space="0" w:color="auto"/>
                                              </w:divBdr>
                                              <w:divsChild>
                                                <w:div w:id="225259417">
                                                  <w:marLeft w:val="0"/>
                                                  <w:marRight w:val="0"/>
                                                  <w:marTop w:val="0"/>
                                                  <w:marBottom w:val="0"/>
                                                  <w:divBdr>
                                                    <w:top w:val="none" w:sz="0" w:space="0" w:color="auto"/>
                                                    <w:left w:val="none" w:sz="0" w:space="0" w:color="auto"/>
                                                    <w:bottom w:val="none" w:sz="0" w:space="0" w:color="auto"/>
                                                    <w:right w:val="none" w:sz="0" w:space="0" w:color="auto"/>
                                                  </w:divBdr>
                                                  <w:divsChild>
                                                    <w:div w:id="902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6BA1-DE7E-482F-B1D2-C586AC7D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3593</TotalTime>
  <Pages>6</Pages>
  <Words>1864</Words>
  <Characters>10629</Characters>
  <Application>Microsoft Office Word</Application>
  <DocSecurity>0</DocSecurity>
  <Lines>88</Lines>
  <Paragraphs>24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12469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1211</cp:revision>
  <cp:lastPrinted>1900-12-31T15:00:00Z</cp:lastPrinted>
  <dcterms:created xsi:type="dcterms:W3CDTF">2019-10-25T10:14:00Z</dcterms:created>
  <dcterms:modified xsi:type="dcterms:W3CDTF">2020-04-23T07:12:00Z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C:\Users\jack.jang\AppData\Local\Microsoft\Windows\INetCache\Content.Outlook\VHFWDV2N\draft_R2-19xxxxx_38321_Running_CR.docx</vt:lpwstr>
  </property>
</Properties>
</file>