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19" w:rsidRDefault="00F90B19" w:rsidP="00F90B19">
      <w:pPr>
        <w:pStyle w:val="CRCoverPage"/>
        <w:tabs>
          <w:tab w:val="right" w:pos="9072"/>
        </w:tabs>
        <w:spacing w:after="0"/>
        <w:rPr>
          <w:b/>
          <w:i/>
          <w:noProof/>
          <w:sz w:val="28"/>
          <w:lang w:eastAsia="ko-KR"/>
        </w:rPr>
      </w:pPr>
      <w:bookmarkStart w:id="0" w:name="_Toc20388055"/>
      <w:bookmarkStart w:id="1" w:name="_Toc29374727"/>
      <w:bookmarkStart w:id="2" w:name="_Toc37068558"/>
      <w:r w:rsidRPr="00ED62EE">
        <w:rPr>
          <w:b/>
          <w:noProof/>
          <w:sz w:val="24"/>
        </w:rPr>
        <w:t>3GPP TSG</w:t>
      </w:r>
      <w:r w:rsidRPr="00ED62EE">
        <w:rPr>
          <w:rFonts w:eastAsia="맑은 고딕" w:hint="eastAsia"/>
          <w:b/>
          <w:noProof/>
          <w:sz w:val="24"/>
          <w:lang w:eastAsia="ko-KR"/>
        </w:rPr>
        <w:t>-RAN2</w:t>
      </w:r>
      <w:r w:rsidRPr="00ED62EE">
        <w:rPr>
          <w:b/>
          <w:noProof/>
          <w:sz w:val="24"/>
        </w:rPr>
        <w:t xml:space="preserve"> Meeting </w:t>
      </w:r>
      <w:r w:rsidRPr="00ED62EE">
        <w:rPr>
          <w:rFonts w:eastAsia="맑은 고딕" w:hint="eastAsia"/>
          <w:b/>
          <w:noProof/>
          <w:sz w:val="24"/>
          <w:lang w:eastAsia="ko-KR"/>
        </w:rPr>
        <w:t>#109</w:t>
      </w:r>
      <w:r w:rsidRPr="00ED62EE">
        <w:rPr>
          <w:rFonts w:eastAsia="맑은 고딕"/>
          <w:b/>
          <w:noProof/>
          <w:sz w:val="24"/>
          <w:lang w:eastAsia="ko-KR"/>
        </w:rPr>
        <w:t>bis-e</w:t>
      </w:r>
      <w:r w:rsidRPr="00ED62EE">
        <w:rPr>
          <w:b/>
          <w:i/>
          <w:noProof/>
          <w:sz w:val="28"/>
        </w:rPr>
        <w:tab/>
      </w:r>
      <w:bookmarkStart w:id="3" w:name="_GoBack"/>
      <w:bookmarkEnd w:id="3"/>
      <w:r w:rsidRPr="00EC18DC">
        <w:rPr>
          <w:rFonts w:eastAsia="맑은 고딕" w:hint="eastAsia"/>
          <w:b/>
          <w:noProof/>
          <w:sz w:val="24"/>
          <w:lang w:eastAsia="ko-KR"/>
        </w:rPr>
        <w:t>R2-</w:t>
      </w:r>
      <w:r w:rsidRPr="00EC18DC">
        <w:rPr>
          <w:rFonts w:eastAsia="맑은 고딕"/>
          <w:b/>
          <w:noProof/>
          <w:sz w:val="24"/>
          <w:lang w:eastAsia="ko-KR"/>
        </w:rPr>
        <w:t>20</w:t>
      </w:r>
      <w:r w:rsidR="00EC18DC" w:rsidRPr="00EC18DC">
        <w:rPr>
          <w:rFonts w:eastAsia="맑은 고딕"/>
          <w:b/>
          <w:noProof/>
          <w:sz w:val="24"/>
          <w:lang w:eastAsia="ko-KR"/>
        </w:rPr>
        <w:t>04138</w:t>
      </w:r>
    </w:p>
    <w:p w:rsidR="00F90B19" w:rsidRDefault="00F90B19" w:rsidP="00F90B19">
      <w:pPr>
        <w:pStyle w:val="CRCoverPage"/>
        <w:outlineLvl w:val="0"/>
        <w:rPr>
          <w:b/>
          <w:noProof/>
          <w:sz w:val="24"/>
          <w:lang w:eastAsia="ko-KR"/>
        </w:rPr>
      </w:pPr>
      <w:r>
        <w:rPr>
          <w:rFonts w:eastAsia="맑은 고딕"/>
          <w:b/>
          <w:noProof/>
          <w:sz w:val="24"/>
          <w:lang w:eastAsia="ko-KR"/>
        </w:rPr>
        <w:t>Electronic,</w:t>
      </w:r>
      <w:r>
        <w:rPr>
          <w:rFonts w:eastAsia="맑은 고딕" w:hint="eastAsia"/>
          <w:b/>
          <w:noProof/>
          <w:sz w:val="24"/>
          <w:lang w:eastAsia="ko-KR"/>
        </w:rPr>
        <w:t xml:space="preserve"> </w:t>
      </w:r>
      <w:r>
        <w:rPr>
          <w:rFonts w:eastAsia="맑은 고딕"/>
          <w:b/>
          <w:noProof/>
          <w:sz w:val="24"/>
          <w:lang w:eastAsia="ko-KR"/>
        </w:rPr>
        <w:t>20 April</w:t>
      </w:r>
      <w:r w:rsidRPr="00AB7260">
        <w:rPr>
          <w:rFonts w:eastAsia="맑은 고딕"/>
          <w:b/>
          <w:noProof/>
          <w:sz w:val="24"/>
          <w:lang w:eastAsia="ko-KR"/>
        </w:rPr>
        <w:t xml:space="preserve"> </w:t>
      </w:r>
      <w:r>
        <w:rPr>
          <w:rFonts w:eastAsia="맑은 고딕"/>
          <w:b/>
          <w:noProof/>
          <w:sz w:val="24"/>
          <w:lang w:eastAsia="ko-KR"/>
        </w:rPr>
        <w:t>–</w:t>
      </w:r>
      <w:r>
        <w:rPr>
          <w:rFonts w:eastAsia="맑은 고딕" w:hint="eastAsia"/>
          <w:b/>
          <w:noProof/>
          <w:sz w:val="24"/>
          <w:lang w:eastAsia="ko-KR"/>
        </w:rPr>
        <w:t xml:space="preserve"> </w:t>
      </w:r>
      <w:r>
        <w:rPr>
          <w:rFonts w:eastAsia="맑은 고딕"/>
          <w:b/>
          <w:noProof/>
          <w:sz w:val="24"/>
          <w:lang w:eastAsia="ko-KR"/>
        </w:rPr>
        <w:t>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90B19" w:rsidTr="00B173B4">
        <w:tc>
          <w:tcPr>
            <w:tcW w:w="9641" w:type="dxa"/>
            <w:gridSpan w:val="9"/>
            <w:tcBorders>
              <w:top w:val="single" w:sz="4" w:space="0" w:color="auto"/>
              <w:left w:val="single" w:sz="4" w:space="0" w:color="auto"/>
              <w:right w:val="single" w:sz="4" w:space="0" w:color="auto"/>
            </w:tcBorders>
          </w:tcPr>
          <w:p w:rsidR="00F90B19" w:rsidRDefault="00F90B19" w:rsidP="00B173B4">
            <w:pPr>
              <w:pStyle w:val="CRCoverPage"/>
              <w:spacing w:after="0"/>
              <w:jc w:val="right"/>
              <w:rPr>
                <w:i/>
                <w:noProof/>
              </w:rPr>
            </w:pPr>
            <w:r>
              <w:rPr>
                <w:i/>
                <w:noProof/>
                <w:sz w:val="14"/>
              </w:rPr>
              <w:t>CR-Form-v12.0</w:t>
            </w:r>
          </w:p>
        </w:tc>
      </w:tr>
      <w:tr w:rsidR="00F90B19" w:rsidTr="00B173B4">
        <w:tc>
          <w:tcPr>
            <w:tcW w:w="9641" w:type="dxa"/>
            <w:gridSpan w:val="9"/>
            <w:tcBorders>
              <w:left w:val="single" w:sz="4" w:space="0" w:color="auto"/>
              <w:right w:val="single" w:sz="4" w:space="0" w:color="auto"/>
            </w:tcBorders>
          </w:tcPr>
          <w:p w:rsidR="00F90B19" w:rsidRDefault="00F90B19" w:rsidP="00B173B4">
            <w:pPr>
              <w:pStyle w:val="CRCoverPage"/>
              <w:spacing w:after="0"/>
              <w:jc w:val="center"/>
              <w:rPr>
                <w:noProof/>
              </w:rPr>
            </w:pPr>
            <w:r>
              <w:rPr>
                <w:b/>
                <w:noProof/>
                <w:sz w:val="32"/>
              </w:rPr>
              <w:t>CHANGE REQUEST</w:t>
            </w:r>
          </w:p>
        </w:tc>
      </w:tr>
      <w:tr w:rsidR="00F90B19" w:rsidTr="00B173B4">
        <w:tc>
          <w:tcPr>
            <w:tcW w:w="9641" w:type="dxa"/>
            <w:gridSpan w:val="9"/>
            <w:tcBorders>
              <w:left w:val="single" w:sz="4" w:space="0" w:color="auto"/>
              <w:right w:val="single" w:sz="4" w:space="0" w:color="auto"/>
            </w:tcBorders>
          </w:tcPr>
          <w:p w:rsidR="00F90B19" w:rsidRDefault="00F90B19" w:rsidP="00B173B4">
            <w:pPr>
              <w:pStyle w:val="CRCoverPage"/>
              <w:spacing w:after="0"/>
              <w:rPr>
                <w:noProof/>
                <w:sz w:val="8"/>
                <w:szCs w:val="8"/>
              </w:rPr>
            </w:pPr>
          </w:p>
        </w:tc>
      </w:tr>
      <w:tr w:rsidR="00F90B19" w:rsidTr="00B173B4">
        <w:tc>
          <w:tcPr>
            <w:tcW w:w="142" w:type="dxa"/>
            <w:tcBorders>
              <w:left w:val="single" w:sz="4" w:space="0" w:color="auto"/>
            </w:tcBorders>
          </w:tcPr>
          <w:p w:rsidR="00F90B19" w:rsidRDefault="00F90B19" w:rsidP="00B173B4">
            <w:pPr>
              <w:pStyle w:val="CRCoverPage"/>
              <w:spacing w:after="0"/>
              <w:jc w:val="right"/>
              <w:rPr>
                <w:noProof/>
              </w:rPr>
            </w:pPr>
          </w:p>
        </w:tc>
        <w:tc>
          <w:tcPr>
            <w:tcW w:w="1559" w:type="dxa"/>
            <w:shd w:val="pct30" w:color="FFFF00" w:fill="auto"/>
          </w:tcPr>
          <w:p w:rsidR="00F90B19" w:rsidRPr="00C373CD" w:rsidRDefault="00F90B19" w:rsidP="00F90B19">
            <w:pPr>
              <w:pStyle w:val="CRCoverPage"/>
              <w:spacing w:after="0"/>
              <w:jc w:val="right"/>
              <w:rPr>
                <w:b/>
                <w:noProof/>
                <w:sz w:val="28"/>
                <w:lang w:eastAsia="ko-KR"/>
              </w:rPr>
            </w:pPr>
            <w:r w:rsidRPr="00C373CD">
              <w:rPr>
                <w:rFonts w:hint="eastAsia"/>
                <w:b/>
                <w:sz w:val="28"/>
                <w:lang w:eastAsia="ko-KR"/>
              </w:rPr>
              <w:t>38.</w:t>
            </w:r>
            <w:r>
              <w:rPr>
                <w:b/>
                <w:sz w:val="28"/>
                <w:lang w:eastAsia="ko-KR"/>
              </w:rPr>
              <w:t>300</w:t>
            </w:r>
          </w:p>
        </w:tc>
        <w:tc>
          <w:tcPr>
            <w:tcW w:w="709" w:type="dxa"/>
          </w:tcPr>
          <w:p w:rsidR="00F90B19" w:rsidRDefault="00F90B19" w:rsidP="00B173B4">
            <w:pPr>
              <w:pStyle w:val="CRCoverPage"/>
              <w:spacing w:after="0"/>
              <w:jc w:val="center"/>
              <w:rPr>
                <w:noProof/>
              </w:rPr>
            </w:pPr>
            <w:r>
              <w:rPr>
                <w:b/>
                <w:noProof/>
                <w:sz w:val="28"/>
              </w:rPr>
              <w:t>CR</w:t>
            </w:r>
          </w:p>
        </w:tc>
        <w:tc>
          <w:tcPr>
            <w:tcW w:w="1276" w:type="dxa"/>
            <w:shd w:val="pct30" w:color="FFFF00" w:fill="auto"/>
          </w:tcPr>
          <w:p w:rsidR="00F90B19" w:rsidRPr="00F90B19" w:rsidRDefault="00FB5511" w:rsidP="00B173B4">
            <w:pPr>
              <w:pStyle w:val="CRCoverPage"/>
              <w:spacing w:after="0"/>
              <w:jc w:val="center"/>
              <w:rPr>
                <w:rFonts w:eastAsia="맑은 고딕"/>
                <w:b/>
                <w:noProof/>
                <w:sz w:val="28"/>
                <w:lang w:eastAsia="ko-KR"/>
              </w:rPr>
            </w:pPr>
            <w:r>
              <w:rPr>
                <w:rFonts w:eastAsia="맑은 고딕"/>
                <w:b/>
                <w:noProof/>
                <w:sz w:val="28"/>
                <w:lang w:eastAsia="ko-KR"/>
              </w:rPr>
              <w:t>0221</w:t>
            </w:r>
          </w:p>
        </w:tc>
        <w:tc>
          <w:tcPr>
            <w:tcW w:w="709" w:type="dxa"/>
          </w:tcPr>
          <w:p w:rsidR="00F90B19" w:rsidRDefault="00F90B19" w:rsidP="00B173B4">
            <w:pPr>
              <w:pStyle w:val="CRCoverPage"/>
              <w:tabs>
                <w:tab w:val="right" w:pos="625"/>
              </w:tabs>
              <w:spacing w:after="0"/>
              <w:jc w:val="center"/>
              <w:rPr>
                <w:noProof/>
              </w:rPr>
            </w:pPr>
            <w:r>
              <w:rPr>
                <w:b/>
                <w:bCs/>
                <w:noProof/>
                <w:sz w:val="28"/>
              </w:rPr>
              <w:t>rev</w:t>
            </w:r>
          </w:p>
        </w:tc>
        <w:tc>
          <w:tcPr>
            <w:tcW w:w="992" w:type="dxa"/>
            <w:shd w:val="pct30" w:color="FFFF00" w:fill="auto"/>
          </w:tcPr>
          <w:p w:rsidR="00F90B19" w:rsidRPr="00410371" w:rsidRDefault="00F90B19" w:rsidP="00B173B4">
            <w:pPr>
              <w:pStyle w:val="CRCoverPage"/>
              <w:spacing w:after="0"/>
              <w:jc w:val="center"/>
              <w:rPr>
                <w:b/>
                <w:noProof/>
              </w:rPr>
            </w:pPr>
            <w:r>
              <w:fldChar w:fldCharType="begin"/>
            </w:r>
            <w:r>
              <w:instrText xml:space="preserve"> DOCPROPERTY  Revision  \* MERGEFORMAT </w:instrText>
            </w:r>
            <w:r>
              <w:fldChar w:fldCharType="end"/>
            </w:r>
          </w:p>
        </w:tc>
        <w:tc>
          <w:tcPr>
            <w:tcW w:w="2410" w:type="dxa"/>
          </w:tcPr>
          <w:p w:rsidR="00F90B19" w:rsidRDefault="00F90B19" w:rsidP="00B173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F90B19" w:rsidRPr="00C373CD" w:rsidRDefault="00F90B19" w:rsidP="00B173B4">
            <w:pPr>
              <w:pStyle w:val="CRCoverPage"/>
              <w:spacing w:after="0"/>
              <w:jc w:val="center"/>
              <w:rPr>
                <w:b/>
                <w:noProof/>
                <w:sz w:val="28"/>
                <w:lang w:eastAsia="ko-KR"/>
              </w:rPr>
            </w:pPr>
            <w:r w:rsidRPr="00C373CD">
              <w:rPr>
                <w:b/>
                <w:sz w:val="28"/>
                <w:lang w:eastAsia="ko-KR"/>
              </w:rPr>
              <w:t>15.</w:t>
            </w:r>
            <w:r>
              <w:rPr>
                <w:b/>
                <w:sz w:val="28"/>
                <w:lang w:eastAsia="ko-KR"/>
              </w:rPr>
              <w:t>9</w:t>
            </w:r>
            <w:r w:rsidRPr="00C373CD">
              <w:rPr>
                <w:b/>
                <w:sz w:val="28"/>
                <w:lang w:eastAsia="ko-KR"/>
              </w:rPr>
              <w:t>.0</w:t>
            </w:r>
          </w:p>
        </w:tc>
        <w:tc>
          <w:tcPr>
            <w:tcW w:w="143" w:type="dxa"/>
            <w:tcBorders>
              <w:right w:val="single" w:sz="4" w:space="0" w:color="auto"/>
            </w:tcBorders>
          </w:tcPr>
          <w:p w:rsidR="00F90B19" w:rsidRDefault="00F90B19" w:rsidP="00B173B4">
            <w:pPr>
              <w:pStyle w:val="CRCoverPage"/>
              <w:spacing w:after="0"/>
              <w:rPr>
                <w:noProof/>
              </w:rPr>
            </w:pPr>
          </w:p>
        </w:tc>
      </w:tr>
      <w:tr w:rsidR="00F90B19" w:rsidTr="00B173B4">
        <w:tc>
          <w:tcPr>
            <w:tcW w:w="9641" w:type="dxa"/>
            <w:gridSpan w:val="9"/>
            <w:tcBorders>
              <w:left w:val="single" w:sz="4" w:space="0" w:color="auto"/>
              <w:right w:val="single" w:sz="4" w:space="0" w:color="auto"/>
            </w:tcBorders>
          </w:tcPr>
          <w:p w:rsidR="00F90B19" w:rsidRDefault="00F90B19" w:rsidP="00B173B4">
            <w:pPr>
              <w:pStyle w:val="CRCoverPage"/>
              <w:spacing w:after="0"/>
              <w:rPr>
                <w:noProof/>
              </w:rPr>
            </w:pPr>
          </w:p>
        </w:tc>
      </w:tr>
      <w:tr w:rsidR="00F90B19" w:rsidTr="00B173B4">
        <w:tc>
          <w:tcPr>
            <w:tcW w:w="9641" w:type="dxa"/>
            <w:gridSpan w:val="9"/>
            <w:tcBorders>
              <w:top w:val="single" w:sz="4" w:space="0" w:color="auto"/>
            </w:tcBorders>
          </w:tcPr>
          <w:p w:rsidR="00F90B19" w:rsidRPr="00F25D98" w:rsidRDefault="00F90B19" w:rsidP="00B173B4">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i/>
                  <w:noProof/>
                  <w:color w:val="FF0000"/>
                </w:rPr>
                <w:t>HE</w:t>
              </w:r>
              <w:bookmarkStart w:id="4" w:name="_Hlt497126619"/>
              <w:r w:rsidRPr="00F25D98">
                <w:rPr>
                  <w:rStyle w:val="ac"/>
                  <w:rFonts w:cs="Arial"/>
                  <w:i/>
                  <w:noProof/>
                  <w:color w:val="FF0000"/>
                </w:rPr>
                <w:t>L</w:t>
              </w:r>
              <w:bookmarkEnd w:id="4"/>
              <w:r w:rsidRPr="00F25D98">
                <w:rPr>
                  <w:rStyle w:val="ac"/>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c"/>
                  <w:rFonts w:cs="Arial"/>
                  <w:i/>
                  <w:noProof/>
                </w:rPr>
                <w:t>http://www.3gpp.org/Change-Requests</w:t>
              </w:r>
            </w:hyperlink>
            <w:r w:rsidRPr="00F25D98">
              <w:rPr>
                <w:rFonts w:cs="Arial"/>
                <w:i/>
                <w:noProof/>
              </w:rPr>
              <w:t>.</w:t>
            </w:r>
          </w:p>
        </w:tc>
      </w:tr>
      <w:tr w:rsidR="00F90B19" w:rsidTr="00B173B4">
        <w:tc>
          <w:tcPr>
            <w:tcW w:w="9641" w:type="dxa"/>
            <w:gridSpan w:val="9"/>
          </w:tcPr>
          <w:p w:rsidR="00F90B19" w:rsidRDefault="00F90B19" w:rsidP="00B173B4">
            <w:pPr>
              <w:pStyle w:val="CRCoverPage"/>
              <w:spacing w:after="0"/>
              <w:rPr>
                <w:noProof/>
                <w:sz w:val="8"/>
                <w:szCs w:val="8"/>
              </w:rPr>
            </w:pPr>
          </w:p>
        </w:tc>
      </w:tr>
    </w:tbl>
    <w:p w:rsidR="00F90B19" w:rsidRDefault="00F90B19" w:rsidP="00F90B1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90B19" w:rsidTr="00B173B4">
        <w:tc>
          <w:tcPr>
            <w:tcW w:w="2835" w:type="dxa"/>
          </w:tcPr>
          <w:p w:rsidR="00F90B19" w:rsidRDefault="00F90B19" w:rsidP="00B173B4">
            <w:pPr>
              <w:pStyle w:val="CRCoverPage"/>
              <w:tabs>
                <w:tab w:val="right" w:pos="2751"/>
              </w:tabs>
              <w:spacing w:after="0"/>
              <w:rPr>
                <w:b/>
                <w:i/>
                <w:noProof/>
              </w:rPr>
            </w:pPr>
            <w:r>
              <w:rPr>
                <w:b/>
                <w:i/>
                <w:noProof/>
              </w:rPr>
              <w:t>Proposed change affects:</w:t>
            </w:r>
          </w:p>
        </w:tc>
        <w:tc>
          <w:tcPr>
            <w:tcW w:w="1418" w:type="dxa"/>
          </w:tcPr>
          <w:p w:rsidR="00F90B19" w:rsidRDefault="00F90B19" w:rsidP="00B173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90B19" w:rsidRDefault="00F90B19" w:rsidP="00B173B4">
            <w:pPr>
              <w:pStyle w:val="CRCoverPage"/>
              <w:spacing w:after="0"/>
              <w:jc w:val="center"/>
              <w:rPr>
                <w:b/>
                <w:caps/>
                <w:noProof/>
              </w:rPr>
            </w:pPr>
          </w:p>
        </w:tc>
        <w:tc>
          <w:tcPr>
            <w:tcW w:w="709" w:type="dxa"/>
            <w:tcBorders>
              <w:left w:val="single" w:sz="4" w:space="0" w:color="auto"/>
            </w:tcBorders>
          </w:tcPr>
          <w:p w:rsidR="00F90B19" w:rsidRDefault="00F90B19" w:rsidP="00B173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90B19" w:rsidRDefault="00F90B19" w:rsidP="00B173B4">
            <w:pPr>
              <w:pStyle w:val="CRCoverPage"/>
              <w:spacing w:after="0"/>
              <w:jc w:val="center"/>
              <w:rPr>
                <w:b/>
                <w:caps/>
                <w:noProof/>
                <w:lang w:eastAsia="ko-KR"/>
              </w:rPr>
            </w:pPr>
            <w:r>
              <w:rPr>
                <w:rFonts w:hint="eastAsia"/>
                <w:b/>
                <w:caps/>
                <w:noProof/>
                <w:lang w:eastAsia="ko-KR"/>
              </w:rPr>
              <w:t>X</w:t>
            </w:r>
          </w:p>
        </w:tc>
        <w:tc>
          <w:tcPr>
            <w:tcW w:w="2126" w:type="dxa"/>
          </w:tcPr>
          <w:p w:rsidR="00F90B19" w:rsidRDefault="00F90B19" w:rsidP="00B173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90B19" w:rsidRDefault="00F90B19" w:rsidP="00B173B4">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rsidR="00F90B19" w:rsidRDefault="00F90B19" w:rsidP="00B173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90B19" w:rsidRDefault="00F90B19" w:rsidP="00B173B4">
            <w:pPr>
              <w:pStyle w:val="CRCoverPage"/>
              <w:spacing w:after="0"/>
              <w:jc w:val="center"/>
              <w:rPr>
                <w:b/>
                <w:bCs/>
                <w:caps/>
                <w:noProof/>
              </w:rPr>
            </w:pPr>
          </w:p>
        </w:tc>
      </w:tr>
    </w:tbl>
    <w:p w:rsidR="00F90B19" w:rsidRDefault="00F90B19" w:rsidP="00F90B1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90B19" w:rsidTr="00B173B4">
        <w:tc>
          <w:tcPr>
            <w:tcW w:w="9640" w:type="dxa"/>
            <w:gridSpan w:val="11"/>
          </w:tcPr>
          <w:p w:rsidR="00F90B19" w:rsidRDefault="00F90B19" w:rsidP="00B173B4">
            <w:pPr>
              <w:pStyle w:val="CRCoverPage"/>
              <w:spacing w:after="0"/>
              <w:rPr>
                <w:noProof/>
                <w:sz w:val="8"/>
                <w:szCs w:val="8"/>
              </w:rPr>
            </w:pPr>
          </w:p>
        </w:tc>
      </w:tr>
      <w:tr w:rsidR="00F90B19" w:rsidTr="00B173B4">
        <w:tc>
          <w:tcPr>
            <w:tcW w:w="1843" w:type="dxa"/>
            <w:tcBorders>
              <w:top w:val="single" w:sz="4" w:space="0" w:color="auto"/>
              <w:left w:val="single" w:sz="4" w:space="0" w:color="auto"/>
            </w:tcBorders>
          </w:tcPr>
          <w:p w:rsidR="00F90B19" w:rsidRDefault="00F90B19" w:rsidP="00B173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F90B19" w:rsidRDefault="00F90B19" w:rsidP="00B173B4">
            <w:pPr>
              <w:pStyle w:val="CRCoverPage"/>
              <w:spacing w:after="0"/>
              <w:ind w:left="100"/>
              <w:rPr>
                <w:noProof/>
                <w:lang w:eastAsia="ko-KR"/>
              </w:rPr>
            </w:pPr>
            <w:r>
              <w:rPr>
                <w:noProof/>
                <w:lang w:eastAsia="ko-KR"/>
              </w:rPr>
              <w:t xml:space="preserve">Clarification on </w:t>
            </w:r>
            <w:r w:rsidRPr="00870492">
              <w:rPr>
                <w:i/>
                <w:noProof/>
                <w:lang w:eastAsia="ko-KR"/>
              </w:rPr>
              <w:t>pdcp-Duplication</w:t>
            </w:r>
            <w:r>
              <w:rPr>
                <w:noProof/>
                <w:lang w:eastAsia="ko-KR"/>
              </w:rPr>
              <w:t xml:space="preserve"> at RRC Reconfiguration</w:t>
            </w:r>
          </w:p>
        </w:tc>
      </w:tr>
      <w:tr w:rsidR="00F90B19" w:rsidTr="00B173B4">
        <w:tc>
          <w:tcPr>
            <w:tcW w:w="1843" w:type="dxa"/>
            <w:tcBorders>
              <w:left w:val="single" w:sz="4" w:space="0" w:color="auto"/>
            </w:tcBorders>
          </w:tcPr>
          <w:p w:rsidR="00F90B19" w:rsidRDefault="00F90B19" w:rsidP="00B173B4">
            <w:pPr>
              <w:pStyle w:val="CRCoverPage"/>
              <w:spacing w:after="0"/>
              <w:rPr>
                <w:b/>
                <w:i/>
                <w:noProof/>
                <w:sz w:val="8"/>
                <w:szCs w:val="8"/>
              </w:rPr>
            </w:pPr>
          </w:p>
        </w:tc>
        <w:tc>
          <w:tcPr>
            <w:tcW w:w="7797" w:type="dxa"/>
            <w:gridSpan w:val="10"/>
            <w:tcBorders>
              <w:right w:val="single" w:sz="4" w:space="0" w:color="auto"/>
            </w:tcBorders>
          </w:tcPr>
          <w:p w:rsidR="00F90B19" w:rsidRDefault="00F90B19" w:rsidP="00B173B4">
            <w:pPr>
              <w:pStyle w:val="CRCoverPage"/>
              <w:spacing w:after="0"/>
              <w:rPr>
                <w:noProof/>
                <w:sz w:val="8"/>
                <w:szCs w:val="8"/>
              </w:rPr>
            </w:pPr>
          </w:p>
        </w:tc>
      </w:tr>
      <w:tr w:rsidR="00F90B19" w:rsidTr="00B173B4">
        <w:tc>
          <w:tcPr>
            <w:tcW w:w="1843" w:type="dxa"/>
            <w:tcBorders>
              <w:left w:val="single" w:sz="4" w:space="0" w:color="auto"/>
            </w:tcBorders>
          </w:tcPr>
          <w:p w:rsidR="00F90B19" w:rsidRDefault="00F90B19" w:rsidP="00B173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F90B19" w:rsidRDefault="00F90B19" w:rsidP="00B173B4">
            <w:pPr>
              <w:pStyle w:val="CRCoverPage"/>
              <w:spacing w:after="0"/>
              <w:ind w:left="100"/>
              <w:rPr>
                <w:noProof/>
                <w:lang w:eastAsia="ko-KR"/>
              </w:rPr>
            </w:pPr>
            <w:r>
              <w:rPr>
                <w:rFonts w:hint="eastAsia"/>
                <w:lang w:eastAsia="ko-KR"/>
              </w:rPr>
              <w:t>Samsung</w:t>
            </w:r>
          </w:p>
        </w:tc>
      </w:tr>
      <w:tr w:rsidR="00F90B19" w:rsidTr="00B173B4">
        <w:tc>
          <w:tcPr>
            <w:tcW w:w="1843" w:type="dxa"/>
            <w:tcBorders>
              <w:left w:val="single" w:sz="4" w:space="0" w:color="auto"/>
            </w:tcBorders>
          </w:tcPr>
          <w:p w:rsidR="00F90B19" w:rsidRDefault="00F90B19" w:rsidP="00B173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F90B19" w:rsidRDefault="00F90B19" w:rsidP="00B173B4">
            <w:pPr>
              <w:pStyle w:val="CRCoverPage"/>
              <w:spacing w:after="0"/>
              <w:ind w:left="100"/>
              <w:rPr>
                <w:noProof/>
                <w:lang w:eastAsia="ko-KR"/>
              </w:rPr>
            </w:pPr>
            <w:r>
              <w:rPr>
                <w:rFonts w:hint="eastAsia"/>
                <w:lang w:eastAsia="ko-KR"/>
              </w:rPr>
              <w:t>R2</w:t>
            </w:r>
          </w:p>
        </w:tc>
      </w:tr>
      <w:tr w:rsidR="00F90B19" w:rsidTr="00B173B4">
        <w:tc>
          <w:tcPr>
            <w:tcW w:w="1843" w:type="dxa"/>
            <w:tcBorders>
              <w:left w:val="single" w:sz="4" w:space="0" w:color="auto"/>
            </w:tcBorders>
          </w:tcPr>
          <w:p w:rsidR="00F90B19" w:rsidRDefault="00F90B19" w:rsidP="00B173B4">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rsidR="00F90B19" w:rsidRDefault="00F90B19" w:rsidP="00B173B4">
            <w:pPr>
              <w:pStyle w:val="CRCoverPage"/>
              <w:spacing w:after="0"/>
              <w:ind w:left="100"/>
              <w:rPr>
                <w:lang w:eastAsia="ko-KR"/>
              </w:rPr>
            </w:pPr>
          </w:p>
        </w:tc>
      </w:tr>
      <w:tr w:rsidR="00F90B19" w:rsidTr="00B173B4">
        <w:tc>
          <w:tcPr>
            <w:tcW w:w="1843" w:type="dxa"/>
            <w:tcBorders>
              <w:left w:val="single" w:sz="4" w:space="0" w:color="auto"/>
            </w:tcBorders>
          </w:tcPr>
          <w:p w:rsidR="00F90B19" w:rsidRDefault="00F90B19" w:rsidP="00B173B4">
            <w:pPr>
              <w:pStyle w:val="CRCoverPage"/>
              <w:spacing w:after="0"/>
              <w:rPr>
                <w:b/>
                <w:i/>
                <w:noProof/>
                <w:sz w:val="8"/>
                <w:szCs w:val="8"/>
              </w:rPr>
            </w:pPr>
          </w:p>
        </w:tc>
        <w:tc>
          <w:tcPr>
            <w:tcW w:w="7797" w:type="dxa"/>
            <w:gridSpan w:val="10"/>
            <w:tcBorders>
              <w:right w:val="single" w:sz="4" w:space="0" w:color="auto"/>
            </w:tcBorders>
          </w:tcPr>
          <w:p w:rsidR="00F90B19" w:rsidRDefault="00F90B19" w:rsidP="00B173B4">
            <w:pPr>
              <w:pStyle w:val="CRCoverPage"/>
              <w:spacing w:after="0"/>
              <w:rPr>
                <w:noProof/>
                <w:sz w:val="8"/>
                <w:szCs w:val="8"/>
              </w:rPr>
            </w:pPr>
          </w:p>
        </w:tc>
      </w:tr>
      <w:tr w:rsidR="00F90B19" w:rsidTr="00B173B4">
        <w:tc>
          <w:tcPr>
            <w:tcW w:w="1843" w:type="dxa"/>
            <w:tcBorders>
              <w:left w:val="single" w:sz="4" w:space="0" w:color="auto"/>
            </w:tcBorders>
          </w:tcPr>
          <w:p w:rsidR="00F90B19" w:rsidRDefault="00F90B19" w:rsidP="00B173B4">
            <w:pPr>
              <w:pStyle w:val="CRCoverPage"/>
              <w:tabs>
                <w:tab w:val="right" w:pos="1759"/>
              </w:tabs>
              <w:spacing w:after="0"/>
              <w:rPr>
                <w:b/>
                <w:i/>
                <w:noProof/>
              </w:rPr>
            </w:pPr>
            <w:r>
              <w:rPr>
                <w:b/>
                <w:i/>
                <w:noProof/>
              </w:rPr>
              <w:t>Work item code:</w:t>
            </w:r>
          </w:p>
        </w:tc>
        <w:tc>
          <w:tcPr>
            <w:tcW w:w="3686" w:type="dxa"/>
            <w:gridSpan w:val="5"/>
            <w:shd w:val="pct30" w:color="FFFF00" w:fill="auto"/>
          </w:tcPr>
          <w:p w:rsidR="00F90B19" w:rsidRDefault="00F90B19" w:rsidP="00B173B4">
            <w:pPr>
              <w:pStyle w:val="CRCoverPage"/>
              <w:spacing w:after="0"/>
              <w:ind w:left="100"/>
              <w:rPr>
                <w:noProof/>
                <w:lang w:eastAsia="ko-KR"/>
              </w:rPr>
            </w:pPr>
            <w:r w:rsidRPr="00811EA9">
              <w:rPr>
                <w:lang w:eastAsia="ko-KR"/>
              </w:rPr>
              <w:t>NR</w:t>
            </w:r>
            <w:r>
              <w:rPr>
                <w:lang w:eastAsia="ko-KR"/>
              </w:rPr>
              <w:t>_</w:t>
            </w:r>
            <w:r w:rsidRPr="00811EA9">
              <w:rPr>
                <w:lang w:eastAsia="ko-KR"/>
              </w:rPr>
              <w:t>newRAT-Core</w:t>
            </w:r>
          </w:p>
        </w:tc>
        <w:tc>
          <w:tcPr>
            <w:tcW w:w="567" w:type="dxa"/>
            <w:tcBorders>
              <w:left w:val="nil"/>
            </w:tcBorders>
          </w:tcPr>
          <w:p w:rsidR="00F90B19" w:rsidRDefault="00F90B19" w:rsidP="00B173B4">
            <w:pPr>
              <w:pStyle w:val="CRCoverPage"/>
              <w:spacing w:after="0"/>
              <w:ind w:right="100"/>
              <w:rPr>
                <w:noProof/>
              </w:rPr>
            </w:pPr>
          </w:p>
        </w:tc>
        <w:tc>
          <w:tcPr>
            <w:tcW w:w="1417" w:type="dxa"/>
            <w:gridSpan w:val="3"/>
            <w:tcBorders>
              <w:left w:val="nil"/>
            </w:tcBorders>
          </w:tcPr>
          <w:p w:rsidR="00F90B19" w:rsidRDefault="00F90B19" w:rsidP="00B173B4">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F90B19" w:rsidRDefault="008A000E" w:rsidP="00F90B19">
            <w:pPr>
              <w:pStyle w:val="CRCoverPage"/>
              <w:spacing w:after="0"/>
              <w:ind w:left="100"/>
              <w:rPr>
                <w:noProof/>
              </w:rPr>
            </w:pPr>
            <w:fldSimple w:instr=" DOCPROPERTY  ResDate  \* MERGEFORMAT ">
              <w:r w:rsidR="00F90B19">
                <w:rPr>
                  <w:noProof/>
                  <w:lang w:eastAsia="ko-KR"/>
                </w:rPr>
                <w:t>2020-04-24</w:t>
              </w:r>
            </w:fldSimple>
          </w:p>
        </w:tc>
      </w:tr>
      <w:tr w:rsidR="00F90B19" w:rsidTr="00B173B4">
        <w:tc>
          <w:tcPr>
            <w:tcW w:w="1843" w:type="dxa"/>
            <w:tcBorders>
              <w:left w:val="single" w:sz="4" w:space="0" w:color="auto"/>
            </w:tcBorders>
          </w:tcPr>
          <w:p w:rsidR="00F90B19" w:rsidRDefault="00F90B19" w:rsidP="00B173B4">
            <w:pPr>
              <w:pStyle w:val="CRCoverPage"/>
              <w:spacing w:after="0"/>
              <w:rPr>
                <w:b/>
                <w:i/>
                <w:noProof/>
                <w:sz w:val="8"/>
                <w:szCs w:val="8"/>
              </w:rPr>
            </w:pPr>
          </w:p>
        </w:tc>
        <w:tc>
          <w:tcPr>
            <w:tcW w:w="1986" w:type="dxa"/>
            <w:gridSpan w:val="4"/>
          </w:tcPr>
          <w:p w:rsidR="00F90B19" w:rsidRDefault="00F90B19" w:rsidP="00B173B4">
            <w:pPr>
              <w:pStyle w:val="CRCoverPage"/>
              <w:spacing w:after="0"/>
              <w:rPr>
                <w:noProof/>
                <w:sz w:val="8"/>
                <w:szCs w:val="8"/>
              </w:rPr>
            </w:pPr>
          </w:p>
        </w:tc>
        <w:tc>
          <w:tcPr>
            <w:tcW w:w="2267" w:type="dxa"/>
            <w:gridSpan w:val="2"/>
          </w:tcPr>
          <w:p w:rsidR="00F90B19" w:rsidRDefault="00F90B19" w:rsidP="00B173B4">
            <w:pPr>
              <w:pStyle w:val="CRCoverPage"/>
              <w:spacing w:after="0"/>
              <w:rPr>
                <w:noProof/>
                <w:sz w:val="8"/>
                <w:szCs w:val="8"/>
              </w:rPr>
            </w:pPr>
          </w:p>
        </w:tc>
        <w:tc>
          <w:tcPr>
            <w:tcW w:w="1417" w:type="dxa"/>
            <w:gridSpan w:val="3"/>
          </w:tcPr>
          <w:p w:rsidR="00F90B19" w:rsidRDefault="00F90B19" w:rsidP="00B173B4">
            <w:pPr>
              <w:pStyle w:val="CRCoverPage"/>
              <w:spacing w:after="0"/>
              <w:rPr>
                <w:noProof/>
                <w:sz w:val="8"/>
                <w:szCs w:val="8"/>
              </w:rPr>
            </w:pPr>
          </w:p>
        </w:tc>
        <w:tc>
          <w:tcPr>
            <w:tcW w:w="2127" w:type="dxa"/>
            <w:tcBorders>
              <w:right w:val="single" w:sz="4" w:space="0" w:color="auto"/>
            </w:tcBorders>
          </w:tcPr>
          <w:p w:rsidR="00F90B19" w:rsidRDefault="00F90B19" w:rsidP="00B173B4">
            <w:pPr>
              <w:pStyle w:val="CRCoverPage"/>
              <w:spacing w:after="0"/>
              <w:rPr>
                <w:noProof/>
                <w:sz w:val="8"/>
                <w:szCs w:val="8"/>
              </w:rPr>
            </w:pPr>
          </w:p>
        </w:tc>
      </w:tr>
      <w:tr w:rsidR="00F90B19" w:rsidTr="00B173B4">
        <w:trPr>
          <w:cantSplit/>
        </w:trPr>
        <w:tc>
          <w:tcPr>
            <w:tcW w:w="1843" w:type="dxa"/>
            <w:tcBorders>
              <w:left w:val="single" w:sz="4" w:space="0" w:color="auto"/>
            </w:tcBorders>
          </w:tcPr>
          <w:p w:rsidR="00F90B19" w:rsidRDefault="00F90B19" w:rsidP="00B173B4">
            <w:pPr>
              <w:pStyle w:val="CRCoverPage"/>
              <w:tabs>
                <w:tab w:val="right" w:pos="1759"/>
              </w:tabs>
              <w:spacing w:after="0"/>
              <w:rPr>
                <w:b/>
                <w:i/>
                <w:noProof/>
              </w:rPr>
            </w:pPr>
            <w:r>
              <w:rPr>
                <w:b/>
                <w:i/>
                <w:noProof/>
              </w:rPr>
              <w:t>Category:</w:t>
            </w:r>
          </w:p>
        </w:tc>
        <w:tc>
          <w:tcPr>
            <w:tcW w:w="851" w:type="dxa"/>
            <w:shd w:val="pct30" w:color="FFFF00" w:fill="auto"/>
          </w:tcPr>
          <w:p w:rsidR="00F90B19" w:rsidRDefault="00F90B19" w:rsidP="00B173B4">
            <w:pPr>
              <w:pStyle w:val="CRCoverPage"/>
              <w:spacing w:after="0"/>
              <w:ind w:left="100" w:right="-609"/>
              <w:rPr>
                <w:b/>
                <w:noProof/>
                <w:lang w:eastAsia="ko-KR"/>
              </w:rPr>
            </w:pPr>
            <w:r>
              <w:rPr>
                <w:b/>
                <w:noProof/>
                <w:lang w:eastAsia="ko-KR"/>
              </w:rPr>
              <w:t>F</w:t>
            </w:r>
          </w:p>
        </w:tc>
        <w:tc>
          <w:tcPr>
            <w:tcW w:w="3402" w:type="dxa"/>
            <w:gridSpan w:val="5"/>
            <w:tcBorders>
              <w:left w:val="nil"/>
            </w:tcBorders>
          </w:tcPr>
          <w:p w:rsidR="00F90B19" w:rsidRDefault="00F90B19" w:rsidP="00B173B4">
            <w:pPr>
              <w:pStyle w:val="CRCoverPage"/>
              <w:spacing w:after="0"/>
              <w:rPr>
                <w:noProof/>
              </w:rPr>
            </w:pPr>
          </w:p>
        </w:tc>
        <w:tc>
          <w:tcPr>
            <w:tcW w:w="1417" w:type="dxa"/>
            <w:gridSpan w:val="3"/>
            <w:tcBorders>
              <w:left w:val="nil"/>
            </w:tcBorders>
          </w:tcPr>
          <w:p w:rsidR="00F90B19" w:rsidRDefault="00F90B19" w:rsidP="00B173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F90B19" w:rsidRDefault="00F90B19" w:rsidP="00B173B4">
            <w:pPr>
              <w:pStyle w:val="CRCoverPage"/>
              <w:spacing w:after="0"/>
              <w:ind w:left="100"/>
              <w:rPr>
                <w:noProof/>
                <w:lang w:eastAsia="ko-KR"/>
              </w:rPr>
            </w:pPr>
            <w:r>
              <w:rPr>
                <w:rFonts w:hint="eastAsia"/>
                <w:lang w:eastAsia="ko-KR"/>
              </w:rPr>
              <w:t>Rel-1</w:t>
            </w:r>
            <w:r>
              <w:rPr>
                <w:lang w:eastAsia="ko-KR"/>
              </w:rPr>
              <w:t>5</w:t>
            </w:r>
          </w:p>
        </w:tc>
      </w:tr>
      <w:tr w:rsidR="00F90B19" w:rsidTr="00B173B4">
        <w:tc>
          <w:tcPr>
            <w:tcW w:w="1843" w:type="dxa"/>
            <w:tcBorders>
              <w:left w:val="single" w:sz="4" w:space="0" w:color="auto"/>
              <w:bottom w:val="single" w:sz="4" w:space="0" w:color="auto"/>
            </w:tcBorders>
          </w:tcPr>
          <w:p w:rsidR="00F90B19" w:rsidRDefault="00F90B19" w:rsidP="00B173B4">
            <w:pPr>
              <w:pStyle w:val="CRCoverPage"/>
              <w:spacing w:after="0"/>
              <w:rPr>
                <w:b/>
                <w:i/>
                <w:noProof/>
              </w:rPr>
            </w:pPr>
          </w:p>
        </w:tc>
        <w:tc>
          <w:tcPr>
            <w:tcW w:w="4677" w:type="dxa"/>
            <w:gridSpan w:val="8"/>
            <w:tcBorders>
              <w:bottom w:val="single" w:sz="4" w:space="0" w:color="auto"/>
            </w:tcBorders>
          </w:tcPr>
          <w:p w:rsidR="00F90B19" w:rsidRDefault="00F90B19" w:rsidP="00B173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F90B19" w:rsidRDefault="00F90B19" w:rsidP="00B173B4">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rPr>
                <w:t>TR 21.900</w:t>
              </w:r>
            </w:hyperlink>
            <w:r>
              <w:rPr>
                <w:noProof/>
                <w:sz w:val="18"/>
              </w:rPr>
              <w:t>.</w:t>
            </w:r>
          </w:p>
        </w:tc>
        <w:tc>
          <w:tcPr>
            <w:tcW w:w="3120" w:type="dxa"/>
            <w:gridSpan w:val="2"/>
            <w:tcBorders>
              <w:bottom w:val="single" w:sz="4" w:space="0" w:color="auto"/>
              <w:right w:val="single" w:sz="4" w:space="0" w:color="auto"/>
            </w:tcBorders>
          </w:tcPr>
          <w:p w:rsidR="00F90B19" w:rsidRPr="007C2097" w:rsidRDefault="00F90B19" w:rsidP="00B173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90B19" w:rsidTr="00B173B4">
        <w:tc>
          <w:tcPr>
            <w:tcW w:w="1843" w:type="dxa"/>
          </w:tcPr>
          <w:p w:rsidR="00F90B19" w:rsidRDefault="00F90B19" w:rsidP="00B173B4">
            <w:pPr>
              <w:pStyle w:val="CRCoverPage"/>
              <w:spacing w:after="0"/>
              <w:rPr>
                <w:b/>
                <w:i/>
                <w:noProof/>
                <w:sz w:val="8"/>
                <w:szCs w:val="8"/>
              </w:rPr>
            </w:pPr>
          </w:p>
        </w:tc>
        <w:tc>
          <w:tcPr>
            <w:tcW w:w="7797" w:type="dxa"/>
            <w:gridSpan w:val="10"/>
          </w:tcPr>
          <w:p w:rsidR="00F90B19" w:rsidRDefault="00F90B19" w:rsidP="00B173B4">
            <w:pPr>
              <w:pStyle w:val="CRCoverPage"/>
              <w:spacing w:after="0"/>
              <w:rPr>
                <w:noProof/>
                <w:sz w:val="8"/>
                <w:szCs w:val="8"/>
              </w:rPr>
            </w:pPr>
          </w:p>
        </w:tc>
      </w:tr>
      <w:tr w:rsidR="00F90B19" w:rsidTr="00B173B4">
        <w:tc>
          <w:tcPr>
            <w:tcW w:w="2694" w:type="dxa"/>
            <w:gridSpan w:val="2"/>
            <w:tcBorders>
              <w:top w:val="single" w:sz="4" w:space="0" w:color="auto"/>
              <w:left w:val="single" w:sz="4" w:space="0" w:color="auto"/>
            </w:tcBorders>
          </w:tcPr>
          <w:p w:rsidR="00F90B19" w:rsidRDefault="00F90B19" w:rsidP="00B173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90B19" w:rsidRDefault="00F90B19" w:rsidP="00B173B4">
            <w:pPr>
              <w:pStyle w:val="CRCoverPage"/>
              <w:spacing w:after="0"/>
              <w:ind w:left="100"/>
              <w:rPr>
                <w:noProof/>
                <w:lang w:eastAsia="ko-KR"/>
              </w:rPr>
            </w:pPr>
            <w:r>
              <w:rPr>
                <w:noProof/>
                <w:lang w:eastAsia="ko-KR"/>
              </w:rPr>
              <w:t xml:space="preserve">In the current </w:t>
            </w:r>
            <w:r w:rsidR="00441503">
              <w:rPr>
                <w:noProof/>
                <w:lang w:eastAsia="ko-KR"/>
              </w:rPr>
              <w:t>s</w:t>
            </w:r>
            <w:r>
              <w:rPr>
                <w:noProof/>
                <w:lang w:eastAsia="ko-KR"/>
              </w:rPr>
              <w:t>pecification, it is not clearly described if</w:t>
            </w:r>
            <w:r w:rsidR="00441503">
              <w:rPr>
                <w:noProof/>
                <w:lang w:eastAsia="ko-KR"/>
              </w:rPr>
              <w:t xml:space="preserve"> the “initial” state of duplication configured by RRC is</w:t>
            </w:r>
            <w:r>
              <w:rPr>
                <w:noProof/>
                <w:lang w:eastAsia="ko-KR"/>
              </w:rPr>
              <w:t xml:space="preserve"> the initial state 1) at the (very first) initial configuration of bearer conifgured with PDCP duplication or 2) at the reception of</w:t>
            </w:r>
            <w:r w:rsidR="00441503">
              <w:rPr>
                <w:noProof/>
                <w:lang w:eastAsia="ko-KR"/>
              </w:rPr>
              <w:t xml:space="preserve"> the reconfiguration, i.e.</w:t>
            </w:r>
            <w:r>
              <w:rPr>
                <w:noProof/>
                <w:lang w:eastAsia="ko-KR"/>
              </w:rPr>
              <w:t xml:space="preserve"> </w:t>
            </w:r>
            <w:r w:rsidRPr="00C57604">
              <w:rPr>
                <w:i/>
                <w:noProof/>
                <w:lang w:eastAsia="ko-KR"/>
              </w:rPr>
              <w:t>pdcp-Duplication</w:t>
            </w:r>
            <w:r>
              <w:rPr>
                <w:noProof/>
                <w:lang w:eastAsia="ko-KR"/>
              </w:rPr>
              <w:t xml:space="preserve"> IE. Those two interpretations could be equivalent to 1) </w:t>
            </w:r>
            <w:r w:rsidR="00441503">
              <w:rPr>
                <w:noProof/>
                <w:lang w:eastAsia="ko-KR"/>
              </w:rPr>
              <w:t>the initial state</w:t>
            </w:r>
            <w:r>
              <w:rPr>
                <w:noProof/>
                <w:lang w:eastAsia="ko-KR"/>
              </w:rPr>
              <w:t xml:space="preserve"> is not changed during the lifetime of the radio bearer or 2) </w:t>
            </w:r>
            <w:r w:rsidR="00441503">
              <w:rPr>
                <w:noProof/>
                <w:lang w:eastAsia="ko-KR"/>
              </w:rPr>
              <w:t>the initial state</w:t>
            </w:r>
            <w:r>
              <w:rPr>
                <w:noProof/>
                <w:lang w:eastAsia="ko-KR"/>
              </w:rPr>
              <w:t xml:space="preserve"> can be changed. </w:t>
            </w:r>
          </w:p>
          <w:p w:rsidR="00F90B19" w:rsidRPr="00441503" w:rsidRDefault="00F90B19" w:rsidP="00B173B4">
            <w:pPr>
              <w:pStyle w:val="CRCoverPage"/>
              <w:spacing w:after="0"/>
              <w:ind w:left="100"/>
              <w:rPr>
                <w:noProof/>
                <w:lang w:eastAsia="ko-KR"/>
              </w:rPr>
            </w:pPr>
          </w:p>
          <w:p w:rsidR="00F90B19" w:rsidRDefault="00F90B19" w:rsidP="00441503">
            <w:pPr>
              <w:pStyle w:val="CRCoverPage"/>
              <w:spacing w:after="0"/>
              <w:ind w:left="100"/>
              <w:rPr>
                <w:noProof/>
                <w:lang w:eastAsia="ko-KR"/>
              </w:rPr>
            </w:pPr>
            <w:r>
              <w:rPr>
                <w:rFonts w:hint="eastAsia"/>
                <w:noProof/>
                <w:lang w:eastAsia="ko-KR"/>
              </w:rPr>
              <w:t>The correct</w:t>
            </w:r>
            <w:r>
              <w:rPr>
                <w:noProof/>
                <w:lang w:eastAsia="ko-KR"/>
              </w:rPr>
              <w:t xml:space="preserve"> interpretation is 2) </w:t>
            </w:r>
            <w:r w:rsidR="00441503">
              <w:rPr>
                <w:noProof/>
                <w:lang w:eastAsia="ko-KR"/>
              </w:rPr>
              <w:t>the state</w:t>
            </w:r>
            <w:r>
              <w:rPr>
                <w:noProof/>
                <w:lang w:eastAsia="ko-KR"/>
              </w:rPr>
              <w:t xml:space="preserve"> at the reception of</w:t>
            </w:r>
            <w:r w:rsidR="00441503">
              <w:rPr>
                <w:noProof/>
                <w:lang w:eastAsia="ko-KR"/>
              </w:rPr>
              <w:t xml:space="preserve"> (re-)configuration, i.e. </w:t>
            </w:r>
            <w:r w:rsidRPr="00C57604">
              <w:rPr>
                <w:i/>
                <w:noProof/>
                <w:lang w:eastAsia="ko-KR"/>
              </w:rPr>
              <w:t>pdcp-Duplication</w:t>
            </w:r>
            <w:r>
              <w:rPr>
                <w:noProof/>
                <w:lang w:eastAsia="ko-KR"/>
              </w:rPr>
              <w:t xml:space="preserve"> IE and 2) </w:t>
            </w:r>
            <w:r w:rsidR="00441503">
              <w:rPr>
                <w:noProof/>
                <w:lang w:eastAsia="ko-KR"/>
              </w:rPr>
              <w:t>the state</w:t>
            </w:r>
            <w:r>
              <w:rPr>
                <w:noProof/>
                <w:lang w:eastAsia="ko-KR"/>
              </w:rPr>
              <w:t xml:space="preserve"> can be changed</w:t>
            </w:r>
            <w:r w:rsidR="00441503">
              <w:rPr>
                <w:noProof/>
                <w:lang w:eastAsia="ko-KR"/>
              </w:rPr>
              <w:t xml:space="preserve"> by RRC signaling</w:t>
            </w:r>
            <w:r>
              <w:rPr>
                <w:noProof/>
                <w:lang w:eastAsia="ko-KR"/>
              </w:rPr>
              <w:t>.</w:t>
            </w:r>
          </w:p>
          <w:p w:rsidR="00441503" w:rsidRDefault="00441503" w:rsidP="00441503">
            <w:pPr>
              <w:pStyle w:val="CRCoverPage"/>
              <w:spacing w:after="0"/>
              <w:ind w:left="100"/>
              <w:rPr>
                <w:noProof/>
                <w:lang w:eastAsia="ko-KR"/>
              </w:rPr>
            </w:pPr>
          </w:p>
          <w:p w:rsidR="00441503" w:rsidRDefault="00441503" w:rsidP="00441503">
            <w:pPr>
              <w:pStyle w:val="CRCoverPage"/>
              <w:spacing w:after="0"/>
              <w:ind w:left="100"/>
              <w:rPr>
                <w:noProof/>
                <w:lang w:eastAsia="ko-KR"/>
              </w:rPr>
            </w:pPr>
            <w:r>
              <w:rPr>
                <w:noProof/>
                <w:lang w:eastAsia="ko-KR"/>
              </w:rPr>
              <w:t>The source of this confusion comes from “initial” which needs to be deleted. Also, the clarification is necessary to avoid the further confusion.</w:t>
            </w:r>
          </w:p>
        </w:tc>
      </w:tr>
      <w:tr w:rsidR="00F90B19" w:rsidTr="00B173B4">
        <w:tc>
          <w:tcPr>
            <w:tcW w:w="2694" w:type="dxa"/>
            <w:gridSpan w:val="2"/>
            <w:tcBorders>
              <w:left w:val="single" w:sz="4" w:space="0" w:color="auto"/>
            </w:tcBorders>
          </w:tcPr>
          <w:p w:rsidR="00F90B19" w:rsidRPr="00CB12DC" w:rsidRDefault="00F90B19" w:rsidP="00B173B4">
            <w:pPr>
              <w:pStyle w:val="CRCoverPage"/>
              <w:spacing w:after="0"/>
              <w:rPr>
                <w:b/>
                <w:i/>
                <w:noProof/>
                <w:sz w:val="8"/>
                <w:szCs w:val="8"/>
              </w:rPr>
            </w:pPr>
          </w:p>
        </w:tc>
        <w:tc>
          <w:tcPr>
            <w:tcW w:w="6946" w:type="dxa"/>
            <w:gridSpan w:val="9"/>
            <w:tcBorders>
              <w:right w:val="single" w:sz="4" w:space="0" w:color="auto"/>
            </w:tcBorders>
          </w:tcPr>
          <w:p w:rsidR="00F90B19" w:rsidRPr="00CB12DC" w:rsidRDefault="00F90B19" w:rsidP="00B173B4">
            <w:pPr>
              <w:pStyle w:val="CRCoverPage"/>
              <w:spacing w:after="0"/>
              <w:rPr>
                <w:noProof/>
                <w:sz w:val="8"/>
                <w:szCs w:val="8"/>
              </w:rPr>
            </w:pPr>
          </w:p>
        </w:tc>
      </w:tr>
      <w:tr w:rsidR="00F90B19" w:rsidTr="00B173B4">
        <w:tc>
          <w:tcPr>
            <w:tcW w:w="2694" w:type="dxa"/>
            <w:gridSpan w:val="2"/>
            <w:tcBorders>
              <w:left w:val="single" w:sz="4" w:space="0" w:color="auto"/>
            </w:tcBorders>
          </w:tcPr>
          <w:p w:rsidR="00F90B19" w:rsidRDefault="00F90B19" w:rsidP="00B173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F90B19" w:rsidRDefault="00282ECC" w:rsidP="00B173B4">
            <w:pPr>
              <w:pStyle w:val="CRCoverPage"/>
              <w:spacing w:after="0"/>
              <w:ind w:left="100"/>
              <w:rPr>
                <w:noProof/>
                <w:lang w:eastAsia="ko-KR"/>
              </w:rPr>
            </w:pPr>
            <w:r>
              <w:rPr>
                <w:noProof/>
                <w:lang w:eastAsia="ko-KR"/>
              </w:rPr>
              <w:t xml:space="preserve">It is clarified </w:t>
            </w:r>
            <w:r w:rsidR="009D12CD">
              <w:rPr>
                <w:noProof/>
                <w:lang w:eastAsia="ko-KR"/>
              </w:rPr>
              <w:t xml:space="preserve">that the initial state is </w:t>
            </w:r>
            <w:r w:rsidR="00154F38">
              <w:rPr>
                <w:noProof/>
                <w:lang w:eastAsia="ko-KR"/>
              </w:rPr>
              <w:t>“</w:t>
            </w:r>
            <w:r w:rsidR="009D12CD">
              <w:rPr>
                <w:noProof/>
                <w:lang w:eastAsia="ko-KR"/>
              </w:rPr>
              <w:t>state of duplication at the time of (re-)configuration</w:t>
            </w:r>
            <w:r w:rsidR="00154F38">
              <w:rPr>
                <w:noProof/>
                <w:lang w:eastAsia="ko-KR"/>
              </w:rPr>
              <w:t>”</w:t>
            </w:r>
            <w:r w:rsidR="00F90B19">
              <w:rPr>
                <w:noProof/>
                <w:lang w:eastAsia="ko-KR"/>
              </w:rPr>
              <w:t>.</w:t>
            </w:r>
          </w:p>
          <w:p w:rsidR="00F90B19" w:rsidRDefault="00F90B19" w:rsidP="00B173B4">
            <w:pPr>
              <w:pStyle w:val="CRCoverPage"/>
              <w:spacing w:after="0"/>
              <w:ind w:left="100"/>
              <w:rPr>
                <w:noProof/>
                <w:lang w:eastAsia="ko-KR"/>
              </w:rPr>
            </w:pPr>
          </w:p>
          <w:p w:rsidR="00F90B19" w:rsidRPr="00CC6BC9" w:rsidRDefault="00F90B19" w:rsidP="00B173B4">
            <w:pPr>
              <w:pStyle w:val="CRCoverPage"/>
              <w:spacing w:after="0"/>
              <w:ind w:left="100"/>
              <w:rPr>
                <w:b/>
                <w:noProof/>
                <w:lang w:eastAsia="ko-KR"/>
              </w:rPr>
            </w:pPr>
            <w:r w:rsidRPr="00CC6BC9">
              <w:rPr>
                <w:rFonts w:hint="eastAsia"/>
                <w:b/>
                <w:noProof/>
                <w:lang w:eastAsia="ko-KR"/>
              </w:rPr>
              <w:t>Impact Analysis</w:t>
            </w:r>
          </w:p>
          <w:p w:rsidR="00F90B19" w:rsidRPr="00CC6BC9" w:rsidRDefault="00F90B19" w:rsidP="00B173B4">
            <w:pPr>
              <w:pStyle w:val="CRCoverPage"/>
              <w:spacing w:after="0"/>
              <w:ind w:left="100"/>
              <w:rPr>
                <w:noProof/>
                <w:u w:val="single"/>
                <w:lang w:eastAsia="ko-KR"/>
              </w:rPr>
            </w:pPr>
            <w:r w:rsidRPr="00CC6BC9">
              <w:rPr>
                <w:noProof/>
                <w:u w:val="single"/>
                <w:lang w:eastAsia="ko-KR"/>
              </w:rPr>
              <w:t>Architecture options</w:t>
            </w:r>
          </w:p>
          <w:p w:rsidR="00F90B19" w:rsidRDefault="00F90B19" w:rsidP="00B173B4">
            <w:pPr>
              <w:pStyle w:val="CRCoverPage"/>
              <w:spacing w:after="0"/>
              <w:ind w:left="100"/>
              <w:rPr>
                <w:noProof/>
                <w:lang w:eastAsia="ko-KR"/>
              </w:rPr>
            </w:pPr>
            <w:r>
              <w:rPr>
                <w:noProof/>
                <w:lang w:eastAsia="ko-KR"/>
              </w:rPr>
              <w:t>Standalone and all MR-DC options</w:t>
            </w:r>
          </w:p>
          <w:p w:rsidR="00F90B19" w:rsidRDefault="00F90B19" w:rsidP="00B173B4">
            <w:pPr>
              <w:pStyle w:val="CRCoverPage"/>
              <w:spacing w:after="0"/>
              <w:ind w:left="100"/>
              <w:rPr>
                <w:noProof/>
                <w:lang w:eastAsia="ko-KR"/>
              </w:rPr>
            </w:pPr>
          </w:p>
          <w:p w:rsidR="00F90B19" w:rsidRPr="00CC6BC9" w:rsidRDefault="00F90B19" w:rsidP="00B173B4">
            <w:pPr>
              <w:pStyle w:val="CRCoverPage"/>
              <w:spacing w:after="0"/>
              <w:ind w:left="100"/>
              <w:rPr>
                <w:noProof/>
                <w:u w:val="single"/>
                <w:lang w:eastAsia="ko-KR"/>
              </w:rPr>
            </w:pPr>
            <w:r w:rsidRPr="00CC6BC9">
              <w:rPr>
                <w:rFonts w:hint="eastAsia"/>
                <w:noProof/>
                <w:u w:val="single"/>
                <w:lang w:eastAsia="ko-KR"/>
              </w:rPr>
              <w:t>Impacted functionality</w:t>
            </w:r>
          </w:p>
          <w:p w:rsidR="00F90B19" w:rsidRDefault="00F90B19" w:rsidP="00B173B4">
            <w:pPr>
              <w:pStyle w:val="CRCoverPage"/>
              <w:spacing w:after="0"/>
              <w:ind w:left="100"/>
              <w:rPr>
                <w:noProof/>
                <w:lang w:eastAsia="ko-KR"/>
              </w:rPr>
            </w:pPr>
            <w:r>
              <w:rPr>
                <w:rFonts w:hint="eastAsia"/>
                <w:noProof/>
                <w:lang w:eastAsia="ko-KR"/>
              </w:rPr>
              <w:t>PDCP duplication</w:t>
            </w:r>
          </w:p>
          <w:p w:rsidR="00F90B19" w:rsidRDefault="00F90B19" w:rsidP="00B173B4">
            <w:pPr>
              <w:pStyle w:val="CRCoverPage"/>
              <w:spacing w:after="0"/>
              <w:ind w:left="100"/>
              <w:rPr>
                <w:noProof/>
                <w:lang w:eastAsia="ko-KR"/>
              </w:rPr>
            </w:pPr>
          </w:p>
          <w:p w:rsidR="00F90B19" w:rsidRPr="00CC6BC9" w:rsidRDefault="00F90B19" w:rsidP="00B173B4">
            <w:pPr>
              <w:pStyle w:val="CRCoverPage"/>
              <w:spacing w:after="0"/>
              <w:ind w:left="100"/>
              <w:rPr>
                <w:noProof/>
                <w:u w:val="single"/>
                <w:lang w:eastAsia="ko-KR"/>
              </w:rPr>
            </w:pPr>
            <w:r w:rsidRPr="00CC6BC9">
              <w:rPr>
                <w:noProof/>
                <w:u w:val="single"/>
                <w:lang w:eastAsia="ko-KR"/>
              </w:rPr>
              <w:t>Inter-operability</w:t>
            </w:r>
          </w:p>
          <w:p w:rsidR="00F90B19" w:rsidRDefault="00F90B19" w:rsidP="00F90B19">
            <w:pPr>
              <w:pStyle w:val="CRCoverPage"/>
              <w:numPr>
                <w:ilvl w:val="0"/>
                <w:numId w:val="13"/>
              </w:numPr>
              <w:spacing w:after="0"/>
              <w:rPr>
                <w:noProof/>
                <w:lang w:eastAsia="ko-KR"/>
              </w:rPr>
            </w:pPr>
            <w:r>
              <w:rPr>
                <w:noProof/>
                <w:lang w:eastAsia="ko-KR"/>
              </w:rPr>
              <w:t>If the network is implemented according to the CR and the UE is not, the UE may not configure the changed duplication status. UE may consider it as a reconfiguration failure.</w:t>
            </w:r>
          </w:p>
          <w:p w:rsidR="00F90B19" w:rsidRDefault="00F90B19" w:rsidP="000D1FE6">
            <w:pPr>
              <w:pStyle w:val="CRCoverPage"/>
              <w:numPr>
                <w:ilvl w:val="0"/>
                <w:numId w:val="13"/>
              </w:numPr>
              <w:spacing w:after="0"/>
              <w:rPr>
                <w:noProof/>
                <w:lang w:eastAsia="ko-KR"/>
              </w:rPr>
            </w:pPr>
            <w:r>
              <w:rPr>
                <w:noProof/>
                <w:lang w:eastAsia="ko-KR"/>
              </w:rPr>
              <w:t xml:space="preserve">If the UE is implemented according to the CR but the network is not, it is not clear if UE applies original configuration of </w:t>
            </w:r>
            <w:r w:rsidR="000D1FE6">
              <w:rPr>
                <w:noProof/>
                <w:lang w:eastAsia="ko-KR"/>
              </w:rPr>
              <w:t>duplication</w:t>
            </w:r>
            <w:r>
              <w:rPr>
                <w:noProof/>
                <w:lang w:eastAsia="ko-KR"/>
              </w:rPr>
              <w:t xml:space="preserve"> or ignore it. Since UE behavior is not clear, there could be an inefficiency that the </w:t>
            </w:r>
            <w:r>
              <w:rPr>
                <w:noProof/>
                <w:lang w:eastAsia="ko-KR"/>
              </w:rPr>
              <w:lastRenderedPageBreak/>
              <w:t xml:space="preserve">network does not change the </w:t>
            </w:r>
            <w:r w:rsidR="000D1FE6">
              <w:rPr>
                <w:noProof/>
                <w:lang w:eastAsia="ko-KR"/>
              </w:rPr>
              <w:t>state</w:t>
            </w:r>
            <w:r>
              <w:rPr>
                <w:noProof/>
                <w:lang w:eastAsia="ko-KR"/>
              </w:rPr>
              <w:t xml:space="preserve"> of </w:t>
            </w:r>
            <w:r w:rsidR="000D1FE6">
              <w:rPr>
                <w:noProof/>
                <w:lang w:eastAsia="ko-KR"/>
              </w:rPr>
              <w:t>duplication</w:t>
            </w:r>
            <w:r>
              <w:rPr>
                <w:noProof/>
                <w:lang w:eastAsia="ko-KR"/>
              </w:rPr>
              <w:t xml:space="preserve"> and sends MAC CE after the reconifiguration.</w:t>
            </w:r>
          </w:p>
        </w:tc>
      </w:tr>
      <w:tr w:rsidR="00F90B19" w:rsidTr="00B173B4">
        <w:tc>
          <w:tcPr>
            <w:tcW w:w="2694" w:type="dxa"/>
            <w:gridSpan w:val="2"/>
            <w:tcBorders>
              <w:left w:val="single" w:sz="4" w:space="0" w:color="auto"/>
            </w:tcBorders>
          </w:tcPr>
          <w:p w:rsidR="00F90B19" w:rsidRDefault="00F90B19" w:rsidP="00B173B4">
            <w:pPr>
              <w:pStyle w:val="CRCoverPage"/>
              <w:spacing w:after="0"/>
              <w:rPr>
                <w:b/>
                <w:i/>
                <w:noProof/>
                <w:sz w:val="8"/>
                <w:szCs w:val="8"/>
              </w:rPr>
            </w:pPr>
          </w:p>
        </w:tc>
        <w:tc>
          <w:tcPr>
            <w:tcW w:w="6946" w:type="dxa"/>
            <w:gridSpan w:val="9"/>
            <w:tcBorders>
              <w:right w:val="single" w:sz="4" w:space="0" w:color="auto"/>
            </w:tcBorders>
          </w:tcPr>
          <w:p w:rsidR="00F90B19" w:rsidRDefault="00F90B19" w:rsidP="00B173B4">
            <w:pPr>
              <w:pStyle w:val="CRCoverPage"/>
              <w:spacing w:after="0"/>
              <w:rPr>
                <w:noProof/>
                <w:sz w:val="8"/>
                <w:szCs w:val="8"/>
              </w:rPr>
            </w:pPr>
          </w:p>
        </w:tc>
      </w:tr>
      <w:tr w:rsidR="00F90B19" w:rsidTr="00B173B4">
        <w:tc>
          <w:tcPr>
            <w:tcW w:w="2694" w:type="dxa"/>
            <w:gridSpan w:val="2"/>
            <w:tcBorders>
              <w:left w:val="single" w:sz="4" w:space="0" w:color="auto"/>
              <w:bottom w:val="single" w:sz="4" w:space="0" w:color="auto"/>
            </w:tcBorders>
          </w:tcPr>
          <w:p w:rsidR="00F90B19" w:rsidRDefault="00F90B19" w:rsidP="00B173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F90B19" w:rsidRDefault="00F90B19" w:rsidP="000D1FE6">
            <w:pPr>
              <w:pStyle w:val="CRCoverPage"/>
              <w:spacing w:after="0"/>
              <w:ind w:left="100"/>
              <w:rPr>
                <w:noProof/>
                <w:lang w:eastAsia="ko-KR"/>
              </w:rPr>
            </w:pPr>
            <w:r>
              <w:rPr>
                <w:noProof/>
                <w:lang w:eastAsia="ko-KR"/>
              </w:rPr>
              <w:t xml:space="preserve">How to configure and apply </w:t>
            </w:r>
            <w:r w:rsidR="000D1FE6">
              <w:rPr>
                <w:noProof/>
                <w:lang w:eastAsia="ko-KR"/>
              </w:rPr>
              <w:t xml:space="preserve">the (initial) state of duplication indicated by RRC </w:t>
            </w:r>
            <w:r>
              <w:rPr>
                <w:noProof/>
                <w:lang w:eastAsia="ko-KR"/>
              </w:rPr>
              <w:t>remains unclear.</w:t>
            </w:r>
          </w:p>
        </w:tc>
      </w:tr>
      <w:tr w:rsidR="00F90B19" w:rsidTr="00B173B4">
        <w:tc>
          <w:tcPr>
            <w:tcW w:w="2694" w:type="dxa"/>
            <w:gridSpan w:val="2"/>
          </w:tcPr>
          <w:p w:rsidR="00F90B19" w:rsidRDefault="00F90B19" w:rsidP="00B173B4">
            <w:pPr>
              <w:pStyle w:val="CRCoverPage"/>
              <w:spacing w:after="0"/>
              <w:rPr>
                <w:b/>
                <w:i/>
                <w:noProof/>
                <w:sz w:val="8"/>
                <w:szCs w:val="8"/>
              </w:rPr>
            </w:pPr>
          </w:p>
        </w:tc>
        <w:tc>
          <w:tcPr>
            <w:tcW w:w="6946" w:type="dxa"/>
            <w:gridSpan w:val="9"/>
          </w:tcPr>
          <w:p w:rsidR="00F90B19" w:rsidRPr="00C14225" w:rsidRDefault="00F90B19" w:rsidP="00B173B4">
            <w:pPr>
              <w:pStyle w:val="CRCoverPage"/>
              <w:spacing w:after="0"/>
              <w:rPr>
                <w:noProof/>
                <w:sz w:val="8"/>
                <w:szCs w:val="8"/>
              </w:rPr>
            </w:pPr>
          </w:p>
        </w:tc>
      </w:tr>
      <w:tr w:rsidR="00F90B19" w:rsidTr="00B173B4">
        <w:tc>
          <w:tcPr>
            <w:tcW w:w="2694" w:type="dxa"/>
            <w:gridSpan w:val="2"/>
            <w:tcBorders>
              <w:top w:val="single" w:sz="4" w:space="0" w:color="auto"/>
              <w:left w:val="single" w:sz="4" w:space="0" w:color="auto"/>
            </w:tcBorders>
          </w:tcPr>
          <w:p w:rsidR="00F90B19" w:rsidRDefault="00F90B19" w:rsidP="00B173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F90B19" w:rsidRDefault="0081111C" w:rsidP="00B173B4">
            <w:pPr>
              <w:pStyle w:val="CRCoverPage"/>
              <w:spacing w:after="0"/>
              <w:ind w:left="100"/>
              <w:rPr>
                <w:noProof/>
                <w:lang w:eastAsia="ko-KR"/>
              </w:rPr>
            </w:pPr>
            <w:r>
              <w:rPr>
                <w:noProof/>
                <w:lang w:eastAsia="ko-KR"/>
              </w:rPr>
              <w:t>16.1.3</w:t>
            </w:r>
          </w:p>
        </w:tc>
      </w:tr>
      <w:tr w:rsidR="00F90B19" w:rsidTr="00B173B4">
        <w:tc>
          <w:tcPr>
            <w:tcW w:w="2694" w:type="dxa"/>
            <w:gridSpan w:val="2"/>
            <w:tcBorders>
              <w:left w:val="single" w:sz="4" w:space="0" w:color="auto"/>
            </w:tcBorders>
          </w:tcPr>
          <w:p w:rsidR="00F90B19" w:rsidRDefault="00F90B19" w:rsidP="00B173B4">
            <w:pPr>
              <w:pStyle w:val="CRCoverPage"/>
              <w:spacing w:after="0"/>
              <w:rPr>
                <w:b/>
                <w:i/>
                <w:noProof/>
                <w:sz w:val="8"/>
                <w:szCs w:val="8"/>
              </w:rPr>
            </w:pPr>
          </w:p>
        </w:tc>
        <w:tc>
          <w:tcPr>
            <w:tcW w:w="6946" w:type="dxa"/>
            <w:gridSpan w:val="9"/>
            <w:tcBorders>
              <w:right w:val="single" w:sz="4" w:space="0" w:color="auto"/>
            </w:tcBorders>
          </w:tcPr>
          <w:p w:rsidR="00F90B19" w:rsidRDefault="00F90B19" w:rsidP="00B173B4">
            <w:pPr>
              <w:pStyle w:val="CRCoverPage"/>
              <w:spacing w:after="0"/>
              <w:rPr>
                <w:noProof/>
                <w:sz w:val="8"/>
                <w:szCs w:val="8"/>
              </w:rPr>
            </w:pPr>
          </w:p>
        </w:tc>
      </w:tr>
      <w:tr w:rsidR="00F90B19" w:rsidTr="00B173B4">
        <w:tc>
          <w:tcPr>
            <w:tcW w:w="2694" w:type="dxa"/>
            <w:gridSpan w:val="2"/>
            <w:tcBorders>
              <w:left w:val="single" w:sz="4" w:space="0" w:color="auto"/>
            </w:tcBorders>
          </w:tcPr>
          <w:p w:rsidR="00F90B19" w:rsidRDefault="00F90B19" w:rsidP="00B173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F90B19" w:rsidRDefault="00F90B19" w:rsidP="00B173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90B19" w:rsidRDefault="00F90B19" w:rsidP="00B173B4">
            <w:pPr>
              <w:pStyle w:val="CRCoverPage"/>
              <w:spacing w:after="0"/>
              <w:jc w:val="center"/>
              <w:rPr>
                <w:b/>
                <w:caps/>
                <w:noProof/>
              </w:rPr>
            </w:pPr>
            <w:r>
              <w:rPr>
                <w:b/>
                <w:caps/>
                <w:noProof/>
              </w:rPr>
              <w:t>N</w:t>
            </w:r>
          </w:p>
        </w:tc>
        <w:tc>
          <w:tcPr>
            <w:tcW w:w="2977" w:type="dxa"/>
            <w:gridSpan w:val="4"/>
          </w:tcPr>
          <w:p w:rsidR="00F90B19" w:rsidRDefault="00F90B19" w:rsidP="00B173B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F90B19" w:rsidRDefault="00F90B19" w:rsidP="00B173B4">
            <w:pPr>
              <w:pStyle w:val="CRCoverPage"/>
              <w:spacing w:after="0"/>
              <w:ind w:left="99"/>
              <w:rPr>
                <w:noProof/>
              </w:rPr>
            </w:pPr>
          </w:p>
        </w:tc>
      </w:tr>
      <w:tr w:rsidR="00F90B19" w:rsidTr="00B173B4">
        <w:tc>
          <w:tcPr>
            <w:tcW w:w="2694" w:type="dxa"/>
            <w:gridSpan w:val="2"/>
            <w:tcBorders>
              <w:left w:val="single" w:sz="4" w:space="0" w:color="auto"/>
            </w:tcBorders>
          </w:tcPr>
          <w:p w:rsidR="00F90B19" w:rsidRDefault="00F90B19" w:rsidP="00B173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F90B19" w:rsidRDefault="00E032D4" w:rsidP="00B173B4">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90B19" w:rsidRDefault="00F90B19" w:rsidP="00B173B4">
            <w:pPr>
              <w:pStyle w:val="CRCoverPage"/>
              <w:spacing w:after="0"/>
              <w:jc w:val="center"/>
              <w:rPr>
                <w:b/>
                <w:caps/>
                <w:noProof/>
                <w:lang w:eastAsia="ko-KR"/>
              </w:rPr>
            </w:pPr>
          </w:p>
        </w:tc>
        <w:tc>
          <w:tcPr>
            <w:tcW w:w="2977" w:type="dxa"/>
            <w:gridSpan w:val="4"/>
          </w:tcPr>
          <w:p w:rsidR="00F90B19" w:rsidRDefault="00F90B19" w:rsidP="00B173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F90B19" w:rsidRDefault="00F90B19" w:rsidP="001E6405">
            <w:pPr>
              <w:pStyle w:val="CRCoverPage"/>
              <w:spacing w:after="0"/>
              <w:ind w:left="99"/>
              <w:rPr>
                <w:noProof/>
              </w:rPr>
            </w:pPr>
            <w:r>
              <w:rPr>
                <w:noProof/>
              </w:rPr>
              <w:t xml:space="preserve">TS </w:t>
            </w:r>
            <w:r w:rsidR="00E032D4">
              <w:rPr>
                <w:noProof/>
              </w:rPr>
              <w:t>38.331</w:t>
            </w:r>
            <w:r>
              <w:rPr>
                <w:noProof/>
              </w:rPr>
              <w:t xml:space="preserve"> CR</w:t>
            </w:r>
            <w:r w:rsidR="00E032D4">
              <w:rPr>
                <w:noProof/>
              </w:rPr>
              <w:t>1534</w:t>
            </w:r>
          </w:p>
        </w:tc>
      </w:tr>
      <w:tr w:rsidR="00F90B19" w:rsidTr="00B173B4">
        <w:tc>
          <w:tcPr>
            <w:tcW w:w="2694" w:type="dxa"/>
            <w:gridSpan w:val="2"/>
            <w:tcBorders>
              <w:left w:val="single" w:sz="4" w:space="0" w:color="auto"/>
            </w:tcBorders>
          </w:tcPr>
          <w:p w:rsidR="00F90B19" w:rsidRDefault="00F90B19" w:rsidP="00B173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F90B19" w:rsidRDefault="00F90B19" w:rsidP="00B173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90B19" w:rsidRDefault="00F90B19" w:rsidP="00B173B4">
            <w:pPr>
              <w:pStyle w:val="CRCoverPage"/>
              <w:spacing w:after="0"/>
              <w:jc w:val="center"/>
              <w:rPr>
                <w:b/>
                <w:caps/>
                <w:noProof/>
                <w:lang w:eastAsia="ko-KR"/>
              </w:rPr>
            </w:pPr>
            <w:r>
              <w:rPr>
                <w:rFonts w:hint="eastAsia"/>
                <w:b/>
                <w:caps/>
                <w:noProof/>
                <w:lang w:eastAsia="ko-KR"/>
              </w:rPr>
              <w:t>X</w:t>
            </w:r>
          </w:p>
        </w:tc>
        <w:tc>
          <w:tcPr>
            <w:tcW w:w="2977" w:type="dxa"/>
            <w:gridSpan w:val="4"/>
          </w:tcPr>
          <w:p w:rsidR="00F90B19" w:rsidRDefault="00F90B19" w:rsidP="00B173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F90B19" w:rsidRDefault="00F90B19" w:rsidP="00B173B4">
            <w:pPr>
              <w:pStyle w:val="CRCoverPage"/>
              <w:spacing w:after="0"/>
              <w:ind w:left="99"/>
              <w:rPr>
                <w:noProof/>
              </w:rPr>
            </w:pPr>
            <w:r>
              <w:rPr>
                <w:noProof/>
              </w:rPr>
              <w:t xml:space="preserve">TS/TR ... CR ... </w:t>
            </w:r>
          </w:p>
        </w:tc>
      </w:tr>
      <w:tr w:rsidR="00F90B19" w:rsidTr="00B173B4">
        <w:tc>
          <w:tcPr>
            <w:tcW w:w="2694" w:type="dxa"/>
            <w:gridSpan w:val="2"/>
            <w:tcBorders>
              <w:left w:val="single" w:sz="4" w:space="0" w:color="auto"/>
            </w:tcBorders>
          </w:tcPr>
          <w:p w:rsidR="00F90B19" w:rsidRDefault="00F90B19" w:rsidP="00B173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F90B19" w:rsidRDefault="00F90B19" w:rsidP="00B173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90B19" w:rsidRDefault="00F90B19" w:rsidP="00B173B4">
            <w:pPr>
              <w:pStyle w:val="CRCoverPage"/>
              <w:spacing w:after="0"/>
              <w:jc w:val="center"/>
              <w:rPr>
                <w:b/>
                <w:caps/>
                <w:noProof/>
                <w:lang w:eastAsia="ko-KR"/>
              </w:rPr>
            </w:pPr>
            <w:r>
              <w:rPr>
                <w:rFonts w:hint="eastAsia"/>
                <w:b/>
                <w:caps/>
                <w:noProof/>
                <w:lang w:eastAsia="ko-KR"/>
              </w:rPr>
              <w:t>X</w:t>
            </w:r>
          </w:p>
        </w:tc>
        <w:tc>
          <w:tcPr>
            <w:tcW w:w="2977" w:type="dxa"/>
            <w:gridSpan w:val="4"/>
          </w:tcPr>
          <w:p w:rsidR="00F90B19" w:rsidRDefault="00F90B19" w:rsidP="00B173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F90B19" w:rsidRDefault="00F90B19" w:rsidP="00B173B4">
            <w:pPr>
              <w:pStyle w:val="CRCoverPage"/>
              <w:spacing w:after="0"/>
              <w:ind w:left="99"/>
              <w:rPr>
                <w:noProof/>
              </w:rPr>
            </w:pPr>
            <w:r>
              <w:rPr>
                <w:noProof/>
              </w:rPr>
              <w:t xml:space="preserve">TS/TR ... CR ... </w:t>
            </w:r>
          </w:p>
        </w:tc>
      </w:tr>
      <w:tr w:rsidR="00F90B19" w:rsidTr="00B173B4">
        <w:tc>
          <w:tcPr>
            <w:tcW w:w="2694" w:type="dxa"/>
            <w:gridSpan w:val="2"/>
            <w:tcBorders>
              <w:left w:val="single" w:sz="4" w:space="0" w:color="auto"/>
            </w:tcBorders>
          </w:tcPr>
          <w:p w:rsidR="00F90B19" w:rsidRDefault="00F90B19" w:rsidP="00B173B4">
            <w:pPr>
              <w:pStyle w:val="CRCoverPage"/>
              <w:spacing w:after="0"/>
              <w:rPr>
                <w:b/>
                <w:i/>
                <w:noProof/>
              </w:rPr>
            </w:pPr>
          </w:p>
        </w:tc>
        <w:tc>
          <w:tcPr>
            <w:tcW w:w="6946" w:type="dxa"/>
            <w:gridSpan w:val="9"/>
            <w:tcBorders>
              <w:right w:val="single" w:sz="4" w:space="0" w:color="auto"/>
            </w:tcBorders>
          </w:tcPr>
          <w:p w:rsidR="00F90B19" w:rsidRDefault="00F90B19" w:rsidP="00B173B4">
            <w:pPr>
              <w:pStyle w:val="CRCoverPage"/>
              <w:spacing w:after="0"/>
              <w:rPr>
                <w:noProof/>
              </w:rPr>
            </w:pPr>
          </w:p>
        </w:tc>
      </w:tr>
      <w:tr w:rsidR="00F90B19" w:rsidTr="00B173B4">
        <w:tc>
          <w:tcPr>
            <w:tcW w:w="2694" w:type="dxa"/>
            <w:gridSpan w:val="2"/>
            <w:tcBorders>
              <w:left w:val="single" w:sz="4" w:space="0" w:color="auto"/>
              <w:bottom w:val="single" w:sz="4" w:space="0" w:color="auto"/>
            </w:tcBorders>
          </w:tcPr>
          <w:p w:rsidR="00F90B19" w:rsidRDefault="00F90B19" w:rsidP="00B173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F90B19" w:rsidRDefault="00F90B19" w:rsidP="00B173B4">
            <w:pPr>
              <w:pStyle w:val="CRCoverPage"/>
              <w:spacing w:after="0"/>
              <w:ind w:left="100"/>
              <w:rPr>
                <w:noProof/>
              </w:rPr>
            </w:pPr>
          </w:p>
        </w:tc>
      </w:tr>
      <w:tr w:rsidR="00F90B19" w:rsidRPr="008863B9" w:rsidTr="00B173B4">
        <w:tc>
          <w:tcPr>
            <w:tcW w:w="2694" w:type="dxa"/>
            <w:gridSpan w:val="2"/>
            <w:tcBorders>
              <w:top w:val="single" w:sz="4" w:space="0" w:color="auto"/>
              <w:bottom w:val="single" w:sz="4" w:space="0" w:color="auto"/>
            </w:tcBorders>
          </w:tcPr>
          <w:p w:rsidR="00F90B19" w:rsidRPr="008863B9" w:rsidRDefault="00F90B19" w:rsidP="00B173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F90B19" w:rsidRPr="008863B9" w:rsidRDefault="00F90B19" w:rsidP="00B173B4">
            <w:pPr>
              <w:pStyle w:val="CRCoverPage"/>
              <w:spacing w:after="0"/>
              <w:ind w:left="100"/>
              <w:rPr>
                <w:noProof/>
                <w:sz w:val="8"/>
                <w:szCs w:val="8"/>
              </w:rPr>
            </w:pPr>
          </w:p>
        </w:tc>
      </w:tr>
      <w:tr w:rsidR="00F90B19" w:rsidTr="00B173B4">
        <w:tc>
          <w:tcPr>
            <w:tcW w:w="2694" w:type="dxa"/>
            <w:gridSpan w:val="2"/>
            <w:tcBorders>
              <w:top w:val="single" w:sz="4" w:space="0" w:color="auto"/>
              <w:left w:val="single" w:sz="4" w:space="0" w:color="auto"/>
              <w:bottom w:val="single" w:sz="4" w:space="0" w:color="auto"/>
            </w:tcBorders>
          </w:tcPr>
          <w:p w:rsidR="00F90B19" w:rsidRDefault="00F90B19" w:rsidP="00B173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90B19" w:rsidRDefault="00F90B19" w:rsidP="00B173B4">
            <w:pPr>
              <w:pStyle w:val="CRCoverPage"/>
              <w:spacing w:after="0"/>
              <w:ind w:left="100"/>
              <w:rPr>
                <w:noProof/>
              </w:rPr>
            </w:pPr>
          </w:p>
        </w:tc>
      </w:tr>
    </w:tbl>
    <w:p w:rsidR="00F90B19" w:rsidRDefault="00F90B19" w:rsidP="00F90B19">
      <w:pPr>
        <w:pStyle w:val="CRCoverPage"/>
        <w:spacing w:after="0"/>
        <w:rPr>
          <w:noProof/>
          <w:sz w:val="8"/>
          <w:szCs w:val="8"/>
        </w:rPr>
      </w:pPr>
    </w:p>
    <w:p w:rsidR="00F90B19" w:rsidRDefault="00F90B19" w:rsidP="00F90B19">
      <w:pPr>
        <w:rPr>
          <w:noProof/>
        </w:rPr>
        <w:sectPr w:rsidR="00F90B19">
          <w:headerReference w:type="even" r:id="rId12"/>
          <w:footnotePr>
            <w:numRestart w:val="eachSect"/>
          </w:footnotePr>
          <w:pgSz w:w="11907" w:h="16840" w:code="9"/>
          <w:pgMar w:top="1418" w:right="1134" w:bottom="1134" w:left="1134" w:header="680" w:footer="567" w:gutter="0"/>
          <w:cols w:space="720"/>
        </w:sectPr>
      </w:pPr>
    </w:p>
    <w:p w:rsidR="00F90B19" w:rsidRDefault="00F90B19" w:rsidP="00F90B1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6" w:name="_Toc20428251"/>
      <w:r>
        <w:rPr>
          <w:noProof/>
          <w:sz w:val="32"/>
          <w:lang w:eastAsia="zh-CN"/>
        </w:rPr>
        <w:lastRenderedPageBreak/>
        <w:t>Start of changes</w:t>
      </w:r>
    </w:p>
    <w:bookmarkEnd w:id="6"/>
    <w:p w:rsidR="00F90B19" w:rsidRDefault="00F90B19" w:rsidP="00F90B19">
      <w:pPr>
        <w:spacing w:after="0"/>
        <w:rPr>
          <w:noProof/>
          <w:lang w:eastAsia="ko-KR"/>
        </w:rPr>
      </w:pPr>
    </w:p>
    <w:p w:rsidR="004C3AF9" w:rsidRPr="00A167A3" w:rsidRDefault="004C3AF9" w:rsidP="00FD726A">
      <w:pPr>
        <w:pStyle w:val="3"/>
      </w:pPr>
      <w:r w:rsidRPr="00A167A3">
        <w:t>16.1.3</w:t>
      </w:r>
      <w:r w:rsidRPr="00A167A3">
        <w:tab/>
        <w:t>Packet Duplication</w:t>
      </w:r>
      <w:bookmarkEnd w:id="0"/>
      <w:bookmarkEnd w:id="1"/>
      <w:bookmarkEnd w:id="2"/>
    </w:p>
    <w:p w:rsidR="005E53FE" w:rsidRPr="00A167A3" w:rsidRDefault="004C3AF9" w:rsidP="005E53FE">
      <w:r w:rsidRPr="00A167A3">
        <w:t>When duplication is configured for a radio bearer by RRC, a</w:t>
      </w:r>
      <w:r w:rsidR="00AE4EF6" w:rsidRPr="00A167A3">
        <w:t xml:space="preserve"> secondary</w:t>
      </w:r>
      <w:r w:rsidRPr="00A167A3">
        <w:t xml:space="preserve"> RLC entity </w:t>
      </w:r>
      <w:r w:rsidR="00140940" w:rsidRPr="00A167A3">
        <w:t xml:space="preserve">is </w:t>
      </w:r>
      <w:r w:rsidRPr="00A167A3">
        <w:t>added to the radio bearer to handle the duplicated PDCP PDUs</w:t>
      </w:r>
      <w:r w:rsidR="00140940" w:rsidRPr="00A167A3">
        <w:t xml:space="preserve"> as depicted on Figure 16.1.3-1, where the logical channel corresponding to the primary RLC entity is referred to as </w:t>
      </w:r>
      <w:r w:rsidR="00140940" w:rsidRPr="00A167A3">
        <w:rPr>
          <w:i/>
        </w:rPr>
        <w:t>the primary logical channel</w:t>
      </w:r>
      <w:r w:rsidR="00140940" w:rsidRPr="00A167A3">
        <w:t xml:space="preserve">, and the logical channel corresponding to the secondary RLC entity, the </w:t>
      </w:r>
      <w:r w:rsidR="00140940" w:rsidRPr="00A167A3">
        <w:rPr>
          <w:i/>
        </w:rPr>
        <w:t>secondary logical channel</w:t>
      </w:r>
      <w:r w:rsidRPr="00A167A3">
        <w:t xml:space="preserve">. </w:t>
      </w:r>
      <w:r w:rsidR="00E6583E" w:rsidRPr="00A167A3">
        <w:t xml:space="preserve">The two RLC entities have the same RLC mode. </w:t>
      </w:r>
      <w:r w:rsidRPr="00A167A3">
        <w:t xml:space="preserve">Duplication at PDCP therefore consists in </w:t>
      </w:r>
      <w:r w:rsidR="005E53FE" w:rsidRPr="00A167A3">
        <w:t xml:space="preserve">submitting </w:t>
      </w:r>
      <w:r w:rsidRPr="00A167A3">
        <w:t xml:space="preserve">the same PDCP PDUs twice: once </w:t>
      </w:r>
      <w:r w:rsidR="005E53FE" w:rsidRPr="00A167A3">
        <w:t xml:space="preserve">to </w:t>
      </w:r>
      <w:r w:rsidRPr="00A167A3">
        <w:t xml:space="preserve">the </w:t>
      </w:r>
      <w:r w:rsidR="005E53FE" w:rsidRPr="00A167A3">
        <w:t xml:space="preserve">primary </w:t>
      </w:r>
      <w:r w:rsidRPr="00A167A3">
        <w:t xml:space="preserve">RLC entity and a second time </w:t>
      </w:r>
      <w:r w:rsidR="005E53FE" w:rsidRPr="00A167A3">
        <w:t xml:space="preserve">to </w:t>
      </w:r>
      <w:r w:rsidRPr="00A167A3">
        <w:t xml:space="preserve">the </w:t>
      </w:r>
      <w:r w:rsidR="005E53FE" w:rsidRPr="00A167A3">
        <w:t xml:space="preserve">secondary </w:t>
      </w:r>
      <w:r w:rsidRPr="00A167A3">
        <w:t>RLC entity. With two independent transmission paths, packet duplication therefore increases reliability and reduces latency and is especially beneficial for URLLC services.</w:t>
      </w:r>
    </w:p>
    <w:p w:rsidR="00140940" w:rsidRPr="00A167A3" w:rsidRDefault="00140940" w:rsidP="00140940">
      <w:pPr>
        <w:pStyle w:val="TH"/>
      </w:pPr>
      <w:r w:rsidRPr="00A167A3">
        <w:rPr>
          <w:noProof/>
        </w:rPr>
        <w:object w:dxaOrig="2611"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2in" o:ole="">
            <v:imagedata r:id="rId13" o:title=""/>
          </v:shape>
          <o:OLEObject Type="Embed" ProgID="Visio.Drawing.15" ShapeID="_x0000_i1025" DrawAspect="Content" ObjectID="_1649632612" r:id="rId14"/>
        </w:object>
      </w:r>
    </w:p>
    <w:p w:rsidR="00140940" w:rsidRPr="00A167A3" w:rsidRDefault="00140940" w:rsidP="00140940">
      <w:pPr>
        <w:pStyle w:val="TF"/>
      </w:pPr>
      <w:r w:rsidRPr="00A167A3">
        <w:t>Figure 16.1.3-1: Packet Duplication</w:t>
      </w:r>
    </w:p>
    <w:p w:rsidR="004C3AF9" w:rsidRPr="00A167A3" w:rsidRDefault="005E53FE" w:rsidP="005E53FE">
      <w:pPr>
        <w:pStyle w:val="NO"/>
      </w:pPr>
      <w:r w:rsidRPr="00A167A3">
        <w:t>NOTE:</w:t>
      </w:r>
      <w:r w:rsidRPr="00A167A3">
        <w:tab/>
        <w:t>PDCP control PDUs are not duplicated and always submitted to the primary RLC entity.</w:t>
      </w:r>
    </w:p>
    <w:p w:rsidR="004406A5" w:rsidRPr="00A167A3" w:rsidRDefault="004406A5" w:rsidP="004406A5">
      <w:r w:rsidRPr="00A167A3">
        <w:t xml:space="preserve">When configuring duplication for a DRB, RRC also sets the </w:t>
      </w:r>
      <w:del w:id="7" w:author="Samsung" w:date="2020-04-24T10:59:00Z">
        <w:r w:rsidRPr="00A167A3" w:rsidDel="00F90B19">
          <w:delText xml:space="preserve">initial </w:delText>
        </w:r>
      </w:del>
      <w:r w:rsidRPr="00A167A3">
        <w:t xml:space="preserve">state </w:t>
      </w:r>
      <w:ins w:id="8" w:author="Samsung" w:date="2020-04-24T11:00:00Z">
        <w:r w:rsidR="00F90B19">
          <w:t xml:space="preserve">of </w:t>
        </w:r>
      </w:ins>
      <w:ins w:id="9" w:author="Samsung" w:date="2020-04-24T16:07:00Z">
        <w:r w:rsidR="00EE45B0">
          <w:t xml:space="preserve">PDCP </w:t>
        </w:r>
      </w:ins>
      <w:ins w:id="10" w:author="Samsung" w:date="2020-04-24T11:00:00Z">
        <w:r w:rsidR="00F90B19">
          <w:t xml:space="preserve">duplication </w:t>
        </w:r>
      </w:ins>
      <w:r w:rsidRPr="00A167A3">
        <w:t>(either activated or deactivated)</w:t>
      </w:r>
      <w:ins w:id="11" w:author="Samsung" w:date="2020-04-24T11:00:00Z">
        <w:r w:rsidR="00F90B19">
          <w:t xml:space="preserve"> at the time of (re-)configuration</w:t>
        </w:r>
      </w:ins>
      <w:r w:rsidRPr="00A167A3">
        <w:t>. After the configuration, the state can then be dynamically controlled by means of a MAC control element and in DC, the UE applies the MAC CE commands regardless of their origin (MCG or SCG). When duplication is configured for an SRB the state is always active and cannot be dynamically controlled.</w:t>
      </w:r>
    </w:p>
    <w:p w:rsidR="004406A5" w:rsidRPr="00A167A3" w:rsidRDefault="004406A5" w:rsidP="004406A5">
      <w:r w:rsidRPr="00A167A3">
        <w:t>When activating duplication for a DRB, NG-RAN should ensure that at least one serving cell is activated for each logical channel of the DRB; and when the deactivation of SCells leaves no serving cells activated for a logical channel of the DRB, NG-RAN should ensure that duplication is also deactivated.</w:t>
      </w:r>
    </w:p>
    <w:p w:rsidR="005E53FE" w:rsidRPr="00A167A3" w:rsidRDefault="004C3AF9" w:rsidP="005E53FE">
      <w:r w:rsidRPr="00A167A3">
        <w:t xml:space="preserve">When duplication </w:t>
      </w:r>
      <w:r w:rsidR="00DE7EDC" w:rsidRPr="00A167A3">
        <w:t>is activated</w:t>
      </w:r>
      <w:r w:rsidRPr="00A167A3">
        <w:t xml:space="preserve">, the original PDCP PDU and the corresponding duplicate shall not be transmitted on the same carrier. The </w:t>
      </w:r>
      <w:r w:rsidR="00D22D6B" w:rsidRPr="00A167A3">
        <w:t xml:space="preserve">primary and secondary </w:t>
      </w:r>
      <w:r w:rsidRPr="00A167A3">
        <w:t>logical channels can either belong to the same MAC entity (</w:t>
      </w:r>
      <w:r w:rsidR="00987DE0" w:rsidRPr="00A167A3">
        <w:t xml:space="preserve">referred to as </w:t>
      </w:r>
      <w:r w:rsidRPr="00A167A3">
        <w:t>CA</w:t>
      </w:r>
      <w:r w:rsidR="00987DE0" w:rsidRPr="00A167A3">
        <w:t xml:space="preserve"> duplication</w:t>
      </w:r>
      <w:r w:rsidRPr="00A167A3">
        <w:t>) or to different ones (</w:t>
      </w:r>
      <w:r w:rsidR="00987DE0" w:rsidRPr="00A167A3">
        <w:t xml:space="preserve">referred to as </w:t>
      </w:r>
      <w:r w:rsidRPr="00A167A3">
        <w:t>DC</w:t>
      </w:r>
      <w:r w:rsidR="00987DE0" w:rsidRPr="00A167A3">
        <w:t xml:space="preserve"> duplication</w:t>
      </w:r>
      <w:r w:rsidRPr="00A167A3">
        <w:t xml:space="preserve">). In </w:t>
      </w:r>
      <w:r w:rsidR="00987DE0" w:rsidRPr="00A167A3">
        <w:t>CA duplication</w:t>
      </w:r>
      <w:r w:rsidRPr="00A167A3">
        <w:t xml:space="preserve">, logical channel mapping restrictions are used in MAC to ensure that the </w:t>
      </w:r>
      <w:r w:rsidR="00987DE0" w:rsidRPr="00A167A3">
        <w:t xml:space="preserve">primary and secondary </w:t>
      </w:r>
      <w:r w:rsidRPr="00A167A3">
        <w:t>logical channel</w:t>
      </w:r>
      <w:r w:rsidR="00987DE0" w:rsidRPr="00A167A3">
        <w:t>s</w:t>
      </w:r>
      <w:r w:rsidRPr="00A167A3">
        <w:t xml:space="preserve"> are not sen</w:t>
      </w:r>
      <w:r w:rsidR="004456C6" w:rsidRPr="00A167A3">
        <w:t>t on the same carrier.</w:t>
      </w:r>
      <w:r w:rsidR="00683AFE" w:rsidRPr="00A167A3">
        <w:t xml:space="preserve"> </w:t>
      </w:r>
      <w:r w:rsidR="00683AFE" w:rsidRPr="00A167A3">
        <w:rPr>
          <w:rFonts w:eastAsia="맑은 고딕"/>
          <w:lang w:eastAsia="ko-KR"/>
        </w:rPr>
        <w:t xml:space="preserve">When CA duplication is configured for an SRB, </w:t>
      </w:r>
      <w:r w:rsidR="00683AFE" w:rsidRPr="00A167A3">
        <w:rPr>
          <w:rFonts w:eastAsia="MS Mincho"/>
        </w:rPr>
        <w:t>one</w:t>
      </w:r>
      <w:r w:rsidR="00683AFE" w:rsidRPr="00A167A3">
        <w:rPr>
          <w:rFonts w:eastAsia="맑은 고딕"/>
          <w:lang w:eastAsia="ko-KR"/>
        </w:rPr>
        <w:t xml:space="preserve"> </w:t>
      </w:r>
      <w:r w:rsidR="00683AFE" w:rsidRPr="00A167A3">
        <w:rPr>
          <w:rFonts w:eastAsia="MS Mincho"/>
        </w:rPr>
        <w:t>of the</w:t>
      </w:r>
      <w:r w:rsidR="00683AFE" w:rsidRPr="00A167A3">
        <w:rPr>
          <w:rFonts w:eastAsia="맑은 고딕"/>
          <w:lang w:eastAsia="ko-KR"/>
        </w:rPr>
        <w:t xml:space="preserve"> logical channel</w:t>
      </w:r>
      <w:r w:rsidR="00683AFE" w:rsidRPr="00A167A3">
        <w:rPr>
          <w:rFonts w:eastAsia="MS Mincho"/>
        </w:rPr>
        <w:t>s</w:t>
      </w:r>
      <w:r w:rsidR="00683AFE" w:rsidRPr="00A167A3">
        <w:rPr>
          <w:rFonts w:eastAsia="맑은 고딕"/>
          <w:lang w:eastAsia="ko-KR"/>
        </w:rPr>
        <w:t xml:space="preserve"> </w:t>
      </w:r>
      <w:r w:rsidR="00683AFE" w:rsidRPr="00A167A3">
        <w:rPr>
          <w:rFonts w:eastAsia="MS Mincho"/>
        </w:rPr>
        <w:t>associated to</w:t>
      </w:r>
      <w:r w:rsidR="00683AFE" w:rsidRPr="00A167A3">
        <w:rPr>
          <w:rFonts w:eastAsia="맑은 고딕"/>
          <w:lang w:eastAsia="ko-KR"/>
        </w:rPr>
        <w:t xml:space="preserve"> </w:t>
      </w:r>
      <w:r w:rsidR="00683AFE" w:rsidRPr="00A167A3">
        <w:rPr>
          <w:rFonts w:eastAsia="MS Mincho"/>
        </w:rPr>
        <w:t xml:space="preserve">the </w:t>
      </w:r>
      <w:r w:rsidR="00683AFE" w:rsidRPr="00A167A3">
        <w:rPr>
          <w:rFonts w:eastAsia="맑은 고딕"/>
          <w:lang w:eastAsia="ko-KR"/>
        </w:rPr>
        <w:t>SRB is mapped to SpCel</w:t>
      </w:r>
      <w:r w:rsidR="00683AFE" w:rsidRPr="00A167A3">
        <w:rPr>
          <w:rFonts w:eastAsia="MS Mincho"/>
        </w:rPr>
        <w:t>l</w:t>
      </w:r>
      <w:r w:rsidR="00683AFE" w:rsidRPr="00A167A3">
        <w:t>.</w:t>
      </w:r>
    </w:p>
    <w:p w:rsidR="005E53FE" w:rsidRPr="00A167A3" w:rsidRDefault="005E53FE" w:rsidP="005E53FE">
      <w:r w:rsidRPr="00A167A3">
        <w:t>When duplication is deactivated for a DRB, the secondary RLC entity is not re-established, the HARQ buffers are not flushed, and the transmitting PDCP entity should indicate to the secondary RLC entity to discard all duplicated PDCP PDUs</w:t>
      </w:r>
      <w:r w:rsidR="00DF2BB9" w:rsidRPr="00A167A3">
        <w:t>.</w:t>
      </w:r>
      <w:r w:rsidR="00987DE0" w:rsidRPr="00A167A3">
        <w:t xml:space="preserve"> In addition, in case of CA duplication, the logical channel mapping restrictions of the primary and secondary logical channels are lifted for as long as duplication remains deactivated.</w:t>
      </w:r>
    </w:p>
    <w:p w:rsidR="00987DE0" w:rsidRDefault="00987DE0" w:rsidP="005E53FE">
      <w:r w:rsidRPr="00A167A3">
        <w:t>When an RLC entity acknowledges the transmission of a PDCP PDU, the PDCP entity shall indicate to the other RLC entity to discard it</w:t>
      </w:r>
      <w:r w:rsidR="008B25FC" w:rsidRPr="00A167A3">
        <w:t>. In addition, in case of CA duplication,</w:t>
      </w:r>
      <w:r w:rsidRPr="00A167A3">
        <w:t xml:space="preserve"> when </w:t>
      </w:r>
      <w:r w:rsidR="001F0FF7" w:rsidRPr="00A167A3">
        <w:t xml:space="preserve">an </w:t>
      </w:r>
      <w:r w:rsidRPr="00A167A3">
        <w:t xml:space="preserve">RLC entity </w:t>
      </w:r>
      <w:r w:rsidR="00B33AF4" w:rsidRPr="00A167A3">
        <w:t xml:space="preserve">restricted to only SCell(s) </w:t>
      </w:r>
      <w:r w:rsidRPr="00A167A3">
        <w:t>reaches the maximum number of retransmissions for a PDCP PDU, the UE informs the gNB but does not trigger RLF.</w:t>
      </w:r>
    </w:p>
    <w:p w:rsidR="00F90B19" w:rsidRDefault="00F90B19" w:rsidP="005E53FE"/>
    <w:p w:rsidR="00F90B19" w:rsidRDefault="00F90B19" w:rsidP="00F90B1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F90B19" w:rsidRPr="00A167A3" w:rsidRDefault="00F90B19" w:rsidP="005E53FE"/>
    <w:sectPr w:rsidR="00F90B19" w:rsidRPr="00A167A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8D" w:rsidRDefault="0073798D">
      <w:r>
        <w:separator/>
      </w:r>
    </w:p>
    <w:p w:rsidR="0073798D" w:rsidRDefault="0073798D"/>
  </w:endnote>
  <w:endnote w:type="continuationSeparator" w:id="0">
    <w:p w:rsidR="0073798D" w:rsidRDefault="0073798D">
      <w:r>
        <w:continuationSeparator/>
      </w:r>
    </w:p>
    <w:p w:rsidR="0073798D" w:rsidRDefault="00737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00"/>
    <w:family w:val="auto"/>
    <w:pitch w:val="default"/>
  </w:font>
  <w:font w:name="맑은 고딕">
    <w:panose1 w:val="020B0503020000020004"/>
    <w:charset w:val="81"/>
    <w:family w:val="modern"/>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8D" w:rsidRDefault="0073798D">
      <w:r>
        <w:separator/>
      </w:r>
    </w:p>
    <w:p w:rsidR="0073798D" w:rsidRDefault="0073798D"/>
  </w:footnote>
  <w:footnote w:type="continuationSeparator" w:id="0">
    <w:p w:rsidR="0073798D" w:rsidRDefault="0073798D">
      <w:r>
        <w:continuationSeparator/>
      </w:r>
    </w:p>
    <w:p w:rsidR="0073798D" w:rsidRDefault="007379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19" w:rsidRDefault="00F90B1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7E208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7B228E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BC4E3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88E58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26299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C42678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6F08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1186C67"/>
    <w:multiLevelType w:val="hybridMultilevel"/>
    <w:tmpl w:val="07B4D45A"/>
    <w:lvl w:ilvl="0" w:tplc="D7DCBEC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93280"/>
    <w:multiLevelType w:val="hybridMultilevel"/>
    <w:tmpl w:val="FC062F20"/>
    <w:lvl w:ilvl="0" w:tplc="7AEC35B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509"/>
    <w:rsid w:val="00000FB7"/>
    <w:rsid w:val="0000132E"/>
    <w:rsid w:val="000017B3"/>
    <w:rsid w:val="00001E11"/>
    <w:rsid w:val="000021D4"/>
    <w:rsid w:val="00003868"/>
    <w:rsid w:val="00003AAC"/>
    <w:rsid w:val="00004139"/>
    <w:rsid w:val="00005ABC"/>
    <w:rsid w:val="00007DCF"/>
    <w:rsid w:val="00010E1B"/>
    <w:rsid w:val="00011627"/>
    <w:rsid w:val="00011A30"/>
    <w:rsid w:val="00012A29"/>
    <w:rsid w:val="00014F30"/>
    <w:rsid w:val="00017797"/>
    <w:rsid w:val="00022723"/>
    <w:rsid w:val="00023116"/>
    <w:rsid w:val="00023231"/>
    <w:rsid w:val="00024C93"/>
    <w:rsid w:val="00025661"/>
    <w:rsid w:val="00032F43"/>
    <w:rsid w:val="00033397"/>
    <w:rsid w:val="00036040"/>
    <w:rsid w:val="000365ED"/>
    <w:rsid w:val="000370CD"/>
    <w:rsid w:val="00040095"/>
    <w:rsid w:val="000427AE"/>
    <w:rsid w:val="00043938"/>
    <w:rsid w:val="0004454B"/>
    <w:rsid w:val="00044A39"/>
    <w:rsid w:val="00045881"/>
    <w:rsid w:val="00046045"/>
    <w:rsid w:val="00047320"/>
    <w:rsid w:val="00051834"/>
    <w:rsid w:val="0005302E"/>
    <w:rsid w:val="00053849"/>
    <w:rsid w:val="00053AB5"/>
    <w:rsid w:val="00054050"/>
    <w:rsid w:val="00054A22"/>
    <w:rsid w:val="00056061"/>
    <w:rsid w:val="0005629B"/>
    <w:rsid w:val="00056D0D"/>
    <w:rsid w:val="00060315"/>
    <w:rsid w:val="00060FFF"/>
    <w:rsid w:val="0006336B"/>
    <w:rsid w:val="00063F12"/>
    <w:rsid w:val="000655A6"/>
    <w:rsid w:val="000670ED"/>
    <w:rsid w:val="000707F0"/>
    <w:rsid w:val="00071373"/>
    <w:rsid w:val="0007249B"/>
    <w:rsid w:val="00072561"/>
    <w:rsid w:val="000728F4"/>
    <w:rsid w:val="00073C98"/>
    <w:rsid w:val="00074076"/>
    <w:rsid w:val="00075BCD"/>
    <w:rsid w:val="000762FA"/>
    <w:rsid w:val="00076445"/>
    <w:rsid w:val="00080512"/>
    <w:rsid w:val="000808DD"/>
    <w:rsid w:val="00081254"/>
    <w:rsid w:val="000812F7"/>
    <w:rsid w:val="000816A6"/>
    <w:rsid w:val="00082163"/>
    <w:rsid w:val="000822F8"/>
    <w:rsid w:val="0008231C"/>
    <w:rsid w:val="00083105"/>
    <w:rsid w:val="00084523"/>
    <w:rsid w:val="0008462F"/>
    <w:rsid w:val="00086590"/>
    <w:rsid w:val="00090A78"/>
    <w:rsid w:val="00090E37"/>
    <w:rsid w:val="0009473E"/>
    <w:rsid w:val="000953E9"/>
    <w:rsid w:val="000955FF"/>
    <w:rsid w:val="00097F06"/>
    <w:rsid w:val="000A01B3"/>
    <w:rsid w:val="000A37F5"/>
    <w:rsid w:val="000A41A4"/>
    <w:rsid w:val="000A45F7"/>
    <w:rsid w:val="000A4959"/>
    <w:rsid w:val="000A5044"/>
    <w:rsid w:val="000A52F1"/>
    <w:rsid w:val="000A5C5F"/>
    <w:rsid w:val="000A7D06"/>
    <w:rsid w:val="000B06B8"/>
    <w:rsid w:val="000B2C00"/>
    <w:rsid w:val="000B650A"/>
    <w:rsid w:val="000B6FBC"/>
    <w:rsid w:val="000C1CD5"/>
    <w:rsid w:val="000C3BB2"/>
    <w:rsid w:val="000C49D5"/>
    <w:rsid w:val="000C4A12"/>
    <w:rsid w:val="000C64BE"/>
    <w:rsid w:val="000C689D"/>
    <w:rsid w:val="000D0D1A"/>
    <w:rsid w:val="000D1FE6"/>
    <w:rsid w:val="000D58AB"/>
    <w:rsid w:val="000D7F17"/>
    <w:rsid w:val="000E7002"/>
    <w:rsid w:val="000E77EE"/>
    <w:rsid w:val="000F1E5E"/>
    <w:rsid w:val="000F20CD"/>
    <w:rsid w:val="000F38A1"/>
    <w:rsid w:val="000F4ED2"/>
    <w:rsid w:val="000F56D0"/>
    <w:rsid w:val="000F5B47"/>
    <w:rsid w:val="000F5C0C"/>
    <w:rsid w:val="000F63E5"/>
    <w:rsid w:val="000F6631"/>
    <w:rsid w:val="000F7EBA"/>
    <w:rsid w:val="00100CAC"/>
    <w:rsid w:val="00101638"/>
    <w:rsid w:val="0010167B"/>
    <w:rsid w:val="001023D9"/>
    <w:rsid w:val="00103453"/>
    <w:rsid w:val="00103BD0"/>
    <w:rsid w:val="00106255"/>
    <w:rsid w:val="00106855"/>
    <w:rsid w:val="001069A6"/>
    <w:rsid w:val="00106A07"/>
    <w:rsid w:val="00106AD3"/>
    <w:rsid w:val="00106DB2"/>
    <w:rsid w:val="00107266"/>
    <w:rsid w:val="00110839"/>
    <w:rsid w:val="0011183D"/>
    <w:rsid w:val="00112C3C"/>
    <w:rsid w:val="001141C1"/>
    <w:rsid w:val="00115212"/>
    <w:rsid w:val="00117743"/>
    <w:rsid w:val="001204F9"/>
    <w:rsid w:val="00121511"/>
    <w:rsid w:val="0012287F"/>
    <w:rsid w:val="00126A02"/>
    <w:rsid w:val="001274F9"/>
    <w:rsid w:val="00127C62"/>
    <w:rsid w:val="00132383"/>
    <w:rsid w:val="00133650"/>
    <w:rsid w:val="00134F87"/>
    <w:rsid w:val="00136C8F"/>
    <w:rsid w:val="0014083B"/>
    <w:rsid w:val="00140940"/>
    <w:rsid w:val="00142F60"/>
    <w:rsid w:val="00146183"/>
    <w:rsid w:val="00146CFB"/>
    <w:rsid w:val="00150BC5"/>
    <w:rsid w:val="00150BFD"/>
    <w:rsid w:val="001516E4"/>
    <w:rsid w:val="001525CC"/>
    <w:rsid w:val="00154F38"/>
    <w:rsid w:val="00156AA0"/>
    <w:rsid w:val="00157E7A"/>
    <w:rsid w:val="0016112E"/>
    <w:rsid w:val="00161B79"/>
    <w:rsid w:val="001622C3"/>
    <w:rsid w:val="00164253"/>
    <w:rsid w:val="00164834"/>
    <w:rsid w:val="00164EB7"/>
    <w:rsid w:val="001653CC"/>
    <w:rsid w:val="00167ACD"/>
    <w:rsid w:val="00170369"/>
    <w:rsid w:val="00173840"/>
    <w:rsid w:val="00174F23"/>
    <w:rsid w:val="00176BF3"/>
    <w:rsid w:val="0018047C"/>
    <w:rsid w:val="0018173F"/>
    <w:rsid w:val="00183240"/>
    <w:rsid w:val="001901F2"/>
    <w:rsid w:val="00190E5A"/>
    <w:rsid w:val="00191EBE"/>
    <w:rsid w:val="001978D7"/>
    <w:rsid w:val="00197998"/>
    <w:rsid w:val="001A0E61"/>
    <w:rsid w:val="001A170B"/>
    <w:rsid w:val="001A33AB"/>
    <w:rsid w:val="001A3EC1"/>
    <w:rsid w:val="001A4F1A"/>
    <w:rsid w:val="001A7286"/>
    <w:rsid w:val="001A7FF6"/>
    <w:rsid w:val="001B1026"/>
    <w:rsid w:val="001B1E48"/>
    <w:rsid w:val="001B2707"/>
    <w:rsid w:val="001B5889"/>
    <w:rsid w:val="001B5C81"/>
    <w:rsid w:val="001B5FDF"/>
    <w:rsid w:val="001B7E53"/>
    <w:rsid w:val="001C097C"/>
    <w:rsid w:val="001C0E9A"/>
    <w:rsid w:val="001C0FF4"/>
    <w:rsid w:val="001C1C88"/>
    <w:rsid w:val="001C1FFF"/>
    <w:rsid w:val="001C5AAC"/>
    <w:rsid w:val="001C5EF5"/>
    <w:rsid w:val="001C73E2"/>
    <w:rsid w:val="001C7DD1"/>
    <w:rsid w:val="001D02C2"/>
    <w:rsid w:val="001D25DA"/>
    <w:rsid w:val="001D5287"/>
    <w:rsid w:val="001D5FA2"/>
    <w:rsid w:val="001D62FF"/>
    <w:rsid w:val="001E064D"/>
    <w:rsid w:val="001E6405"/>
    <w:rsid w:val="001F0FF7"/>
    <w:rsid w:val="001F11C2"/>
    <w:rsid w:val="001F168B"/>
    <w:rsid w:val="001F3A83"/>
    <w:rsid w:val="001F4C1F"/>
    <w:rsid w:val="001F58EE"/>
    <w:rsid w:val="001F5F4B"/>
    <w:rsid w:val="0020160F"/>
    <w:rsid w:val="00202DA0"/>
    <w:rsid w:val="00202EB1"/>
    <w:rsid w:val="00203D5F"/>
    <w:rsid w:val="002045F7"/>
    <w:rsid w:val="00206835"/>
    <w:rsid w:val="002071D3"/>
    <w:rsid w:val="002072AD"/>
    <w:rsid w:val="00207ED7"/>
    <w:rsid w:val="00211024"/>
    <w:rsid w:val="00211932"/>
    <w:rsid w:val="002121E4"/>
    <w:rsid w:val="00213176"/>
    <w:rsid w:val="00214A77"/>
    <w:rsid w:val="002152CD"/>
    <w:rsid w:val="00222BC8"/>
    <w:rsid w:val="00222EA7"/>
    <w:rsid w:val="00224A3D"/>
    <w:rsid w:val="00225E1F"/>
    <w:rsid w:val="00225E6A"/>
    <w:rsid w:val="0023080E"/>
    <w:rsid w:val="00233E5C"/>
    <w:rsid w:val="00234062"/>
    <w:rsid w:val="0023411F"/>
    <w:rsid w:val="002347A2"/>
    <w:rsid w:val="00235478"/>
    <w:rsid w:val="002359A0"/>
    <w:rsid w:val="0023761E"/>
    <w:rsid w:val="00237D65"/>
    <w:rsid w:val="00240A64"/>
    <w:rsid w:val="00240ADE"/>
    <w:rsid w:val="002432FD"/>
    <w:rsid w:val="002461ED"/>
    <w:rsid w:val="00247216"/>
    <w:rsid w:val="002510A7"/>
    <w:rsid w:val="00252739"/>
    <w:rsid w:val="00252EEB"/>
    <w:rsid w:val="00254432"/>
    <w:rsid w:val="00254D28"/>
    <w:rsid w:val="00255F2F"/>
    <w:rsid w:val="0025681D"/>
    <w:rsid w:val="0025777D"/>
    <w:rsid w:val="00261CD5"/>
    <w:rsid w:val="00263045"/>
    <w:rsid w:val="002635AF"/>
    <w:rsid w:val="00264D6A"/>
    <w:rsid w:val="00266662"/>
    <w:rsid w:val="00266891"/>
    <w:rsid w:val="00266CF5"/>
    <w:rsid w:val="002707D3"/>
    <w:rsid w:val="00270A7F"/>
    <w:rsid w:val="00273854"/>
    <w:rsid w:val="0027559C"/>
    <w:rsid w:val="0027783A"/>
    <w:rsid w:val="002802E9"/>
    <w:rsid w:val="002806CE"/>
    <w:rsid w:val="00281213"/>
    <w:rsid w:val="00282ECC"/>
    <w:rsid w:val="002846BA"/>
    <w:rsid w:val="00285829"/>
    <w:rsid w:val="00285CBC"/>
    <w:rsid w:val="002916B9"/>
    <w:rsid w:val="002917F8"/>
    <w:rsid w:val="0029188E"/>
    <w:rsid w:val="00292AC8"/>
    <w:rsid w:val="002936A2"/>
    <w:rsid w:val="00293F69"/>
    <w:rsid w:val="002A53E3"/>
    <w:rsid w:val="002A6A2F"/>
    <w:rsid w:val="002B0088"/>
    <w:rsid w:val="002B0AFA"/>
    <w:rsid w:val="002B49A4"/>
    <w:rsid w:val="002B72D2"/>
    <w:rsid w:val="002C0733"/>
    <w:rsid w:val="002C1656"/>
    <w:rsid w:val="002C29F0"/>
    <w:rsid w:val="002C2E97"/>
    <w:rsid w:val="002C3C2A"/>
    <w:rsid w:val="002C723B"/>
    <w:rsid w:val="002D743A"/>
    <w:rsid w:val="002E3EC2"/>
    <w:rsid w:val="002E50A6"/>
    <w:rsid w:val="002E663B"/>
    <w:rsid w:val="002F00BD"/>
    <w:rsid w:val="002F061B"/>
    <w:rsid w:val="002F2A15"/>
    <w:rsid w:val="002F3E28"/>
    <w:rsid w:val="002F611F"/>
    <w:rsid w:val="002F64DB"/>
    <w:rsid w:val="002F6727"/>
    <w:rsid w:val="00300540"/>
    <w:rsid w:val="003012F7"/>
    <w:rsid w:val="0030374A"/>
    <w:rsid w:val="00303B7F"/>
    <w:rsid w:val="00303EB9"/>
    <w:rsid w:val="00304762"/>
    <w:rsid w:val="0030568F"/>
    <w:rsid w:val="00305849"/>
    <w:rsid w:val="003062B4"/>
    <w:rsid w:val="0030759C"/>
    <w:rsid w:val="00310E99"/>
    <w:rsid w:val="00316EE9"/>
    <w:rsid w:val="003172DC"/>
    <w:rsid w:val="00317C4F"/>
    <w:rsid w:val="00317F1D"/>
    <w:rsid w:val="003232DA"/>
    <w:rsid w:val="00323C4C"/>
    <w:rsid w:val="00323DC9"/>
    <w:rsid w:val="003241D3"/>
    <w:rsid w:val="0032543E"/>
    <w:rsid w:val="003256C5"/>
    <w:rsid w:val="00326122"/>
    <w:rsid w:val="003271E3"/>
    <w:rsid w:val="003304F9"/>
    <w:rsid w:val="00330B7E"/>
    <w:rsid w:val="00331ED6"/>
    <w:rsid w:val="00332DD8"/>
    <w:rsid w:val="00333016"/>
    <w:rsid w:val="00335531"/>
    <w:rsid w:val="0034241B"/>
    <w:rsid w:val="00343C5C"/>
    <w:rsid w:val="00347CD9"/>
    <w:rsid w:val="00351D3D"/>
    <w:rsid w:val="003534EA"/>
    <w:rsid w:val="003538BF"/>
    <w:rsid w:val="00353F00"/>
    <w:rsid w:val="0035462D"/>
    <w:rsid w:val="00354873"/>
    <w:rsid w:val="00356428"/>
    <w:rsid w:val="00357015"/>
    <w:rsid w:val="003606FF"/>
    <w:rsid w:val="003608D7"/>
    <w:rsid w:val="00361130"/>
    <w:rsid w:val="0036686F"/>
    <w:rsid w:val="00366EBA"/>
    <w:rsid w:val="00371ADD"/>
    <w:rsid w:val="003741A5"/>
    <w:rsid w:val="003741B4"/>
    <w:rsid w:val="003765E4"/>
    <w:rsid w:val="00376EE3"/>
    <w:rsid w:val="0037731B"/>
    <w:rsid w:val="003779F9"/>
    <w:rsid w:val="00377F14"/>
    <w:rsid w:val="0038313F"/>
    <w:rsid w:val="0038451F"/>
    <w:rsid w:val="00385040"/>
    <w:rsid w:val="0039252A"/>
    <w:rsid w:val="00393819"/>
    <w:rsid w:val="00394662"/>
    <w:rsid w:val="00395BA3"/>
    <w:rsid w:val="003A035D"/>
    <w:rsid w:val="003A277E"/>
    <w:rsid w:val="003A307C"/>
    <w:rsid w:val="003B37D9"/>
    <w:rsid w:val="003B64AE"/>
    <w:rsid w:val="003C1964"/>
    <w:rsid w:val="003C2996"/>
    <w:rsid w:val="003C29B5"/>
    <w:rsid w:val="003C2E99"/>
    <w:rsid w:val="003C361E"/>
    <w:rsid w:val="003C3946"/>
    <w:rsid w:val="003C3971"/>
    <w:rsid w:val="003C4E0E"/>
    <w:rsid w:val="003D0E55"/>
    <w:rsid w:val="003D12D2"/>
    <w:rsid w:val="003D220C"/>
    <w:rsid w:val="003D2B19"/>
    <w:rsid w:val="003D41D2"/>
    <w:rsid w:val="003D4E35"/>
    <w:rsid w:val="003D546E"/>
    <w:rsid w:val="003D5FE8"/>
    <w:rsid w:val="003D7CD2"/>
    <w:rsid w:val="003E218A"/>
    <w:rsid w:val="003E403B"/>
    <w:rsid w:val="003E43EF"/>
    <w:rsid w:val="003E44AF"/>
    <w:rsid w:val="003E51F4"/>
    <w:rsid w:val="003E559D"/>
    <w:rsid w:val="003F089B"/>
    <w:rsid w:val="003F1708"/>
    <w:rsid w:val="003F1E0E"/>
    <w:rsid w:val="003F6129"/>
    <w:rsid w:val="004018F4"/>
    <w:rsid w:val="00403CEA"/>
    <w:rsid w:val="00404657"/>
    <w:rsid w:val="004053FA"/>
    <w:rsid w:val="00406538"/>
    <w:rsid w:val="0041014C"/>
    <w:rsid w:val="00410B4D"/>
    <w:rsid w:val="00412B25"/>
    <w:rsid w:val="00413BAD"/>
    <w:rsid w:val="00414E96"/>
    <w:rsid w:val="0041591B"/>
    <w:rsid w:val="00415C0E"/>
    <w:rsid w:val="00416F32"/>
    <w:rsid w:val="00417D34"/>
    <w:rsid w:val="00417DEE"/>
    <w:rsid w:val="004206D4"/>
    <w:rsid w:val="00424979"/>
    <w:rsid w:val="004275DE"/>
    <w:rsid w:val="004315E3"/>
    <w:rsid w:val="0043209A"/>
    <w:rsid w:val="00433077"/>
    <w:rsid w:val="004334A7"/>
    <w:rsid w:val="00433750"/>
    <w:rsid w:val="00436156"/>
    <w:rsid w:val="00437FA6"/>
    <w:rsid w:val="004406A5"/>
    <w:rsid w:val="00441503"/>
    <w:rsid w:val="00443245"/>
    <w:rsid w:val="00443DFA"/>
    <w:rsid w:val="00445202"/>
    <w:rsid w:val="004456C6"/>
    <w:rsid w:val="00446295"/>
    <w:rsid w:val="00450E5E"/>
    <w:rsid w:val="0045177C"/>
    <w:rsid w:val="00453329"/>
    <w:rsid w:val="00453FB8"/>
    <w:rsid w:val="00456D93"/>
    <w:rsid w:val="0045774D"/>
    <w:rsid w:val="00457990"/>
    <w:rsid w:val="00462F2F"/>
    <w:rsid w:val="00464618"/>
    <w:rsid w:val="004650E2"/>
    <w:rsid w:val="0046575A"/>
    <w:rsid w:val="004657D8"/>
    <w:rsid w:val="0047088B"/>
    <w:rsid w:val="00473401"/>
    <w:rsid w:val="00473CEA"/>
    <w:rsid w:val="00474930"/>
    <w:rsid w:val="0047565F"/>
    <w:rsid w:val="004763DB"/>
    <w:rsid w:val="004765B5"/>
    <w:rsid w:val="0047729F"/>
    <w:rsid w:val="00477B8C"/>
    <w:rsid w:val="00480892"/>
    <w:rsid w:val="0048146B"/>
    <w:rsid w:val="00481942"/>
    <w:rsid w:val="00487B03"/>
    <w:rsid w:val="004908C7"/>
    <w:rsid w:val="00490B8E"/>
    <w:rsid w:val="004924BA"/>
    <w:rsid w:val="00493A49"/>
    <w:rsid w:val="004A0AD6"/>
    <w:rsid w:val="004A1502"/>
    <w:rsid w:val="004A1834"/>
    <w:rsid w:val="004A1C35"/>
    <w:rsid w:val="004A2D3F"/>
    <w:rsid w:val="004A34FF"/>
    <w:rsid w:val="004A573D"/>
    <w:rsid w:val="004A7092"/>
    <w:rsid w:val="004B2ECE"/>
    <w:rsid w:val="004B445B"/>
    <w:rsid w:val="004B4E62"/>
    <w:rsid w:val="004C0E62"/>
    <w:rsid w:val="004C38BC"/>
    <w:rsid w:val="004C3AF9"/>
    <w:rsid w:val="004C4894"/>
    <w:rsid w:val="004C4E87"/>
    <w:rsid w:val="004C652E"/>
    <w:rsid w:val="004D0B09"/>
    <w:rsid w:val="004D11A2"/>
    <w:rsid w:val="004D22B6"/>
    <w:rsid w:val="004D2A4C"/>
    <w:rsid w:val="004D3578"/>
    <w:rsid w:val="004D7E65"/>
    <w:rsid w:val="004E0ACB"/>
    <w:rsid w:val="004E15ED"/>
    <w:rsid w:val="004E18F3"/>
    <w:rsid w:val="004E213A"/>
    <w:rsid w:val="004E7D46"/>
    <w:rsid w:val="004F1FF9"/>
    <w:rsid w:val="004F7071"/>
    <w:rsid w:val="004F7E6D"/>
    <w:rsid w:val="005011EB"/>
    <w:rsid w:val="005012F2"/>
    <w:rsid w:val="00502FA9"/>
    <w:rsid w:val="005044A9"/>
    <w:rsid w:val="00506136"/>
    <w:rsid w:val="0050692C"/>
    <w:rsid w:val="00507181"/>
    <w:rsid w:val="00507BCB"/>
    <w:rsid w:val="0051045A"/>
    <w:rsid w:val="00510918"/>
    <w:rsid w:val="005129EE"/>
    <w:rsid w:val="00516265"/>
    <w:rsid w:val="00520387"/>
    <w:rsid w:val="00520514"/>
    <w:rsid w:val="00521698"/>
    <w:rsid w:val="005243FA"/>
    <w:rsid w:val="00525948"/>
    <w:rsid w:val="005278ED"/>
    <w:rsid w:val="00530F12"/>
    <w:rsid w:val="0053202A"/>
    <w:rsid w:val="00534DFC"/>
    <w:rsid w:val="00535C93"/>
    <w:rsid w:val="005377B7"/>
    <w:rsid w:val="005402C3"/>
    <w:rsid w:val="0054041B"/>
    <w:rsid w:val="00542A62"/>
    <w:rsid w:val="00542EA8"/>
    <w:rsid w:val="0054372F"/>
    <w:rsid w:val="00543E6C"/>
    <w:rsid w:val="00545ECF"/>
    <w:rsid w:val="005513CC"/>
    <w:rsid w:val="00552B6A"/>
    <w:rsid w:val="00553FBC"/>
    <w:rsid w:val="00555B28"/>
    <w:rsid w:val="0056283F"/>
    <w:rsid w:val="005648FE"/>
    <w:rsid w:val="00565087"/>
    <w:rsid w:val="00567464"/>
    <w:rsid w:val="00572274"/>
    <w:rsid w:val="00572416"/>
    <w:rsid w:val="00574BB6"/>
    <w:rsid w:val="00574E22"/>
    <w:rsid w:val="00574E32"/>
    <w:rsid w:val="005755EA"/>
    <w:rsid w:val="0057631B"/>
    <w:rsid w:val="00576BF5"/>
    <w:rsid w:val="00577761"/>
    <w:rsid w:val="00581F7D"/>
    <w:rsid w:val="00582502"/>
    <w:rsid w:val="00584681"/>
    <w:rsid w:val="00586086"/>
    <w:rsid w:val="005863D2"/>
    <w:rsid w:val="00586710"/>
    <w:rsid w:val="00586E27"/>
    <w:rsid w:val="00587232"/>
    <w:rsid w:val="00591250"/>
    <w:rsid w:val="00593390"/>
    <w:rsid w:val="005979D2"/>
    <w:rsid w:val="005A2005"/>
    <w:rsid w:val="005A2684"/>
    <w:rsid w:val="005A7238"/>
    <w:rsid w:val="005A78A2"/>
    <w:rsid w:val="005B1BB9"/>
    <w:rsid w:val="005B1C69"/>
    <w:rsid w:val="005B27FD"/>
    <w:rsid w:val="005B2A54"/>
    <w:rsid w:val="005B64E6"/>
    <w:rsid w:val="005B6654"/>
    <w:rsid w:val="005C0302"/>
    <w:rsid w:val="005C2FD0"/>
    <w:rsid w:val="005C3A45"/>
    <w:rsid w:val="005C54AF"/>
    <w:rsid w:val="005D0D07"/>
    <w:rsid w:val="005D1AFB"/>
    <w:rsid w:val="005D1B9C"/>
    <w:rsid w:val="005D20EC"/>
    <w:rsid w:val="005D2E01"/>
    <w:rsid w:val="005D5D05"/>
    <w:rsid w:val="005E0628"/>
    <w:rsid w:val="005E2F35"/>
    <w:rsid w:val="005E53FE"/>
    <w:rsid w:val="005E7B7C"/>
    <w:rsid w:val="005F2252"/>
    <w:rsid w:val="005F29E0"/>
    <w:rsid w:val="005F2AED"/>
    <w:rsid w:val="005F410C"/>
    <w:rsid w:val="005F5C36"/>
    <w:rsid w:val="005F5C99"/>
    <w:rsid w:val="005F6FE6"/>
    <w:rsid w:val="0060170D"/>
    <w:rsid w:val="00603167"/>
    <w:rsid w:val="00603C1E"/>
    <w:rsid w:val="00605F71"/>
    <w:rsid w:val="00606690"/>
    <w:rsid w:val="00606887"/>
    <w:rsid w:val="006140B8"/>
    <w:rsid w:val="00614522"/>
    <w:rsid w:val="00614FDF"/>
    <w:rsid w:val="006159B0"/>
    <w:rsid w:val="006177CB"/>
    <w:rsid w:val="00621EA0"/>
    <w:rsid w:val="006220EF"/>
    <w:rsid w:val="006235EC"/>
    <w:rsid w:val="00624A45"/>
    <w:rsid w:val="00631F48"/>
    <w:rsid w:val="00632985"/>
    <w:rsid w:val="00633C48"/>
    <w:rsid w:val="00634A22"/>
    <w:rsid w:val="00635EE3"/>
    <w:rsid w:val="006379B7"/>
    <w:rsid w:val="0064006F"/>
    <w:rsid w:val="00642225"/>
    <w:rsid w:val="00642DEF"/>
    <w:rsid w:val="00643487"/>
    <w:rsid w:val="006436AB"/>
    <w:rsid w:val="00643701"/>
    <w:rsid w:val="0064510E"/>
    <w:rsid w:val="00646B43"/>
    <w:rsid w:val="00646D91"/>
    <w:rsid w:val="00646FC3"/>
    <w:rsid w:val="006528A1"/>
    <w:rsid w:val="00652E3E"/>
    <w:rsid w:val="0065306B"/>
    <w:rsid w:val="00655A8D"/>
    <w:rsid w:val="00656EC7"/>
    <w:rsid w:val="0066137E"/>
    <w:rsid w:val="00663C94"/>
    <w:rsid w:val="00667572"/>
    <w:rsid w:val="00667E12"/>
    <w:rsid w:val="00670B7E"/>
    <w:rsid w:val="006745F6"/>
    <w:rsid w:val="00674E28"/>
    <w:rsid w:val="00675B38"/>
    <w:rsid w:val="00676795"/>
    <w:rsid w:val="006771B2"/>
    <w:rsid w:val="00677AE3"/>
    <w:rsid w:val="00680C03"/>
    <w:rsid w:val="00680EDF"/>
    <w:rsid w:val="006826D2"/>
    <w:rsid w:val="006834AC"/>
    <w:rsid w:val="00683AFE"/>
    <w:rsid w:val="00685F89"/>
    <w:rsid w:val="00692506"/>
    <w:rsid w:val="0069664C"/>
    <w:rsid w:val="006972A8"/>
    <w:rsid w:val="006A0432"/>
    <w:rsid w:val="006A0573"/>
    <w:rsid w:val="006A2165"/>
    <w:rsid w:val="006A4389"/>
    <w:rsid w:val="006A648A"/>
    <w:rsid w:val="006A6C76"/>
    <w:rsid w:val="006A738E"/>
    <w:rsid w:val="006A7ED4"/>
    <w:rsid w:val="006B068C"/>
    <w:rsid w:val="006B0D9E"/>
    <w:rsid w:val="006B0F51"/>
    <w:rsid w:val="006B1973"/>
    <w:rsid w:val="006B2B27"/>
    <w:rsid w:val="006B3044"/>
    <w:rsid w:val="006B7BB8"/>
    <w:rsid w:val="006C202D"/>
    <w:rsid w:val="006C41B4"/>
    <w:rsid w:val="006C53BC"/>
    <w:rsid w:val="006C57F6"/>
    <w:rsid w:val="006C6AD9"/>
    <w:rsid w:val="006C7E10"/>
    <w:rsid w:val="006D0C5A"/>
    <w:rsid w:val="006D1B53"/>
    <w:rsid w:val="006D4634"/>
    <w:rsid w:val="006D49D5"/>
    <w:rsid w:val="006D63AE"/>
    <w:rsid w:val="006E3C6B"/>
    <w:rsid w:val="006E4C2E"/>
    <w:rsid w:val="006E5501"/>
    <w:rsid w:val="006E5E00"/>
    <w:rsid w:val="006F0942"/>
    <w:rsid w:val="006F0F9E"/>
    <w:rsid w:val="006F2BAB"/>
    <w:rsid w:val="006F6233"/>
    <w:rsid w:val="007027F7"/>
    <w:rsid w:val="007035A5"/>
    <w:rsid w:val="00703C9B"/>
    <w:rsid w:val="00704481"/>
    <w:rsid w:val="00705266"/>
    <w:rsid w:val="00705999"/>
    <w:rsid w:val="00706031"/>
    <w:rsid w:val="00710065"/>
    <w:rsid w:val="007118BB"/>
    <w:rsid w:val="00712A0E"/>
    <w:rsid w:val="0071324A"/>
    <w:rsid w:val="00714236"/>
    <w:rsid w:val="007148D6"/>
    <w:rsid w:val="00714ECD"/>
    <w:rsid w:val="00727F3F"/>
    <w:rsid w:val="007302A9"/>
    <w:rsid w:val="00730C57"/>
    <w:rsid w:val="007317FC"/>
    <w:rsid w:val="0073291F"/>
    <w:rsid w:val="00733CB2"/>
    <w:rsid w:val="00734A5B"/>
    <w:rsid w:val="00734F75"/>
    <w:rsid w:val="0073798D"/>
    <w:rsid w:val="00740DE4"/>
    <w:rsid w:val="0074147C"/>
    <w:rsid w:val="00741C03"/>
    <w:rsid w:val="00741C35"/>
    <w:rsid w:val="00744B81"/>
    <w:rsid w:val="00744E76"/>
    <w:rsid w:val="00745D23"/>
    <w:rsid w:val="00745E2E"/>
    <w:rsid w:val="00747AA8"/>
    <w:rsid w:val="007509E8"/>
    <w:rsid w:val="00750D14"/>
    <w:rsid w:val="00751442"/>
    <w:rsid w:val="007515B3"/>
    <w:rsid w:val="00751A08"/>
    <w:rsid w:val="0075269B"/>
    <w:rsid w:val="00753D3A"/>
    <w:rsid w:val="00754686"/>
    <w:rsid w:val="00756B8F"/>
    <w:rsid w:val="00757FC6"/>
    <w:rsid w:val="007604CD"/>
    <w:rsid w:val="00760F86"/>
    <w:rsid w:val="00761A42"/>
    <w:rsid w:val="007634BE"/>
    <w:rsid w:val="00763869"/>
    <w:rsid w:val="007646B7"/>
    <w:rsid w:val="0077019F"/>
    <w:rsid w:val="0077079C"/>
    <w:rsid w:val="007708DB"/>
    <w:rsid w:val="0077093E"/>
    <w:rsid w:val="00771268"/>
    <w:rsid w:val="007717D6"/>
    <w:rsid w:val="0077187B"/>
    <w:rsid w:val="007727F6"/>
    <w:rsid w:val="00772F9D"/>
    <w:rsid w:val="00773C5B"/>
    <w:rsid w:val="00774752"/>
    <w:rsid w:val="00777063"/>
    <w:rsid w:val="00781AC9"/>
    <w:rsid w:val="00781F0F"/>
    <w:rsid w:val="00782B5A"/>
    <w:rsid w:val="0078546C"/>
    <w:rsid w:val="007864AC"/>
    <w:rsid w:val="007900D0"/>
    <w:rsid w:val="00790B60"/>
    <w:rsid w:val="00793790"/>
    <w:rsid w:val="0079389B"/>
    <w:rsid w:val="00794328"/>
    <w:rsid w:val="007962DC"/>
    <w:rsid w:val="00796CD9"/>
    <w:rsid w:val="007A0F27"/>
    <w:rsid w:val="007A411A"/>
    <w:rsid w:val="007B27FD"/>
    <w:rsid w:val="007B5F5C"/>
    <w:rsid w:val="007C04B8"/>
    <w:rsid w:val="007C4A02"/>
    <w:rsid w:val="007C575B"/>
    <w:rsid w:val="007D0F1E"/>
    <w:rsid w:val="007D43CD"/>
    <w:rsid w:val="007D45D4"/>
    <w:rsid w:val="007D4880"/>
    <w:rsid w:val="007D4E79"/>
    <w:rsid w:val="007E1481"/>
    <w:rsid w:val="007E2A1C"/>
    <w:rsid w:val="007E305C"/>
    <w:rsid w:val="007E3A34"/>
    <w:rsid w:val="007E44EB"/>
    <w:rsid w:val="007E46DC"/>
    <w:rsid w:val="007E67EC"/>
    <w:rsid w:val="007F0B0B"/>
    <w:rsid w:val="007F0F7C"/>
    <w:rsid w:val="007F108F"/>
    <w:rsid w:val="007F137C"/>
    <w:rsid w:val="007F20C3"/>
    <w:rsid w:val="007F2F40"/>
    <w:rsid w:val="007F444A"/>
    <w:rsid w:val="007F7734"/>
    <w:rsid w:val="007F7990"/>
    <w:rsid w:val="008028A4"/>
    <w:rsid w:val="00804232"/>
    <w:rsid w:val="0080488C"/>
    <w:rsid w:val="0080603A"/>
    <w:rsid w:val="00807D86"/>
    <w:rsid w:val="00810707"/>
    <w:rsid w:val="00810812"/>
    <w:rsid w:val="00810F8B"/>
    <w:rsid w:val="0081111C"/>
    <w:rsid w:val="008128E3"/>
    <w:rsid w:val="00814F5B"/>
    <w:rsid w:val="008202B4"/>
    <w:rsid w:val="00820964"/>
    <w:rsid w:val="008224D1"/>
    <w:rsid w:val="00822A64"/>
    <w:rsid w:val="00823734"/>
    <w:rsid w:val="0082452A"/>
    <w:rsid w:val="00825757"/>
    <w:rsid w:val="008275A1"/>
    <w:rsid w:val="00827727"/>
    <w:rsid w:val="00831C82"/>
    <w:rsid w:val="00832EAC"/>
    <w:rsid w:val="0083621A"/>
    <w:rsid w:val="008376F4"/>
    <w:rsid w:val="00837A42"/>
    <w:rsid w:val="00843719"/>
    <w:rsid w:val="00844F6D"/>
    <w:rsid w:val="00850F4D"/>
    <w:rsid w:val="00855ED1"/>
    <w:rsid w:val="00856B9F"/>
    <w:rsid w:val="00857349"/>
    <w:rsid w:val="0086080B"/>
    <w:rsid w:val="00860817"/>
    <w:rsid w:val="00860BBA"/>
    <w:rsid w:val="008618A5"/>
    <w:rsid w:val="00861F7D"/>
    <w:rsid w:val="00862C1F"/>
    <w:rsid w:val="00863D2B"/>
    <w:rsid w:val="0086453A"/>
    <w:rsid w:val="00864688"/>
    <w:rsid w:val="008651B7"/>
    <w:rsid w:val="00865B96"/>
    <w:rsid w:val="0087333D"/>
    <w:rsid w:val="008768CA"/>
    <w:rsid w:val="00880B92"/>
    <w:rsid w:val="00880CBD"/>
    <w:rsid w:val="00882EC3"/>
    <w:rsid w:val="00883148"/>
    <w:rsid w:val="00887789"/>
    <w:rsid w:val="0089110A"/>
    <w:rsid w:val="00891F56"/>
    <w:rsid w:val="00893442"/>
    <w:rsid w:val="00895380"/>
    <w:rsid w:val="008958D5"/>
    <w:rsid w:val="00895A55"/>
    <w:rsid w:val="0089742B"/>
    <w:rsid w:val="00897DA0"/>
    <w:rsid w:val="008A000E"/>
    <w:rsid w:val="008A1738"/>
    <w:rsid w:val="008A433C"/>
    <w:rsid w:val="008A7D11"/>
    <w:rsid w:val="008B25FC"/>
    <w:rsid w:val="008B28CD"/>
    <w:rsid w:val="008B30C8"/>
    <w:rsid w:val="008B485B"/>
    <w:rsid w:val="008C0F7E"/>
    <w:rsid w:val="008C2488"/>
    <w:rsid w:val="008C3D36"/>
    <w:rsid w:val="008C44B1"/>
    <w:rsid w:val="008D1852"/>
    <w:rsid w:val="008D2724"/>
    <w:rsid w:val="008D3FA4"/>
    <w:rsid w:val="008D5DAF"/>
    <w:rsid w:val="008E002E"/>
    <w:rsid w:val="008E0754"/>
    <w:rsid w:val="008E0B29"/>
    <w:rsid w:val="008E1264"/>
    <w:rsid w:val="008E2C75"/>
    <w:rsid w:val="008E3468"/>
    <w:rsid w:val="008E39E6"/>
    <w:rsid w:val="008E3E0E"/>
    <w:rsid w:val="008E5440"/>
    <w:rsid w:val="008E6781"/>
    <w:rsid w:val="008E7E6A"/>
    <w:rsid w:val="008F0D50"/>
    <w:rsid w:val="008F0EFD"/>
    <w:rsid w:val="008F2068"/>
    <w:rsid w:val="008F2B49"/>
    <w:rsid w:val="008F33B3"/>
    <w:rsid w:val="008F7474"/>
    <w:rsid w:val="00900C2C"/>
    <w:rsid w:val="00900C50"/>
    <w:rsid w:val="009014E0"/>
    <w:rsid w:val="0090161C"/>
    <w:rsid w:val="0090271F"/>
    <w:rsid w:val="00902E23"/>
    <w:rsid w:val="009032F4"/>
    <w:rsid w:val="00906ACB"/>
    <w:rsid w:val="0090790C"/>
    <w:rsid w:val="00907E50"/>
    <w:rsid w:val="009118CC"/>
    <w:rsid w:val="0091348E"/>
    <w:rsid w:val="00915E81"/>
    <w:rsid w:val="00915F79"/>
    <w:rsid w:val="009163B4"/>
    <w:rsid w:val="009164B4"/>
    <w:rsid w:val="00920012"/>
    <w:rsid w:val="00920288"/>
    <w:rsid w:val="00920B66"/>
    <w:rsid w:val="0092220C"/>
    <w:rsid w:val="00924B4D"/>
    <w:rsid w:val="0092634B"/>
    <w:rsid w:val="00931703"/>
    <w:rsid w:val="00931EAD"/>
    <w:rsid w:val="00931F61"/>
    <w:rsid w:val="00932485"/>
    <w:rsid w:val="0093324B"/>
    <w:rsid w:val="0093397F"/>
    <w:rsid w:val="009340DA"/>
    <w:rsid w:val="00937279"/>
    <w:rsid w:val="00937B74"/>
    <w:rsid w:val="00937C97"/>
    <w:rsid w:val="00940103"/>
    <w:rsid w:val="00940B65"/>
    <w:rsid w:val="00941A24"/>
    <w:rsid w:val="00942EC2"/>
    <w:rsid w:val="009456B0"/>
    <w:rsid w:val="00947CBF"/>
    <w:rsid w:val="00953D13"/>
    <w:rsid w:val="00954014"/>
    <w:rsid w:val="00962812"/>
    <w:rsid w:val="00963D05"/>
    <w:rsid w:val="00964267"/>
    <w:rsid w:val="00970593"/>
    <w:rsid w:val="009722E7"/>
    <w:rsid w:val="00973FA8"/>
    <w:rsid w:val="00974D0B"/>
    <w:rsid w:val="0098134B"/>
    <w:rsid w:val="00986342"/>
    <w:rsid w:val="00987DE0"/>
    <w:rsid w:val="0099057B"/>
    <w:rsid w:val="00991232"/>
    <w:rsid w:val="0099167F"/>
    <w:rsid w:val="009926D2"/>
    <w:rsid w:val="009929D8"/>
    <w:rsid w:val="00992E1C"/>
    <w:rsid w:val="009934A5"/>
    <w:rsid w:val="00995A25"/>
    <w:rsid w:val="009962AD"/>
    <w:rsid w:val="009974B3"/>
    <w:rsid w:val="00997966"/>
    <w:rsid w:val="00997AF1"/>
    <w:rsid w:val="009A0512"/>
    <w:rsid w:val="009A0DE2"/>
    <w:rsid w:val="009A1923"/>
    <w:rsid w:val="009A1D9E"/>
    <w:rsid w:val="009A6162"/>
    <w:rsid w:val="009A6862"/>
    <w:rsid w:val="009A6B0C"/>
    <w:rsid w:val="009B1DEF"/>
    <w:rsid w:val="009B2B51"/>
    <w:rsid w:val="009B3096"/>
    <w:rsid w:val="009B3104"/>
    <w:rsid w:val="009B3D5A"/>
    <w:rsid w:val="009C02F0"/>
    <w:rsid w:val="009C2969"/>
    <w:rsid w:val="009C3D69"/>
    <w:rsid w:val="009C5825"/>
    <w:rsid w:val="009C75A0"/>
    <w:rsid w:val="009C786C"/>
    <w:rsid w:val="009D12CD"/>
    <w:rsid w:val="009D24AE"/>
    <w:rsid w:val="009D5340"/>
    <w:rsid w:val="009D6085"/>
    <w:rsid w:val="009D760A"/>
    <w:rsid w:val="009D78BB"/>
    <w:rsid w:val="009E00FB"/>
    <w:rsid w:val="009E1120"/>
    <w:rsid w:val="009E2E69"/>
    <w:rsid w:val="009E2E81"/>
    <w:rsid w:val="009E3511"/>
    <w:rsid w:val="009F01B5"/>
    <w:rsid w:val="009F0F2B"/>
    <w:rsid w:val="009F2D35"/>
    <w:rsid w:val="009F37B7"/>
    <w:rsid w:val="009F46DA"/>
    <w:rsid w:val="009F6CCB"/>
    <w:rsid w:val="00A0148D"/>
    <w:rsid w:val="00A025F2"/>
    <w:rsid w:val="00A0538F"/>
    <w:rsid w:val="00A06F4E"/>
    <w:rsid w:val="00A10F02"/>
    <w:rsid w:val="00A127FE"/>
    <w:rsid w:val="00A1364D"/>
    <w:rsid w:val="00A153D2"/>
    <w:rsid w:val="00A164B4"/>
    <w:rsid w:val="00A167A3"/>
    <w:rsid w:val="00A2144C"/>
    <w:rsid w:val="00A224F8"/>
    <w:rsid w:val="00A238F7"/>
    <w:rsid w:val="00A257B8"/>
    <w:rsid w:val="00A26F53"/>
    <w:rsid w:val="00A277CD"/>
    <w:rsid w:val="00A277D1"/>
    <w:rsid w:val="00A314FA"/>
    <w:rsid w:val="00A320AC"/>
    <w:rsid w:val="00A36213"/>
    <w:rsid w:val="00A3688E"/>
    <w:rsid w:val="00A36C6D"/>
    <w:rsid w:val="00A36F60"/>
    <w:rsid w:val="00A4060F"/>
    <w:rsid w:val="00A415F7"/>
    <w:rsid w:val="00A4187B"/>
    <w:rsid w:val="00A42069"/>
    <w:rsid w:val="00A43FBF"/>
    <w:rsid w:val="00A4501C"/>
    <w:rsid w:val="00A45B25"/>
    <w:rsid w:val="00A476E4"/>
    <w:rsid w:val="00A53724"/>
    <w:rsid w:val="00A57A66"/>
    <w:rsid w:val="00A6096A"/>
    <w:rsid w:val="00A65C1C"/>
    <w:rsid w:val="00A67DE9"/>
    <w:rsid w:val="00A70269"/>
    <w:rsid w:val="00A702E3"/>
    <w:rsid w:val="00A715E1"/>
    <w:rsid w:val="00A743F2"/>
    <w:rsid w:val="00A74BAF"/>
    <w:rsid w:val="00A76104"/>
    <w:rsid w:val="00A763C4"/>
    <w:rsid w:val="00A76F0C"/>
    <w:rsid w:val="00A77B1F"/>
    <w:rsid w:val="00A82346"/>
    <w:rsid w:val="00A829D3"/>
    <w:rsid w:val="00A82B64"/>
    <w:rsid w:val="00A8318D"/>
    <w:rsid w:val="00A85F23"/>
    <w:rsid w:val="00A86AE6"/>
    <w:rsid w:val="00A8768C"/>
    <w:rsid w:val="00A90421"/>
    <w:rsid w:val="00A90443"/>
    <w:rsid w:val="00A91300"/>
    <w:rsid w:val="00A91771"/>
    <w:rsid w:val="00A9185A"/>
    <w:rsid w:val="00A91CE4"/>
    <w:rsid w:val="00A9542F"/>
    <w:rsid w:val="00A9565C"/>
    <w:rsid w:val="00A96132"/>
    <w:rsid w:val="00A977EE"/>
    <w:rsid w:val="00AA00AC"/>
    <w:rsid w:val="00AA0369"/>
    <w:rsid w:val="00AA30F4"/>
    <w:rsid w:val="00AA460F"/>
    <w:rsid w:val="00AA4E21"/>
    <w:rsid w:val="00AA69C8"/>
    <w:rsid w:val="00AB3250"/>
    <w:rsid w:val="00AB3FDD"/>
    <w:rsid w:val="00AB75E5"/>
    <w:rsid w:val="00AC1D6D"/>
    <w:rsid w:val="00AC638F"/>
    <w:rsid w:val="00AC7CEA"/>
    <w:rsid w:val="00AC7F21"/>
    <w:rsid w:val="00AD0A47"/>
    <w:rsid w:val="00AD0A7C"/>
    <w:rsid w:val="00AD0E07"/>
    <w:rsid w:val="00AD1696"/>
    <w:rsid w:val="00AD1C82"/>
    <w:rsid w:val="00AD1D3E"/>
    <w:rsid w:val="00AD52D2"/>
    <w:rsid w:val="00AD5374"/>
    <w:rsid w:val="00AD5B8F"/>
    <w:rsid w:val="00AD667C"/>
    <w:rsid w:val="00AD78C7"/>
    <w:rsid w:val="00AE068D"/>
    <w:rsid w:val="00AE0D87"/>
    <w:rsid w:val="00AE1ECE"/>
    <w:rsid w:val="00AE26DC"/>
    <w:rsid w:val="00AE3F37"/>
    <w:rsid w:val="00AE4EF6"/>
    <w:rsid w:val="00AF2F47"/>
    <w:rsid w:val="00AF5401"/>
    <w:rsid w:val="00B007BB"/>
    <w:rsid w:val="00B01F1E"/>
    <w:rsid w:val="00B05104"/>
    <w:rsid w:val="00B06E27"/>
    <w:rsid w:val="00B071A2"/>
    <w:rsid w:val="00B117F2"/>
    <w:rsid w:val="00B15361"/>
    <w:rsid w:val="00B15449"/>
    <w:rsid w:val="00B20113"/>
    <w:rsid w:val="00B20248"/>
    <w:rsid w:val="00B210A3"/>
    <w:rsid w:val="00B23BC4"/>
    <w:rsid w:val="00B25008"/>
    <w:rsid w:val="00B25370"/>
    <w:rsid w:val="00B25E31"/>
    <w:rsid w:val="00B27613"/>
    <w:rsid w:val="00B31269"/>
    <w:rsid w:val="00B3162D"/>
    <w:rsid w:val="00B31B49"/>
    <w:rsid w:val="00B333A2"/>
    <w:rsid w:val="00B33AF4"/>
    <w:rsid w:val="00B35780"/>
    <w:rsid w:val="00B36A07"/>
    <w:rsid w:val="00B40273"/>
    <w:rsid w:val="00B4054B"/>
    <w:rsid w:val="00B4350A"/>
    <w:rsid w:val="00B44277"/>
    <w:rsid w:val="00B455AB"/>
    <w:rsid w:val="00B52CCA"/>
    <w:rsid w:val="00B563EB"/>
    <w:rsid w:val="00B6005E"/>
    <w:rsid w:val="00B63906"/>
    <w:rsid w:val="00B76457"/>
    <w:rsid w:val="00B807C1"/>
    <w:rsid w:val="00B81055"/>
    <w:rsid w:val="00B829F6"/>
    <w:rsid w:val="00B82DFC"/>
    <w:rsid w:val="00B82FB4"/>
    <w:rsid w:val="00B85525"/>
    <w:rsid w:val="00B86DB1"/>
    <w:rsid w:val="00B87053"/>
    <w:rsid w:val="00B94BF8"/>
    <w:rsid w:val="00B97187"/>
    <w:rsid w:val="00B97CE5"/>
    <w:rsid w:val="00BA3C41"/>
    <w:rsid w:val="00BA4736"/>
    <w:rsid w:val="00BA68A2"/>
    <w:rsid w:val="00BA764E"/>
    <w:rsid w:val="00BB1329"/>
    <w:rsid w:val="00BB1C69"/>
    <w:rsid w:val="00BB26A7"/>
    <w:rsid w:val="00BB2B8C"/>
    <w:rsid w:val="00BB346B"/>
    <w:rsid w:val="00BB4362"/>
    <w:rsid w:val="00BB5A40"/>
    <w:rsid w:val="00BB6113"/>
    <w:rsid w:val="00BC0F7D"/>
    <w:rsid w:val="00BC0FAE"/>
    <w:rsid w:val="00BC17DD"/>
    <w:rsid w:val="00BC2BB1"/>
    <w:rsid w:val="00BC3ADF"/>
    <w:rsid w:val="00BC4770"/>
    <w:rsid w:val="00BC4C17"/>
    <w:rsid w:val="00BC5E2C"/>
    <w:rsid w:val="00BC5E58"/>
    <w:rsid w:val="00BD03EB"/>
    <w:rsid w:val="00BD14F5"/>
    <w:rsid w:val="00BD20FE"/>
    <w:rsid w:val="00BD4485"/>
    <w:rsid w:val="00BD5105"/>
    <w:rsid w:val="00BD55CA"/>
    <w:rsid w:val="00BE04F0"/>
    <w:rsid w:val="00BE13B8"/>
    <w:rsid w:val="00BE22AA"/>
    <w:rsid w:val="00BE40F4"/>
    <w:rsid w:val="00BE55F5"/>
    <w:rsid w:val="00BE735A"/>
    <w:rsid w:val="00BF1F2D"/>
    <w:rsid w:val="00BF33C4"/>
    <w:rsid w:val="00BF3668"/>
    <w:rsid w:val="00BF5F7B"/>
    <w:rsid w:val="00BF6AFA"/>
    <w:rsid w:val="00C00A49"/>
    <w:rsid w:val="00C0299D"/>
    <w:rsid w:val="00C0584A"/>
    <w:rsid w:val="00C05A28"/>
    <w:rsid w:val="00C073A3"/>
    <w:rsid w:val="00C07B23"/>
    <w:rsid w:val="00C10AA4"/>
    <w:rsid w:val="00C13F15"/>
    <w:rsid w:val="00C14615"/>
    <w:rsid w:val="00C14BC3"/>
    <w:rsid w:val="00C15A93"/>
    <w:rsid w:val="00C15BFE"/>
    <w:rsid w:val="00C229B6"/>
    <w:rsid w:val="00C22BA8"/>
    <w:rsid w:val="00C22D00"/>
    <w:rsid w:val="00C24D9B"/>
    <w:rsid w:val="00C24E92"/>
    <w:rsid w:val="00C253CC"/>
    <w:rsid w:val="00C259C3"/>
    <w:rsid w:val="00C25F94"/>
    <w:rsid w:val="00C271D4"/>
    <w:rsid w:val="00C2798D"/>
    <w:rsid w:val="00C27FC8"/>
    <w:rsid w:val="00C302E3"/>
    <w:rsid w:val="00C303A1"/>
    <w:rsid w:val="00C32D1F"/>
    <w:rsid w:val="00C32F9F"/>
    <w:rsid w:val="00C33079"/>
    <w:rsid w:val="00C35DC7"/>
    <w:rsid w:val="00C360C7"/>
    <w:rsid w:val="00C4150C"/>
    <w:rsid w:val="00C438B9"/>
    <w:rsid w:val="00C44302"/>
    <w:rsid w:val="00C4439A"/>
    <w:rsid w:val="00C44A80"/>
    <w:rsid w:val="00C45231"/>
    <w:rsid w:val="00C51952"/>
    <w:rsid w:val="00C51BE9"/>
    <w:rsid w:val="00C53700"/>
    <w:rsid w:val="00C55313"/>
    <w:rsid w:val="00C60621"/>
    <w:rsid w:val="00C61D54"/>
    <w:rsid w:val="00C6238E"/>
    <w:rsid w:val="00C63919"/>
    <w:rsid w:val="00C70847"/>
    <w:rsid w:val="00C71325"/>
    <w:rsid w:val="00C72037"/>
    <w:rsid w:val="00C72833"/>
    <w:rsid w:val="00C729FB"/>
    <w:rsid w:val="00C7326B"/>
    <w:rsid w:val="00C733BD"/>
    <w:rsid w:val="00C75A92"/>
    <w:rsid w:val="00C76BF0"/>
    <w:rsid w:val="00C77929"/>
    <w:rsid w:val="00C77CB7"/>
    <w:rsid w:val="00C80865"/>
    <w:rsid w:val="00C810FE"/>
    <w:rsid w:val="00C81D9E"/>
    <w:rsid w:val="00C824E1"/>
    <w:rsid w:val="00C829B3"/>
    <w:rsid w:val="00C8566F"/>
    <w:rsid w:val="00C867FE"/>
    <w:rsid w:val="00C869E7"/>
    <w:rsid w:val="00C86D04"/>
    <w:rsid w:val="00C874E3"/>
    <w:rsid w:val="00C87FA4"/>
    <w:rsid w:val="00C92916"/>
    <w:rsid w:val="00C93F40"/>
    <w:rsid w:val="00C9416B"/>
    <w:rsid w:val="00C95849"/>
    <w:rsid w:val="00C96BA2"/>
    <w:rsid w:val="00CA096C"/>
    <w:rsid w:val="00CA127A"/>
    <w:rsid w:val="00CA2AF4"/>
    <w:rsid w:val="00CA3D0C"/>
    <w:rsid w:val="00CA4245"/>
    <w:rsid w:val="00CA4400"/>
    <w:rsid w:val="00CA5448"/>
    <w:rsid w:val="00CA64D4"/>
    <w:rsid w:val="00CA7525"/>
    <w:rsid w:val="00CA763B"/>
    <w:rsid w:val="00CB43BA"/>
    <w:rsid w:val="00CB71C0"/>
    <w:rsid w:val="00CC2225"/>
    <w:rsid w:val="00CC3B05"/>
    <w:rsid w:val="00CC3F92"/>
    <w:rsid w:val="00CC75FD"/>
    <w:rsid w:val="00CD10C0"/>
    <w:rsid w:val="00CD2ADC"/>
    <w:rsid w:val="00CD3735"/>
    <w:rsid w:val="00CD6307"/>
    <w:rsid w:val="00CE1AE5"/>
    <w:rsid w:val="00CE1B8D"/>
    <w:rsid w:val="00CE28FA"/>
    <w:rsid w:val="00CE499A"/>
    <w:rsid w:val="00CE4DA4"/>
    <w:rsid w:val="00CF00DA"/>
    <w:rsid w:val="00CF1082"/>
    <w:rsid w:val="00CF14C7"/>
    <w:rsid w:val="00CF3BD8"/>
    <w:rsid w:val="00CF6E3C"/>
    <w:rsid w:val="00CF6E6C"/>
    <w:rsid w:val="00D01163"/>
    <w:rsid w:val="00D01EE0"/>
    <w:rsid w:val="00D0254F"/>
    <w:rsid w:val="00D038AE"/>
    <w:rsid w:val="00D0567A"/>
    <w:rsid w:val="00D05E99"/>
    <w:rsid w:val="00D0609C"/>
    <w:rsid w:val="00D0700B"/>
    <w:rsid w:val="00D1127D"/>
    <w:rsid w:val="00D12B5D"/>
    <w:rsid w:val="00D12F59"/>
    <w:rsid w:val="00D130BC"/>
    <w:rsid w:val="00D150C4"/>
    <w:rsid w:val="00D15A08"/>
    <w:rsid w:val="00D21B50"/>
    <w:rsid w:val="00D22D6B"/>
    <w:rsid w:val="00D2340F"/>
    <w:rsid w:val="00D24C55"/>
    <w:rsid w:val="00D2532B"/>
    <w:rsid w:val="00D2578C"/>
    <w:rsid w:val="00D25D32"/>
    <w:rsid w:val="00D263D9"/>
    <w:rsid w:val="00D27ADB"/>
    <w:rsid w:val="00D31665"/>
    <w:rsid w:val="00D31932"/>
    <w:rsid w:val="00D32C58"/>
    <w:rsid w:val="00D34F13"/>
    <w:rsid w:val="00D353B9"/>
    <w:rsid w:val="00D36FC1"/>
    <w:rsid w:val="00D375DE"/>
    <w:rsid w:val="00D4070F"/>
    <w:rsid w:val="00D409BE"/>
    <w:rsid w:val="00D40BD2"/>
    <w:rsid w:val="00D41AF1"/>
    <w:rsid w:val="00D429FD"/>
    <w:rsid w:val="00D42EE5"/>
    <w:rsid w:val="00D44AF7"/>
    <w:rsid w:val="00D464D0"/>
    <w:rsid w:val="00D511CB"/>
    <w:rsid w:val="00D52878"/>
    <w:rsid w:val="00D52FDC"/>
    <w:rsid w:val="00D53161"/>
    <w:rsid w:val="00D54347"/>
    <w:rsid w:val="00D55AE9"/>
    <w:rsid w:val="00D5619B"/>
    <w:rsid w:val="00D56223"/>
    <w:rsid w:val="00D61FFC"/>
    <w:rsid w:val="00D6289E"/>
    <w:rsid w:val="00D63CF8"/>
    <w:rsid w:val="00D65409"/>
    <w:rsid w:val="00D67ED7"/>
    <w:rsid w:val="00D73502"/>
    <w:rsid w:val="00D735B5"/>
    <w:rsid w:val="00D738D6"/>
    <w:rsid w:val="00D755EB"/>
    <w:rsid w:val="00D76655"/>
    <w:rsid w:val="00D809AA"/>
    <w:rsid w:val="00D80CD6"/>
    <w:rsid w:val="00D841D8"/>
    <w:rsid w:val="00D866D1"/>
    <w:rsid w:val="00D8774A"/>
    <w:rsid w:val="00D87E00"/>
    <w:rsid w:val="00D9134D"/>
    <w:rsid w:val="00D93BAB"/>
    <w:rsid w:val="00D968FA"/>
    <w:rsid w:val="00D969B5"/>
    <w:rsid w:val="00DA0251"/>
    <w:rsid w:val="00DA028B"/>
    <w:rsid w:val="00DA6C8B"/>
    <w:rsid w:val="00DA7A03"/>
    <w:rsid w:val="00DA7E1A"/>
    <w:rsid w:val="00DB0CD2"/>
    <w:rsid w:val="00DB1818"/>
    <w:rsid w:val="00DB42A3"/>
    <w:rsid w:val="00DB4860"/>
    <w:rsid w:val="00DB592F"/>
    <w:rsid w:val="00DB6E8A"/>
    <w:rsid w:val="00DB7613"/>
    <w:rsid w:val="00DC0018"/>
    <w:rsid w:val="00DC2FAF"/>
    <w:rsid w:val="00DC309B"/>
    <w:rsid w:val="00DC37EB"/>
    <w:rsid w:val="00DC4A32"/>
    <w:rsid w:val="00DC4DA2"/>
    <w:rsid w:val="00DC4E03"/>
    <w:rsid w:val="00DC652E"/>
    <w:rsid w:val="00DC6FA8"/>
    <w:rsid w:val="00DD0ABE"/>
    <w:rsid w:val="00DD20C3"/>
    <w:rsid w:val="00DD2213"/>
    <w:rsid w:val="00DD23F2"/>
    <w:rsid w:val="00DD3206"/>
    <w:rsid w:val="00DD4E55"/>
    <w:rsid w:val="00DD6463"/>
    <w:rsid w:val="00DD6894"/>
    <w:rsid w:val="00DE0A51"/>
    <w:rsid w:val="00DE1331"/>
    <w:rsid w:val="00DE2677"/>
    <w:rsid w:val="00DE2D06"/>
    <w:rsid w:val="00DE427B"/>
    <w:rsid w:val="00DE4E10"/>
    <w:rsid w:val="00DE74C9"/>
    <w:rsid w:val="00DE7EDC"/>
    <w:rsid w:val="00DF021F"/>
    <w:rsid w:val="00DF041D"/>
    <w:rsid w:val="00DF20C7"/>
    <w:rsid w:val="00DF2565"/>
    <w:rsid w:val="00DF2B1F"/>
    <w:rsid w:val="00DF2BB9"/>
    <w:rsid w:val="00DF363E"/>
    <w:rsid w:val="00DF39D6"/>
    <w:rsid w:val="00DF5B91"/>
    <w:rsid w:val="00DF62CD"/>
    <w:rsid w:val="00DF6635"/>
    <w:rsid w:val="00E002B8"/>
    <w:rsid w:val="00E00BB1"/>
    <w:rsid w:val="00E025BE"/>
    <w:rsid w:val="00E03114"/>
    <w:rsid w:val="00E032D4"/>
    <w:rsid w:val="00E066CC"/>
    <w:rsid w:val="00E06E5C"/>
    <w:rsid w:val="00E10348"/>
    <w:rsid w:val="00E105CF"/>
    <w:rsid w:val="00E11F2F"/>
    <w:rsid w:val="00E12746"/>
    <w:rsid w:val="00E1295C"/>
    <w:rsid w:val="00E135E9"/>
    <w:rsid w:val="00E1549D"/>
    <w:rsid w:val="00E15D24"/>
    <w:rsid w:val="00E15FE9"/>
    <w:rsid w:val="00E17651"/>
    <w:rsid w:val="00E20A89"/>
    <w:rsid w:val="00E2139A"/>
    <w:rsid w:val="00E215B0"/>
    <w:rsid w:val="00E23E3A"/>
    <w:rsid w:val="00E24ACF"/>
    <w:rsid w:val="00E32818"/>
    <w:rsid w:val="00E33AFC"/>
    <w:rsid w:val="00E3439D"/>
    <w:rsid w:val="00E37069"/>
    <w:rsid w:val="00E372CF"/>
    <w:rsid w:val="00E379BF"/>
    <w:rsid w:val="00E4070A"/>
    <w:rsid w:val="00E40F57"/>
    <w:rsid w:val="00E438DD"/>
    <w:rsid w:val="00E43F1C"/>
    <w:rsid w:val="00E44A3F"/>
    <w:rsid w:val="00E45CFC"/>
    <w:rsid w:val="00E45FB3"/>
    <w:rsid w:val="00E47053"/>
    <w:rsid w:val="00E470F4"/>
    <w:rsid w:val="00E479BB"/>
    <w:rsid w:val="00E50BC9"/>
    <w:rsid w:val="00E511C7"/>
    <w:rsid w:val="00E53C4E"/>
    <w:rsid w:val="00E545B9"/>
    <w:rsid w:val="00E55556"/>
    <w:rsid w:val="00E564C4"/>
    <w:rsid w:val="00E57469"/>
    <w:rsid w:val="00E576C6"/>
    <w:rsid w:val="00E601CE"/>
    <w:rsid w:val="00E60C99"/>
    <w:rsid w:val="00E61CF1"/>
    <w:rsid w:val="00E61EF7"/>
    <w:rsid w:val="00E6302E"/>
    <w:rsid w:val="00E63AEF"/>
    <w:rsid w:val="00E65666"/>
    <w:rsid w:val="00E6583E"/>
    <w:rsid w:val="00E6652E"/>
    <w:rsid w:val="00E66E60"/>
    <w:rsid w:val="00E67EA5"/>
    <w:rsid w:val="00E71510"/>
    <w:rsid w:val="00E76B85"/>
    <w:rsid w:val="00E76D66"/>
    <w:rsid w:val="00E77645"/>
    <w:rsid w:val="00E83DD4"/>
    <w:rsid w:val="00E848F3"/>
    <w:rsid w:val="00E864F9"/>
    <w:rsid w:val="00E8671B"/>
    <w:rsid w:val="00E87156"/>
    <w:rsid w:val="00E87213"/>
    <w:rsid w:val="00E90230"/>
    <w:rsid w:val="00E9031E"/>
    <w:rsid w:val="00E9061C"/>
    <w:rsid w:val="00E924DE"/>
    <w:rsid w:val="00E9294E"/>
    <w:rsid w:val="00E92C78"/>
    <w:rsid w:val="00E94D1B"/>
    <w:rsid w:val="00E95D6E"/>
    <w:rsid w:val="00E9644E"/>
    <w:rsid w:val="00E96B24"/>
    <w:rsid w:val="00E97EA6"/>
    <w:rsid w:val="00EA0C2B"/>
    <w:rsid w:val="00EA1ADF"/>
    <w:rsid w:val="00EA1BA8"/>
    <w:rsid w:val="00EA41A9"/>
    <w:rsid w:val="00EA5938"/>
    <w:rsid w:val="00EA6794"/>
    <w:rsid w:val="00EA71C2"/>
    <w:rsid w:val="00EB0277"/>
    <w:rsid w:val="00EB1CD0"/>
    <w:rsid w:val="00EB32D4"/>
    <w:rsid w:val="00EB759D"/>
    <w:rsid w:val="00EC18DC"/>
    <w:rsid w:val="00EC19F3"/>
    <w:rsid w:val="00EC2869"/>
    <w:rsid w:val="00EC3FF3"/>
    <w:rsid w:val="00EC4A25"/>
    <w:rsid w:val="00ED0255"/>
    <w:rsid w:val="00ED0CEC"/>
    <w:rsid w:val="00ED1668"/>
    <w:rsid w:val="00ED182E"/>
    <w:rsid w:val="00ED2A65"/>
    <w:rsid w:val="00ED2FB6"/>
    <w:rsid w:val="00ED4296"/>
    <w:rsid w:val="00ED4599"/>
    <w:rsid w:val="00ED6E84"/>
    <w:rsid w:val="00EE3A76"/>
    <w:rsid w:val="00EE3E3D"/>
    <w:rsid w:val="00EE45B0"/>
    <w:rsid w:val="00EF069F"/>
    <w:rsid w:val="00EF12B9"/>
    <w:rsid w:val="00EF15BC"/>
    <w:rsid w:val="00EF3BBC"/>
    <w:rsid w:val="00EF4818"/>
    <w:rsid w:val="00EF50FD"/>
    <w:rsid w:val="00EF5881"/>
    <w:rsid w:val="00EF66CD"/>
    <w:rsid w:val="00EF70F5"/>
    <w:rsid w:val="00EF7C95"/>
    <w:rsid w:val="00F0109D"/>
    <w:rsid w:val="00F011F7"/>
    <w:rsid w:val="00F01D80"/>
    <w:rsid w:val="00F025A2"/>
    <w:rsid w:val="00F041E3"/>
    <w:rsid w:val="00F04712"/>
    <w:rsid w:val="00F052EA"/>
    <w:rsid w:val="00F07B30"/>
    <w:rsid w:val="00F12F2A"/>
    <w:rsid w:val="00F13631"/>
    <w:rsid w:val="00F1461A"/>
    <w:rsid w:val="00F15599"/>
    <w:rsid w:val="00F22EC7"/>
    <w:rsid w:val="00F25155"/>
    <w:rsid w:val="00F2736F"/>
    <w:rsid w:val="00F27504"/>
    <w:rsid w:val="00F27A07"/>
    <w:rsid w:val="00F32456"/>
    <w:rsid w:val="00F324AF"/>
    <w:rsid w:val="00F346DD"/>
    <w:rsid w:val="00F37734"/>
    <w:rsid w:val="00F40755"/>
    <w:rsid w:val="00F42BC2"/>
    <w:rsid w:val="00F46194"/>
    <w:rsid w:val="00F50810"/>
    <w:rsid w:val="00F50F68"/>
    <w:rsid w:val="00F52A51"/>
    <w:rsid w:val="00F5388C"/>
    <w:rsid w:val="00F53DE7"/>
    <w:rsid w:val="00F5426F"/>
    <w:rsid w:val="00F54DD4"/>
    <w:rsid w:val="00F5501E"/>
    <w:rsid w:val="00F55ADA"/>
    <w:rsid w:val="00F5655D"/>
    <w:rsid w:val="00F61032"/>
    <w:rsid w:val="00F615E0"/>
    <w:rsid w:val="00F653B8"/>
    <w:rsid w:val="00F6772A"/>
    <w:rsid w:val="00F71CF6"/>
    <w:rsid w:val="00F757B9"/>
    <w:rsid w:val="00F7776E"/>
    <w:rsid w:val="00F81FCA"/>
    <w:rsid w:val="00F83356"/>
    <w:rsid w:val="00F858D2"/>
    <w:rsid w:val="00F8657A"/>
    <w:rsid w:val="00F87191"/>
    <w:rsid w:val="00F8771F"/>
    <w:rsid w:val="00F90B19"/>
    <w:rsid w:val="00F91712"/>
    <w:rsid w:val="00F917E5"/>
    <w:rsid w:val="00F91F0E"/>
    <w:rsid w:val="00FA1266"/>
    <w:rsid w:val="00FA25AF"/>
    <w:rsid w:val="00FA5A85"/>
    <w:rsid w:val="00FA5FD4"/>
    <w:rsid w:val="00FA6EA2"/>
    <w:rsid w:val="00FB03D9"/>
    <w:rsid w:val="00FB5511"/>
    <w:rsid w:val="00FB61C0"/>
    <w:rsid w:val="00FB7612"/>
    <w:rsid w:val="00FC1192"/>
    <w:rsid w:val="00FC1B2C"/>
    <w:rsid w:val="00FC24B5"/>
    <w:rsid w:val="00FC6928"/>
    <w:rsid w:val="00FC6DF0"/>
    <w:rsid w:val="00FD0575"/>
    <w:rsid w:val="00FD0D37"/>
    <w:rsid w:val="00FD1C32"/>
    <w:rsid w:val="00FD25E0"/>
    <w:rsid w:val="00FD58D3"/>
    <w:rsid w:val="00FD726A"/>
    <w:rsid w:val="00FE233F"/>
    <w:rsid w:val="00FE4631"/>
    <w:rsid w:val="00FE4E68"/>
    <w:rsid w:val="00FE52C4"/>
    <w:rsid w:val="00FE6616"/>
    <w:rsid w:val="00FE79F5"/>
    <w:rsid w:val="00FF018B"/>
    <w:rsid w:val="00FF3B04"/>
    <w:rsid w:val="00FF439B"/>
    <w:rsid w:val="00FF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7ADD3"/>
  <w15:chartTrackingRefBased/>
  <w15:docId w15:val="{93581E2D-C784-4CB3-90E2-982480C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AC8"/>
    <w:pPr>
      <w:overflowPunct w:val="0"/>
      <w:autoSpaceDE w:val="0"/>
      <w:autoSpaceDN w:val="0"/>
      <w:adjustRightInd w:val="0"/>
      <w:spacing w:after="180"/>
      <w:textAlignment w:val="baseline"/>
    </w:pPr>
  </w:style>
  <w:style w:type="paragraph" w:styleId="1">
    <w:name w:val="heading 1"/>
    <w:next w:val="a"/>
    <w:link w:val="1Char"/>
    <w:qFormat/>
    <w:rsid w:val="00292AC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292AC8"/>
    <w:pPr>
      <w:pBdr>
        <w:top w:val="none" w:sz="0" w:space="0" w:color="auto"/>
      </w:pBdr>
      <w:spacing w:before="180"/>
      <w:outlineLvl w:val="1"/>
    </w:pPr>
    <w:rPr>
      <w:sz w:val="32"/>
    </w:rPr>
  </w:style>
  <w:style w:type="paragraph" w:styleId="3">
    <w:name w:val="heading 3"/>
    <w:basedOn w:val="2"/>
    <w:next w:val="a"/>
    <w:link w:val="3Char"/>
    <w:qFormat/>
    <w:rsid w:val="00292AC8"/>
    <w:pPr>
      <w:spacing w:before="120"/>
      <w:outlineLvl w:val="2"/>
    </w:pPr>
    <w:rPr>
      <w:sz w:val="28"/>
    </w:rPr>
  </w:style>
  <w:style w:type="paragraph" w:styleId="4">
    <w:name w:val="heading 4"/>
    <w:basedOn w:val="3"/>
    <w:next w:val="a"/>
    <w:qFormat/>
    <w:rsid w:val="00292AC8"/>
    <w:pPr>
      <w:ind w:left="1418" w:hanging="1418"/>
      <w:outlineLvl w:val="3"/>
    </w:pPr>
    <w:rPr>
      <w:sz w:val="24"/>
    </w:rPr>
  </w:style>
  <w:style w:type="paragraph" w:styleId="5">
    <w:name w:val="heading 5"/>
    <w:basedOn w:val="4"/>
    <w:next w:val="a"/>
    <w:qFormat/>
    <w:rsid w:val="00292AC8"/>
    <w:pPr>
      <w:ind w:left="1701" w:hanging="1701"/>
      <w:outlineLvl w:val="4"/>
    </w:pPr>
    <w:rPr>
      <w:sz w:val="22"/>
    </w:rPr>
  </w:style>
  <w:style w:type="paragraph" w:styleId="6">
    <w:name w:val="heading 6"/>
    <w:basedOn w:val="H6"/>
    <w:next w:val="a"/>
    <w:qFormat/>
    <w:rsid w:val="00292AC8"/>
    <w:pPr>
      <w:outlineLvl w:val="5"/>
    </w:pPr>
  </w:style>
  <w:style w:type="paragraph" w:styleId="7">
    <w:name w:val="heading 7"/>
    <w:basedOn w:val="H6"/>
    <w:next w:val="a"/>
    <w:qFormat/>
    <w:rsid w:val="00292AC8"/>
    <w:pPr>
      <w:outlineLvl w:val="6"/>
    </w:pPr>
  </w:style>
  <w:style w:type="paragraph" w:styleId="8">
    <w:name w:val="heading 8"/>
    <w:basedOn w:val="1"/>
    <w:next w:val="a"/>
    <w:qFormat/>
    <w:rsid w:val="00292AC8"/>
    <w:pPr>
      <w:ind w:left="0" w:firstLine="0"/>
      <w:outlineLvl w:val="7"/>
    </w:pPr>
  </w:style>
  <w:style w:type="paragraph" w:styleId="9">
    <w:name w:val="heading 9"/>
    <w:basedOn w:val="8"/>
    <w:next w:val="a"/>
    <w:qFormat/>
    <w:rsid w:val="00292AC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92AC8"/>
    <w:pPr>
      <w:ind w:left="1985" w:hanging="1985"/>
      <w:outlineLvl w:val="9"/>
    </w:pPr>
    <w:rPr>
      <w:sz w:val="20"/>
    </w:rPr>
  </w:style>
  <w:style w:type="paragraph" w:styleId="90">
    <w:name w:val="toc 9"/>
    <w:basedOn w:val="80"/>
    <w:uiPriority w:val="39"/>
    <w:rsid w:val="00292AC8"/>
    <w:pPr>
      <w:ind w:left="1418" w:hanging="1418"/>
    </w:pPr>
  </w:style>
  <w:style w:type="paragraph" w:styleId="80">
    <w:name w:val="toc 8"/>
    <w:basedOn w:val="10"/>
    <w:uiPriority w:val="39"/>
    <w:rsid w:val="00292AC8"/>
    <w:pPr>
      <w:spacing w:before="180"/>
      <w:ind w:left="2693" w:hanging="2693"/>
    </w:pPr>
    <w:rPr>
      <w:b/>
    </w:rPr>
  </w:style>
  <w:style w:type="paragraph" w:styleId="10">
    <w:name w:val="toc 1"/>
    <w:uiPriority w:val="39"/>
    <w:rsid w:val="00292AC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292AC8"/>
    <w:pPr>
      <w:keepLines/>
      <w:tabs>
        <w:tab w:val="center" w:pos="4536"/>
        <w:tab w:val="right" w:pos="9072"/>
      </w:tabs>
    </w:pPr>
    <w:rPr>
      <w:noProof/>
    </w:rPr>
  </w:style>
  <w:style w:type="character" w:customStyle="1" w:styleId="ZGSM">
    <w:name w:val="ZGSM"/>
    <w:rsid w:val="00292AC8"/>
  </w:style>
  <w:style w:type="paragraph" w:styleId="a3">
    <w:name w:val="header"/>
    <w:rsid w:val="00292AC8"/>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92AC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292AC8"/>
    <w:pPr>
      <w:ind w:left="1701" w:hanging="1701"/>
    </w:pPr>
  </w:style>
  <w:style w:type="paragraph" w:styleId="40">
    <w:name w:val="toc 4"/>
    <w:basedOn w:val="30"/>
    <w:uiPriority w:val="39"/>
    <w:rsid w:val="00292AC8"/>
    <w:pPr>
      <w:ind w:left="1418" w:hanging="1418"/>
    </w:pPr>
  </w:style>
  <w:style w:type="paragraph" w:styleId="30">
    <w:name w:val="toc 3"/>
    <w:basedOn w:val="20"/>
    <w:uiPriority w:val="39"/>
    <w:rsid w:val="00292AC8"/>
    <w:pPr>
      <w:ind w:left="1134" w:hanging="1134"/>
    </w:pPr>
  </w:style>
  <w:style w:type="paragraph" w:styleId="20">
    <w:name w:val="toc 2"/>
    <w:basedOn w:val="10"/>
    <w:uiPriority w:val="39"/>
    <w:rsid w:val="00292AC8"/>
    <w:pPr>
      <w:keepNext w:val="0"/>
      <w:spacing w:before="0"/>
      <w:ind w:left="851" w:hanging="851"/>
    </w:pPr>
    <w:rPr>
      <w:sz w:val="20"/>
    </w:rPr>
  </w:style>
  <w:style w:type="paragraph" w:styleId="a4">
    <w:name w:val="footer"/>
    <w:basedOn w:val="a3"/>
    <w:rsid w:val="00292AC8"/>
    <w:pPr>
      <w:jc w:val="center"/>
    </w:pPr>
    <w:rPr>
      <w:i/>
    </w:rPr>
  </w:style>
  <w:style w:type="paragraph" w:customStyle="1" w:styleId="TT">
    <w:name w:val="TT"/>
    <w:basedOn w:val="1"/>
    <w:next w:val="a"/>
    <w:rsid w:val="00292AC8"/>
    <w:pPr>
      <w:outlineLvl w:val="9"/>
    </w:pPr>
  </w:style>
  <w:style w:type="paragraph" w:customStyle="1" w:styleId="NF">
    <w:name w:val="NF"/>
    <w:basedOn w:val="NO"/>
    <w:rsid w:val="00292AC8"/>
    <w:pPr>
      <w:keepNext/>
      <w:spacing w:after="0"/>
    </w:pPr>
    <w:rPr>
      <w:rFonts w:ascii="Arial" w:hAnsi="Arial"/>
      <w:sz w:val="18"/>
    </w:rPr>
  </w:style>
  <w:style w:type="paragraph" w:customStyle="1" w:styleId="NO">
    <w:name w:val="NO"/>
    <w:basedOn w:val="a"/>
    <w:link w:val="NOZchn"/>
    <w:rsid w:val="00292AC8"/>
    <w:pPr>
      <w:keepLines/>
      <w:ind w:left="1135" w:hanging="851"/>
    </w:pPr>
  </w:style>
  <w:style w:type="paragraph" w:customStyle="1" w:styleId="PL">
    <w:name w:val="PL"/>
    <w:rsid w:val="0029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92AC8"/>
    <w:pPr>
      <w:jc w:val="right"/>
    </w:pPr>
  </w:style>
  <w:style w:type="paragraph" w:customStyle="1" w:styleId="TAL">
    <w:name w:val="TAL"/>
    <w:basedOn w:val="a"/>
    <w:link w:val="TALChar"/>
    <w:rsid w:val="00292AC8"/>
    <w:pPr>
      <w:keepNext/>
      <w:keepLines/>
      <w:spacing w:after="0"/>
    </w:pPr>
    <w:rPr>
      <w:rFonts w:ascii="Arial" w:hAnsi="Arial"/>
      <w:sz w:val="18"/>
    </w:rPr>
  </w:style>
  <w:style w:type="paragraph" w:customStyle="1" w:styleId="TAH">
    <w:name w:val="TAH"/>
    <w:basedOn w:val="TAC"/>
    <w:link w:val="TAHCar"/>
    <w:rsid w:val="00292AC8"/>
    <w:rPr>
      <w:b/>
    </w:rPr>
  </w:style>
  <w:style w:type="paragraph" w:customStyle="1" w:styleId="TAC">
    <w:name w:val="TAC"/>
    <w:basedOn w:val="TAL"/>
    <w:link w:val="TACChar"/>
    <w:rsid w:val="00292AC8"/>
    <w:pPr>
      <w:jc w:val="center"/>
    </w:pPr>
  </w:style>
  <w:style w:type="paragraph" w:customStyle="1" w:styleId="LD">
    <w:name w:val="LD"/>
    <w:rsid w:val="00292AC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rsid w:val="00292AC8"/>
    <w:pPr>
      <w:keepLines/>
      <w:ind w:left="1702" w:hanging="1418"/>
    </w:pPr>
  </w:style>
  <w:style w:type="paragraph" w:customStyle="1" w:styleId="FP">
    <w:name w:val="FP"/>
    <w:basedOn w:val="a"/>
    <w:rsid w:val="00292AC8"/>
    <w:pPr>
      <w:spacing w:after="0"/>
    </w:pPr>
  </w:style>
  <w:style w:type="paragraph" w:customStyle="1" w:styleId="NW">
    <w:name w:val="NW"/>
    <w:basedOn w:val="NO"/>
    <w:rsid w:val="00292AC8"/>
    <w:pPr>
      <w:spacing w:after="0"/>
    </w:pPr>
  </w:style>
  <w:style w:type="paragraph" w:customStyle="1" w:styleId="EW">
    <w:name w:val="EW"/>
    <w:basedOn w:val="EX"/>
    <w:rsid w:val="00292AC8"/>
    <w:pPr>
      <w:spacing w:after="0"/>
    </w:pPr>
  </w:style>
  <w:style w:type="paragraph" w:customStyle="1" w:styleId="B1">
    <w:name w:val="B1"/>
    <w:basedOn w:val="a5"/>
    <w:link w:val="B1Zchn"/>
    <w:qFormat/>
    <w:rsid w:val="00292AC8"/>
  </w:style>
  <w:style w:type="paragraph" w:styleId="60">
    <w:name w:val="toc 6"/>
    <w:basedOn w:val="50"/>
    <w:next w:val="a"/>
    <w:uiPriority w:val="39"/>
    <w:rsid w:val="00292AC8"/>
    <w:pPr>
      <w:ind w:left="1985" w:hanging="1985"/>
    </w:pPr>
  </w:style>
  <w:style w:type="paragraph" w:styleId="70">
    <w:name w:val="toc 7"/>
    <w:basedOn w:val="60"/>
    <w:next w:val="a"/>
    <w:uiPriority w:val="39"/>
    <w:rsid w:val="00292AC8"/>
    <w:pPr>
      <w:ind w:left="2268" w:hanging="2268"/>
    </w:pPr>
  </w:style>
  <w:style w:type="paragraph" w:customStyle="1" w:styleId="EditorsNote">
    <w:name w:val="Editor's Note"/>
    <w:basedOn w:val="NO"/>
    <w:link w:val="EditorsNoteChar"/>
    <w:rsid w:val="00292AC8"/>
    <w:rPr>
      <w:color w:val="FF0000"/>
    </w:rPr>
  </w:style>
  <w:style w:type="paragraph" w:customStyle="1" w:styleId="TH">
    <w:name w:val="TH"/>
    <w:basedOn w:val="a"/>
    <w:link w:val="THChar"/>
    <w:rsid w:val="00292AC8"/>
    <w:pPr>
      <w:keepNext/>
      <w:keepLines/>
      <w:spacing w:before="60"/>
      <w:jc w:val="center"/>
    </w:pPr>
    <w:rPr>
      <w:rFonts w:ascii="Arial" w:hAnsi="Arial"/>
      <w:b/>
    </w:rPr>
  </w:style>
  <w:style w:type="paragraph" w:customStyle="1" w:styleId="ZA">
    <w:name w:val="ZA"/>
    <w:rsid w:val="00292AC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92AC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92AC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92AC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92AC8"/>
    <w:pPr>
      <w:ind w:left="851" w:hanging="851"/>
    </w:pPr>
  </w:style>
  <w:style w:type="paragraph" w:customStyle="1" w:styleId="ZH">
    <w:name w:val="ZH"/>
    <w:rsid w:val="00292AC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292AC8"/>
    <w:pPr>
      <w:keepNext w:val="0"/>
      <w:spacing w:before="0" w:after="240"/>
    </w:pPr>
  </w:style>
  <w:style w:type="paragraph" w:customStyle="1" w:styleId="ZG">
    <w:name w:val="ZG"/>
    <w:rsid w:val="00292AC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har"/>
    <w:rsid w:val="00292AC8"/>
  </w:style>
  <w:style w:type="paragraph" w:customStyle="1" w:styleId="B3">
    <w:name w:val="B3"/>
    <w:basedOn w:val="31"/>
    <w:rsid w:val="00292AC8"/>
  </w:style>
  <w:style w:type="paragraph" w:customStyle="1" w:styleId="B4">
    <w:name w:val="B4"/>
    <w:basedOn w:val="41"/>
    <w:rsid w:val="00292AC8"/>
  </w:style>
  <w:style w:type="paragraph" w:customStyle="1" w:styleId="B5">
    <w:name w:val="B5"/>
    <w:basedOn w:val="51"/>
    <w:rsid w:val="00292AC8"/>
  </w:style>
  <w:style w:type="paragraph" w:customStyle="1" w:styleId="ZTD">
    <w:name w:val="ZTD"/>
    <w:basedOn w:val="ZB"/>
    <w:rsid w:val="00292AC8"/>
    <w:pPr>
      <w:framePr w:hRule="auto" w:wrap="notBeside" w:y="852"/>
    </w:pPr>
    <w:rPr>
      <w:i w:val="0"/>
      <w:sz w:val="40"/>
    </w:rPr>
  </w:style>
  <w:style w:type="paragraph" w:customStyle="1" w:styleId="ZV">
    <w:name w:val="ZV"/>
    <w:basedOn w:val="ZU"/>
    <w:rsid w:val="00292AC8"/>
    <w:pPr>
      <w:framePr w:wrap="notBeside" w:y="16161"/>
    </w:pPr>
  </w:style>
  <w:style w:type="character" w:customStyle="1" w:styleId="B1Zchn">
    <w:name w:val="B1 Zchn"/>
    <w:link w:val="B1"/>
    <w:rsid w:val="00B210A3"/>
  </w:style>
  <w:style w:type="character" w:customStyle="1" w:styleId="B2Char">
    <w:name w:val="B2 Char"/>
    <w:link w:val="B2"/>
    <w:rsid w:val="00D1127D"/>
  </w:style>
  <w:style w:type="character" w:customStyle="1" w:styleId="THChar">
    <w:name w:val="TH Char"/>
    <w:link w:val="TH"/>
    <w:qFormat/>
    <w:rsid w:val="00D2340F"/>
    <w:rPr>
      <w:rFonts w:ascii="Arial" w:hAnsi="Arial"/>
      <w:b/>
    </w:rPr>
  </w:style>
  <w:style w:type="character" w:customStyle="1" w:styleId="TFChar">
    <w:name w:val="TF Char"/>
    <w:link w:val="TF"/>
    <w:rsid w:val="00D2340F"/>
    <w:rPr>
      <w:rFonts w:ascii="Arial" w:hAnsi="Arial"/>
      <w:b/>
    </w:rPr>
  </w:style>
  <w:style w:type="character" w:customStyle="1" w:styleId="3Char">
    <w:name w:val="제목 3 Char"/>
    <w:link w:val="3"/>
    <w:rsid w:val="00603167"/>
    <w:rPr>
      <w:rFonts w:ascii="Arial" w:hAnsi="Arial"/>
      <w:sz w:val="28"/>
    </w:rPr>
  </w:style>
  <w:style w:type="character" w:customStyle="1" w:styleId="1Char">
    <w:name w:val="제목 1 Char"/>
    <w:link w:val="1"/>
    <w:rsid w:val="00603167"/>
    <w:rPr>
      <w:rFonts w:ascii="Arial" w:hAnsi="Arial"/>
      <w:sz w:val="36"/>
    </w:rPr>
  </w:style>
  <w:style w:type="character" w:customStyle="1" w:styleId="2Char">
    <w:name w:val="제목 2 Char"/>
    <w:link w:val="2"/>
    <w:rsid w:val="00603167"/>
    <w:rPr>
      <w:rFonts w:ascii="Arial" w:hAnsi="Arial"/>
      <w:sz w:val="32"/>
    </w:rPr>
  </w:style>
  <w:style w:type="character" w:customStyle="1" w:styleId="EditorsNoteChar">
    <w:name w:val="Editor's Note Char"/>
    <w:link w:val="EditorsNote"/>
    <w:rsid w:val="00D263D9"/>
    <w:rPr>
      <w:color w:val="FF0000"/>
    </w:rPr>
  </w:style>
  <w:style w:type="character" w:customStyle="1" w:styleId="NOZchn">
    <w:name w:val="NO Zchn"/>
    <w:link w:val="NO"/>
    <w:rsid w:val="008618A5"/>
  </w:style>
  <w:style w:type="paragraph" w:styleId="a6">
    <w:name w:val="Revision"/>
    <w:hidden/>
    <w:uiPriority w:val="99"/>
    <w:unhideWhenUsed/>
    <w:rsid w:val="00014F30"/>
  </w:style>
  <w:style w:type="paragraph" w:customStyle="1" w:styleId="DarkList-Accent31">
    <w:name w:val="Dark List - Accent 31"/>
    <w:hidden/>
    <w:uiPriority w:val="99"/>
    <w:unhideWhenUsed/>
    <w:rsid w:val="00F71CF6"/>
    <w:rPr>
      <w:lang w:eastAsia="en-US"/>
    </w:rPr>
  </w:style>
  <w:style w:type="paragraph" w:styleId="a5">
    <w:name w:val="List"/>
    <w:basedOn w:val="a"/>
    <w:rsid w:val="00292AC8"/>
    <w:pPr>
      <w:ind w:left="568" w:hanging="284"/>
    </w:pPr>
  </w:style>
  <w:style w:type="paragraph" w:styleId="21">
    <w:name w:val="List 2"/>
    <w:basedOn w:val="a5"/>
    <w:rsid w:val="00292AC8"/>
    <w:pPr>
      <w:ind w:left="851"/>
    </w:pPr>
  </w:style>
  <w:style w:type="paragraph" w:styleId="31">
    <w:name w:val="List 3"/>
    <w:basedOn w:val="21"/>
    <w:rsid w:val="00292AC8"/>
    <w:pPr>
      <w:ind w:left="1135"/>
    </w:pPr>
  </w:style>
  <w:style w:type="paragraph" w:styleId="41">
    <w:name w:val="List 4"/>
    <w:basedOn w:val="31"/>
    <w:rsid w:val="00292AC8"/>
    <w:pPr>
      <w:ind w:left="1418"/>
    </w:pPr>
  </w:style>
  <w:style w:type="paragraph" w:styleId="51">
    <w:name w:val="List 5"/>
    <w:basedOn w:val="41"/>
    <w:rsid w:val="00292AC8"/>
    <w:pPr>
      <w:ind w:left="1702"/>
    </w:pPr>
  </w:style>
  <w:style w:type="character" w:styleId="a7">
    <w:name w:val="footnote reference"/>
    <w:basedOn w:val="a0"/>
    <w:rsid w:val="00292AC8"/>
    <w:rPr>
      <w:b/>
      <w:position w:val="6"/>
      <w:sz w:val="16"/>
    </w:rPr>
  </w:style>
  <w:style w:type="paragraph" w:styleId="a8">
    <w:name w:val="footnote text"/>
    <w:basedOn w:val="a"/>
    <w:link w:val="Char"/>
    <w:rsid w:val="00292AC8"/>
    <w:pPr>
      <w:keepLines/>
      <w:spacing w:after="0"/>
      <w:ind w:left="454" w:hanging="454"/>
    </w:pPr>
    <w:rPr>
      <w:sz w:val="16"/>
    </w:rPr>
  </w:style>
  <w:style w:type="character" w:customStyle="1" w:styleId="Char">
    <w:name w:val="각주 텍스트 Char"/>
    <w:link w:val="a8"/>
    <w:rsid w:val="001D62FF"/>
    <w:rPr>
      <w:sz w:val="16"/>
    </w:rPr>
  </w:style>
  <w:style w:type="paragraph" w:styleId="11">
    <w:name w:val="index 1"/>
    <w:basedOn w:val="a"/>
    <w:rsid w:val="00292AC8"/>
    <w:pPr>
      <w:keepLines/>
      <w:spacing w:after="0"/>
    </w:pPr>
  </w:style>
  <w:style w:type="paragraph" w:styleId="22">
    <w:name w:val="index 2"/>
    <w:basedOn w:val="11"/>
    <w:rsid w:val="00292AC8"/>
    <w:pPr>
      <w:ind w:left="284"/>
    </w:pPr>
  </w:style>
  <w:style w:type="paragraph" w:styleId="a9">
    <w:name w:val="List Bullet"/>
    <w:basedOn w:val="a5"/>
    <w:rsid w:val="00292AC8"/>
  </w:style>
  <w:style w:type="paragraph" w:styleId="23">
    <w:name w:val="List Bullet 2"/>
    <w:basedOn w:val="a9"/>
    <w:rsid w:val="00292AC8"/>
    <w:pPr>
      <w:ind w:left="851"/>
    </w:pPr>
  </w:style>
  <w:style w:type="paragraph" w:styleId="32">
    <w:name w:val="List Bullet 3"/>
    <w:basedOn w:val="23"/>
    <w:rsid w:val="00292AC8"/>
    <w:pPr>
      <w:ind w:left="1135"/>
    </w:pPr>
  </w:style>
  <w:style w:type="paragraph" w:styleId="42">
    <w:name w:val="List Bullet 4"/>
    <w:basedOn w:val="32"/>
    <w:rsid w:val="00292AC8"/>
    <w:pPr>
      <w:ind w:left="1418"/>
    </w:pPr>
  </w:style>
  <w:style w:type="paragraph" w:styleId="52">
    <w:name w:val="List Bullet 5"/>
    <w:basedOn w:val="42"/>
    <w:rsid w:val="00292AC8"/>
    <w:pPr>
      <w:ind w:left="1702"/>
    </w:pPr>
  </w:style>
  <w:style w:type="paragraph" w:styleId="aa">
    <w:name w:val="List Number"/>
    <w:basedOn w:val="a5"/>
    <w:rsid w:val="00292AC8"/>
  </w:style>
  <w:style w:type="paragraph" w:styleId="24">
    <w:name w:val="List Number 2"/>
    <w:basedOn w:val="aa"/>
    <w:rsid w:val="00292AC8"/>
    <w:pPr>
      <w:ind w:left="851"/>
    </w:pPr>
  </w:style>
  <w:style w:type="character" w:customStyle="1" w:styleId="TACChar">
    <w:name w:val="TAC Char"/>
    <w:link w:val="TAC"/>
    <w:locked/>
    <w:rsid w:val="00763869"/>
    <w:rPr>
      <w:rFonts w:ascii="Arial" w:hAnsi="Arial"/>
      <w:sz w:val="18"/>
    </w:rPr>
  </w:style>
  <w:style w:type="character" w:customStyle="1" w:styleId="TAHCar">
    <w:name w:val="TAH Car"/>
    <w:link w:val="TAH"/>
    <w:rsid w:val="00763869"/>
    <w:rPr>
      <w:rFonts w:ascii="Arial" w:hAnsi="Arial"/>
      <w:b/>
      <w:sz w:val="18"/>
    </w:rPr>
  </w:style>
  <w:style w:type="character" w:customStyle="1" w:styleId="TALChar">
    <w:name w:val="TAL Char"/>
    <w:link w:val="TAL"/>
    <w:rsid w:val="001D5287"/>
    <w:rPr>
      <w:rFonts w:ascii="Arial" w:hAnsi="Arial"/>
      <w:sz w:val="18"/>
    </w:rPr>
  </w:style>
  <w:style w:type="character" w:customStyle="1" w:styleId="EXChar">
    <w:name w:val="EX Char"/>
    <w:link w:val="EX"/>
    <w:locked/>
    <w:rsid w:val="007962DC"/>
  </w:style>
  <w:style w:type="character" w:customStyle="1" w:styleId="B1Char1">
    <w:name w:val="B1 Char1"/>
    <w:qFormat/>
    <w:rsid w:val="005F5C36"/>
    <w:rPr>
      <w:rFonts w:ascii="Times New Roman" w:hAnsi="Times New Roman"/>
      <w:lang w:val="en-GB" w:eastAsia="en-US"/>
    </w:rPr>
  </w:style>
  <w:style w:type="paragraph" w:styleId="ab">
    <w:name w:val="Balloon Text"/>
    <w:basedOn w:val="a"/>
    <w:link w:val="Char0"/>
    <w:rsid w:val="005F5C36"/>
    <w:pPr>
      <w:spacing w:after="0"/>
    </w:pPr>
    <w:rPr>
      <w:rFonts w:ascii="Segoe UI" w:hAnsi="Segoe UI" w:cs="Segoe UI"/>
      <w:sz w:val="18"/>
      <w:szCs w:val="18"/>
    </w:rPr>
  </w:style>
  <w:style w:type="character" w:customStyle="1" w:styleId="Char0">
    <w:name w:val="풍선 도움말 텍스트 Char"/>
    <w:basedOn w:val="a0"/>
    <w:link w:val="ab"/>
    <w:rsid w:val="005F5C36"/>
    <w:rPr>
      <w:rFonts w:ascii="Segoe UI" w:hAnsi="Segoe UI" w:cs="Segoe UI"/>
      <w:sz w:val="18"/>
      <w:szCs w:val="18"/>
    </w:rPr>
  </w:style>
  <w:style w:type="character" w:customStyle="1" w:styleId="B1Char">
    <w:name w:val="B1 Char"/>
    <w:rsid w:val="00863D2B"/>
    <w:rPr>
      <w:rFonts w:ascii="Times New Roman" w:hAnsi="Times New Roman"/>
      <w:lang w:val="en-GB"/>
    </w:rPr>
  </w:style>
  <w:style w:type="paragraph" w:customStyle="1" w:styleId="CRCoverPage">
    <w:name w:val="CR Cover Page"/>
    <w:rsid w:val="00F90B19"/>
    <w:pPr>
      <w:spacing w:after="120"/>
    </w:pPr>
    <w:rPr>
      <w:rFonts w:ascii="Arial" w:eastAsiaTheme="minorEastAsia" w:hAnsi="Arial"/>
      <w:lang w:eastAsia="en-US"/>
    </w:rPr>
  </w:style>
  <w:style w:type="character" w:styleId="ac">
    <w:name w:val="Hyperlink"/>
    <w:rsid w:val="00F90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1347">
      <w:bodyDiv w:val="1"/>
      <w:marLeft w:val="0"/>
      <w:marRight w:val="0"/>
      <w:marTop w:val="0"/>
      <w:marBottom w:val="0"/>
      <w:divBdr>
        <w:top w:val="none" w:sz="0" w:space="0" w:color="auto"/>
        <w:left w:val="none" w:sz="0" w:space="0" w:color="auto"/>
        <w:bottom w:val="none" w:sz="0" w:space="0" w:color="auto"/>
        <w:right w:val="none" w:sz="0" w:space="0" w:color="auto"/>
      </w:divBdr>
    </w:div>
    <w:div w:id="366758596">
      <w:bodyDiv w:val="1"/>
      <w:marLeft w:val="0"/>
      <w:marRight w:val="0"/>
      <w:marTop w:val="0"/>
      <w:marBottom w:val="0"/>
      <w:divBdr>
        <w:top w:val="none" w:sz="0" w:space="0" w:color="auto"/>
        <w:left w:val="none" w:sz="0" w:space="0" w:color="auto"/>
        <w:bottom w:val="none" w:sz="0" w:space="0" w:color="auto"/>
        <w:right w:val="none" w:sz="0" w:space="0" w:color="auto"/>
      </w:divBdr>
    </w:div>
    <w:div w:id="543829684">
      <w:bodyDiv w:val="1"/>
      <w:marLeft w:val="0"/>
      <w:marRight w:val="0"/>
      <w:marTop w:val="0"/>
      <w:marBottom w:val="0"/>
      <w:divBdr>
        <w:top w:val="none" w:sz="0" w:space="0" w:color="auto"/>
        <w:left w:val="none" w:sz="0" w:space="0" w:color="auto"/>
        <w:bottom w:val="none" w:sz="0" w:space="0" w:color="auto"/>
        <w:right w:val="none" w:sz="0" w:space="0" w:color="auto"/>
      </w:divBdr>
    </w:div>
    <w:div w:id="546453035">
      <w:bodyDiv w:val="1"/>
      <w:marLeft w:val="0"/>
      <w:marRight w:val="0"/>
      <w:marTop w:val="0"/>
      <w:marBottom w:val="0"/>
      <w:divBdr>
        <w:top w:val="none" w:sz="0" w:space="0" w:color="auto"/>
        <w:left w:val="none" w:sz="0" w:space="0" w:color="auto"/>
        <w:bottom w:val="none" w:sz="0" w:space="0" w:color="auto"/>
        <w:right w:val="none" w:sz="0" w:space="0" w:color="auto"/>
      </w:divBdr>
    </w:div>
    <w:div w:id="586959785">
      <w:bodyDiv w:val="1"/>
      <w:marLeft w:val="0"/>
      <w:marRight w:val="0"/>
      <w:marTop w:val="0"/>
      <w:marBottom w:val="0"/>
      <w:divBdr>
        <w:top w:val="none" w:sz="0" w:space="0" w:color="auto"/>
        <w:left w:val="none" w:sz="0" w:space="0" w:color="auto"/>
        <w:bottom w:val="none" w:sz="0" w:space="0" w:color="auto"/>
        <w:right w:val="none" w:sz="0" w:space="0" w:color="auto"/>
      </w:divBdr>
    </w:div>
    <w:div w:id="621302403">
      <w:bodyDiv w:val="1"/>
      <w:marLeft w:val="0"/>
      <w:marRight w:val="0"/>
      <w:marTop w:val="0"/>
      <w:marBottom w:val="0"/>
      <w:divBdr>
        <w:top w:val="none" w:sz="0" w:space="0" w:color="auto"/>
        <w:left w:val="none" w:sz="0" w:space="0" w:color="auto"/>
        <w:bottom w:val="none" w:sz="0" w:space="0" w:color="auto"/>
        <w:right w:val="none" w:sz="0" w:space="0" w:color="auto"/>
      </w:divBdr>
    </w:div>
    <w:div w:id="661928464">
      <w:bodyDiv w:val="1"/>
      <w:marLeft w:val="0"/>
      <w:marRight w:val="0"/>
      <w:marTop w:val="0"/>
      <w:marBottom w:val="0"/>
      <w:divBdr>
        <w:top w:val="none" w:sz="0" w:space="0" w:color="auto"/>
        <w:left w:val="none" w:sz="0" w:space="0" w:color="auto"/>
        <w:bottom w:val="none" w:sz="0" w:space="0" w:color="auto"/>
        <w:right w:val="none" w:sz="0" w:space="0" w:color="auto"/>
      </w:divBdr>
    </w:div>
    <w:div w:id="761534453">
      <w:bodyDiv w:val="1"/>
      <w:marLeft w:val="0"/>
      <w:marRight w:val="0"/>
      <w:marTop w:val="0"/>
      <w:marBottom w:val="0"/>
      <w:divBdr>
        <w:top w:val="none" w:sz="0" w:space="0" w:color="auto"/>
        <w:left w:val="none" w:sz="0" w:space="0" w:color="auto"/>
        <w:bottom w:val="none" w:sz="0" w:space="0" w:color="auto"/>
        <w:right w:val="none" w:sz="0" w:space="0" w:color="auto"/>
      </w:divBdr>
    </w:div>
    <w:div w:id="786121408">
      <w:bodyDiv w:val="1"/>
      <w:marLeft w:val="0"/>
      <w:marRight w:val="0"/>
      <w:marTop w:val="0"/>
      <w:marBottom w:val="0"/>
      <w:divBdr>
        <w:top w:val="none" w:sz="0" w:space="0" w:color="auto"/>
        <w:left w:val="none" w:sz="0" w:space="0" w:color="auto"/>
        <w:bottom w:val="none" w:sz="0" w:space="0" w:color="auto"/>
        <w:right w:val="none" w:sz="0" w:space="0" w:color="auto"/>
      </w:divBdr>
    </w:div>
    <w:div w:id="813176660">
      <w:bodyDiv w:val="1"/>
      <w:marLeft w:val="0"/>
      <w:marRight w:val="0"/>
      <w:marTop w:val="0"/>
      <w:marBottom w:val="0"/>
      <w:divBdr>
        <w:top w:val="none" w:sz="0" w:space="0" w:color="auto"/>
        <w:left w:val="none" w:sz="0" w:space="0" w:color="auto"/>
        <w:bottom w:val="none" w:sz="0" w:space="0" w:color="auto"/>
        <w:right w:val="none" w:sz="0" w:space="0" w:color="auto"/>
      </w:divBdr>
    </w:div>
    <w:div w:id="847987285">
      <w:bodyDiv w:val="1"/>
      <w:marLeft w:val="0"/>
      <w:marRight w:val="0"/>
      <w:marTop w:val="0"/>
      <w:marBottom w:val="0"/>
      <w:divBdr>
        <w:top w:val="none" w:sz="0" w:space="0" w:color="auto"/>
        <w:left w:val="none" w:sz="0" w:space="0" w:color="auto"/>
        <w:bottom w:val="none" w:sz="0" w:space="0" w:color="auto"/>
        <w:right w:val="none" w:sz="0" w:space="0" w:color="auto"/>
      </w:divBdr>
    </w:div>
    <w:div w:id="860359524">
      <w:bodyDiv w:val="1"/>
      <w:marLeft w:val="0"/>
      <w:marRight w:val="0"/>
      <w:marTop w:val="0"/>
      <w:marBottom w:val="0"/>
      <w:divBdr>
        <w:top w:val="none" w:sz="0" w:space="0" w:color="auto"/>
        <w:left w:val="none" w:sz="0" w:space="0" w:color="auto"/>
        <w:bottom w:val="none" w:sz="0" w:space="0" w:color="auto"/>
        <w:right w:val="none" w:sz="0" w:space="0" w:color="auto"/>
      </w:divBdr>
    </w:div>
    <w:div w:id="906912689">
      <w:bodyDiv w:val="1"/>
      <w:marLeft w:val="0"/>
      <w:marRight w:val="0"/>
      <w:marTop w:val="0"/>
      <w:marBottom w:val="0"/>
      <w:divBdr>
        <w:top w:val="none" w:sz="0" w:space="0" w:color="auto"/>
        <w:left w:val="none" w:sz="0" w:space="0" w:color="auto"/>
        <w:bottom w:val="none" w:sz="0" w:space="0" w:color="auto"/>
        <w:right w:val="none" w:sz="0" w:space="0" w:color="auto"/>
      </w:divBdr>
    </w:div>
    <w:div w:id="964770185">
      <w:bodyDiv w:val="1"/>
      <w:marLeft w:val="0"/>
      <w:marRight w:val="0"/>
      <w:marTop w:val="0"/>
      <w:marBottom w:val="0"/>
      <w:divBdr>
        <w:top w:val="none" w:sz="0" w:space="0" w:color="auto"/>
        <w:left w:val="none" w:sz="0" w:space="0" w:color="auto"/>
        <w:bottom w:val="none" w:sz="0" w:space="0" w:color="auto"/>
        <w:right w:val="none" w:sz="0" w:space="0" w:color="auto"/>
      </w:divBdr>
    </w:div>
    <w:div w:id="989023585">
      <w:bodyDiv w:val="1"/>
      <w:marLeft w:val="0"/>
      <w:marRight w:val="0"/>
      <w:marTop w:val="0"/>
      <w:marBottom w:val="0"/>
      <w:divBdr>
        <w:top w:val="none" w:sz="0" w:space="0" w:color="auto"/>
        <w:left w:val="none" w:sz="0" w:space="0" w:color="auto"/>
        <w:bottom w:val="none" w:sz="0" w:space="0" w:color="auto"/>
        <w:right w:val="none" w:sz="0" w:space="0" w:color="auto"/>
      </w:divBdr>
    </w:div>
    <w:div w:id="1098212984">
      <w:bodyDiv w:val="1"/>
      <w:marLeft w:val="0"/>
      <w:marRight w:val="0"/>
      <w:marTop w:val="0"/>
      <w:marBottom w:val="0"/>
      <w:divBdr>
        <w:top w:val="none" w:sz="0" w:space="0" w:color="auto"/>
        <w:left w:val="none" w:sz="0" w:space="0" w:color="auto"/>
        <w:bottom w:val="none" w:sz="0" w:space="0" w:color="auto"/>
        <w:right w:val="none" w:sz="0" w:space="0" w:color="auto"/>
      </w:divBdr>
    </w:div>
    <w:div w:id="1214930469">
      <w:bodyDiv w:val="1"/>
      <w:marLeft w:val="0"/>
      <w:marRight w:val="0"/>
      <w:marTop w:val="0"/>
      <w:marBottom w:val="0"/>
      <w:divBdr>
        <w:top w:val="none" w:sz="0" w:space="0" w:color="auto"/>
        <w:left w:val="none" w:sz="0" w:space="0" w:color="auto"/>
        <w:bottom w:val="none" w:sz="0" w:space="0" w:color="auto"/>
        <w:right w:val="none" w:sz="0" w:space="0" w:color="auto"/>
      </w:divBdr>
    </w:div>
    <w:div w:id="1241059831">
      <w:bodyDiv w:val="1"/>
      <w:marLeft w:val="0"/>
      <w:marRight w:val="0"/>
      <w:marTop w:val="0"/>
      <w:marBottom w:val="0"/>
      <w:divBdr>
        <w:top w:val="none" w:sz="0" w:space="0" w:color="auto"/>
        <w:left w:val="none" w:sz="0" w:space="0" w:color="auto"/>
        <w:bottom w:val="none" w:sz="0" w:space="0" w:color="auto"/>
        <w:right w:val="none" w:sz="0" w:space="0" w:color="auto"/>
      </w:divBdr>
    </w:div>
    <w:div w:id="1258756666">
      <w:bodyDiv w:val="1"/>
      <w:marLeft w:val="0"/>
      <w:marRight w:val="0"/>
      <w:marTop w:val="0"/>
      <w:marBottom w:val="0"/>
      <w:divBdr>
        <w:top w:val="none" w:sz="0" w:space="0" w:color="auto"/>
        <w:left w:val="none" w:sz="0" w:space="0" w:color="auto"/>
        <w:bottom w:val="none" w:sz="0" w:space="0" w:color="auto"/>
        <w:right w:val="none" w:sz="0" w:space="0" w:color="auto"/>
      </w:divBdr>
    </w:div>
    <w:div w:id="1313439472">
      <w:bodyDiv w:val="1"/>
      <w:marLeft w:val="0"/>
      <w:marRight w:val="0"/>
      <w:marTop w:val="0"/>
      <w:marBottom w:val="0"/>
      <w:divBdr>
        <w:top w:val="none" w:sz="0" w:space="0" w:color="auto"/>
        <w:left w:val="none" w:sz="0" w:space="0" w:color="auto"/>
        <w:bottom w:val="none" w:sz="0" w:space="0" w:color="auto"/>
        <w:right w:val="none" w:sz="0" w:space="0" w:color="auto"/>
      </w:divBdr>
    </w:div>
    <w:div w:id="1337416521">
      <w:bodyDiv w:val="1"/>
      <w:marLeft w:val="0"/>
      <w:marRight w:val="0"/>
      <w:marTop w:val="0"/>
      <w:marBottom w:val="0"/>
      <w:divBdr>
        <w:top w:val="none" w:sz="0" w:space="0" w:color="auto"/>
        <w:left w:val="none" w:sz="0" w:space="0" w:color="auto"/>
        <w:bottom w:val="none" w:sz="0" w:space="0" w:color="auto"/>
        <w:right w:val="none" w:sz="0" w:space="0" w:color="auto"/>
      </w:divBdr>
    </w:div>
    <w:div w:id="1532690624">
      <w:bodyDiv w:val="1"/>
      <w:marLeft w:val="0"/>
      <w:marRight w:val="0"/>
      <w:marTop w:val="0"/>
      <w:marBottom w:val="0"/>
      <w:divBdr>
        <w:top w:val="none" w:sz="0" w:space="0" w:color="auto"/>
        <w:left w:val="none" w:sz="0" w:space="0" w:color="auto"/>
        <w:bottom w:val="none" w:sz="0" w:space="0" w:color="auto"/>
        <w:right w:val="none" w:sz="0" w:space="0" w:color="auto"/>
      </w:divBdr>
    </w:div>
    <w:div w:id="1585413029">
      <w:bodyDiv w:val="1"/>
      <w:marLeft w:val="0"/>
      <w:marRight w:val="0"/>
      <w:marTop w:val="0"/>
      <w:marBottom w:val="0"/>
      <w:divBdr>
        <w:top w:val="none" w:sz="0" w:space="0" w:color="auto"/>
        <w:left w:val="none" w:sz="0" w:space="0" w:color="auto"/>
        <w:bottom w:val="none" w:sz="0" w:space="0" w:color="auto"/>
        <w:right w:val="none" w:sz="0" w:space="0" w:color="auto"/>
      </w:divBdr>
    </w:div>
    <w:div w:id="1624383184">
      <w:bodyDiv w:val="1"/>
      <w:marLeft w:val="0"/>
      <w:marRight w:val="0"/>
      <w:marTop w:val="0"/>
      <w:marBottom w:val="0"/>
      <w:divBdr>
        <w:top w:val="none" w:sz="0" w:space="0" w:color="auto"/>
        <w:left w:val="none" w:sz="0" w:space="0" w:color="auto"/>
        <w:bottom w:val="none" w:sz="0" w:space="0" w:color="auto"/>
        <w:right w:val="none" w:sz="0" w:space="0" w:color="auto"/>
      </w:divBdr>
    </w:div>
    <w:div w:id="1651247872">
      <w:bodyDiv w:val="1"/>
      <w:marLeft w:val="0"/>
      <w:marRight w:val="0"/>
      <w:marTop w:val="0"/>
      <w:marBottom w:val="0"/>
      <w:divBdr>
        <w:top w:val="none" w:sz="0" w:space="0" w:color="auto"/>
        <w:left w:val="none" w:sz="0" w:space="0" w:color="auto"/>
        <w:bottom w:val="none" w:sz="0" w:space="0" w:color="auto"/>
        <w:right w:val="none" w:sz="0" w:space="0" w:color="auto"/>
      </w:divBdr>
    </w:div>
    <w:div w:id="1754350611">
      <w:bodyDiv w:val="1"/>
      <w:marLeft w:val="0"/>
      <w:marRight w:val="0"/>
      <w:marTop w:val="0"/>
      <w:marBottom w:val="0"/>
      <w:divBdr>
        <w:top w:val="none" w:sz="0" w:space="0" w:color="auto"/>
        <w:left w:val="none" w:sz="0" w:space="0" w:color="auto"/>
        <w:bottom w:val="none" w:sz="0" w:space="0" w:color="auto"/>
        <w:right w:val="none" w:sz="0" w:space="0" w:color="auto"/>
      </w:divBdr>
    </w:div>
    <w:div w:id="1856648910">
      <w:bodyDiv w:val="1"/>
      <w:marLeft w:val="0"/>
      <w:marRight w:val="0"/>
      <w:marTop w:val="0"/>
      <w:marBottom w:val="0"/>
      <w:divBdr>
        <w:top w:val="none" w:sz="0" w:space="0" w:color="auto"/>
        <w:left w:val="none" w:sz="0" w:space="0" w:color="auto"/>
        <w:bottom w:val="none" w:sz="0" w:space="0" w:color="auto"/>
        <w:right w:val="none" w:sz="0" w:space="0" w:color="auto"/>
      </w:divBdr>
    </w:div>
    <w:div w:id="1870995101">
      <w:bodyDiv w:val="1"/>
      <w:marLeft w:val="0"/>
      <w:marRight w:val="0"/>
      <w:marTop w:val="0"/>
      <w:marBottom w:val="0"/>
      <w:divBdr>
        <w:top w:val="none" w:sz="0" w:space="0" w:color="auto"/>
        <w:left w:val="none" w:sz="0" w:space="0" w:color="auto"/>
        <w:bottom w:val="none" w:sz="0" w:space="0" w:color="auto"/>
        <w:right w:val="none" w:sz="0" w:space="0" w:color="auto"/>
      </w:divBdr>
    </w:div>
    <w:div w:id="1912231204">
      <w:bodyDiv w:val="1"/>
      <w:marLeft w:val="0"/>
      <w:marRight w:val="0"/>
      <w:marTop w:val="0"/>
      <w:marBottom w:val="0"/>
      <w:divBdr>
        <w:top w:val="none" w:sz="0" w:space="0" w:color="auto"/>
        <w:left w:val="none" w:sz="0" w:space="0" w:color="auto"/>
        <w:bottom w:val="none" w:sz="0" w:space="0" w:color="auto"/>
        <w:right w:val="none" w:sz="0" w:space="0" w:color="auto"/>
      </w:divBdr>
    </w:div>
    <w:div w:id="1971933454">
      <w:bodyDiv w:val="1"/>
      <w:marLeft w:val="0"/>
      <w:marRight w:val="0"/>
      <w:marTop w:val="0"/>
      <w:marBottom w:val="0"/>
      <w:divBdr>
        <w:top w:val="none" w:sz="0" w:space="0" w:color="auto"/>
        <w:left w:val="none" w:sz="0" w:space="0" w:color="auto"/>
        <w:bottom w:val="none" w:sz="0" w:space="0" w:color="auto"/>
        <w:right w:val="none" w:sz="0" w:space="0" w:color="auto"/>
      </w:divBdr>
    </w:div>
    <w:div w:id="2065986115">
      <w:bodyDiv w:val="1"/>
      <w:marLeft w:val="0"/>
      <w:marRight w:val="0"/>
      <w:marTop w:val="0"/>
      <w:marBottom w:val="0"/>
      <w:divBdr>
        <w:top w:val="none" w:sz="0" w:space="0" w:color="auto"/>
        <w:left w:val="none" w:sz="0" w:space="0" w:color="auto"/>
        <w:bottom w:val="none" w:sz="0" w:space="0" w:color="auto"/>
        <w:right w:val="none" w:sz="0" w:space="0" w:color="auto"/>
      </w:divBdr>
    </w:div>
    <w:div w:id="21180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7A962A-F611-422E-91A2-C62D414F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122</TotalTime>
  <Pages>3</Pages>
  <Words>945</Words>
  <Characters>5388</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38.300</vt:lpstr>
      <vt:lpstr>3GPP TS 38.300</vt:lpstr>
    </vt:vector>
  </TitlesOfParts>
  <Manager/>
  <Company/>
  <LinksUpToDate>false</LinksUpToDate>
  <CharactersWithSpaces>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38.300</dc:title>
  <dc:subject>NR; NR and NG-RAN Overall Description; Stage 2 (Release 15)</dc:subject>
  <dc:creator>MCC Support</dc:creator>
  <cp:keywords/>
  <dc:description/>
  <cp:lastModifiedBy>Samsung</cp:lastModifiedBy>
  <cp:revision>17</cp:revision>
  <dcterms:created xsi:type="dcterms:W3CDTF">2020-04-24T01:54:00Z</dcterms:created>
  <dcterms:modified xsi:type="dcterms:W3CDTF">2020-04-28T17:30:00Z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E:\Work\3GPP\RAN2\RAN2_109Bis_Sapporo_emeeting\Offline\Offline006_L2Config\38300-f90.docx</vt:lpwstr>
  </property>
</Properties>
</file>