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FD" w:rsidRPr="0093454C" w:rsidRDefault="009223FD" w:rsidP="009223FD">
      <w:pPr>
        <w:pStyle w:val="CRCoverPage"/>
        <w:tabs>
          <w:tab w:val="right" w:pos="9639"/>
        </w:tabs>
        <w:spacing w:after="0"/>
        <w:jc w:val="both"/>
        <w:rPr>
          <w:b/>
          <w:noProof/>
          <w:sz w:val="24"/>
        </w:rPr>
      </w:pPr>
      <w:r w:rsidRPr="00D8212A">
        <w:rPr>
          <w:b/>
          <w:noProof/>
          <w:sz w:val="24"/>
        </w:rPr>
        <w:t>3GPP TSG-</w:t>
      </w:r>
      <w:r w:rsidRPr="00D8212A">
        <w:rPr>
          <w:rFonts w:hint="eastAsia"/>
          <w:b/>
          <w:noProof/>
          <w:sz w:val="24"/>
        </w:rPr>
        <w:t>RAN WG2</w:t>
      </w:r>
      <w:r w:rsidRPr="00D8212A">
        <w:rPr>
          <w:b/>
          <w:noProof/>
          <w:sz w:val="24"/>
        </w:rPr>
        <w:t xml:space="preserve"> Meeting </w:t>
      </w:r>
      <w:r>
        <w:rPr>
          <w:b/>
          <w:noProof/>
          <w:sz w:val="24"/>
        </w:rPr>
        <w:t>#</w:t>
      </w:r>
      <w:r w:rsidRPr="00D8212A">
        <w:rPr>
          <w:b/>
          <w:noProof/>
          <w:sz w:val="24"/>
        </w:rPr>
        <w:t>10</w:t>
      </w:r>
      <w:r>
        <w:rPr>
          <w:b/>
          <w:noProof/>
          <w:sz w:val="24"/>
        </w:rPr>
        <w:t>9</w:t>
      </w:r>
      <w:r w:rsidR="00640595">
        <w:rPr>
          <w:b/>
          <w:noProof/>
          <w:sz w:val="24"/>
        </w:rPr>
        <w:t>bis</w:t>
      </w:r>
      <w:r>
        <w:rPr>
          <w:b/>
          <w:noProof/>
          <w:sz w:val="24"/>
        </w:rPr>
        <w:t xml:space="preserve"> electronic</w:t>
      </w:r>
      <w:r w:rsidRPr="0093454C">
        <w:rPr>
          <w:b/>
          <w:noProof/>
          <w:sz w:val="24"/>
        </w:rPr>
        <w:tab/>
      </w:r>
      <w:r w:rsidR="009F09BF" w:rsidRPr="009F09BF">
        <w:rPr>
          <w:b/>
          <w:noProof/>
          <w:sz w:val="24"/>
        </w:rPr>
        <w:t>R2-200</w:t>
      </w:r>
      <w:r w:rsidR="00087E93">
        <w:rPr>
          <w:b/>
          <w:noProof/>
          <w:sz w:val="24"/>
        </w:rPr>
        <w:t>xxxx</w:t>
      </w:r>
    </w:p>
    <w:p w:rsidR="00CB31CA" w:rsidRPr="007E1599" w:rsidRDefault="00640595" w:rsidP="007E1599">
      <w:pPr>
        <w:pStyle w:val="CRCoverPage"/>
        <w:tabs>
          <w:tab w:val="right" w:pos="9639"/>
        </w:tabs>
        <w:spacing w:after="0"/>
        <w:jc w:val="both"/>
        <w:rPr>
          <w:b/>
          <w:noProof/>
          <w:sz w:val="24"/>
        </w:rPr>
      </w:pPr>
      <w:r w:rsidRPr="00640595">
        <w:rPr>
          <w:rFonts w:eastAsia="MS Mincho"/>
          <w:b/>
          <w:noProof/>
          <w:sz w:val="24"/>
          <w:lang w:val="en-US"/>
        </w:rPr>
        <w:t>20th – 24th April, 2020</w:t>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t xml:space="preserve">  </w:t>
      </w:r>
      <w:r w:rsidR="001276C4">
        <w:rPr>
          <w:b/>
          <w:bCs/>
          <w:noProof/>
          <w:sz w:val="24"/>
          <w:lang w:eastAsia="zh-CN"/>
        </w:rPr>
        <w:t xml:space="preserve">   </w:t>
      </w:r>
    </w:p>
    <w:p w:rsidR="00D80EB8" w:rsidRDefault="00D80EB8" w:rsidP="00303267">
      <w:pPr>
        <w:tabs>
          <w:tab w:val="left" w:pos="1985"/>
        </w:tabs>
        <w:overflowPunct w:val="0"/>
        <w:autoSpaceDE w:val="0"/>
        <w:autoSpaceDN w:val="0"/>
        <w:adjustRightInd w:val="0"/>
        <w:spacing w:after="120"/>
        <w:jc w:val="both"/>
        <w:textAlignment w:val="baseline"/>
        <w:rPr>
          <w:rFonts w:ascii="Arial" w:eastAsia="Malgun Gothic" w:hAnsi="Arial"/>
          <w:b/>
          <w:sz w:val="24"/>
          <w:lang w:val="en-US" w:eastAsia="zh-CN"/>
        </w:rPr>
      </w:pPr>
    </w:p>
    <w:p w:rsidR="00303267" w:rsidRPr="006B1470" w:rsidRDefault="00303267" w:rsidP="00303267">
      <w:pPr>
        <w:tabs>
          <w:tab w:val="left" w:pos="1985"/>
        </w:tabs>
        <w:overflowPunct w:val="0"/>
        <w:autoSpaceDE w:val="0"/>
        <w:autoSpaceDN w:val="0"/>
        <w:adjustRightInd w:val="0"/>
        <w:spacing w:after="120"/>
        <w:jc w:val="both"/>
        <w:textAlignment w:val="baseline"/>
        <w:rPr>
          <w:rFonts w:ascii="Arial" w:hAnsi="Arial"/>
          <w:sz w:val="24"/>
          <w:lang w:val="en-US" w:eastAsia="zh-CN"/>
        </w:rPr>
      </w:pPr>
      <w:r w:rsidRPr="00303267">
        <w:rPr>
          <w:rFonts w:ascii="Arial" w:eastAsia="Malgun Gothic" w:hAnsi="Arial"/>
          <w:b/>
          <w:sz w:val="24"/>
          <w:lang w:val="en-US" w:eastAsia="zh-CN"/>
        </w:rPr>
        <w:t>Agenda item:</w:t>
      </w:r>
      <w:bookmarkStart w:id="0" w:name="Source"/>
      <w:bookmarkEnd w:id="0"/>
      <w:r w:rsidR="002F7B7E">
        <w:rPr>
          <w:rFonts w:ascii="Arial" w:eastAsia="Malgun Gothic" w:hAnsi="Arial" w:hint="eastAsia"/>
          <w:b/>
          <w:sz w:val="24"/>
          <w:lang w:val="en-US" w:eastAsia="ko-KR"/>
        </w:rPr>
        <w:t xml:space="preserve">      </w:t>
      </w:r>
      <w:r w:rsidR="00532D20">
        <w:rPr>
          <w:rFonts w:ascii="Arial" w:eastAsia="Malgun Gothic" w:hAnsi="Arial"/>
          <w:b/>
          <w:sz w:val="24"/>
          <w:lang w:val="en-US" w:eastAsia="ko-KR"/>
        </w:rPr>
        <w:t xml:space="preserve"> </w:t>
      </w:r>
      <w:r w:rsidR="00442CD8">
        <w:rPr>
          <w:rFonts w:ascii="Arial" w:hAnsi="Arial"/>
          <w:sz w:val="24"/>
          <w:lang w:val="en-US" w:eastAsia="zh-CN"/>
        </w:rPr>
        <w:t>5.</w:t>
      </w:r>
      <w:r w:rsidR="000B1791">
        <w:rPr>
          <w:rFonts w:ascii="Arial" w:hAnsi="Arial"/>
          <w:sz w:val="24"/>
          <w:lang w:val="en-US" w:eastAsia="zh-CN"/>
        </w:rPr>
        <w:t>4.1.1</w:t>
      </w:r>
    </w:p>
    <w:p w:rsidR="00303267" w:rsidRPr="00303267" w:rsidRDefault="00303267" w:rsidP="00303267">
      <w:pPr>
        <w:tabs>
          <w:tab w:val="left" w:pos="1985"/>
        </w:tabs>
        <w:overflowPunct w:val="0"/>
        <w:autoSpaceDE w:val="0"/>
        <w:autoSpaceDN w:val="0"/>
        <w:adjustRightInd w:val="0"/>
        <w:spacing w:after="120"/>
        <w:ind w:left="1985" w:hangingChars="827" w:hanging="1985"/>
        <w:jc w:val="both"/>
        <w:textAlignment w:val="baseline"/>
        <w:rPr>
          <w:rFonts w:ascii="Arial" w:eastAsia="Malgun Gothic" w:hAnsi="Arial"/>
          <w:sz w:val="24"/>
          <w:lang w:val="en-US" w:eastAsia="zh-CN"/>
        </w:rPr>
      </w:pPr>
      <w:r w:rsidRPr="00303267">
        <w:rPr>
          <w:rFonts w:ascii="Arial" w:eastAsia="Malgun Gothic" w:hAnsi="Arial"/>
          <w:b/>
          <w:sz w:val="24"/>
          <w:lang w:val="en-US" w:eastAsia="zh-CN"/>
        </w:rPr>
        <w:t xml:space="preserve">Source: </w:t>
      </w:r>
      <w:r w:rsidRPr="00303267">
        <w:rPr>
          <w:rFonts w:ascii="Arial" w:eastAsia="Malgun Gothic" w:hAnsi="Arial"/>
          <w:b/>
          <w:sz w:val="24"/>
          <w:lang w:val="en-US" w:eastAsia="zh-CN"/>
        </w:rPr>
        <w:tab/>
      </w:r>
      <w:r w:rsidR="00442CD8">
        <w:rPr>
          <w:rFonts w:ascii="Arial" w:eastAsia="Malgun Gothic" w:hAnsi="Arial" w:hint="eastAsia"/>
          <w:sz w:val="24"/>
          <w:lang w:val="en-US" w:eastAsia="ko-KR"/>
        </w:rPr>
        <w:t>Huawei</w:t>
      </w:r>
      <w:r w:rsidR="000B1791">
        <w:rPr>
          <w:rFonts w:ascii="Arial" w:eastAsia="Malgun Gothic" w:hAnsi="Arial"/>
          <w:sz w:val="24"/>
          <w:lang w:val="en-US" w:eastAsia="ko-KR"/>
        </w:rPr>
        <w:t>, ZTE</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sz w:val="24"/>
          <w:lang w:val="en-US" w:eastAsia="ko-KR"/>
        </w:rPr>
      </w:pPr>
      <w:r w:rsidRPr="00303267">
        <w:rPr>
          <w:rFonts w:ascii="Arial" w:eastAsia="Malgun Gothic" w:hAnsi="Arial"/>
          <w:b/>
          <w:sz w:val="24"/>
          <w:lang w:val="en-US" w:eastAsia="zh-CN"/>
        </w:rPr>
        <w:t>Title:</w:t>
      </w:r>
      <w:r w:rsidRPr="00303267">
        <w:rPr>
          <w:rFonts w:ascii="Arial" w:eastAsia="Malgun Gothic" w:hAnsi="Arial"/>
          <w:sz w:val="24"/>
          <w:lang w:val="en-US" w:eastAsia="zh-CN"/>
        </w:rPr>
        <w:t xml:space="preserve"> </w:t>
      </w:r>
      <w:r w:rsidRPr="00303267">
        <w:rPr>
          <w:rFonts w:ascii="Arial" w:eastAsia="Malgun Gothic" w:hAnsi="Arial"/>
          <w:sz w:val="24"/>
          <w:lang w:val="en-US" w:eastAsia="zh-CN"/>
        </w:rPr>
        <w:tab/>
      </w:r>
      <w:r w:rsidR="00442CD8">
        <w:rPr>
          <w:rFonts w:ascii="Arial" w:eastAsia="Malgun Gothic" w:hAnsi="Arial"/>
          <w:sz w:val="24"/>
          <w:lang w:val="en-US" w:eastAsia="zh-CN"/>
        </w:rPr>
        <w:t xml:space="preserve">Summary of offline </w:t>
      </w:r>
      <w:r w:rsidR="000B1791" w:rsidRPr="000B1791">
        <w:rPr>
          <w:rFonts w:ascii="Arial" w:eastAsia="Malgun Gothic" w:hAnsi="Arial"/>
          <w:sz w:val="24"/>
          <w:lang w:val="en-US" w:eastAsia="zh-CN"/>
        </w:rPr>
        <w:t>[005][NR15] L1 Configuration</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sz w:val="24"/>
          <w:lang w:val="en-US" w:eastAsia="ko-KR"/>
        </w:rPr>
      </w:pPr>
      <w:r w:rsidRPr="00303267">
        <w:rPr>
          <w:rFonts w:ascii="Arial" w:eastAsia="Malgun Gothic" w:hAnsi="Arial"/>
          <w:b/>
          <w:sz w:val="24"/>
          <w:lang w:val="en-US" w:eastAsia="zh-CN"/>
        </w:rPr>
        <w:t>Document for:</w:t>
      </w:r>
      <w:r w:rsidRPr="00303267">
        <w:rPr>
          <w:rFonts w:ascii="Arial" w:eastAsia="Malgun Gothic" w:hAnsi="Arial"/>
          <w:sz w:val="24"/>
          <w:lang w:val="en-US" w:eastAsia="zh-CN"/>
        </w:rPr>
        <w:tab/>
      </w:r>
      <w:bookmarkStart w:id="1" w:name="DocumentFor"/>
      <w:bookmarkEnd w:id="1"/>
      <w:r w:rsidRPr="00303267">
        <w:rPr>
          <w:rFonts w:ascii="Arial" w:eastAsia="Malgun Gothic" w:hAnsi="Arial"/>
          <w:sz w:val="24"/>
          <w:lang w:val="en-US" w:eastAsia="zh-CN"/>
        </w:rPr>
        <w:tab/>
        <w:t>Discussion</w:t>
      </w:r>
      <w:r w:rsidRPr="00303267">
        <w:rPr>
          <w:rFonts w:ascii="Arial" w:eastAsia="Malgun Gothic" w:hAnsi="Arial" w:hint="eastAsia"/>
          <w:sz w:val="24"/>
          <w:lang w:val="en-US" w:eastAsia="ko-KR"/>
        </w:rPr>
        <w:t xml:space="preserve"> and Decision</w:t>
      </w:r>
    </w:p>
    <w:p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rsidR="00A80F2A" w:rsidRDefault="00442CD8" w:rsidP="00A80F2A">
      <w:pPr>
        <w:spacing w:afterLines="50" w:after="120"/>
        <w:rPr>
          <w:lang w:eastAsia="zh-CN"/>
        </w:rPr>
      </w:pPr>
      <w:r>
        <w:rPr>
          <w:lang w:eastAsia="zh-CN"/>
        </w:rPr>
        <w:t>This is a summary of offline discussion for the following documents</w:t>
      </w:r>
      <w:r w:rsidR="00A80F2A">
        <w:rPr>
          <w:lang w:eastAsia="zh-CN"/>
        </w:rPr>
        <w:t>:</w:t>
      </w:r>
    </w:p>
    <w:p w:rsidR="000B1791" w:rsidRDefault="000B1791" w:rsidP="000B1791">
      <w:pPr>
        <w:pStyle w:val="Doc-text2"/>
        <w:ind w:left="0" w:firstLine="0"/>
        <w:rPr>
          <w:b/>
        </w:rPr>
      </w:pPr>
      <w:r>
        <w:rPr>
          <w:b/>
        </w:rPr>
        <w:t>L1 Configuration</w:t>
      </w:r>
    </w:p>
    <w:p w:rsidR="000B1791" w:rsidRDefault="000B1791" w:rsidP="000B1791">
      <w:pPr>
        <w:pStyle w:val="Doc-text2"/>
        <w:ind w:left="0" w:firstLine="0"/>
        <w:rPr>
          <w:b/>
        </w:rPr>
      </w:pPr>
      <w:r>
        <w:rPr>
          <w:b/>
        </w:rPr>
        <w:tab/>
      </w:r>
    </w:p>
    <w:p w:rsidR="000B1791" w:rsidRDefault="000B1791" w:rsidP="000B1791">
      <w:pPr>
        <w:pStyle w:val="EmailDiscussion"/>
        <w:numPr>
          <w:ilvl w:val="0"/>
          <w:numId w:val="20"/>
        </w:numPr>
      </w:pPr>
      <w:r>
        <w:t>[AT109bis-e][005][NR15] L1 Configuration (Huawei, ZTE)</w:t>
      </w:r>
    </w:p>
    <w:p w:rsidR="000B1791" w:rsidRDefault="000B1791" w:rsidP="000B1791">
      <w:pPr>
        <w:pStyle w:val="EmailDiscussion2"/>
      </w:pPr>
      <w:r>
        <w:t>Scope: Treat R2-2002551, R2-2003537, R2-2003538, R2-2002697, R2-2002698</w:t>
      </w:r>
    </w:p>
    <w:p w:rsidR="000B1791" w:rsidRDefault="000B1791" w:rsidP="000B1791">
      <w:pPr>
        <w:pStyle w:val="EmailDiscussion2"/>
      </w:pPr>
      <w:r>
        <w:t>Part 1: Determine which issues that need resolution, find agreeable proposals. Deadline: April 23 0700 UTC</w:t>
      </w:r>
    </w:p>
    <w:p w:rsidR="000B1791" w:rsidRDefault="000B1791" w:rsidP="000B1791">
      <w:pPr>
        <w:pStyle w:val="EmailDiscussion2"/>
      </w:pPr>
      <w:r>
        <w:t>Part 2: For the parts that are agreeable, discussion will continue to agree on CRs.</w:t>
      </w:r>
    </w:p>
    <w:p w:rsidR="000B1791" w:rsidRPr="00F46D0C" w:rsidRDefault="000B1791" w:rsidP="000B1791">
      <w:pPr>
        <w:pStyle w:val="Doc-text2"/>
      </w:pPr>
    </w:p>
    <w:p w:rsidR="000B1791" w:rsidRDefault="001D1AD9" w:rsidP="000B1791">
      <w:pPr>
        <w:pStyle w:val="Doc-title"/>
      </w:pPr>
      <w:hyperlink r:id="rId12" w:tooltip="D:Documents3GPPtsg_ranWG2TSGR2_109bis-eDocsR2-2002508.zip" w:history="1">
        <w:r w:rsidR="000B1791" w:rsidRPr="00D01E6B">
          <w:rPr>
            <w:rStyle w:val="Hyperlink"/>
          </w:rPr>
          <w:t>R2-2002508</w:t>
        </w:r>
      </w:hyperlink>
      <w:r w:rsidR="000B1791">
        <w:tab/>
        <w:t>Reply LS for clarification of PUCCH configuration (R1-2001306; contact: Huawei)</w:t>
      </w:r>
      <w:r w:rsidR="000B1791">
        <w:tab/>
        <w:t>RAN1</w:t>
      </w:r>
      <w:r w:rsidR="000B1791">
        <w:tab/>
        <w:t>LS in</w:t>
      </w:r>
      <w:r w:rsidR="000B1791">
        <w:tab/>
        <w:t>Rel-15</w:t>
      </w:r>
      <w:r w:rsidR="000B1791">
        <w:tab/>
        <w:t>NR_newRAT-Core</w:t>
      </w:r>
      <w:r w:rsidR="000B1791">
        <w:tab/>
        <w:t>To:RAN2</w:t>
      </w:r>
    </w:p>
    <w:p w:rsidR="000B1791" w:rsidRPr="00B26FDB" w:rsidRDefault="000B1791" w:rsidP="000B1791">
      <w:pPr>
        <w:pStyle w:val="Doc-text2"/>
      </w:pPr>
      <w:r>
        <w:t xml:space="preserve">=&gt; Revised in </w:t>
      </w:r>
      <w:hyperlink r:id="rId13" w:tooltip="D:Documents3GPPtsg_ranWG2TSGR2_109bis-eDocsR2-2002551.zip" w:history="1">
        <w:r w:rsidRPr="00D01E6B">
          <w:rPr>
            <w:rStyle w:val="Hyperlink"/>
          </w:rPr>
          <w:t>R2-2002551</w:t>
        </w:r>
      </w:hyperlink>
    </w:p>
    <w:p w:rsidR="000B1791" w:rsidRDefault="001D1AD9" w:rsidP="000B1791">
      <w:pPr>
        <w:pStyle w:val="Doc-title"/>
      </w:pPr>
      <w:hyperlink r:id="rId14" w:tooltip="D:Documents3GPPtsg_ranWG2TSGR2_109bis-eDocsR2-2002551.zip" w:history="1">
        <w:r w:rsidR="000B1791" w:rsidRPr="00D01E6B">
          <w:rPr>
            <w:rStyle w:val="Hyperlink"/>
          </w:rPr>
          <w:t>R2-2002551</w:t>
        </w:r>
      </w:hyperlink>
      <w:r w:rsidR="000B1791">
        <w:tab/>
        <w:t>Reply LS for clarification of PUCCH configuration (R1-2001306; contact: Huawei)</w:t>
      </w:r>
      <w:r w:rsidR="000B1791">
        <w:tab/>
        <w:t>RAN1</w:t>
      </w:r>
      <w:r w:rsidR="000B1791">
        <w:tab/>
        <w:t>LS in</w:t>
      </w:r>
      <w:r w:rsidR="000B1791">
        <w:tab/>
        <w:t>Rel-15</w:t>
      </w:r>
      <w:r w:rsidR="000B1791">
        <w:tab/>
        <w:t>NR_newRAT-Core</w:t>
      </w:r>
      <w:r w:rsidR="000B1791">
        <w:tab/>
        <w:t>To:RAN2</w:t>
      </w:r>
    </w:p>
    <w:p w:rsidR="000B1791" w:rsidRPr="00D23F0D" w:rsidRDefault="001D1AD9" w:rsidP="000B1791">
      <w:pPr>
        <w:pStyle w:val="Doc-title"/>
      </w:pPr>
      <w:hyperlink r:id="rId15" w:tooltip="D:Documents3GPPtsg_ranWG2TSGR2_109bis-eDocsR2-2003537.zip" w:history="1">
        <w:r w:rsidR="000B1791" w:rsidRPr="00D01E6B">
          <w:rPr>
            <w:rStyle w:val="Hyperlink"/>
          </w:rPr>
          <w:t>R2-2003537</w:t>
        </w:r>
      </w:hyperlink>
      <w:r w:rsidR="000B1791">
        <w:tab/>
      </w:r>
      <w:r w:rsidR="000B1791" w:rsidRPr="00D23F0D">
        <w:t>Correction on PUCCH configuration</w:t>
      </w:r>
      <w:r w:rsidR="000B1791" w:rsidRPr="00D23F0D">
        <w:tab/>
        <w:t>Huawei, HiSilicon</w:t>
      </w:r>
      <w:r w:rsidR="000B1791" w:rsidRPr="00D23F0D">
        <w:tab/>
        <w:t>CR</w:t>
      </w:r>
      <w:r w:rsidR="000B1791" w:rsidRPr="00D23F0D">
        <w:tab/>
        <w:t>Rel-15</w:t>
      </w:r>
      <w:r w:rsidR="000B1791" w:rsidRPr="00D23F0D">
        <w:tab/>
        <w:t>38.331</w:t>
      </w:r>
      <w:r w:rsidR="000B1791" w:rsidRPr="00D23F0D">
        <w:tab/>
        <w:t>15.9.0</w:t>
      </w:r>
      <w:r w:rsidR="000B1791" w:rsidRPr="00D23F0D">
        <w:tab/>
        <w:t>1567</w:t>
      </w:r>
      <w:r w:rsidR="000B1791" w:rsidRPr="00D23F0D">
        <w:tab/>
        <w:t>-</w:t>
      </w:r>
      <w:r w:rsidR="000B1791" w:rsidRPr="00D23F0D">
        <w:tab/>
        <w:t>F</w:t>
      </w:r>
      <w:r w:rsidR="000B1791" w:rsidRPr="00D23F0D">
        <w:tab/>
        <w:t>NR_newRAT-Core</w:t>
      </w:r>
    </w:p>
    <w:p w:rsidR="000B1791" w:rsidRDefault="001D1AD9" w:rsidP="000B1791">
      <w:pPr>
        <w:pStyle w:val="Doc-title"/>
      </w:pPr>
      <w:hyperlink r:id="rId16" w:tooltip="D:Documents3GPPtsg_ranWG2TSGR2_109bis-eDocsR2-2003538.zip" w:history="1">
        <w:r w:rsidR="000B1791" w:rsidRPr="00D23F0D">
          <w:rPr>
            <w:rStyle w:val="Hyperlink"/>
          </w:rPr>
          <w:t>R2-2003538</w:t>
        </w:r>
      </w:hyperlink>
      <w:r w:rsidR="000B1791" w:rsidRPr="00D23F0D">
        <w:tab/>
        <w:t>Correction on PUCCH configuration</w:t>
      </w:r>
      <w:r w:rsidR="000B1791" w:rsidRPr="00D23F0D">
        <w:tab/>
        <w:t>Huawei, HiSilicon</w:t>
      </w:r>
      <w:r w:rsidR="000B1791" w:rsidRPr="00D23F0D">
        <w:tab/>
        <w:t>CR</w:t>
      </w:r>
      <w:r w:rsidR="000B1791" w:rsidRPr="00D23F0D">
        <w:tab/>
        <w:t>Rel-16</w:t>
      </w:r>
      <w:r w:rsidR="000B1791" w:rsidRPr="00D23F0D">
        <w:tab/>
        <w:t>38.331</w:t>
      </w:r>
      <w:r w:rsidR="000B1791" w:rsidRPr="00D23F0D">
        <w:tab/>
        <w:t>16.0.0</w:t>
      </w:r>
      <w:r w:rsidR="000B1791" w:rsidRPr="00D23F0D">
        <w:tab/>
        <w:t>1568</w:t>
      </w:r>
      <w:r w:rsidR="000B1791" w:rsidRPr="00D23F0D">
        <w:tab/>
        <w:t>-</w:t>
      </w:r>
      <w:r w:rsidR="000B1791" w:rsidRPr="00D23F0D">
        <w:tab/>
        <w:t>A</w:t>
      </w:r>
      <w:r w:rsidR="000B1791" w:rsidRPr="00D23F0D">
        <w:tab/>
        <w:t>NR_newRAT-Core</w:t>
      </w:r>
    </w:p>
    <w:p w:rsidR="000B1791" w:rsidRDefault="001D1AD9" w:rsidP="000B1791">
      <w:pPr>
        <w:pStyle w:val="Doc-title"/>
      </w:pPr>
      <w:hyperlink r:id="rId17" w:tooltip="D:Documents3GPPtsg_ranWG2TSGR2_109bis-eDocsR2-2002697.zip" w:history="1">
        <w:r w:rsidR="000B1791" w:rsidRPr="00D01E6B">
          <w:rPr>
            <w:rStyle w:val="Hyperlink"/>
          </w:rPr>
          <w:t>R2-2002697</w:t>
        </w:r>
      </w:hyperlink>
      <w:r w:rsidR="000B1791">
        <w:tab/>
        <w:t>Clarification on SRS-CarrierSwitching structure</w:t>
      </w:r>
      <w:r w:rsidR="000B1791">
        <w:tab/>
        <w:t>ZTE Corporation, Sanechips, Qualcomm Incorporated</w:t>
      </w:r>
      <w:r w:rsidR="000B1791">
        <w:tab/>
        <w:t>discussion</w:t>
      </w:r>
      <w:r w:rsidR="000B1791">
        <w:tab/>
        <w:t>Rel-15</w:t>
      </w:r>
      <w:r w:rsidR="000B1791">
        <w:tab/>
        <w:t>NR_newRAT-Core</w:t>
      </w:r>
    </w:p>
    <w:p w:rsidR="000B1791" w:rsidRDefault="001D1AD9" w:rsidP="000B1791">
      <w:pPr>
        <w:pStyle w:val="Doc-title"/>
      </w:pPr>
      <w:hyperlink r:id="rId18" w:tooltip="D:Documents3GPPtsg_ranWG2TSGR2_109bis-eDocsR2-2002698.zip" w:history="1">
        <w:r w:rsidR="000B1791" w:rsidRPr="00D01E6B">
          <w:rPr>
            <w:rStyle w:val="Hyperlink"/>
          </w:rPr>
          <w:t>R2-2002698</w:t>
        </w:r>
      </w:hyperlink>
      <w:r w:rsidR="000B1791">
        <w:tab/>
        <w:t>CR on SRS-CarrierSwitching</w:t>
      </w:r>
      <w:r w:rsidR="000B1791">
        <w:tab/>
        <w:t>ZTE Corporation, Sanechips, Qualcomm Incorporated</w:t>
      </w:r>
      <w:r w:rsidR="000B1791">
        <w:tab/>
        <w:t>CR</w:t>
      </w:r>
      <w:r w:rsidR="000B1791">
        <w:tab/>
        <w:t>Rel-15</w:t>
      </w:r>
      <w:r w:rsidR="000B1791">
        <w:tab/>
        <w:t>38.331</w:t>
      </w:r>
      <w:r w:rsidR="000B1791">
        <w:tab/>
        <w:t>15.9.0</w:t>
      </w:r>
      <w:r w:rsidR="000B1791">
        <w:tab/>
        <w:t>1518</w:t>
      </w:r>
      <w:r w:rsidR="000B1791">
        <w:tab/>
        <w:t>-</w:t>
      </w:r>
      <w:r w:rsidR="000B1791">
        <w:tab/>
        <w:t>F</w:t>
      </w:r>
      <w:r w:rsidR="000B1791">
        <w:tab/>
        <w:t>NR_newRAT-Core</w:t>
      </w:r>
    </w:p>
    <w:p w:rsidR="00442CD8" w:rsidRPr="000B1791" w:rsidRDefault="00442CD8" w:rsidP="00A80F2A">
      <w:pPr>
        <w:spacing w:afterLines="50" w:after="120"/>
        <w:rPr>
          <w:lang w:eastAsia="zh-CN"/>
        </w:rPr>
      </w:pPr>
    </w:p>
    <w:p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E266BD" w:rsidRPr="009A4F32">
        <w:rPr>
          <w:lang w:eastAsia="zh-CN"/>
        </w:rPr>
        <w:tab/>
      </w:r>
      <w:r w:rsidR="000B1791" w:rsidRPr="009A4F32">
        <w:rPr>
          <w:lang w:eastAsia="zh-CN"/>
        </w:rPr>
        <w:t>Correction on PUCCH configuration</w:t>
      </w:r>
      <w:r w:rsidRPr="009A4F32">
        <w:rPr>
          <w:lang w:eastAsia="zh-CN"/>
        </w:rPr>
        <w:t xml:space="preserve"> </w:t>
      </w:r>
      <w:r w:rsidR="009A4F32">
        <w:rPr>
          <w:lang w:eastAsia="zh-CN"/>
        </w:rPr>
        <w:t>(</w:t>
      </w:r>
      <w:r w:rsidR="000B1791" w:rsidRPr="009A4F32">
        <w:rPr>
          <w:u w:val="single"/>
          <w:lang w:eastAsia="zh-CN"/>
        </w:rPr>
        <w:t>R2-2003537</w:t>
      </w:r>
      <w:r w:rsidR="009A4F32" w:rsidRPr="009A4F32">
        <w:rPr>
          <w:u w:val="single"/>
          <w:lang w:eastAsia="zh-CN"/>
        </w:rPr>
        <w:t>, R2-2003537</w:t>
      </w:r>
      <w:r w:rsidR="009A4F32">
        <w:rPr>
          <w:lang w:eastAsia="zh-CN"/>
        </w:rPr>
        <w:t>)</w:t>
      </w:r>
    </w:p>
    <w:p w:rsidR="00C31519" w:rsidRDefault="00C96EC7" w:rsidP="00C96EC7">
      <w:pPr>
        <w:spacing w:beforeLines="50" w:before="120" w:after="120"/>
        <w:rPr>
          <w:lang w:eastAsia="zh-CN"/>
        </w:rPr>
      </w:pPr>
      <w:r w:rsidRPr="00C96EC7">
        <w:rPr>
          <w:rFonts w:hint="eastAsia"/>
          <w:lang w:eastAsia="zh-CN"/>
        </w:rPr>
        <w:t>T</w:t>
      </w:r>
      <w:r w:rsidRPr="00C96EC7">
        <w:rPr>
          <w:lang w:eastAsia="zh-CN"/>
        </w:rPr>
        <w:t>he re</w:t>
      </w:r>
      <w:r>
        <w:rPr>
          <w:lang w:eastAsia="zh-CN"/>
        </w:rPr>
        <w:t>ason for change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96EC7" w:rsidTr="007838DB">
        <w:tc>
          <w:tcPr>
            <w:tcW w:w="9855" w:type="dxa"/>
            <w:shd w:val="clear" w:color="auto" w:fill="auto"/>
          </w:tcPr>
          <w:p w:rsidR="000B1791" w:rsidRDefault="000B1791" w:rsidP="000B1791">
            <w:pPr>
              <w:pStyle w:val="CRCoverPage"/>
              <w:spacing w:after="0"/>
              <w:ind w:left="100"/>
              <w:rPr>
                <w:noProof/>
                <w:lang w:val="en-US" w:eastAsia="zh-CN"/>
              </w:rPr>
            </w:pPr>
            <w:r>
              <w:rPr>
                <w:noProof/>
                <w:lang w:val="en-US" w:eastAsia="zh-CN"/>
              </w:rPr>
              <w:lastRenderedPageBreak/>
              <w:t>RAN2 sent an LS to RAN1 in R2-1916481 to ask about PUCCH configuration for NR standalone and late drop architectures, and RAN1 replied the LS in R1-2001306 (</w:t>
            </w:r>
            <w:r w:rsidRPr="000B1791">
              <w:rPr>
                <w:noProof/>
                <w:highlight w:val="yellow"/>
                <w:lang w:val="en-US" w:eastAsia="zh-CN"/>
              </w:rPr>
              <w:t>which is R2-2002551 above</w:t>
            </w:r>
            <w:r>
              <w:rPr>
                <w:noProof/>
                <w:lang w:val="en-US" w:eastAsia="zh-CN"/>
              </w:rPr>
              <w:t>) with the following clarification:</w:t>
            </w:r>
          </w:p>
          <w:p w:rsidR="000B1791" w:rsidRDefault="000B1791" w:rsidP="000B1791">
            <w:pPr>
              <w:pStyle w:val="CRCoverPage"/>
              <w:spacing w:after="0"/>
              <w:ind w:left="100"/>
              <w:rPr>
                <w:noProof/>
                <w:lang w:val="en-US" w:eastAsia="zh-CN"/>
              </w:rPr>
            </w:pPr>
          </w:p>
          <w:p w:rsidR="000B1791" w:rsidRDefault="000B1791" w:rsidP="000B1791">
            <w:pPr>
              <w:pStyle w:val="CRCoverPage"/>
              <w:spacing w:after="0"/>
              <w:ind w:left="100"/>
              <w:rPr>
                <w:i/>
                <w:noProof/>
                <w:lang w:val="en-US" w:eastAsia="zh-CN"/>
              </w:rPr>
            </w:pPr>
            <w:r>
              <w:rPr>
                <w:i/>
                <w:noProof/>
                <w:lang w:val="en-US" w:eastAsia="zh-CN"/>
              </w:rPr>
              <w:t>The restriction for PUCCH configuration for EN-DC in the LS is also applied to NGEN-DC and NE-DC.</w:t>
            </w:r>
          </w:p>
          <w:p w:rsidR="000B1791" w:rsidRDefault="000B1791" w:rsidP="000B1791">
            <w:pPr>
              <w:pStyle w:val="CRCoverPage"/>
              <w:spacing w:after="0"/>
              <w:ind w:left="100"/>
              <w:rPr>
                <w:i/>
                <w:noProof/>
                <w:lang w:val="en-US" w:eastAsia="zh-CN"/>
              </w:rPr>
            </w:pPr>
            <w:r>
              <w:rPr>
                <w:i/>
                <w:noProof/>
                <w:lang w:val="en-US" w:eastAsia="zh-CN"/>
              </w:rPr>
              <w:t>For NR-CA (without configured SCG), the restriction in the LS is not applied. The maximum number of PUCCH groups is two, i.e. only primary PUCCH group and secondary PUCCH group are allowed at most.</w:t>
            </w:r>
          </w:p>
          <w:p w:rsidR="000B1791" w:rsidRDefault="000B1791" w:rsidP="000B1791">
            <w:pPr>
              <w:pStyle w:val="CRCoverPage"/>
              <w:spacing w:after="0"/>
              <w:ind w:left="100"/>
              <w:rPr>
                <w:i/>
                <w:noProof/>
                <w:lang w:val="en-US" w:eastAsia="zh-CN"/>
              </w:rPr>
            </w:pPr>
            <w:r>
              <w:rPr>
                <w:i/>
                <w:noProof/>
                <w:lang w:val="en-US" w:eastAsia="zh-CN"/>
              </w:rPr>
              <w:t>For NR-DC, the maximum number of PUCCH groups in each CG is one. Only the same numerology is supported for the CG with carriers only in FR2.</w:t>
            </w:r>
          </w:p>
          <w:p w:rsidR="000B1791" w:rsidRDefault="000B1791" w:rsidP="000B1791">
            <w:pPr>
              <w:spacing w:after="240"/>
              <w:jc w:val="both"/>
              <w:rPr>
                <w:rFonts w:ascii="Arial" w:hAnsi="Arial" w:cs="Arial"/>
                <w:iCs/>
                <w:lang w:val="en-US" w:eastAsia="zh-CN"/>
              </w:rPr>
            </w:pPr>
          </w:p>
          <w:p w:rsidR="00C96EC7" w:rsidRPr="007838DB" w:rsidRDefault="000B1791" w:rsidP="000B1791">
            <w:pPr>
              <w:pStyle w:val="CRCoverPage"/>
              <w:spacing w:after="0"/>
              <w:ind w:left="100"/>
              <w:rPr>
                <w:rFonts w:eastAsia="Times New Roman"/>
                <w:noProof/>
                <w:lang w:eastAsia="zh-CN"/>
              </w:rPr>
            </w:pPr>
            <w:r w:rsidRPr="000B1791">
              <w:rPr>
                <w:noProof/>
                <w:lang w:val="en-US" w:eastAsia="zh-CN"/>
              </w:rPr>
              <w:t>Note that for NR standalone (i.e. NR-CA above), there is already a clarification, “If supported by the UE, the network may configure at most one additional SCell of a cell group with PUCCH-Config (i.e. PUCCH SCell)” in the specification.</w:t>
            </w:r>
          </w:p>
        </w:tc>
      </w:tr>
    </w:tbl>
    <w:p w:rsidR="00C96EC7" w:rsidRDefault="00C96EC7" w:rsidP="00C96EC7">
      <w:pPr>
        <w:spacing w:beforeLines="50" w:before="120" w:after="120"/>
        <w:rPr>
          <w:lang w:eastAsia="zh-CN"/>
        </w:rPr>
      </w:pPr>
      <w:r>
        <w:rPr>
          <w:rFonts w:hint="eastAsia"/>
          <w:lang w:eastAsia="zh-CN"/>
        </w:rPr>
        <w:t>T</w:t>
      </w:r>
      <w:r>
        <w:rPr>
          <w:lang w:eastAsia="zh-CN"/>
        </w:rPr>
        <w:t xml:space="preserve">herefore, it is proposed to </w:t>
      </w:r>
      <w:r w:rsidR="000B1791">
        <w:rPr>
          <w:noProof/>
          <w:lang w:eastAsia="zh-CN"/>
        </w:rPr>
        <w:t xml:space="preserve">capture the PUCCH configuration restriction as indicated in </w:t>
      </w:r>
      <w:r w:rsidR="000B1791" w:rsidRPr="000B1791">
        <w:rPr>
          <w:noProof/>
          <w:lang w:val="en-US" w:eastAsia="zh-CN"/>
        </w:rPr>
        <w:t>R2-2002551</w:t>
      </w:r>
      <w:r w:rsidR="000B1791">
        <w:rPr>
          <w:noProof/>
          <w:lang w:eastAsia="zh-CN"/>
        </w:rPr>
        <w:t xml:space="preserve"> for NGEN-DC, NE-DC and NR-DC.</w:t>
      </w:r>
      <w:r w:rsidRPr="00C96EC7">
        <w:rPr>
          <w:lang w:eastAsia="zh-CN"/>
        </w:rPr>
        <w:t>.</w:t>
      </w:r>
    </w:p>
    <w:p w:rsidR="00C96EC7" w:rsidRPr="00C96EC7" w:rsidRDefault="00580739" w:rsidP="00C96EC7">
      <w:pPr>
        <w:spacing w:beforeLines="50" w:before="120" w:after="120"/>
        <w:rPr>
          <w:lang w:eastAsia="zh-CN"/>
        </w:rPr>
      </w:pPr>
      <w:r w:rsidRPr="000B1791">
        <w:rPr>
          <w:noProof/>
          <w:lang w:val="en-US" w:eastAsia="zh-TW"/>
        </w:rPr>
        <w:drawing>
          <wp:inline distT="0" distB="0" distL="0" distR="0">
            <wp:extent cx="612267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2670" cy="977900"/>
                    </a:xfrm>
                    <a:prstGeom prst="rect">
                      <a:avLst/>
                    </a:prstGeom>
                    <a:noFill/>
                    <a:ln>
                      <a:noFill/>
                    </a:ln>
                  </pic:spPr>
                </pic:pic>
              </a:graphicData>
            </a:graphic>
          </wp:inline>
        </w:drawing>
      </w:r>
    </w:p>
    <w:p w:rsidR="00C96EC7" w:rsidRDefault="00C96EC7" w:rsidP="00C96EC7">
      <w:pPr>
        <w:spacing w:before="240"/>
        <w:jc w:val="both"/>
        <w:rPr>
          <w:rFonts w:ascii="Arial" w:eastAsia="Malgun Gothic" w:hAnsi="Arial" w:cs="Arial"/>
          <w:b/>
          <w:lang w:val="en-US" w:eastAsia="ko-KR"/>
        </w:rPr>
      </w:pPr>
      <w:r>
        <w:rPr>
          <w:rFonts w:ascii="Arial" w:eastAsia="Malgun Gothic" w:hAnsi="Arial" w:cs="Arial"/>
          <w:b/>
          <w:lang w:val="en-US" w:eastAsia="ko-KR"/>
        </w:rPr>
        <w:t>Q1) Do companies agree with the changes in the CR</w:t>
      </w:r>
      <w:r w:rsidR="002B7AC0" w:rsidRPr="002B7AC0">
        <w:t xml:space="preserve"> </w:t>
      </w:r>
      <w:r w:rsidR="000B1791" w:rsidRPr="000B1791">
        <w:rPr>
          <w:rFonts w:ascii="Arial" w:eastAsia="Malgun Gothic" w:hAnsi="Arial" w:cs="Arial"/>
          <w:b/>
          <w:lang w:val="en-US" w:eastAsia="ko-KR"/>
        </w:rPr>
        <w:t>R2-2003537</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5998"/>
      </w:tblGrid>
      <w:tr w:rsidR="00C96EC7" w:rsidTr="00C96EC7">
        <w:tc>
          <w:tcPr>
            <w:tcW w:w="166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Company</w:t>
            </w:r>
          </w:p>
        </w:tc>
        <w:tc>
          <w:tcPr>
            <w:tcW w:w="1559"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Yes/No</w:t>
            </w:r>
          </w:p>
        </w:tc>
        <w:tc>
          <w:tcPr>
            <w:tcW w:w="599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Comments (if any)</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Qualcomm</w:t>
            </w:r>
          </w:p>
        </w:tc>
        <w:tc>
          <w:tcPr>
            <w:tcW w:w="1559"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 xml:space="preserve">The change shown by Huawei </w:t>
            </w:r>
            <w:r w:rsidR="005E2F17">
              <w:rPr>
                <w:rFonts w:ascii="Arial" w:eastAsia="Malgun Gothic" w:hAnsi="Arial" w:cs="Arial"/>
                <w:lang w:eastAsia="ko-KR"/>
              </w:rPr>
              <w:t xml:space="preserve">in R2-2003537 </w:t>
            </w:r>
            <w:r>
              <w:rPr>
                <w:rFonts w:ascii="Arial" w:eastAsia="Malgun Gothic" w:hAnsi="Arial" w:cs="Arial"/>
                <w:lang w:eastAsia="ko-KR"/>
              </w:rPr>
              <w:t xml:space="preserve">is aligned with RAN1 LS. </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lang w:eastAsia="zh-CN"/>
              </w:rPr>
            </w:pPr>
            <w:r w:rsidRPr="00CD369A">
              <w:rPr>
                <w:rFonts w:ascii="Arial" w:hAnsi="Arial" w:cs="Arial" w:hint="eastAsia"/>
                <w:lang w:eastAsia="zh-CN"/>
              </w:rPr>
              <w:t>CATT</w:t>
            </w:r>
          </w:p>
        </w:tc>
        <w:tc>
          <w:tcPr>
            <w:tcW w:w="1559"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lang w:eastAsia="zh-CN"/>
              </w:rPr>
            </w:pPr>
            <w:r w:rsidRPr="00CD369A">
              <w:rPr>
                <w:rFonts w:ascii="Arial" w:hAnsi="Arial" w:cs="Arial" w:hint="eastAsia"/>
                <w:lang w:eastAsia="zh-CN"/>
              </w:rPr>
              <w:t>Yes</w:t>
            </w:r>
          </w:p>
        </w:tc>
        <w:tc>
          <w:tcPr>
            <w:tcW w:w="5998" w:type="dxa"/>
            <w:tcBorders>
              <w:top w:val="single" w:sz="4" w:space="0" w:color="auto"/>
              <w:left w:val="single" w:sz="4" w:space="0" w:color="auto"/>
              <w:bottom w:val="single" w:sz="4" w:space="0" w:color="auto"/>
              <w:right w:val="single" w:sz="4" w:space="0" w:color="auto"/>
            </w:tcBorders>
          </w:tcPr>
          <w:p w:rsidR="00C96EC7" w:rsidRPr="00CD369A" w:rsidRDefault="00703D1B" w:rsidP="00703D1B">
            <w:pPr>
              <w:spacing w:after="0"/>
              <w:jc w:val="both"/>
              <w:rPr>
                <w:rFonts w:ascii="Arial" w:hAnsi="Arial" w:cs="Arial"/>
                <w:lang w:eastAsia="zh-CN"/>
              </w:rPr>
            </w:pPr>
            <w:r w:rsidRPr="00CD369A">
              <w:rPr>
                <w:rFonts w:ascii="Arial" w:hAnsi="Arial" w:cs="Arial"/>
                <w:lang w:eastAsia="zh-CN"/>
              </w:rPr>
              <w:t>S</w:t>
            </w:r>
            <w:r w:rsidRPr="00CD369A">
              <w:rPr>
                <w:rFonts w:ascii="Arial" w:hAnsi="Arial" w:cs="Arial" w:hint="eastAsia"/>
                <w:lang w:eastAsia="zh-CN"/>
              </w:rPr>
              <w:t>eems according to RAN1 LS.</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Ericsson</w:t>
            </w:r>
          </w:p>
        </w:tc>
        <w:tc>
          <w:tcPr>
            <w:tcW w:w="1559"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 xml:space="preserve">Additionally, some editorials could be corrected too: </w:t>
            </w:r>
          </w:p>
          <w:p w:rsidR="004D4BBD" w:rsidRDefault="004D4BBD">
            <w:pPr>
              <w:spacing w:after="0"/>
              <w:jc w:val="both"/>
              <w:rPr>
                <w:rFonts w:ascii="Arial" w:eastAsia="Malgun Gothic" w:hAnsi="Arial" w:cs="Arial"/>
                <w:lang w:eastAsia="ko-KR"/>
              </w:rPr>
            </w:pPr>
            <w:r w:rsidRPr="004D4BBD">
              <w:rPr>
                <w:rFonts w:ascii="Arial" w:eastAsia="Malgun Gothic" w:hAnsi="Arial" w:cs="Arial"/>
                <w:lang w:eastAsia="ko-KR"/>
              </w:rPr>
              <w:t>(“The” -&gt; “the”, Delete “And”</w:t>
            </w:r>
            <w:r>
              <w:rPr>
                <w:rFonts w:ascii="Arial" w:eastAsia="Malgun Gothic" w:hAnsi="Arial" w:cs="Arial"/>
                <w:lang w:eastAsia="ko-KR"/>
              </w:rPr>
              <w:t>).</w:t>
            </w:r>
          </w:p>
          <w:p w:rsidR="004D4BBD" w:rsidRPr="00273088" w:rsidRDefault="004D4BBD" w:rsidP="004D4BBD">
            <w:pPr>
              <w:keepNext/>
              <w:keepLines/>
              <w:spacing w:after="0"/>
              <w:ind w:left="1134"/>
              <w:rPr>
                <w:color w:val="7030A0"/>
                <w:sz w:val="18"/>
                <w:szCs w:val="22"/>
                <w:lang w:eastAsia="ja-JP"/>
              </w:rPr>
            </w:pPr>
            <w:r w:rsidRPr="00273088">
              <w:rPr>
                <w:color w:val="7030A0"/>
                <w:sz w:val="18"/>
                <w:szCs w:val="22"/>
                <w:lang w:eastAsia="ja-JP"/>
              </w:rPr>
              <w:t xml:space="preserve">In </w:t>
            </w:r>
            <w:ins w:id="2" w:author="Caozhenzhen (Zhenzhen, Huawei Wireless)" w:date="2020-04-07T18:43:00Z">
              <w:r w:rsidRPr="00273088">
                <w:rPr>
                  <w:color w:val="7030A0"/>
                  <w:sz w:val="18"/>
                  <w:szCs w:val="22"/>
                  <w:lang w:eastAsia="ja-JP"/>
                </w:rPr>
                <w:t>(NG)</w:t>
              </w:r>
            </w:ins>
            <w:r w:rsidRPr="00273088">
              <w:rPr>
                <w:color w:val="7030A0"/>
                <w:sz w:val="18"/>
                <w:szCs w:val="22"/>
                <w:lang w:eastAsia="ja-JP"/>
              </w:rPr>
              <w:t>EN-DC</w:t>
            </w:r>
            <w:ins w:id="3" w:author="Caozhenzhen (Zhenzhen, Huawei Wireless)" w:date="2020-04-07T18:43:00Z">
              <w:r w:rsidRPr="00273088">
                <w:rPr>
                  <w:color w:val="7030A0"/>
                  <w:sz w:val="18"/>
                  <w:szCs w:val="22"/>
                  <w:lang w:eastAsia="ja-JP"/>
                </w:rPr>
                <w:t xml:space="preserve"> </w:t>
              </w:r>
            </w:ins>
            <w:ins w:id="4" w:author="Caozhenzhen (Zhenzhen, Huawei Wireless)" w:date="2020-04-07T18:44:00Z">
              <w:r w:rsidRPr="00273088">
                <w:rPr>
                  <w:color w:val="7030A0"/>
                  <w:sz w:val="18"/>
                  <w:szCs w:val="22"/>
                  <w:lang w:eastAsia="ja-JP"/>
                </w:rPr>
                <w:t>and NE-DC</w:t>
              </w:r>
            </w:ins>
            <w:r w:rsidRPr="00273088">
              <w:rPr>
                <w:color w:val="7030A0"/>
                <w:sz w:val="18"/>
                <w:szCs w:val="22"/>
                <w:lang w:eastAsia="ja-JP"/>
              </w:rPr>
              <w:t xml:space="preserve">, </w:t>
            </w:r>
            <w:r w:rsidRPr="00273088">
              <w:rPr>
                <w:color w:val="7030A0"/>
                <w:sz w:val="18"/>
                <w:szCs w:val="22"/>
                <w:highlight w:val="yellow"/>
                <w:lang w:eastAsia="ja-JP"/>
              </w:rPr>
              <w:t>The</w:t>
            </w:r>
            <w:r w:rsidRPr="00273088">
              <w:rPr>
                <w:color w:val="7030A0"/>
                <w:sz w:val="18"/>
                <w:szCs w:val="22"/>
                <w:lang w:eastAsia="ja-JP"/>
              </w:rPr>
              <w:t xml:space="preserve"> NW configures at most one serving cell per frequency range with PUCCH. </w:t>
            </w:r>
            <w:r w:rsidRPr="00273088">
              <w:rPr>
                <w:color w:val="7030A0"/>
                <w:sz w:val="18"/>
                <w:szCs w:val="22"/>
                <w:highlight w:val="yellow"/>
                <w:lang w:eastAsia="ja-JP"/>
              </w:rPr>
              <w:t>And</w:t>
            </w:r>
            <w:r w:rsidRPr="00273088">
              <w:rPr>
                <w:color w:val="7030A0"/>
                <w:sz w:val="18"/>
                <w:szCs w:val="22"/>
                <w:lang w:eastAsia="ja-JP"/>
              </w:rPr>
              <w:t xml:space="preserve"> in </w:t>
            </w:r>
            <w:ins w:id="5" w:author="Caozhenzhen (Zhenzhen, Huawei Wireless)" w:date="2020-04-07T18:47:00Z">
              <w:r w:rsidRPr="00273088">
                <w:rPr>
                  <w:color w:val="7030A0"/>
                  <w:sz w:val="18"/>
                  <w:szCs w:val="22"/>
                  <w:lang w:eastAsia="ja-JP"/>
                </w:rPr>
                <w:t>(NG)</w:t>
              </w:r>
            </w:ins>
            <w:r w:rsidRPr="00273088">
              <w:rPr>
                <w:color w:val="7030A0"/>
                <w:sz w:val="18"/>
                <w:szCs w:val="22"/>
                <w:lang w:eastAsia="ja-JP"/>
              </w:rPr>
              <w:t>EN-DC</w:t>
            </w:r>
            <w:ins w:id="6" w:author="Caozhenzhen (Zhenzhen, Huawei Wireless)" w:date="2020-04-07T18:47:00Z">
              <w:r w:rsidRPr="00273088">
                <w:rPr>
                  <w:color w:val="7030A0"/>
                  <w:sz w:val="18"/>
                  <w:szCs w:val="22"/>
                  <w:lang w:eastAsia="ja-JP"/>
                </w:rPr>
                <w:t xml:space="preserve"> and NE-DC</w:t>
              </w:r>
            </w:ins>
            <w:r w:rsidRPr="00273088">
              <w:rPr>
                <w:color w:val="7030A0"/>
                <w:sz w:val="18"/>
                <w:szCs w:val="22"/>
                <w:lang w:eastAsia="ja-JP"/>
              </w:rPr>
              <w:t>, if two PUCCH groups are configured, the serving cells of the NR PUCCH group in FR2 use the same numerology.</w:t>
            </w:r>
            <w:ins w:id="7" w:author="Caozhenzhen (Zhenzhen, Huawei Wireless)" w:date="2020-04-07T18:48:00Z">
              <w:r w:rsidRPr="00273088">
                <w:rPr>
                  <w:color w:val="7030A0"/>
                  <w:sz w:val="18"/>
                  <w:szCs w:val="22"/>
                  <w:lang w:eastAsia="ja-JP"/>
                </w:rPr>
                <w:t xml:space="preserve"> For</w:t>
              </w:r>
            </w:ins>
            <w:ins w:id="8" w:author="Caozhenzhen (Zhenzhen, Huawei Wireless)" w:date="2020-04-07T18:50:00Z">
              <w:r w:rsidRPr="00273088">
                <w:rPr>
                  <w:color w:val="7030A0"/>
                  <w:sz w:val="18"/>
                  <w:szCs w:val="22"/>
                  <w:lang w:eastAsia="ja-JP"/>
                </w:rPr>
                <w:t xml:space="preserve"> NR</w:t>
              </w:r>
            </w:ins>
            <w:ins w:id="9" w:author="Caozhenzhen (Zhenzhen, Huawei Wireless)" w:date="2020-04-07T18:51:00Z">
              <w:r w:rsidRPr="00273088">
                <w:rPr>
                  <w:color w:val="7030A0"/>
                  <w:sz w:val="18"/>
                  <w:szCs w:val="22"/>
                  <w:lang w:eastAsia="ja-JP"/>
                </w:rPr>
                <w:t>-DC</w:t>
              </w:r>
            </w:ins>
            <w:ins w:id="10" w:author="Caozhenzhen (Zhenzhen, Huawei Wireless)" w:date="2020-04-07T18:50:00Z">
              <w:r w:rsidRPr="00273088">
                <w:rPr>
                  <w:color w:val="7030A0"/>
                  <w:sz w:val="18"/>
                  <w:szCs w:val="22"/>
                  <w:lang w:eastAsia="ja-JP"/>
                </w:rPr>
                <w:t>,</w:t>
              </w:r>
            </w:ins>
            <w:ins w:id="11" w:author="Caozhenzhen (Zhenzhen, Huawei Wireless)" w:date="2020-04-07T18:51:00Z">
              <w:r w:rsidRPr="00273088">
                <w:rPr>
                  <w:color w:val="7030A0"/>
                  <w:sz w:val="18"/>
                  <w:szCs w:val="22"/>
                  <w:lang w:eastAsia="ja-JP"/>
                </w:rPr>
                <w:t xml:space="preserve"> the maximum number</w:t>
              </w:r>
            </w:ins>
            <w:ins w:id="12" w:author="Caozhenzhen (Zhenzhen, Huawei Wireless)" w:date="2020-04-07T18:52:00Z">
              <w:r w:rsidRPr="00273088">
                <w:rPr>
                  <w:color w:val="7030A0"/>
                  <w:sz w:val="18"/>
                  <w:szCs w:val="22"/>
                  <w:lang w:eastAsia="ja-JP"/>
                </w:rPr>
                <w:t xml:space="preserve"> of PUCCH groups in each </w:t>
              </w:r>
            </w:ins>
            <w:ins w:id="13" w:author="Caozhenzhen (Zhenzhen, Huawei Wireless)" w:date="2020-04-07T18:53:00Z">
              <w:r w:rsidRPr="00273088">
                <w:rPr>
                  <w:color w:val="7030A0"/>
                  <w:sz w:val="18"/>
                  <w:szCs w:val="22"/>
                  <w:lang w:eastAsia="ja-JP"/>
                </w:rPr>
                <w:t>cell group</w:t>
              </w:r>
            </w:ins>
            <w:ins w:id="14" w:author="Caozhenzhen (Zhenzhen, Huawei Wireless)" w:date="2020-04-07T18:52:00Z">
              <w:r w:rsidRPr="00273088">
                <w:rPr>
                  <w:color w:val="7030A0"/>
                  <w:sz w:val="18"/>
                  <w:szCs w:val="22"/>
                  <w:lang w:eastAsia="ja-JP"/>
                </w:rPr>
                <w:t xml:space="preserve"> is one</w:t>
              </w:r>
            </w:ins>
            <w:ins w:id="15" w:author="Caozhenzhen (Zhenzhen, Huawei Wireless)" w:date="2020-04-07T18:53:00Z">
              <w:r w:rsidRPr="00273088">
                <w:rPr>
                  <w:color w:val="7030A0"/>
                  <w:sz w:val="18"/>
                  <w:szCs w:val="22"/>
                  <w:lang w:eastAsia="ja-JP"/>
                </w:rPr>
                <w:t>, and o</w:t>
              </w:r>
            </w:ins>
            <w:ins w:id="16" w:author="Caozhenzhen (Zhenzhen, Huawei Wireless)" w:date="2020-04-07T18:52:00Z">
              <w:r w:rsidRPr="00273088">
                <w:rPr>
                  <w:color w:val="7030A0"/>
                  <w:sz w:val="18"/>
                  <w:szCs w:val="22"/>
                  <w:lang w:eastAsia="ja-JP"/>
                </w:rPr>
                <w:t xml:space="preserve">nly the same </w:t>
              </w:r>
            </w:ins>
            <w:ins w:id="17" w:author="Caozhenzhen (Zhenzhen, Huawei Wireless)" w:date="2020-04-07T18:53:00Z">
              <w:r w:rsidRPr="00273088">
                <w:rPr>
                  <w:color w:val="7030A0"/>
                  <w:sz w:val="18"/>
                  <w:szCs w:val="22"/>
                  <w:lang w:eastAsia="ja-JP"/>
                </w:rPr>
                <w:t xml:space="preserve">numerology is supported for the </w:t>
              </w:r>
            </w:ins>
            <w:ins w:id="18" w:author="Caozhenzhen (Zhenzhen, Huawei Wireless)" w:date="2020-04-07T18:56:00Z">
              <w:r w:rsidRPr="00273088">
                <w:rPr>
                  <w:color w:val="7030A0"/>
                  <w:sz w:val="18"/>
                  <w:szCs w:val="22"/>
                  <w:lang w:eastAsia="ja-JP"/>
                </w:rPr>
                <w:t>cell group</w:t>
              </w:r>
            </w:ins>
            <w:ins w:id="19" w:author="Caozhenzhen (Zhenzhen, Huawei Wireless)" w:date="2020-04-07T18:54:00Z">
              <w:r w:rsidRPr="00273088">
                <w:rPr>
                  <w:color w:val="7030A0"/>
                  <w:sz w:val="18"/>
                  <w:szCs w:val="22"/>
                  <w:lang w:eastAsia="ja-JP"/>
                </w:rPr>
                <w:t xml:space="preserve"> with carriers only in FR2.</w:t>
              </w:r>
            </w:ins>
          </w:p>
          <w:p w:rsidR="004D4BBD" w:rsidRDefault="004D4BBD">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Malgun Gothic" w:hAnsi="Arial" w:cs="Arial"/>
                <w:lang w:eastAsia="ko-KR"/>
              </w:rPr>
            </w:pPr>
            <w:r>
              <w:rPr>
                <w:rFonts w:ascii="Arial" w:eastAsia="Malgun Gothic" w:hAnsi="Arial" w:cs="Arial"/>
                <w:lang w:eastAsia="ko-KR"/>
              </w:rPr>
              <w:t>Intel</w:t>
            </w:r>
          </w:p>
        </w:tc>
        <w:tc>
          <w:tcPr>
            <w:tcW w:w="1559"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Malgun Gothic" w:hAnsi="Arial" w:cs="Arial"/>
                <w:lang w:eastAsia="ko-KR"/>
              </w:rPr>
            </w:pPr>
            <w:r>
              <w:rPr>
                <w:rFonts w:ascii="Arial" w:eastAsia="Malgun Gothic" w:hAnsi="Arial" w:cs="Arial"/>
                <w:lang w:eastAsia="ko-KR"/>
              </w:rPr>
              <w:t>ZTE</w:t>
            </w:r>
          </w:p>
        </w:tc>
        <w:tc>
          <w:tcPr>
            <w:tcW w:w="1559"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3B40AF" w:rsidTr="00C96EC7">
        <w:tc>
          <w:tcPr>
            <w:tcW w:w="166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0" w:author="NTT DOCOMO, INC." w:date="2020-04-22T11:12:00Z">
              <w:r w:rsidRPr="00FE68C2">
                <w:rPr>
                  <w:rFonts w:ascii="Arial" w:eastAsia="Yu Mincho" w:hAnsi="Arial" w:cs="Arial" w:hint="eastAsia"/>
                  <w:lang w:eastAsia="ja-JP"/>
                </w:rPr>
                <w:t>NTT DOCOMO</w:t>
              </w:r>
            </w:ins>
          </w:p>
        </w:tc>
        <w:tc>
          <w:tcPr>
            <w:tcW w:w="1559"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1" w:author="NTT DOCOMO, INC." w:date="2020-04-22T11:12:00Z">
              <w:r w:rsidRPr="00FE68C2">
                <w:rPr>
                  <w:rFonts w:ascii="Arial" w:eastAsia="Yu Mincho" w:hAnsi="Arial" w:cs="Arial" w:hint="eastAsia"/>
                  <w:lang w:eastAsia="ja-JP"/>
                </w:rPr>
                <w:t>Yes</w:t>
              </w:r>
            </w:ins>
          </w:p>
        </w:tc>
        <w:tc>
          <w:tcPr>
            <w:tcW w:w="599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2" w:author="NTT DOCOMO, INC." w:date="2020-04-22T11:12:00Z">
              <w:r w:rsidRPr="00FE68C2">
                <w:rPr>
                  <w:rFonts w:ascii="Arial" w:eastAsia="Yu Mincho" w:hAnsi="Arial" w:cs="Arial" w:hint="eastAsia"/>
                  <w:lang w:eastAsia="ja-JP"/>
                </w:rPr>
                <w:t>Agree</w:t>
              </w:r>
              <w:r w:rsidRPr="00FE68C2">
                <w:rPr>
                  <w:rFonts w:ascii="Arial" w:eastAsia="Yu Mincho" w:hAnsi="Arial" w:cs="Arial"/>
                  <w:lang w:eastAsia="ja-JP"/>
                </w:rPr>
                <w:t xml:space="preserve"> on editorial corrections suggested by Ericsson.</w:t>
              </w:r>
            </w:ins>
          </w:p>
        </w:tc>
      </w:tr>
      <w:tr w:rsidR="007E67BD" w:rsidTr="00C96EC7">
        <w:tc>
          <w:tcPr>
            <w:tcW w:w="1668"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Yu Mincho" w:hAnsi="Arial" w:cs="Arial"/>
                <w:lang w:eastAsia="ja-JP"/>
              </w:rPr>
            </w:pPr>
            <w:r>
              <w:rPr>
                <w:rFonts w:ascii="Arial" w:eastAsia="Yu Mincho" w:hAnsi="Arial" w:cs="Arial"/>
                <w:lang w:eastAsia="ja-JP"/>
              </w:rPr>
              <w:t>Huawei, Hisilicon</w:t>
            </w:r>
          </w:p>
        </w:tc>
        <w:tc>
          <w:tcPr>
            <w:tcW w:w="1559"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5998"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DengXian" w:hAnsi="Arial" w:cs="Arial"/>
                <w:lang w:eastAsia="zh-CN"/>
              </w:rPr>
            </w:pPr>
            <w:r>
              <w:rPr>
                <w:rFonts w:ascii="Arial" w:eastAsia="DengXian" w:hAnsi="Arial" w:cs="Arial"/>
                <w:lang w:eastAsia="zh-CN"/>
              </w:rPr>
              <w:t>Also fine with editorial changes suggested by Ericsson.</w:t>
            </w:r>
          </w:p>
        </w:tc>
      </w:tr>
      <w:tr w:rsidR="007E0299" w:rsidTr="00C96EC7">
        <w:tc>
          <w:tcPr>
            <w:tcW w:w="1668" w:type="dxa"/>
            <w:tcBorders>
              <w:top w:val="single" w:sz="4" w:space="0" w:color="auto"/>
              <w:left w:val="single" w:sz="4" w:space="0" w:color="auto"/>
              <w:bottom w:val="single" w:sz="4" w:space="0" w:color="auto"/>
              <w:right w:val="single" w:sz="4" w:space="0" w:color="auto"/>
            </w:tcBorders>
          </w:tcPr>
          <w:p w:rsidR="007E0299" w:rsidRPr="007E0299" w:rsidRDefault="007E0299" w:rsidP="003B40AF">
            <w:pPr>
              <w:spacing w:after="0"/>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559" w:type="dxa"/>
            <w:tcBorders>
              <w:top w:val="single" w:sz="4" w:space="0" w:color="auto"/>
              <w:left w:val="single" w:sz="4" w:space="0" w:color="auto"/>
              <w:bottom w:val="single" w:sz="4" w:space="0" w:color="auto"/>
              <w:right w:val="single" w:sz="4" w:space="0" w:color="auto"/>
            </w:tcBorders>
          </w:tcPr>
          <w:p w:rsidR="007E0299" w:rsidRPr="007E0299" w:rsidRDefault="007E0299" w:rsidP="003B40AF">
            <w:pPr>
              <w:spacing w:after="0"/>
              <w:jc w:val="both"/>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5998" w:type="dxa"/>
            <w:tcBorders>
              <w:top w:val="single" w:sz="4" w:space="0" w:color="auto"/>
              <w:left w:val="single" w:sz="4" w:space="0" w:color="auto"/>
              <w:bottom w:val="single" w:sz="4" w:space="0" w:color="auto"/>
              <w:right w:val="single" w:sz="4" w:space="0" w:color="auto"/>
            </w:tcBorders>
          </w:tcPr>
          <w:p w:rsidR="007E0299" w:rsidRDefault="007E0299" w:rsidP="003B40AF">
            <w:pPr>
              <w:spacing w:after="0"/>
              <w:jc w:val="both"/>
              <w:rPr>
                <w:rFonts w:ascii="Arial" w:eastAsia="DengXian" w:hAnsi="Arial" w:cs="Arial"/>
                <w:lang w:eastAsia="zh-CN"/>
              </w:rPr>
            </w:pPr>
            <w:r w:rsidRPr="00CD369A">
              <w:rPr>
                <w:rFonts w:ascii="Arial" w:hAnsi="Arial" w:cs="Arial"/>
                <w:lang w:eastAsia="zh-CN"/>
              </w:rPr>
              <w:t>S</w:t>
            </w:r>
            <w:r w:rsidRPr="00CD369A">
              <w:rPr>
                <w:rFonts w:ascii="Arial" w:hAnsi="Arial" w:cs="Arial" w:hint="eastAsia"/>
                <w:lang w:eastAsia="zh-CN"/>
              </w:rPr>
              <w:t>eems according to RAN1 LS.</w:t>
            </w:r>
          </w:p>
        </w:tc>
      </w:tr>
      <w:tr w:rsidR="00AE5246" w:rsidTr="00C96EC7">
        <w:tc>
          <w:tcPr>
            <w:tcW w:w="1668" w:type="dxa"/>
            <w:tcBorders>
              <w:top w:val="single" w:sz="4" w:space="0" w:color="auto"/>
              <w:left w:val="single" w:sz="4" w:space="0" w:color="auto"/>
              <w:bottom w:val="single" w:sz="4" w:space="0" w:color="auto"/>
              <w:right w:val="single" w:sz="4" w:space="0" w:color="auto"/>
            </w:tcBorders>
          </w:tcPr>
          <w:p w:rsidR="00AE5246" w:rsidRDefault="00AE5246" w:rsidP="003B40AF">
            <w:pPr>
              <w:spacing w:after="0"/>
              <w:jc w:val="both"/>
              <w:rPr>
                <w:rFonts w:ascii="Arial" w:eastAsia="Malgun Gothic" w:hAnsi="Arial" w:cs="Arial" w:hint="eastAsia"/>
                <w:lang w:eastAsia="ko-KR"/>
              </w:rPr>
            </w:pPr>
            <w:r>
              <w:rPr>
                <w:rFonts w:ascii="Arial" w:eastAsia="Malgun Gothic" w:hAnsi="Arial" w:cs="Arial"/>
                <w:lang w:eastAsia="ko-KR"/>
              </w:rPr>
              <w:t>MediaTek</w:t>
            </w:r>
          </w:p>
        </w:tc>
        <w:tc>
          <w:tcPr>
            <w:tcW w:w="1559" w:type="dxa"/>
            <w:tcBorders>
              <w:top w:val="single" w:sz="4" w:space="0" w:color="auto"/>
              <w:left w:val="single" w:sz="4" w:space="0" w:color="auto"/>
              <w:bottom w:val="single" w:sz="4" w:space="0" w:color="auto"/>
              <w:right w:val="single" w:sz="4" w:space="0" w:color="auto"/>
            </w:tcBorders>
          </w:tcPr>
          <w:p w:rsidR="00AE5246" w:rsidRDefault="00AE5246" w:rsidP="003B40AF">
            <w:pPr>
              <w:spacing w:after="0"/>
              <w:jc w:val="both"/>
              <w:rPr>
                <w:rFonts w:ascii="Arial" w:eastAsia="Malgun Gothic" w:hAnsi="Arial" w:cs="Arial" w:hint="eastAsia"/>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AE5246" w:rsidRPr="00CD369A" w:rsidRDefault="00AE5246" w:rsidP="003B40AF">
            <w:pPr>
              <w:spacing w:after="0"/>
              <w:jc w:val="both"/>
              <w:rPr>
                <w:rFonts w:ascii="Arial" w:hAnsi="Arial" w:cs="Arial"/>
                <w:lang w:eastAsia="zh-CN"/>
              </w:rPr>
            </w:pPr>
          </w:p>
        </w:tc>
      </w:tr>
    </w:tbl>
    <w:p w:rsidR="00C96EC7" w:rsidRDefault="00C96EC7" w:rsidP="00C96EC7">
      <w:pPr>
        <w:spacing w:before="240"/>
        <w:jc w:val="both"/>
        <w:rPr>
          <w:rFonts w:ascii="Arial" w:eastAsia="Malgun Gothic" w:hAnsi="Arial" w:cs="Arial"/>
          <w:bCs/>
          <w:lang w:eastAsia="ko-KR"/>
        </w:rPr>
      </w:pPr>
    </w:p>
    <w:p w:rsidR="009A4F32" w:rsidRDefault="009A4F32" w:rsidP="009A4F32">
      <w:pPr>
        <w:pStyle w:val="Heading2"/>
        <w:rPr>
          <w:lang w:eastAsia="zh-CN"/>
        </w:rPr>
      </w:pPr>
      <w:r>
        <w:t>2.2</w:t>
      </w:r>
      <w:r>
        <w:tab/>
      </w:r>
      <w:r>
        <w:rPr>
          <w:rFonts w:hint="eastAsia"/>
          <w:lang w:eastAsia="zh-CN"/>
        </w:rPr>
        <w:t>Clarification on SRS-CarrierSwitching</w:t>
      </w:r>
      <w:r>
        <w:t xml:space="preserve"> (</w:t>
      </w:r>
      <w:hyperlink r:id="rId20" w:tooltip="D:Documents3GPPtsg_ranWG2TSGR2_109bis-eDocsR2-2002697.zip" w:history="1">
        <w:r>
          <w:rPr>
            <w:rStyle w:val="Hyperlink"/>
          </w:rPr>
          <w:t>R2-2002697</w:t>
        </w:r>
      </w:hyperlink>
      <w:r>
        <w:rPr>
          <w:rFonts w:hint="eastAsia"/>
          <w:lang w:eastAsia="zh-CN"/>
        </w:rPr>
        <w:t xml:space="preserve">, </w:t>
      </w:r>
      <w:hyperlink r:id="rId21" w:tooltip="D:Documents3GPPtsg_ranWG2TSGR2_109bis-eDocsR2-2002698.zip" w:history="1">
        <w:r>
          <w:rPr>
            <w:rStyle w:val="Hyperlink"/>
          </w:rPr>
          <w:t>R2-2002698</w:t>
        </w:r>
      </w:hyperlink>
      <w:r>
        <w:t>)</w:t>
      </w:r>
    </w:p>
    <w:p w:rsidR="009A4F32" w:rsidRDefault="009A4F32" w:rsidP="009A4F32">
      <w:pPr>
        <w:spacing w:afterLines="50" w:after="120"/>
      </w:pPr>
      <w:r>
        <w:rPr>
          <w:rFonts w:hint="eastAsia"/>
        </w:rPr>
        <w:t xml:space="preserve">In discussion paper R2-2002697, it observes that the SRS-CarrierSwitching configuration is defined differently in LTE and NR spec. In LTE, the TypeA field </w:t>
      </w:r>
      <w:r>
        <w:t>“</w:t>
      </w:r>
      <w:r>
        <w:rPr>
          <w:rFonts w:hint="eastAsia"/>
        </w:rPr>
        <w:t>typeA-SRS-TPC-PDCCH-Group-r14</w:t>
      </w:r>
      <w:r>
        <w:t>”</w:t>
      </w:r>
      <w:r>
        <w:rPr>
          <w:rFonts w:hint="eastAsia"/>
        </w:rPr>
        <w:t xml:space="preserve"> is defined under PCell configuration (i.e. per-UE configured). So the definition of </w:t>
      </w:r>
      <w:r>
        <w:t>“</w:t>
      </w:r>
      <w:r>
        <w:rPr>
          <w:rFonts w:hint="eastAsia"/>
        </w:rPr>
        <w:t>SEQUENCE (SIZE (1..32)) OF</w:t>
      </w:r>
      <w:r>
        <w:t>…</w:t>
      </w:r>
      <w:r>
        <w:rPr>
          <w:rFonts w:hint="eastAsia"/>
        </w:rPr>
        <w:t xml:space="preserve"> </w:t>
      </w:r>
      <w:r>
        <w:t>”</w:t>
      </w:r>
      <w:r>
        <w:rPr>
          <w:rFonts w:hint="eastAsia"/>
        </w:rPr>
        <w:t xml:space="preserve"> structure is used to indicated the mapping </w:t>
      </w:r>
      <w:r>
        <w:rPr>
          <w:rFonts w:hint="eastAsia"/>
        </w:rPr>
        <w:lastRenderedPageBreak/>
        <w:t>relationship between each PUSCH-less S</w:t>
      </w:r>
      <w:r w:rsidR="007E67BD">
        <w:t>c</w:t>
      </w:r>
      <w:r>
        <w:rPr>
          <w:rFonts w:hint="eastAsia"/>
        </w:rPr>
        <w:t xml:space="preserve">ell and CC set. While for Type B, the field </w:t>
      </w:r>
      <w:r>
        <w:t>“</w:t>
      </w:r>
      <w:r>
        <w:rPr>
          <w:rFonts w:hint="eastAsia"/>
        </w:rPr>
        <w:t>typeB-SRS-TPC-PDCCH-Config-r14</w:t>
      </w:r>
      <w:r>
        <w:t>”</w:t>
      </w:r>
      <w:r>
        <w:rPr>
          <w:rFonts w:hint="eastAsia"/>
        </w:rPr>
        <w:t xml:space="preserve"> is per S</w:t>
      </w:r>
      <w:r w:rsidR="007E67BD">
        <w:t>c</w:t>
      </w:r>
      <w:r>
        <w:rPr>
          <w:rFonts w:hint="eastAsia"/>
        </w:rPr>
        <w:t xml:space="preserve">ell configured. </w:t>
      </w:r>
    </w:p>
    <w:p w:rsidR="009A4F32" w:rsidRDefault="009A4F32" w:rsidP="009A4F32">
      <w:pPr>
        <w:spacing w:afterLines="50" w:after="120"/>
      </w:pPr>
      <w:r>
        <w:rPr>
          <w:rFonts w:hint="eastAsia"/>
        </w:rPr>
        <w:t xml:space="preserve">However, in NR, both Type A and Type B configuration are defined within a single structure </w:t>
      </w:r>
      <w:r>
        <w:t>“</w:t>
      </w:r>
      <w:r>
        <w:rPr>
          <w:rFonts w:hint="eastAsia"/>
        </w:rPr>
        <w:t>SRS-CarrierSwitching</w:t>
      </w:r>
      <w:r>
        <w:t>”</w:t>
      </w:r>
      <w:r>
        <w:rPr>
          <w:rFonts w:hint="eastAsia"/>
        </w:rPr>
        <w:t xml:space="preserve">, which can be per-cell configured. So </w:t>
      </w:r>
      <w:r>
        <w:t>for Type A, by including SRS-C</w:t>
      </w:r>
      <w:r>
        <w:rPr>
          <w:rFonts w:hint="eastAsia"/>
        </w:rPr>
        <w:t>arrierSwitching field in PUSCH-less S</w:t>
      </w:r>
      <w:r w:rsidR="007E67BD">
        <w:t>c</w:t>
      </w:r>
      <w:r>
        <w:rPr>
          <w:rFonts w:hint="eastAsia"/>
        </w:rPr>
        <w:t>ell</w:t>
      </w:r>
      <w:r>
        <w:t>’</w:t>
      </w:r>
      <w:r>
        <w:rPr>
          <w:rFonts w:hint="eastAsia"/>
        </w:rPr>
        <w:t xml:space="preserve">s configuration, the network is able to indicate the </w:t>
      </w:r>
      <w:r>
        <w:t>“</w:t>
      </w:r>
      <w:r>
        <w:rPr>
          <w:rFonts w:hint="eastAsia"/>
        </w:rPr>
        <w:t>switch from serving cell</w:t>
      </w:r>
      <w:r>
        <w:t>”</w:t>
      </w:r>
      <w:r>
        <w:rPr>
          <w:rFonts w:hint="eastAsia"/>
        </w:rPr>
        <w:t xml:space="preserve">, </w:t>
      </w:r>
      <w:r>
        <w:t>“</w:t>
      </w:r>
      <w:r>
        <w:rPr>
          <w:rFonts w:hint="eastAsia"/>
        </w:rPr>
        <w:t>monitoring cells</w:t>
      </w:r>
      <w:r>
        <w:t>”</w:t>
      </w:r>
      <w:r>
        <w:rPr>
          <w:rFonts w:hint="eastAsia"/>
        </w:rPr>
        <w:t xml:space="preserve"> and </w:t>
      </w:r>
      <w:r>
        <w:t>“</w:t>
      </w:r>
      <w:r>
        <w:rPr>
          <w:rFonts w:hint="eastAsia"/>
        </w:rPr>
        <w:t>CC set</w:t>
      </w:r>
      <w:r>
        <w:t>”</w:t>
      </w:r>
      <w:r>
        <w:rPr>
          <w:rFonts w:hint="eastAsia"/>
        </w:rPr>
        <w:t xml:space="preserve"> configuration for each PUSCH-less S</w:t>
      </w:r>
      <w:r w:rsidR="007E67BD">
        <w:t>c</w:t>
      </w:r>
      <w:r>
        <w:rPr>
          <w:rFonts w:hint="eastAsia"/>
        </w:rPr>
        <w:t xml:space="preserve">ell. Then it is unclear how to interpret the </w:t>
      </w:r>
      <w:r>
        <w:t>“</w:t>
      </w:r>
      <w:r>
        <w:rPr>
          <w:rFonts w:hint="eastAsia"/>
        </w:rPr>
        <w:t xml:space="preserve">SEQUENCE (SIZE (1..32)) OF </w:t>
      </w:r>
      <w:r>
        <w:t>…”</w:t>
      </w:r>
      <w:r>
        <w:rPr>
          <w:rFonts w:hint="eastAsia"/>
        </w:rPr>
        <w:t xml:space="preserve"> structure defined for Type A, e.g. what is the meaning of each entry of this list?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SRS-CarrierSwitching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srs-SwitchFromServCellIndex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srs-SwitchFromCarrier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{sUL, nUL},</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srs-TPC-PDCCH-Group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typeA                               </w:t>
      </w:r>
      <w:r>
        <w:rPr>
          <w:rFonts w:ascii="Courier New" w:eastAsia="Times New Roman" w:hAnsi="Courier New"/>
          <w:color w:val="993366"/>
          <w:sz w:val="16"/>
          <w:highlight w:val="green"/>
          <w:lang w:eastAsia="en-GB"/>
        </w:rPr>
        <w:t>SEQUENCE</w:t>
      </w:r>
      <w:r>
        <w:rPr>
          <w:rFonts w:ascii="Courier New" w:eastAsia="Times New Roman" w:hAnsi="Courier New"/>
          <w:sz w:val="16"/>
          <w:highlight w:val="green"/>
          <w:lang w:eastAsia="en-GB"/>
        </w:rPr>
        <w:t xml:space="preserve"> (</w:t>
      </w:r>
      <w:r>
        <w:rPr>
          <w:rFonts w:ascii="Courier New" w:eastAsia="Times New Roman" w:hAnsi="Courier New"/>
          <w:color w:val="993366"/>
          <w:sz w:val="16"/>
          <w:highlight w:val="green"/>
          <w:lang w:eastAsia="en-GB"/>
        </w:rPr>
        <w:t>SIZE</w:t>
      </w:r>
      <w:r>
        <w:rPr>
          <w:rFonts w:ascii="Courier New" w:eastAsia="Times New Roman" w:hAnsi="Courier New"/>
          <w:sz w:val="16"/>
          <w:highlight w:val="green"/>
          <w:lang w:eastAsia="en-GB"/>
        </w:rPr>
        <w:t xml:space="preserve"> (1..32))</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SRS-TPC-PDCCH-Config,</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typeB                               </w:t>
      </w:r>
      <w:r>
        <w:rPr>
          <w:rFonts w:ascii="Courier New" w:eastAsia="Times New Roman" w:hAnsi="Courier New"/>
          <w:sz w:val="16"/>
          <w:highlight w:val="yellow"/>
          <w:lang w:eastAsia="en-GB"/>
        </w:rPr>
        <w:t>SRS-TPC-PDCCH-Config</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monitoringCells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(1..maxNrofServingCells))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9A4F32" w:rsidRDefault="009A4F32" w:rsidP="009A4F32">
      <w:pPr>
        <w:spacing w:afterLines="50" w:after="120"/>
      </w:pPr>
      <w:r>
        <w:rPr>
          <w:rFonts w:hint="eastAsia"/>
        </w:rPr>
        <w:t>Considering each PUSCH-less S</w:t>
      </w:r>
      <w:r w:rsidR="007E67BD">
        <w:t>c</w:t>
      </w:r>
      <w:r>
        <w:rPr>
          <w:rFonts w:hint="eastAsia"/>
        </w:rPr>
        <w:t xml:space="preserve">ell can be configured with different </w:t>
      </w:r>
      <w:r>
        <w:t>“</w:t>
      </w:r>
      <w:r>
        <w:rPr>
          <w:rFonts w:hint="eastAsia"/>
        </w:rPr>
        <w:t>switch from</w:t>
      </w:r>
      <w:r>
        <w:t>”</w:t>
      </w:r>
      <w:r>
        <w:rPr>
          <w:rFonts w:hint="eastAsia"/>
        </w:rPr>
        <w:t xml:space="preserve"> serving cell (as in LTE). To solve this problem, it is proposed to clarify in spec that only the first entry of </w:t>
      </w:r>
      <w:r>
        <w:t>“</w:t>
      </w:r>
      <w:r>
        <w:rPr>
          <w:rFonts w:hint="eastAsia"/>
        </w:rPr>
        <w:t>SEQUENCE</w:t>
      </w:r>
      <w:r>
        <w:t>”</w:t>
      </w:r>
      <w:r>
        <w:rPr>
          <w:rFonts w:hint="eastAsia"/>
        </w:rPr>
        <w:t xml:space="preserve"> can be </w:t>
      </w:r>
      <w:r>
        <w:t>configured</w:t>
      </w:r>
      <w:r>
        <w:rPr>
          <w:rFonts w:hint="eastAsia"/>
        </w:rPr>
        <w:t xml:space="preserve"> in this release, and it corresponds to the serving cell which provides the SRS-CarriersSwitching configuration (i.e. SRS </w:t>
      </w:r>
      <w:r>
        <w:t>“</w:t>
      </w:r>
      <w:r>
        <w:rPr>
          <w:rFonts w:hint="eastAsia"/>
        </w:rPr>
        <w:t>switch to</w:t>
      </w:r>
      <w:r>
        <w:t>”</w:t>
      </w:r>
      <w:r>
        <w:rPr>
          <w:rFonts w:hint="eastAsia"/>
        </w:rPr>
        <w:t xml:space="preserve"> S</w:t>
      </w:r>
      <w:r w:rsidR="007E67BD">
        <w:t>c</w:t>
      </w:r>
      <w:r>
        <w:rPr>
          <w:rFonts w:hint="eastAsia"/>
        </w:rPr>
        <w:t xml:space="preserve">ell). </w:t>
      </w:r>
    </w:p>
    <w:p w:rsidR="009A4F32" w:rsidRDefault="009A4F32" w:rsidP="009A4F32">
      <w:pPr>
        <w:spacing w:before="156" w:line="276" w:lineRule="auto"/>
        <w:ind w:left="993" w:hanging="993"/>
        <w:rPr>
          <w:b/>
        </w:rPr>
      </w:pPr>
      <w:r>
        <w:rPr>
          <w:b/>
        </w:rPr>
        <w:t xml:space="preserve">Proposal 1: For typeA within SRS-CarrierSwitching of a serving cell, clarify that only the first entry of </w:t>
      </w:r>
      <w:r>
        <w:rPr>
          <w:rFonts w:hint="eastAsia"/>
          <w:b/>
        </w:rPr>
        <w:t>“</w:t>
      </w:r>
      <w:r>
        <w:rPr>
          <w:b/>
        </w:rPr>
        <w:t xml:space="preserve">SEQUENCE(SIZE(1.32) OF…” list can be configured in this release, wherein the first entry corresponds to this serving cell.  </w:t>
      </w:r>
    </w:p>
    <w:p w:rsidR="009A4F32" w:rsidRPr="007F1DF7" w:rsidRDefault="009A4F32" w:rsidP="009A4F32">
      <w:pPr>
        <w:spacing w:afterLines="50" w:after="120"/>
      </w:pPr>
    </w:p>
    <w:p w:rsidR="009A4F32" w:rsidRPr="007F1DF7" w:rsidRDefault="009A4F32" w:rsidP="009A4F32">
      <w:pPr>
        <w:spacing w:afterLines="50" w:after="120"/>
        <w:rPr>
          <w:b/>
        </w:rPr>
      </w:pPr>
      <w:r w:rsidRPr="007F1DF7">
        <w:rPr>
          <w:rFonts w:hint="eastAsia"/>
          <w:b/>
        </w:rPr>
        <w:t xml:space="preserve">Q1: For Type A, do companies agree the meaning of each entry of </w:t>
      </w:r>
      <w:r w:rsidRPr="007F1DF7">
        <w:rPr>
          <w:b/>
        </w:rPr>
        <w:t>“</w:t>
      </w:r>
      <w:r w:rsidRPr="007F1DF7">
        <w:rPr>
          <w:rFonts w:hint="eastAsia"/>
          <w:b/>
        </w:rPr>
        <w:t>SEQUENCE (SIZE (1..32)) OF ..</w:t>
      </w:r>
      <w:r w:rsidRPr="007F1DF7">
        <w:rPr>
          <w:b/>
        </w:rPr>
        <w:t>”</w:t>
      </w:r>
      <w:r w:rsidRPr="007F1DF7">
        <w:rPr>
          <w:rFonts w:hint="eastAsia"/>
          <w:b/>
        </w:rPr>
        <w:t xml:space="preserve"> structure is unclear? (If answers </w:t>
      </w:r>
      <w:r w:rsidRPr="007F1DF7">
        <w:rPr>
          <w:b/>
        </w:rPr>
        <w:t>“</w:t>
      </w:r>
      <w:r w:rsidRPr="007F1DF7">
        <w:rPr>
          <w:rFonts w:hint="eastAsia"/>
          <w:b/>
        </w:rPr>
        <w:t>Disagree</w:t>
      </w:r>
      <w:r w:rsidRPr="007F1DF7">
        <w:rPr>
          <w:b/>
        </w:rPr>
        <w:t>”</w:t>
      </w:r>
      <w:r w:rsidRPr="007F1DF7">
        <w:rPr>
          <w:rFonts w:hint="eastAsia"/>
          <w:b/>
        </w:rPr>
        <w:t>, please provide your explanation on how to interpret this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5F2264" w:rsidP="00BA232E">
            <w:pPr>
              <w:rPr>
                <w:rFonts w:eastAsia="Times New Roman"/>
              </w:rPr>
            </w:pPr>
            <w:r>
              <w:rPr>
                <w:rFonts w:eastAsia="Times New Roman"/>
              </w:rPr>
              <w:t>Qualcomm</w:t>
            </w:r>
          </w:p>
        </w:tc>
        <w:tc>
          <w:tcPr>
            <w:tcW w:w="1842" w:type="dxa"/>
            <w:shd w:val="clear" w:color="auto" w:fill="auto"/>
          </w:tcPr>
          <w:p w:rsidR="009A4F32" w:rsidRPr="00BA232E" w:rsidRDefault="00F42039" w:rsidP="00BA232E">
            <w:pPr>
              <w:rPr>
                <w:rFonts w:eastAsia="Times New Roman"/>
              </w:rPr>
            </w:pPr>
            <w:r>
              <w:rPr>
                <w:rFonts w:eastAsia="Times New Roman"/>
              </w:rPr>
              <w:t xml:space="preserve">Agree </w:t>
            </w:r>
          </w:p>
        </w:tc>
        <w:tc>
          <w:tcPr>
            <w:tcW w:w="5665" w:type="dxa"/>
            <w:shd w:val="clear" w:color="auto" w:fill="auto"/>
          </w:tcPr>
          <w:p w:rsidR="000A4B2C" w:rsidRDefault="009060FB" w:rsidP="00BA232E">
            <w:pPr>
              <w:rPr>
                <w:rFonts w:eastAsia="Times New Roman"/>
              </w:rPr>
            </w:pPr>
            <w:r>
              <w:rPr>
                <w:rFonts w:eastAsia="Times New Roman"/>
              </w:rPr>
              <w:t xml:space="preserve">We have the same understanding as rapporteur </w:t>
            </w:r>
            <w:r w:rsidR="000A4B2C">
              <w:rPr>
                <w:rFonts w:eastAsia="Times New Roman"/>
              </w:rPr>
              <w:t xml:space="preserve">that </w:t>
            </w:r>
            <w:r w:rsidR="00760D39">
              <w:rPr>
                <w:rFonts w:eastAsia="Times New Roman"/>
              </w:rPr>
              <w:t xml:space="preserve">why </w:t>
            </w:r>
            <w:r w:rsidR="00760D39" w:rsidRPr="00760D39">
              <w:rPr>
                <w:rFonts w:eastAsia="Times New Roman"/>
                <w:i/>
                <w:iCs/>
              </w:rPr>
              <w:t>typeA</w:t>
            </w:r>
            <w:r w:rsidR="00760D39" w:rsidRPr="00760D39">
              <w:rPr>
                <w:rFonts w:eastAsia="Times New Roman"/>
              </w:rPr>
              <w:t xml:space="preserve"> </w:t>
            </w:r>
            <w:r w:rsidR="00760D39">
              <w:rPr>
                <w:rFonts w:eastAsia="Times New Roman"/>
              </w:rPr>
              <w:t xml:space="preserve">has 32 entries of </w:t>
            </w:r>
            <w:r w:rsidR="00760D39" w:rsidRPr="006F0236">
              <w:rPr>
                <w:rFonts w:eastAsia="Times New Roman"/>
                <w:i/>
                <w:iCs/>
              </w:rPr>
              <w:t>SRS-TPC-PDCCH-Config</w:t>
            </w:r>
            <w:r w:rsidR="00760D39">
              <w:rPr>
                <w:rFonts w:eastAsia="Times New Roman"/>
              </w:rPr>
              <w:t xml:space="preserve"> is unclear, and the clarification is required. </w:t>
            </w:r>
          </w:p>
          <w:p w:rsidR="00993577" w:rsidRDefault="007508A2" w:rsidP="00BA232E">
            <w:pPr>
              <w:rPr>
                <w:rFonts w:eastAsia="Times New Roman"/>
              </w:rPr>
            </w:pPr>
            <w:r>
              <w:rPr>
                <w:rFonts w:eastAsia="Times New Roman"/>
              </w:rPr>
              <w:t>We think</w:t>
            </w:r>
            <w:r w:rsidR="009060FB">
              <w:rPr>
                <w:rFonts w:eastAsia="Times New Roman"/>
              </w:rPr>
              <w:t xml:space="preserve"> </w:t>
            </w:r>
            <w:r>
              <w:rPr>
                <w:rFonts w:eastAsia="Times New Roman"/>
              </w:rPr>
              <w:t xml:space="preserve">this ambiguity </w:t>
            </w:r>
            <w:r w:rsidR="00DA1A0D">
              <w:rPr>
                <w:rFonts w:eastAsia="Times New Roman"/>
              </w:rPr>
              <w:t xml:space="preserve">results from </w:t>
            </w:r>
            <w:r w:rsidR="009060FB">
              <w:rPr>
                <w:rFonts w:eastAsia="Times New Roman"/>
              </w:rPr>
              <w:t>the differen</w:t>
            </w:r>
            <w:r w:rsidR="006F0236">
              <w:rPr>
                <w:rFonts w:eastAsia="Times New Roman"/>
              </w:rPr>
              <w:t xml:space="preserve">t </w:t>
            </w:r>
            <w:r w:rsidR="009060FB">
              <w:rPr>
                <w:rFonts w:eastAsia="Times New Roman"/>
              </w:rPr>
              <w:t>RRC Serving Cell configuration structures between LTE and NR</w:t>
            </w:r>
            <w:r w:rsidR="00993577">
              <w:rPr>
                <w:rFonts w:eastAsia="Times New Roman"/>
              </w:rPr>
              <w:t>:</w:t>
            </w:r>
          </w:p>
          <w:p w:rsidR="0034417C" w:rsidRDefault="00993577" w:rsidP="00637C8A">
            <w:pPr>
              <w:numPr>
                <w:ilvl w:val="0"/>
                <w:numId w:val="21"/>
              </w:numPr>
              <w:ind w:left="537" w:hanging="130"/>
              <w:rPr>
                <w:rFonts w:eastAsia="Times New Roman"/>
              </w:rPr>
            </w:pPr>
            <w:r>
              <w:rPr>
                <w:rFonts w:eastAsia="Times New Roman"/>
              </w:rPr>
              <w:t xml:space="preserve">In LTE, </w:t>
            </w:r>
            <w:r w:rsidRPr="00760D39">
              <w:rPr>
                <w:rFonts w:eastAsia="Times New Roman"/>
                <w:i/>
                <w:iCs/>
              </w:rPr>
              <w:t>typeA</w:t>
            </w:r>
            <w:r w:rsidRPr="00993577">
              <w:rPr>
                <w:rFonts w:eastAsia="Times New Roman"/>
              </w:rPr>
              <w:t xml:space="preserve"> (with 32 </w:t>
            </w:r>
            <w:r w:rsidRPr="0034417C">
              <w:rPr>
                <w:rFonts w:eastAsia="Times New Roman"/>
                <w:i/>
                <w:iCs/>
              </w:rPr>
              <w:t>SRS-TPC-PDCCH-Config</w:t>
            </w:r>
            <w:r w:rsidRPr="00993577">
              <w:rPr>
                <w:rFonts w:eastAsia="Times New Roman"/>
              </w:rPr>
              <w:t xml:space="preserve">) is configured </w:t>
            </w:r>
            <w:r w:rsidR="00057969">
              <w:rPr>
                <w:rFonts w:eastAsia="Times New Roman"/>
              </w:rPr>
              <w:t xml:space="preserve">only </w:t>
            </w:r>
            <w:r>
              <w:rPr>
                <w:rFonts w:eastAsia="Times New Roman"/>
              </w:rPr>
              <w:t xml:space="preserve">in </w:t>
            </w:r>
            <w:r w:rsidR="00637C8A">
              <w:rPr>
                <w:rFonts w:eastAsia="Times New Roman"/>
              </w:rPr>
              <w:t>P</w:t>
            </w:r>
            <w:r w:rsidR="007E67BD">
              <w:rPr>
                <w:rFonts w:eastAsia="Times New Roman"/>
              </w:rPr>
              <w:t>c</w:t>
            </w:r>
            <w:r w:rsidR="00637C8A">
              <w:rPr>
                <w:rFonts w:eastAsia="Times New Roman"/>
              </w:rPr>
              <w:t>ell</w:t>
            </w:r>
            <w:r w:rsidR="000174A3">
              <w:rPr>
                <w:rFonts w:eastAsia="Times New Roman"/>
              </w:rPr>
              <w:t xml:space="preserve"> (</w:t>
            </w:r>
            <w:r w:rsidR="000174A3" w:rsidRPr="000174A3">
              <w:rPr>
                <w:rFonts w:eastAsia="Times New Roman"/>
                <w:i/>
                <w:iCs/>
                <w:u w:val="single"/>
              </w:rPr>
              <w:t>PhysicalConfigDedicated</w:t>
            </w:r>
            <w:r w:rsidR="000174A3">
              <w:rPr>
                <w:rFonts w:eastAsia="Times New Roman"/>
                <w:b/>
                <w:bCs/>
                <w:u w:val="single"/>
              </w:rPr>
              <w:t>)</w:t>
            </w:r>
            <w:r w:rsidR="00637C8A">
              <w:rPr>
                <w:rFonts w:eastAsia="Times New Roman"/>
              </w:rPr>
              <w:t xml:space="preserve">, where the index (1-32) is corresponding to </w:t>
            </w:r>
            <w:r w:rsidR="00010B99">
              <w:rPr>
                <w:rFonts w:eastAsia="Times New Roman"/>
              </w:rPr>
              <w:t>each serving cell (i.e. serving cell index)</w:t>
            </w:r>
            <w:r w:rsidR="00ED72DC">
              <w:rPr>
                <w:rFonts w:eastAsia="Times New Roman"/>
              </w:rPr>
              <w:t xml:space="preserve"> within the same cell group</w:t>
            </w:r>
            <w:r w:rsidR="00470107">
              <w:rPr>
                <w:rFonts w:eastAsia="Times New Roman"/>
              </w:rPr>
              <w:t xml:space="preserve">, </w:t>
            </w:r>
            <w:r w:rsidR="0034417C">
              <w:rPr>
                <w:rFonts w:eastAsia="Times New Roman"/>
              </w:rPr>
              <w:t xml:space="preserve">i.e. per </w:t>
            </w:r>
            <w:r w:rsidR="00162A90">
              <w:rPr>
                <w:rFonts w:eastAsia="Times New Roman"/>
              </w:rPr>
              <w:t>UE</w:t>
            </w:r>
            <w:r w:rsidR="0034417C">
              <w:rPr>
                <w:rFonts w:eastAsia="Times New Roman"/>
              </w:rPr>
              <w:t xml:space="preserve"> config</w:t>
            </w:r>
            <w:r w:rsidR="00C32958">
              <w:rPr>
                <w:rFonts w:eastAsia="Times New Roman"/>
              </w:rPr>
              <w:t>ured</w:t>
            </w:r>
            <w:r w:rsidR="00ED72DC">
              <w:rPr>
                <w:rFonts w:eastAsia="Times New Roman"/>
              </w:rPr>
              <w:t>.</w:t>
            </w:r>
          </w:p>
          <w:p w:rsidR="007407AE" w:rsidRDefault="0034417C" w:rsidP="001A6A41">
            <w:pPr>
              <w:numPr>
                <w:ilvl w:val="0"/>
                <w:numId w:val="21"/>
              </w:numPr>
              <w:ind w:left="537" w:hanging="130"/>
              <w:rPr>
                <w:rFonts w:eastAsia="Times New Roman"/>
              </w:rPr>
            </w:pPr>
            <w:r>
              <w:rPr>
                <w:rFonts w:eastAsia="Times New Roman"/>
              </w:rPr>
              <w:t xml:space="preserve">In NR, </w:t>
            </w:r>
            <w:r w:rsidRPr="00760D39">
              <w:rPr>
                <w:rFonts w:eastAsia="Times New Roman"/>
                <w:i/>
                <w:iCs/>
              </w:rPr>
              <w:t>typeA</w:t>
            </w:r>
            <w:r w:rsidRPr="00993577">
              <w:rPr>
                <w:rFonts w:eastAsia="Times New Roman"/>
              </w:rPr>
              <w:t xml:space="preserve"> (</w:t>
            </w:r>
            <w:r w:rsidR="00143E05">
              <w:rPr>
                <w:rFonts w:eastAsia="Times New Roman"/>
              </w:rPr>
              <w:t xml:space="preserve">also </w:t>
            </w:r>
            <w:r w:rsidRPr="00993577">
              <w:rPr>
                <w:rFonts w:eastAsia="Times New Roman"/>
              </w:rPr>
              <w:t xml:space="preserve">with 32 </w:t>
            </w:r>
            <w:r w:rsidRPr="0034417C">
              <w:rPr>
                <w:rFonts w:eastAsia="Times New Roman"/>
                <w:i/>
                <w:iCs/>
              </w:rPr>
              <w:t>SRS-TPC-PDCCH-Config</w:t>
            </w:r>
            <w:r w:rsidRPr="00993577">
              <w:rPr>
                <w:rFonts w:eastAsia="Times New Roman"/>
              </w:rPr>
              <w:t xml:space="preserve">) </w:t>
            </w:r>
            <w:r w:rsidR="00740B7B">
              <w:rPr>
                <w:rFonts w:eastAsia="Times New Roman"/>
              </w:rPr>
              <w:t xml:space="preserve">is configured in each </w:t>
            </w:r>
            <w:r w:rsidR="00143E05">
              <w:rPr>
                <w:rFonts w:eastAsia="Times New Roman"/>
              </w:rPr>
              <w:t xml:space="preserve">PUSCH-less </w:t>
            </w:r>
            <w:r w:rsidR="00740B7B">
              <w:rPr>
                <w:rFonts w:eastAsia="Times New Roman"/>
              </w:rPr>
              <w:t>S</w:t>
            </w:r>
            <w:r w:rsidR="007E67BD">
              <w:rPr>
                <w:rFonts w:eastAsia="Times New Roman"/>
              </w:rPr>
              <w:t>c</w:t>
            </w:r>
            <w:r w:rsidR="00740B7B">
              <w:rPr>
                <w:rFonts w:eastAsia="Times New Roman"/>
              </w:rPr>
              <w:t>ell</w:t>
            </w:r>
            <w:r w:rsidR="00470107">
              <w:rPr>
                <w:rFonts w:eastAsia="Times New Roman"/>
              </w:rPr>
              <w:t xml:space="preserve"> (in </w:t>
            </w:r>
            <w:r w:rsidR="002E1106" w:rsidRPr="002E1106">
              <w:rPr>
                <w:rFonts w:eastAsia="Times New Roman"/>
                <w:i/>
                <w:iCs/>
                <w:u w:val="single"/>
              </w:rPr>
              <w:t xml:space="preserve">UplinkConfig </w:t>
            </w:r>
            <w:r w:rsidR="002E1106">
              <w:rPr>
                <w:rFonts w:eastAsia="Times New Roman"/>
              </w:rPr>
              <w:t xml:space="preserve">of </w:t>
            </w:r>
            <w:r w:rsidR="002E1106" w:rsidRPr="002E1106">
              <w:rPr>
                <w:rFonts w:eastAsia="Times New Roman"/>
                <w:i/>
                <w:iCs/>
                <w:u w:val="single"/>
              </w:rPr>
              <w:t>ServingCellConfig</w:t>
            </w:r>
            <w:r w:rsidR="002E1106">
              <w:rPr>
                <w:rFonts w:eastAsia="Times New Roman"/>
                <w:i/>
                <w:iCs/>
                <w:u w:val="single"/>
              </w:rPr>
              <w:t>)</w:t>
            </w:r>
            <w:r w:rsidR="00470107" w:rsidRPr="002E1106">
              <w:rPr>
                <w:rFonts w:eastAsia="Times New Roman"/>
                <w:i/>
                <w:iCs/>
                <w:u w:val="single"/>
              </w:rPr>
              <w:t>,</w:t>
            </w:r>
            <w:r w:rsidR="00470107">
              <w:rPr>
                <w:rFonts w:eastAsia="Times New Roman"/>
              </w:rPr>
              <w:t xml:space="preserve"> </w:t>
            </w:r>
            <w:r w:rsidR="00740B7B">
              <w:rPr>
                <w:rFonts w:eastAsia="Times New Roman"/>
              </w:rPr>
              <w:t>i.e. per S</w:t>
            </w:r>
            <w:r w:rsidR="007E67BD">
              <w:rPr>
                <w:rFonts w:eastAsia="Times New Roman"/>
              </w:rPr>
              <w:t>c</w:t>
            </w:r>
            <w:r w:rsidR="00740B7B">
              <w:rPr>
                <w:rFonts w:eastAsia="Times New Roman"/>
              </w:rPr>
              <w:t>ell config</w:t>
            </w:r>
            <w:r w:rsidR="00BF56DB">
              <w:rPr>
                <w:rFonts w:eastAsia="Times New Roman"/>
              </w:rPr>
              <w:t>ured</w:t>
            </w:r>
            <w:r w:rsidR="001A6A41">
              <w:rPr>
                <w:rFonts w:eastAsia="Times New Roman"/>
              </w:rPr>
              <w:t>.</w:t>
            </w:r>
            <w:r w:rsidR="00143E05">
              <w:rPr>
                <w:rFonts w:eastAsia="Times New Roman"/>
              </w:rPr>
              <w:t xml:space="preserve"> </w:t>
            </w:r>
          </w:p>
          <w:p w:rsidR="004E2DC9" w:rsidRPr="00881EB4" w:rsidRDefault="00143E05" w:rsidP="007407AE">
            <w:pPr>
              <w:rPr>
                <w:rFonts w:eastAsia="Times New Roman"/>
              </w:rPr>
            </w:pPr>
            <w:r>
              <w:rPr>
                <w:rFonts w:eastAsia="Times New Roman"/>
              </w:rPr>
              <w:t>Then we are not sure why</w:t>
            </w:r>
            <w:r w:rsidR="007407AE">
              <w:rPr>
                <w:rFonts w:eastAsia="Times New Roman"/>
              </w:rPr>
              <w:t xml:space="preserve"> in NR,</w:t>
            </w:r>
            <w:r>
              <w:rPr>
                <w:rFonts w:eastAsia="Times New Roman"/>
              </w:rPr>
              <w:t xml:space="preserve"> </w:t>
            </w:r>
            <w:r w:rsidRPr="00143E05">
              <w:rPr>
                <w:rFonts w:eastAsia="Times New Roman"/>
                <w:i/>
                <w:iCs/>
              </w:rPr>
              <w:t xml:space="preserve">typeA </w:t>
            </w:r>
            <w:r>
              <w:rPr>
                <w:rFonts w:eastAsia="Times New Roman"/>
              </w:rPr>
              <w:t>(in each PUSCH-less S</w:t>
            </w:r>
            <w:r w:rsidR="007E67BD">
              <w:rPr>
                <w:rFonts w:eastAsia="Times New Roman"/>
              </w:rPr>
              <w:t>c</w:t>
            </w:r>
            <w:r>
              <w:rPr>
                <w:rFonts w:eastAsia="Times New Roman"/>
              </w:rPr>
              <w:t xml:space="preserve">ell) also needs 32 entries of </w:t>
            </w:r>
            <w:r w:rsidRPr="0034417C">
              <w:rPr>
                <w:rFonts w:eastAsia="Times New Roman"/>
                <w:i/>
                <w:iCs/>
              </w:rPr>
              <w:t>SRS-TPC-PDCCH-Config</w:t>
            </w:r>
            <w:r w:rsidR="00881EB4">
              <w:rPr>
                <w:rFonts w:eastAsia="Times New Roman"/>
                <w:i/>
                <w:iCs/>
              </w:rPr>
              <w:t xml:space="preserve">, </w:t>
            </w:r>
            <w:r w:rsidR="00881EB4" w:rsidRPr="00881EB4">
              <w:rPr>
                <w:rFonts w:eastAsia="Times New Roman"/>
              </w:rPr>
              <w:t>which</w:t>
            </w:r>
            <w:r w:rsidR="00881EB4">
              <w:rPr>
                <w:rFonts w:eastAsia="Times New Roman"/>
                <w:i/>
                <w:iCs/>
              </w:rPr>
              <w:t xml:space="preserve"> </w:t>
            </w:r>
            <w:r w:rsidR="00881EB4">
              <w:rPr>
                <w:rFonts w:eastAsia="Times New Roman"/>
              </w:rPr>
              <w:t xml:space="preserve">results in </w:t>
            </w:r>
            <w:r w:rsidR="00881EB4">
              <w:rPr>
                <w:rFonts w:eastAsia="Times New Roman"/>
              </w:rPr>
              <w:lastRenderedPageBreak/>
              <w:t>up to 32*32=</w:t>
            </w:r>
            <w:r w:rsidR="003B67DF">
              <w:rPr>
                <w:rFonts w:eastAsia="Times New Roman"/>
              </w:rPr>
              <w:t xml:space="preserve"> 1024 t</w:t>
            </w:r>
            <w:r w:rsidR="00162A90">
              <w:rPr>
                <w:rFonts w:eastAsia="Times New Roman"/>
              </w:rPr>
              <w:t xml:space="preserve">otal </w:t>
            </w:r>
            <w:r w:rsidR="003B67DF">
              <w:rPr>
                <w:rFonts w:eastAsia="Times New Roman"/>
              </w:rPr>
              <w:t xml:space="preserve">entries </w:t>
            </w:r>
            <w:r w:rsidR="00162A90">
              <w:rPr>
                <w:rFonts w:eastAsia="Times New Roman"/>
              </w:rPr>
              <w:t xml:space="preserve">of </w:t>
            </w:r>
            <w:r w:rsidR="00162A90" w:rsidRPr="006F0236">
              <w:rPr>
                <w:rFonts w:eastAsia="Times New Roman"/>
                <w:i/>
                <w:iCs/>
              </w:rPr>
              <w:t>SRS-TPC-PDCCH-Config</w:t>
            </w:r>
            <w:r w:rsidR="00162A90">
              <w:rPr>
                <w:rFonts w:eastAsia="Times New Roman"/>
              </w:rPr>
              <w:t xml:space="preserve"> </w:t>
            </w:r>
            <w:r w:rsidR="003B67DF">
              <w:rPr>
                <w:rFonts w:eastAsia="Times New Roman"/>
              </w:rPr>
              <w:t xml:space="preserve">for </w:t>
            </w:r>
            <w:r w:rsidR="0070467C">
              <w:rPr>
                <w:rFonts w:eastAsia="Times New Roman"/>
              </w:rPr>
              <w:t>one UE</w:t>
            </w:r>
            <w:r w:rsidR="003B67DF">
              <w:rPr>
                <w:rFonts w:eastAsia="Times New Roman"/>
              </w:rPr>
              <w:t>.</w:t>
            </w:r>
          </w:p>
          <w:p w:rsidR="007407AE" w:rsidRPr="00143E05" w:rsidRDefault="007407AE" w:rsidP="007407AE">
            <w:pPr>
              <w:rPr>
                <w:rFonts w:eastAsia="Times New Roman"/>
              </w:rPr>
            </w:pPr>
            <w:r w:rsidRPr="007407AE">
              <w:rPr>
                <w:rFonts w:eastAsia="Times New Roman"/>
              </w:rPr>
              <w:t>In order to NR SRS switching work</w:t>
            </w:r>
            <w:r>
              <w:rPr>
                <w:rFonts w:eastAsia="Times New Roman"/>
              </w:rPr>
              <w:t xml:space="preserve">, we think the clarification is required. </w:t>
            </w:r>
            <w:r w:rsidR="00E2121F">
              <w:rPr>
                <w:rFonts w:eastAsia="Times New Roman"/>
              </w:rPr>
              <w:t>Otherwise, the spec of NR SRS switching is broken, and may block IODT of NR SRS switching.</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lastRenderedPageBreak/>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36039" w:rsidP="00BA232E">
            <w:pPr>
              <w:rPr>
                <w:rFonts w:eastAsia="Times New Roman"/>
              </w:rPr>
            </w:pPr>
            <w:r>
              <w:rPr>
                <w:rFonts w:eastAsia="Times New Roman"/>
              </w:rPr>
              <w:t>Looking at the changes it seems the feature is broken.</w:t>
            </w:r>
            <w:r w:rsidRPr="00936039">
              <w:rPr>
                <w:rFonts w:eastAsia="Times New Roman"/>
              </w:rPr>
              <w:t xml:space="preserve"> </w:t>
            </w:r>
            <w:r>
              <w:rPr>
                <w:rFonts w:eastAsia="Times New Roman"/>
              </w:rPr>
              <w:t>Nokia</w:t>
            </w:r>
            <w:r w:rsidRPr="00936039">
              <w:rPr>
                <w:rFonts w:eastAsia="Times New Roman"/>
              </w:rPr>
              <w:t xml:space="preserve"> would be fine with these with the condition that we note that the feature shall not be implemented without this version of specifications.</w:t>
            </w:r>
          </w:p>
        </w:tc>
      </w:tr>
      <w:tr w:rsidR="009A4F32" w:rsidTr="00BA232E">
        <w:tc>
          <w:tcPr>
            <w:tcW w:w="2122" w:type="dxa"/>
            <w:shd w:val="clear" w:color="auto" w:fill="auto"/>
          </w:tcPr>
          <w:p w:rsidR="009A4F32" w:rsidRPr="00CD369A" w:rsidRDefault="00703D1B" w:rsidP="00BA232E">
            <w:pPr>
              <w:rPr>
                <w:lang w:eastAsia="zh-CN"/>
              </w:rPr>
            </w:pPr>
            <w:r w:rsidRPr="00CD369A">
              <w:rPr>
                <w:rFonts w:hint="eastAsia"/>
                <w:lang w:eastAsia="zh-CN"/>
              </w:rPr>
              <w:t>CATT</w:t>
            </w:r>
          </w:p>
        </w:tc>
        <w:tc>
          <w:tcPr>
            <w:tcW w:w="1842" w:type="dxa"/>
            <w:shd w:val="clear" w:color="auto" w:fill="auto"/>
          </w:tcPr>
          <w:p w:rsidR="009A4F32" w:rsidRPr="00CD369A" w:rsidRDefault="00703D1B" w:rsidP="00BA232E">
            <w:pPr>
              <w:rPr>
                <w:lang w:eastAsia="zh-CN"/>
              </w:rPr>
            </w:pPr>
            <w:r w:rsidRPr="00CD369A">
              <w:rPr>
                <w:rFonts w:hint="eastAsia"/>
                <w:lang w:eastAsia="zh-CN"/>
              </w:rPr>
              <w:t>Agree.</w:t>
            </w:r>
          </w:p>
        </w:tc>
        <w:tc>
          <w:tcPr>
            <w:tcW w:w="5665" w:type="dxa"/>
            <w:shd w:val="clear" w:color="auto" w:fill="auto"/>
          </w:tcPr>
          <w:p w:rsidR="009A4F32" w:rsidRPr="00CD369A" w:rsidRDefault="00703D1B" w:rsidP="00BA232E">
            <w:pPr>
              <w:rPr>
                <w:lang w:eastAsia="zh-CN"/>
              </w:rPr>
            </w:pPr>
            <w:r w:rsidRPr="00CD369A">
              <w:rPr>
                <w:lang w:eastAsia="zh-CN"/>
              </w:rPr>
              <w:t>W</w:t>
            </w:r>
            <w:r w:rsidRPr="00CD369A">
              <w:rPr>
                <w:rFonts w:hint="eastAsia"/>
                <w:lang w:eastAsia="zh-CN"/>
              </w:rPr>
              <w:t>e agree with the issue and also we think the proposed change is ok.</w:t>
            </w:r>
          </w:p>
        </w:tc>
      </w:tr>
      <w:tr w:rsidR="009A4F32" w:rsidTr="00BA232E">
        <w:tc>
          <w:tcPr>
            <w:tcW w:w="2122" w:type="dxa"/>
            <w:shd w:val="clear" w:color="auto" w:fill="auto"/>
          </w:tcPr>
          <w:p w:rsidR="009A4F32" w:rsidRPr="00BA232E" w:rsidRDefault="00520876" w:rsidP="00BA232E">
            <w:pPr>
              <w:rPr>
                <w:rFonts w:eastAsia="Times New Roman"/>
              </w:rPr>
            </w:pPr>
            <w:r>
              <w:rPr>
                <w:rFonts w:eastAsia="Times New Roman"/>
              </w:rPr>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044D35" w:rsidRDefault="00044D35" w:rsidP="00BA232E">
            <w:pPr>
              <w:rPr>
                <w:rFonts w:eastAsia="Times New Roman"/>
              </w:rPr>
            </w:pPr>
            <w:r>
              <w:rPr>
                <w:rFonts w:eastAsia="Times New Roman"/>
              </w:rPr>
              <w:t>We think it is possible for the network to provide a consistent configuration across PUSCH-less S</w:t>
            </w:r>
            <w:r w:rsidR="007E67BD">
              <w:rPr>
                <w:rFonts w:eastAsia="Times New Roman"/>
              </w:rPr>
              <w:t>c</w:t>
            </w:r>
            <w:r>
              <w:rPr>
                <w:rFonts w:eastAsia="Times New Roman"/>
              </w:rPr>
              <w:t>ells. The signalling is also very (very) flexible. If there is some lack of understanding between UE and network we would be interested in knowing more.</w:t>
            </w:r>
          </w:p>
          <w:p w:rsidR="00695DB5" w:rsidRDefault="00695DB5" w:rsidP="00BA232E">
            <w:pPr>
              <w:rPr>
                <w:rFonts w:eastAsia="Times New Roman"/>
                <w:color w:val="FF0000"/>
              </w:rPr>
            </w:pPr>
            <w:r w:rsidRPr="00695DB5">
              <w:rPr>
                <w:rFonts w:eastAsia="Times New Roman"/>
                <w:color w:val="FF0000"/>
              </w:rPr>
              <w:t xml:space="preserve">[ZTE] There can be only one understanding: Either the 32 entries correspond to </w:t>
            </w:r>
            <w:r w:rsidRPr="00695DB5">
              <w:rPr>
                <w:rFonts w:eastAsia="Times New Roman"/>
                <w:color w:val="FF0000"/>
                <w:u w:val="single"/>
              </w:rPr>
              <w:t>all</w:t>
            </w:r>
            <w:r w:rsidRPr="00695DB5">
              <w:rPr>
                <w:rFonts w:eastAsia="Times New Roman"/>
                <w:color w:val="FF0000"/>
              </w:rPr>
              <w:t xml:space="preserve"> serving cell indexes</w:t>
            </w:r>
            <w:r>
              <w:rPr>
                <w:rFonts w:eastAsia="Times New Roman"/>
                <w:color w:val="FF0000"/>
              </w:rPr>
              <w:t xml:space="preserve"> (in ascending order)</w:t>
            </w:r>
            <w:r w:rsidRPr="00695DB5">
              <w:rPr>
                <w:rFonts w:eastAsia="Times New Roman"/>
                <w:color w:val="FF0000"/>
              </w:rPr>
              <w:t>. Or</w:t>
            </w:r>
            <w:r>
              <w:rPr>
                <w:rFonts w:eastAsia="Times New Roman"/>
                <w:color w:val="FF0000"/>
              </w:rPr>
              <w:t xml:space="preserve"> only first entry is used. Allowing both understandings is not flexible, is a mess. </w:t>
            </w:r>
          </w:p>
          <w:p w:rsidR="008B56C4" w:rsidRDefault="008B56C4" w:rsidP="00BA232E">
            <w:pPr>
              <w:rPr>
                <w:rFonts w:eastAsia="Times New Roman"/>
                <w:color w:val="0000FF"/>
              </w:rPr>
            </w:pPr>
            <w:r w:rsidRPr="008B56C4">
              <w:rPr>
                <w:rFonts w:eastAsia="Times New Roman"/>
                <w:color w:val="0000FF"/>
              </w:rPr>
              <w:t xml:space="preserve">[Qualcomm] We understand Ericsson </w:t>
            </w:r>
            <w:r>
              <w:rPr>
                <w:rFonts w:eastAsia="Times New Roman"/>
                <w:color w:val="0000FF"/>
              </w:rPr>
              <w:t>proposed another approach to resolve this issue:</w:t>
            </w:r>
          </w:p>
          <w:p w:rsidR="008B56C4" w:rsidRPr="008B56C4" w:rsidRDefault="008B56C4" w:rsidP="008B56C4">
            <w:pPr>
              <w:numPr>
                <w:ilvl w:val="0"/>
                <w:numId w:val="23"/>
              </w:numPr>
              <w:ind w:left="624" w:hanging="264"/>
              <w:rPr>
                <w:rFonts w:ascii="Arial" w:eastAsia="Times New Roman" w:hAnsi="Arial" w:cs="Arial"/>
                <w:color w:val="3333FF"/>
              </w:rPr>
            </w:pPr>
            <w:r w:rsidRPr="008B56C4">
              <w:rPr>
                <w:rFonts w:ascii="Arial" w:eastAsia="Times New Roman" w:hAnsi="Arial" w:cs="Arial"/>
                <w:color w:val="3333FF"/>
              </w:rPr>
              <w:t xml:space="preserve">Alt-2: each entry </w:t>
            </w:r>
            <w:r w:rsidR="008C3A9F">
              <w:rPr>
                <w:rFonts w:ascii="Arial" w:eastAsia="Times New Roman" w:hAnsi="Arial" w:cs="Arial"/>
                <w:color w:val="3333FF"/>
              </w:rPr>
              <w:t xml:space="preserve">of </w:t>
            </w:r>
            <w:r w:rsidR="008C3A9F" w:rsidRPr="008C3A9F">
              <w:rPr>
                <w:rFonts w:ascii="Arial" w:eastAsia="Times New Roman" w:hAnsi="Arial" w:cs="Arial"/>
                <w:i/>
                <w:iCs/>
                <w:color w:val="3333FF"/>
              </w:rPr>
              <w:t>TypeA</w:t>
            </w:r>
            <w:r w:rsidR="008C3A9F">
              <w:rPr>
                <w:rFonts w:ascii="Arial" w:eastAsia="Times New Roman" w:hAnsi="Arial" w:cs="Arial"/>
                <w:color w:val="3333FF"/>
              </w:rPr>
              <w:t xml:space="preserve"> </w:t>
            </w:r>
            <w:r w:rsidRPr="008B56C4">
              <w:rPr>
                <w:rFonts w:ascii="Arial" w:eastAsia="Times New Roman" w:hAnsi="Arial" w:cs="Arial"/>
                <w:color w:val="3333FF"/>
              </w:rPr>
              <w:t xml:space="preserve">represents a serving cell. </w:t>
            </w:r>
            <w:r>
              <w:rPr>
                <w:rFonts w:ascii="Arial" w:eastAsia="Times New Roman" w:hAnsi="Arial" w:cs="Arial"/>
                <w:color w:val="3333FF"/>
              </w:rPr>
              <w:t xml:space="preserve">And </w:t>
            </w:r>
            <w:r w:rsidRPr="008B56C4">
              <w:rPr>
                <w:rFonts w:ascii="Arial" w:eastAsia="Times New Roman" w:hAnsi="Arial" w:cs="Arial"/>
                <w:color w:val="3333FF"/>
              </w:rPr>
              <w:t>NW ensure</w:t>
            </w:r>
            <w:r>
              <w:rPr>
                <w:rFonts w:ascii="Arial" w:eastAsia="Times New Roman" w:hAnsi="Arial" w:cs="Arial"/>
                <w:color w:val="3333FF"/>
              </w:rPr>
              <w:t>s</w:t>
            </w:r>
            <w:r w:rsidRPr="008B56C4">
              <w:rPr>
                <w:rFonts w:ascii="Arial" w:eastAsia="Times New Roman" w:hAnsi="Arial" w:cs="Arial"/>
                <w:color w:val="3333FF"/>
              </w:rPr>
              <w:t xml:space="preserve"> that the value of </w:t>
            </w:r>
            <w:r w:rsidRPr="008B56C4">
              <w:rPr>
                <w:rFonts w:ascii="Arial" w:eastAsia="Times New Roman" w:hAnsi="Arial" w:cs="Arial"/>
                <w:i/>
                <w:iCs/>
                <w:color w:val="3333FF"/>
              </w:rPr>
              <w:t>typeA</w:t>
            </w:r>
            <w:r w:rsidRPr="008B56C4">
              <w:rPr>
                <w:rFonts w:ascii="Arial" w:eastAsia="Times New Roman" w:hAnsi="Arial" w:cs="Arial"/>
                <w:color w:val="3333FF"/>
              </w:rPr>
              <w:t xml:space="preserve"> in each configured serving cell are same </w:t>
            </w:r>
            <w:r w:rsidRPr="008B56C4">
              <w:rPr>
                <w:rFonts w:ascii="Calibri" w:hAnsi="Calibri"/>
                <w:color w:val="3333FF"/>
                <w:sz w:val="22"/>
                <w:szCs w:val="22"/>
              </w:rPr>
              <w:t>across different carriers</w:t>
            </w:r>
          </w:p>
          <w:p w:rsidR="008B56C4" w:rsidRDefault="008B56C4" w:rsidP="00BA232E">
            <w:pPr>
              <w:rPr>
                <w:rFonts w:eastAsia="Times New Roman"/>
                <w:color w:val="0000FF"/>
              </w:rPr>
            </w:pPr>
            <w:r>
              <w:rPr>
                <w:rFonts w:eastAsia="Times New Roman"/>
                <w:color w:val="0000FF"/>
              </w:rPr>
              <w:t>If this understanding is correct, we agree it can also work. But</w:t>
            </w:r>
            <w:r w:rsidR="00714290">
              <w:rPr>
                <w:rFonts w:eastAsia="Times New Roman"/>
                <w:color w:val="0000FF"/>
              </w:rPr>
              <w:t xml:space="preserve"> then it is required to capture the restriction (“</w:t>
            </w:r>
            <w:r w:rsidR="00714290" w:rsidRPr="00714290">
              <w:rPr>
                <w:rFonts w:eastAsia="Times New Roman"/>
                <w:color w:val="0000FF"/>
              </w:rPr>
              <w:t xml:space="preserve">NW ensures that the value of </w:t>
            </w:r>
            <w:r w:rsidR="00714290" w:rsidRPr="00714290">
              <w:rPr>
                <w:rFonts w:eastAsia="Times New Roman"/>
                <w:i/>
                <w:iCs/>
                <w:color w:val="0000FF"/>
              </w:rPr>
              <w:t>typeA</w:t>
            </w:r>
            <w:r w:rsidR="00714290" w:rsidRPr="00714290">
              <w:rPr>
                <w:rFonts w:eastAsia="Times New Roman"/>
                <w:color w:val="0000FF"/>
              </w:rPr>
              <w:t xml:space="preserve"> in each configured serving cell are same across different carriers</w:t>
            </w:r>
            <w:r w:rsidR="00714290">
              <w:rPr>
                <w:rFonts w:eastAsia="Times New Roman"/>
                <w:color w:val="0000FF"/>
              </w:rPr>
              <w:t xml:space="preserve">”) in field description of </w:t>
            </w:r>
            <w:r w:rsidR="00714290" w:rsidRPr="00714290">
              <w:rPr>
                <w:rFonts w:eastAsia="Times New Roman"/>
                <w:i/>
                <w:iCs/>
                <w:color w:val="0000FF"/>
              </w:rPr>
              <w:t>typeA</w:t>
            </w:r>
            <w:r w:rsidR="00714290">
              <w:rPr>
                <w:rFonts w:eastAsia="Times New Roman"/>
                <w:i/>
                <w:iCs/>
                <w:color w:val="0000FF"/>
              </w:rPr>
              <w:t xml:space="preserve">. </w:t>
            </w:r>
            <w:r w:rsidR="00714290" w:rsidRPr="00714290">
              <w:rPr>
                <w:rFonts w:eastAsia="Times New Roman"/>
                <w:color w:val="0000FF"/>
              </w:rPr>
              <w:t>Otherwise, the UE may be confused</w:t>
            </w:r>
            <w:r w:rsidR="00714290">
              <w:rPr>
                <w:rFonts w:eastAsia="Times New Roman"/>
                <w:color w:val="0000FF"/>
              </w:rPr>
              <w:t>.</w:t>
            </w:r>
            <w:r w:rsidR="00714290" w:rsidRPr="00714290">
              <w:rPr>
                <w:rFonts w:eastAsia="Times New Roman"/>
                <w:color w:val="0000FF"/>
              </w:rPr>
              <w:t xml:space="preserve"> </w:t>
            </w:r>
            <w:r>
              <w:rPr>
                <w:rFonts w:eastAsia="Times New Roman"/>
                <w:color w:val="0000FF"/>
              </w:rPr>
              <w:t xml:space="preserve"> </w:t>
            </w:r>
          </w:p>
          <w:p w:rsidR="008C3A9F" w:rsidRDefault="008C3A9F" w:rsidP="00BA232E">
            <w:pPr>
              <w:rPr>
                <w:rFonts w:eastAsia="Times New Roman"/>
                <w:color w:val="0000FF"/>
              </w:rPr>
            </w:pPr>
            <w:r>
              <w:rPr>
                <w:rFonts w:eastAsia="Times New Roman"/>
                <w:color w:val="0000FF"/>
              </w:rPr>
              <w:t>We don’t prefer this approach because:</w:t>
            </w:r>
          </w:p>
          <w:p w:rsidR="008C3A9F" w:rsidRPr="008C3A9F" w:rsidRDefault="008C3A9F" w:rsidP="008C3A9F">
            <w:pPr>
              <w:pStyle w:val="ListParagraph"/>
              <w:numPr>
                <w:ilvl w:val="0"/>
                <w:numId w:val="23"/>
              </w:numPr>
              <w:rPr>
                <w:rFonts w:ascii="Times New Roman" w:eastAsia="Times New Roman" w:hAnsi="Times New Roman" w:cs="Times New Roman"/>
                <w:color w:val="0000FF"/>
              </w:rPr>
            </w:pPr>
            <w:r w:rsidRPr="008C3A9F">
              <w:rPr>
                <w:rFonts w:ascii="Times New Roman" w:eastAsia="Times New Roman" w:hAnsi="Times New Roman" w:cs="Times New Roman"/>
                <w:color w:val="0000FF"/>
              </w:rPr>
              <w:t xml:space="preserve">It is </w:t>
            </w:r>
            <w:r w:rsidR="007E67BD">
              <w:rPr>
                <w:rFonts w:ascii="Times New Roman" w:eastAsia="Times New Roman" w:hAnsi="Times New Roman" w:cs="Times New Roman"/>
                <w:color w:val="0000FF"/>
              </w:rPr>
              <w:pgNum/>
            </w:r>
            <w:r w:rsidR="007E67BD">
              <w:rPr>
                <w:rFonts w:ascii="Times New Roman" w:eastAsia="Times New Roman" w:hAnsi="Times New Roman" w:cs="Times New Roman"/>
                <w:color w:val="0000FF"/>
              </w:rPr>
              <w:t>ignaling</w:t>
            </w:r>
            <w:r w:rsidRPr="008C3A9F">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 xml:space="preserve">unnecessarily </w:t>
            </w:r>
            <w:r w:rsidRPr="008C3A9F">
              <w:rPr>
                <w:rFonts w:ascii="Times New Roman" w:eastAsia="Times New Roman" w:hAnsi="Times New Roman" w:cs="Times New Roman"/>
                <w:color w:val="0000FF"/>
              </w:rPr>
              <w:t xml:space="preserve">wasteful, </w:t>
            </w:r>
            <w:r w:rsidRPr="008C3A9F">
              <w:rPr>
                <w:rFonts w:ascii="Times New Roman" w:eastAsia="Times New Roman" w:hAnsi="Times New Roman" w:cs="Times New Roman"/>
                <w:color w:val="0000FF"/>
                <w:sz w:val="20"/>
                <w:szCs w:val="20"/>
              </w:rPr>
              <w:t xml:space="preserve">and </w:t>
            </w:r>
            <w:r>
              <w:rPr>
                <w:rFonts w:ascii="Times New Roman" w:eastAsia="Times New Roman" w:hAnsi="Times New Roman" w:cs="Times New Roman"/>
                <w:color w:val="0000FF"/>
                <w:sz w:val="20"/>
                <w:szCs w:val="20"/>
              </w:rPr>
              <w:t>still needs a clarification captured in RRC spec.</w:t>
            </w:r>
          </w:p>
          <w:p w:rsidR="008C3A9F" w:rsidRPr="008C3A9F" w:rsidRDefault="00337DED" w:rsidP="008C3A9F">
            <w:pPr>
              <w:pStyle w:val="ListParagraph"/>
              <w:numPr>
                <w:ilvl w:val="0"/>
                <w:numId w:val="23"/>
              </w:numPr>
              <w:rPr>
                <w:rFonts w:ascii="Times New Roman" w:eastAsia="Times New Roman" w:hAnsi="Times New Roman" w:cs="Times New Roman"/>
                <w:color w:val="0000FF"/>
              </w:rPr>
            </w:pPr>
            <w:r>
              <w:rPr>
                <w:rFonts w:ascii="Times New Roman" w:eastAsia="Times New Roman" w:hAnsi="Times New Roman" w:cs="Times New Roman"/>
                <w:color w:val="0000FF"/>
              </w:rPr>
              <w:t>It will restrict the possible future extension for this 32 entries structure (e.g</w:t>
            </w:r>
            <w:r w:rsidR="009537EB">
              <w:rPr>
                <w:rFonts w:ascii="Times New Roman" w:eastAsia="Times New Roman" w:hAnsi="Times New Roman" w:cs="Times New Roman"/>
                <w:color w:val="0000FF"/>
              </w:rPr>
              <w:t xml:space="preserve">. other </w:t>
            </w:r>
            <w:r>
              <w:rPr>
                <w:rFonts w:ascii="Times New Roman" w:eastAsia="Times New Roman" w:hAnsi="Times New Roman" w:cs="Times New Roman"/>
                <w:color w:val="0000FF"/>
              </w:rPr>
              <w:t>entr</w:t>
            </w:r>
            <w:r w:rsidR="009537EB">
              <w:rPr>
                <w:rFonts w:ascii="Times New Roman" w:eastAsia="Times New Roman" w:hAnsi="Times New Roman" w:cs="Times New Roman"/>
                <w:color w:val="0000FF"/>
              </w:rPr>
              <w:t>ies</w:t>
            </w:r>
            <w:r>
              <w:rPr>
                <w:rFonts w:ascii="Times New Roman" w:eastAsia="Times New Roman" w:hAnsi="Times New Roman" w:cs="Times New Roman"/>
                <w:color w:val="0000FF"/>
              </w:rPr>
              <w:t xml:space="preserve"> </w:t>
            </w:r>
            <w:r w:rsidR="009537EB">
              <w:rPr>
                <w:rFonts w:ascii="Times New Roman" w:eastAsia="Times New Roman" w:hAnsi="Times New Roman" w:cs="Times New Roman"/>
                <w:color w:val="0000FF"/>
              </w:rPr>
              <w:t>than 1</w:t>
            </w:r>
            <w:r w:rsidR="009537EB" w:rsidRPr="009537EB">
              <w:rPr>
                <w:rFonts w:ascii="Times New Roman" w:eastAsia="Times New Roman" w:hAnsi="Times New Roman" w:cs="Times New Roman"/>
                <w:color w:val="0000FF"/>
                <w:vertAlign w:val="superscript"/>
              </w:rPr>
              <w:t>st</w:t>
            </w:r>
            <w:r w:rsidR="009537EB">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may be used to indicate</w:t>
            </w:r>
            <w:r w:rsidR="009537EB">
              <w:rPr>
                <w:rFonts w:ascii="Times New Roman" w:eastAsia="Times New Roman" w:hAnsi="Times New Roman" w:cs="Times New Roman"/>
                <w:color w:val="0000FF"/>
              </w:rPr>
              <w:t xml:space="preserve"> new grouping approach in future release)</w:t>
            </w:r>
            <w:r>
              <w:rPr>
                <w:rFonts w:ascii="Times New Roman" w:eastAsia="Times New Roman" w:hAnsi="Times New Roman" w:cs="Times New Roman"/>
                <w:color w:val="0000FF"/>
              </w:rPr>
              <w:t xml:space="preserve"> </w:t>
            </w:r>
          </w:p>
          <w:p w:rsidR="008C3A9F" w:rsidRPr="009537EB" w:rsidRDefault="008C3A9F" w:rsidP="00BA232E">
            <w:pPr>
              <w:rPr>
                <w:rFonts w:eastAsia="Times New Roman"/>
                <w:color w:val="0000FF"/>
                <w:lang w:val="en-US"/>
              </w:rPr>
            </w:pPr>
          </w:p>
          <w:p w:rsidR="009A4F32" w:rsidRDefault="00044D35" w:rsidP="00BA232E">
            <w:pPr>
              <w:rPr>
                <w:rFonts w:eastAsia="Times New Roman"/>
              </w:rPr>
            </w:pPr>
            <w:r>
              <w:rPr>
                <w:rFonts w:eastAsia="Times New Roman"/>
              </w:rPr>
              <w:t>Due to the complexity of this signalling, we think if there is a need to make changes to the signalling we should be very careful and perhaps think about this a bit more. With the proposal typeA is basically the same as typeB.</w:t>
            </w:r>
          </w:p>
          <w:p w:rsidR="00932308" w:rsidRDefault="00932308" w:rsidP="00932308">
            <w:pPr>
              <w:rPr>
                <w:rFonts w:eastAsia="Times New Roman"/>
                <w:color w:val="FF0000"/>
              </w:rPr>
            </w:pPr>
            <w:r w:rsidRPr="00932308">
              <w:rPr>
                <w:rFonts w:eastAsia="Times New Roman"/>
                <w:color w:val="FF0000"/>
              </w:rPr>
              <w:t>[ZTE] We disagree with the comment: “with the proposal typeA is basically the same as type B”</w:t>
            </w:r>
            <w:r>
              <w:rPr>
                <w:rFonts w:eastAsia="Times New Roman"/>
                <w:color w:val="FF0000"/>
              </w:rPr>
              <w:t xml:space="preserve">. The main difference between typeA and typeB is </w:t>
            </w:r>
            <w:r w:rsidR="00695DB5">
              <w:rPr>
                <w:rFonts w:eastAsia="Times New Roman"/>
                <w:color w:val="FF0000"/>
              </w:rPr>
              <w:t>that typeA can configure cc-SetIndex and cc-IndexInOneCC-Set (typeB cannot configure th</w:t>
            </w:r>
            <w:r w:rsidR="009D6A3E">
              <w:rPr>
                <w:rFonts w:eastAsia="Times New Roman"/>
                <w:color w:val="FF0000"/>
              </w:rPr>
              <w:t xml:space="preserve">ose </w:t>
            </w:r>
            <w:r w:rsidR="00695DB5">
              <w:rPr>
                <w:rFonts w:eastAsia="Times New Roman"/>
                <w:color w:val="FF0000"/>
              </w:rPr>
              <w:t xml:space="preserve">as mentioned </w:t>
            </w:r>
            <w:r w:rsidR="009D6A3E">
              <w:rPr>
                <w:rFonts w:eastAsia="Times New Roman"/>
                <w:color w:val="FF0000"/>
              </w:rPr>
              <w:t xml:space="preserve">in </w:t>
            </w:r>
            <w:r w:rsidR="00695DB5">
              <w:rPr>
                <w:rFonts w:eastAsia="Times New Roman"/>
                <w:color w:val="FF0000"/>
              </w:rPr>
              <w:t xml:space="preserve">Q3). By </w:t>
            </w:r>
            <w:r w:rsidR="009D6A3E">
              <w:rPr>
                <w:rFonts w:eastAsia="Times New Roman"/>
                <w:color w:val="FF0000"/>
              </w:rPr>
              <w:t>associating PUSCH-less S</w:t>
            </w:r>
            <w:r w:rsidR="007E67BD">
              <w:rPr>
                <w:rFonts w:eastAsia="Times New Roman"/>
                <w:color w:val="FF0000"/>
              </w:rPr>
              <w:t>c</w:t>
            </w:r>
            <w:r w:rsidR="009D6A3E">
              <w:rPr>
                <w:rFonts w:eastAsia="Times New Roman"/>
                <w:color w:val="FF0000"/>
              </w:rPr>
              <w:t>ells with</w:t>
            </w:r>
            <w:r w:rsidR="00695DB5">
              <w:rPr>
                <w:rFonts w:eastAsia="Times New Roman"/>
                <w:color w:val="FF0000"/>
              </w:rPr>
              <w:t xml:space="preserve"> CC set</w:t>
            </w:r>
            <w:r w:rsidR="009D6A3E">
              <w:rPr>
                <w:rFonts w:eastAsia="Times New Roman"/>
                <w:color w:val="FF0000"/>
              </w:rPr>
              <w:t>s</w:t>
            </w:r>
            <w:r w:rsidR="00695DB5">
              <w:rPr>
                <w:rFonts w:eastAsia="Times New Roman"/>
                <w:color w:val="FF0000"/>
              </w:rPr>
              <w:t>,</w:t>
            </w:r>
            <w:r w:rsidR="009D6A3E">
              <w:rPr>
                <w:rFonts w:eastAsia="Times New Roman"/>
                <w:color w:val="FF0000"/>
              </w:rPr>
              <w:t xml:space="preserve"> type A can work as defined in RAN1.</w:t>
            </w:r>
            <w:r w:rsidR="00695DB5">
              <w:rPr>
                <w:rFonts w:eastAsia="Times New Roman"/>
                <w:color w:val="FF0000"/>
              </w:rPr>
              <w:t xml:space="preserve">  </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bookmarkStart w:id="23" w:name="_Hlk512352962"/>
            <w:r>
              <w:rPr>
                <w:rFonts w:ascii="Courier New" w:eastAsia="Times New Roman" w:hAnsi="Courier New"/>
                <w:sz w:val="16"/>
                <w:lang w:eastAsia="en-GB"/>
              </w:rPr>
              <w:t xml:space="preserve">SRS-TPC-PDCCH-Config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srs-CC-SetIndexlist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(1..4))</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SRS-CC-SetIndex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bookmarkEnd w:id="23"/>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SRS-CC-SetIndex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cc-SetIndex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cc-IndexInOneCC-Set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695DB5" w:rsidRDefault="00695DB5" w:rsidP="00932308">
            <w:pPr>
              <w:rPr>
                <w:rFonts w:eastAsia="Times New Roman"/>
                <w:color w:val="FF0000"/>
              </w:rPr>
            </w:pPr>
          </w:p>
          <w:p w:rsidR="000B7EE1" w:rsidRDefault="00DC64C6" w:rsidP="00932308">
            <w:pPr>
              <w:rPr>
                <w:rFonts w:eastAsia="Times New Roman"/>
                <w:color w:val="0000FF"/>
              </w:rPr>
            </w:pPr>
            <w:r w:rsidRPr="008B56C4">
              <w:rPr>
                <w:rFonts w:eastAsia="Times New Roman"/>
                <w:color w:val="0000FF"/>
              </w:rPr>
              <w:t xml:space="preserve">[Qualcomm] </w:t>
            </w:r>
            <w:r>
              <w:rPr>
                <w:rFonts w:eastAsia="Times New Roman"/>
                <w:color w:val="0000FF"/>
              </w:rPr>
              <w:t xml:space="preserve">Same understanding as ZTE. The intention to introduce TypeA is to reduce overhead in DCI 2-3 </w:t>
            </w:r>
            <w:r w:rsidR="00753D1E">
              <w:rPr>
                <w:rFonts w:eastAsia="Times New Roman"/>
                <w:color w:val="0000FF"/>
              </w:rPr>
              <w:t>in case of more than 5</w:t>
            </w:r>
            <w:r w:rsidR="007E3475">
              <w:rPr>
                <w:rFonts w:eastAsia="Times New Roman"/>
                <w:color w:val="0000FF"/>
              </w:rPr>
              <w:t xml:space="preserve">CC </w:t>
            </w:r>
            <w:r>
              <w:rPr>
                <w:rFonts w:eastAsia="Times New Roman"/>
                <w:color w:val="0000FF"/>
              </w:rPr>
              <w:t xml:space="preserve">compared with TypeB. Specially, </w:t>
            </w:r>
          </w:p>
          <w:p w:rsidR="000B7EE1" w:rsidRPr="000B7EE1" w:rsidRDefault="00DC64C6" w:rsidP="000B7EE1">
            <w:pPr>
              <w:pStyle w:val="ListParagraph"/>
              <w:numPr>
                <w:ilvl w:val="0"/>
                <w:numId w:val="24"/>
              </w:numPr>
              <w:rPr>
                <w:rFonts w:ascii="Times New Roman" w:eastAsia="Times New Roman" w:hAnsi="Times New Roman" w:cs="Times New Roman"/>
                <w:color w:val="FF0000"/>
              </w:rPr>
            </w:pPr>
            <w:r w:rsidRPr="000B7EE1">
              <w:rPr>
                <w:rFonts w:ascii="Times New Roman" w:eastAsia="Times New Roman" w:hAnsi="Times New Roman" w:cs="Times New Roman"/>
                <w:color w:val="0000FF"/>
              </w:rPr>
              <w:t>Type</w:t>
            </w:r>
            <w:r w:rsidR="00B500B5" w:rsidRPr="000B7EE1">
              <w:rPr>
                <w:rFonts w:ascii="Times New Roman" w:eastAsia="Times New Roman" w:hAnsi="Times New Roman" w:cs="Times New Roman"/>
                <w:color w:val="0000FF"/>
              </w:rPr>
              <w:t>B</w:t>
            </w:r>
            <w:r w:rsidRPr="000B7EE1">
              <w:rPr>
                <w:rFonts w:ascii="Times New Roman" w:eastAsia="Times New Roman" w:hAnsi="Times New Roman" w:cs="Times New Roman"/>
                <w:color w:val="0000FF"/>
              </w:rPr>
              <w:t xml:space="preserve"> is used in 5CC or less with DCI 2-3 contents as {carrier1, TPC1, carrier2, TPC2, etc</w:t>
            </w:r>
            <w:r w:rsidR="007E67BD">
              <w:rPr>
                <w:rFonts w:ascii="Times New Roman" w:eastAsia="Times New Roman" w:hAnsi="Times New Roman" w:cs="Times New Roman"/>
                <w:color w:val="0000FF"/>
              </w:rPr>
              <w:t>…</w:t>
            </w:r>
            <w:r w:rsidRPr="000B7EE1">
              <w:rPr>
                <w:rFonts w:ascii="Times New Roman" w:eastAsia="Times New Roman" w:hAnsi="Times New Roman" w:cs="Times New Roman"/>
                <w:color w:val="0000FF"/>
              </w:rPr>
              <w:t>}</w:t>
            </w:r>
          </w:p>
          <w:p w:rsidR="00024764" w:rsidRPr="00024764" w:rsidRDefault="00B500B5" w:rsidP="007E3475">
            <w:pPr>
              <w:pStyle w:val="ListParagraph"/>
              <w:numPr>
                <w:ilvl w:val="0"/>
                <w:numId w:val="24"/>
              </w:numPr>
              <w:jc w:val="left"/>
              <w:rPr>
                <w:rFonts w:eastAsia="Times New Roman"/>
                <w:color w:val="FF0000"/>
              </w:rPr>
            </w:pPr>
            <w:r w:rsidRPr="000B7EE1">
              <w:rPr>
                <w:rFonts w:ascii="Times New Roman" w:eastAsia="Times New Roman" w:hAnsi="Times New Roman" w:cs="Times New Roman"/>
                <w:color w:val="0000FF"/>
              </w:rPr>
              <w:t xml:space="preserve">TypeA is used in </w:t>
            </w:r>
            <w:r w:rsidR="000B7EE1" w:rsidRPr="000B7EE1">
              <w:rPr>
                <w:rFonts w:ascii="Times New Roman" w:eastAsia="Times New Roman" w:hAnsi="Times New Roman" w:cs="Times New Roman"/>
                <w:color w:val="0000FF"/>
              </w:rPr>
              <w:t xml:space="preserve">more than </w:t>
            </w:r>
            <w:r w:rsidRPr="000B7EE1">
              <w:rPr>
                <w:rFonts w:ascii="Times New Roman" w:eastAsia="Times New Roman" w:hAnsi="Times New Roman" w:cs="Times New Roman"/>
                <w:color w:val="0000FF"/>
              </w:rPr>
              <w:t>5CC with DCI 2-3 contents as</w:t>
            </w:r>
            <w:r w:rsidR="000B7EE1" w:rsidRPr="000B7EE1">
              <w:rPr>
                <w:rFonts w:ascii="Times New Roman" w:eastAsia="Times New Roman" w:hAnsi="Times New Roman" w:cs="Times New Roman"/>
                <w:color w:val="0000FF"/>
              </w:rPr>
              <w:t xml:space="preserve"> {group field, TPC 1, TPC 2, TPC 3, …}</w:t>
            </w:r>
            <w:r w:rsidR="000B7EE1">
              <w:rPr>
                <w:rFonts w:ascii="Times New Roman" w:eastAsia="Times New Roman" w:hAnsi="Times New Roman" w:cs="Times New Roman"/>
                <w:color w:val="0000FF"/>
              </w:rPr>
              <w:t>, where group</w:t>
            </w:r>
            <w:r w:rsidR="00753D1E">
              <w:rPr>
                <w:rFonts w:ascii="Times New Roman" w:eastAsia="Times New Roman" w:hAnsi="Times New Roman" w:cs="Times New Roman"/>
                <w:color w:val="0000FF"/>
              </w:rPr>
              <w:t>ing</w:t>
            </w:r>
            <w:r w:rsidR="007E3475">
              <w:rPr>
                <w:rFonts w:ascii="Times New Roman" w:eastAsia="Times New Roman" w:hAnsi="Times New Roman" w:cs="Times New Roman"/>
                <w:color w:val="0000FF"/>
              </w:rPr>
              <w:t xml:space="preserve"> and </w:t>
            </w:r>
            <w:r w:rsidR="00753D1E">
              <w:rPr>
                <w:rFonts w:ascii="Times New Roman" w:eastAsia="Times New Roman" w:hAnsi="Times New Roman" w:cs="Times New Roman"/>
                <w:color w:val="0000FF"/>
              </w:rPr>
              <w:t xml:space="preserve">CC </w:t>
            </w:r>
            <w:r w:rsidR="007E3475">
              <w:rPr>
                <w:rFonts w:ascii="Times New Roman" w:eastAsia="Times New Roman" w:hAnsi="Times New Roman" w:cs="Times New Roman"/>
                <w:color w:val="0000FF"/>
              </w:rPr>
              <w:t>trigger order</w:t>
            </w:r>
            <w:r w:rsidR="000B7EE1">
              <w:rPr>
                <w:rFonts w:ascii="Times New Roman" w:eastAsia="Times New Roman" w:hAnsi="Times New Roman" w:cs="Times New Roman"/>
                <w:color w:val="0000FF"/>
              </w:rPr>
              <w:t xml:space="preserve"> is configured via</w:t>
            </w:r>
            <w:r w:rsidR="007E3475">
              <w:rPr>
                <w:rFonts w:ascii="Times New Roman" w:eastAsia="Times New Roman" w:hAnsi="Times New Roman" w:cs="Times New Roman"/>
                <w:color w:val="0000FF"/>
              </w:rPr>
              <w:t xml:space="preserve"> </w:t>
            </w:r>
            <w:r w:rsidR="007E3475" w:rsidRPr="007E3475">
              <w:rPr>
                <w:rFonts w:ascii="Times New Roman" w:eastAsia="Times New Roman" w:hAnsi="Times New Roman" w:cs="Times New Roman"/>
                <w:i/>
                <w:iCs/>
                <w:color w:val="0000FF"/>
              </w:rPr>
              <w:t>cc-SetIndex and cc-IndexInOneCC-Set of TypeA</w:t>
            </w:r>
            <w:r w:rsidR="000B7EE1" w:rsidRPr="007E3475">
              <w:rPr>
                <w:rFonts w:ascii="Times New Roman" w:eastAsia="Times New Roman" w:hAnsi="Times New Roman" w:cs="Times New Roman"/>
                <w:i/>
                <w:iCs/>
                <w:color w:val="0000FF"/>
              </w:rPr>
              <w:t xml:space="preserve"> </w:t>
            </w:r>
          </w:p>
          <w:p w:rsidR="00DC64C6" w:rsidRPr="00024764" w:rsidRDefault="00DC64C6" w:rsidP="00024764">
            <w:pPr>
              <w:rPr>
                <w:rFonts w:eastAsia="Times New Roman"/>
                <w:color w:val="FF0000"/>
              </w:rPr>
            </w:pPr>
            <w:r w:rsidRPr="00024764">
              <w:rPr>
                <w:rFonts w:eastAsia="Times New Roman"/>
                <w:i/>
                <w:iCs/>
                <w:color w:val="0000FF"/>
              </w:rPr>
              <w:br/>
            </w:r>
            <w:r w:rsidR="00A970F0">
              <w:rPr>
                <w:rFonts w:eastAsia="Times New Roman"/>
                <w:color w:val="0000FF"/>
              </w:rPr>
              <w:t>These has been captured in TS 38.214. We don’t understand why the change in RRC can make TypeA same as TypeB.</w:t>
            </w:r>
          </w:p>
        </w:tc>
      </w:tr>
      <w:tr w:rsidR="009A4F32" w:rsidTr="00BA232E">
        <w:tc>
          <w:tcPr>
            <w:tcW w:w="2122" w:type="dxa"/>
            <w:shd w:val="clear" w:color="auto" w:fill="auto"/>
          </w:tcPr>
          <w:p w:rsidR="009A4F32" w:rsidRPr="00BA232E" w:rsidRDefault="00932308" w:rsidP="00BA232E">
            <w:pPr>
              <w:rPr>
                <w:rFonts w:eastAsia="Times New Roman"/>
              </w:rPr>
            </w:pPr>
            <w:r>
              <w:rPr>
                <w:rFonts w:eastAsia="Times New Roman"/>
              </w:rPr>
              <w:lastRenderedPageBreak/>
              <w:t>ZTE</w:t>
            </w:r>
          </w:p>
        </w:tc>
        <w:tc>
          <w:tcPr>
            <w:tcW w:w="1842" w:type="dxa"/>
            <w:shd w:val="clear" w:color="auto" w:fill="auto"/>
          </w:tcPr>
          <w:p w:rsidR="009A4F32" w:rsidRPr="00BA232E" w:rsidRDefault="00932308" w:rsidP="00BA232E">
            <w:pPr>
              <w:rPr>
                <w:rFonts w:eastAsia="Times New Roman"/>
              </w:rPr>
            </w:pPr>
            <w:r>
              <w:rPr>
                <w:rFonts w:eastAsia="Times New Roman"/>
              </w:rPr>
              <w:t>Agree</w:t>
            </w:r>
          </w:p>
        </w:tc>
        <w:tc>
          <w:tcPr>
            <w:tcW w:w="5665" w:type="dxa"/>
            <w:shd w:val="clear" w:color="auto" w:fill="auto"/>
          </w:tcPr>
          <w:p w:rsidR="009A4F32" w:rsidRPr="00BA232E" w:rsidRDefault="00932308" w:rsidP="009D6A3E">
            <w:pPr>
              <w:rPr>
                <w:rFonts w:eastAsia="Times New Roman"/>
              </w:rPr>
            </w:pPr>
            <w:r>
              <w:rPr>
                <w:rFonts w:eastAsia="Times New Roman"/>
              </w:rPr>
              <w:t>We think the feature is broken without clarification on the “32 entries”.</w:t>
            </w:r>
            <w:r w:rsidR="009D6A3E">
              <w:rPr>
                <w:rFonts w:eastAsia="Times New Roman"/>
              </w:rPr>
              <w:t xml:space="preserve"> In any case, the spec should be clear on how to interpret those fields, otherwise, it is impossible for network and UE to implement the functionality and do IoT test. </w:t>
            </w:r>
          </w:p>
        </w:tc>
      </w:tr>
      <w:tr w:rsidR="003B40AF" w:rsidTr="00BA232E">
        <w:tc>
          <w:tcPr>
            <w:tcW w:w="2122" w:type="dxa"/>
            <w:shd w:val="clear" w:color="auto" w:fill="auto"/>
          </w:tcPr>
          <w:p w:rsidR="003B40AF" w:rsidRPr="00BA232E" w:rsidRDefault="003B40AF" w:rsidP="003B40AF">
            <w:pPr>
              <w:rPr>
                <w:rFonts w:eastAsia="Times New Roman"/>
              </w:rPr>
            </w:pPr>
            <w:ins w:id="24" w:author="NTT DOCOMO, INC." w:date="2020-04-22T11:12:00Z">
              <w:r w:rsidRPr="00FE68C2">
                <w:rPr>
                  <w:rFonts w:eastAsia="Yu Mincho" w:hint="eastAsia"/>
                  <w:lang w:eastAsia="ja-JP"/>
                </w:rPr>
                <w:t>NTT DOCOMO</w:t>
              </w:r>
            </w:ins>
          </w:p>
        </w:tc>
        <w:tc>
          <w:tcPr>
            <w:tcW w:w="1842" w:type="dxa"/>
            <w:shd w:val="clear" w:color="auto" w:fill="auto"/>
          </w:tcPr>
          <w:p w:rsidR="003B40AF" w:rsidRPr="00BA232E" w:rsidRDefault="003B40AF" w:rsidP="003B40AF">
            <w:pPr>
              <w:rPr>
                <w:rFonts w:eastAsia="Times New Roman"/>
              </w:rPr>
            </w:pPr>
            <w:ins w:id="25" w:author="NTT DOCOMO, INC." w:date="2020-04-22T11:12:00Z">
              <w:r w:rsidRPr="00FE68C2">
                <w:rPr>
                  <w:rFonts w:eastAsia="Yu Mincho" w:hint="eastAsia"/>
                  <w:lang w:eastAsia="ja-JP"/>
                </w:rPr>
                <w:t>Agree</w:t>
              </w:r>
            </w:ins>
          </w:p>
        </w:tc>
        <w:tc>
          <w:tcPr>
            <w:tcW w:w="5665" w:type="dxa"/>
            <w:shd w:val="clear" w:color="auto" w:fill="auto"/>
          </w:tcPr>
          <w:p w:rsidR="003B40AF" w:rsidRPr="00BA232E" w:rsidRDefault="003B40AF" w:rsidP="003B40AF">
            <w:pPr>
              <w:rPr>
                <w:rFonts w:eastAsia="Times New Roman"/>
              </w:rPr>
            </w:pPr>
            <w:ins w:id="26" w:author="NTT DOCOMO, INC." w:date="2020-04-22T11:12:00Z">
              <w:r w:rsidRPr="00FE68C2">
                <w:rPr>
                  <w:rFonts w:eastAsia="Yu Mincho" w:hint="eastAsia"/>
                  <w:lang w:eastAsia="ja-JP"/>
                </w:rPr>
                <w:t>We agree on the fact that functionality is broken.</w:t>
              </w:r>
            </w:ins>
          </w:p>
        </w:tc>
      </w:tr>
      <w:tr w:rsidR="007E67BD" w:rsidTr="00BA232E">
        <w:tc>
          <w:tcPr>
            <w:tcW w:w="2122" w:type="dxa"/>
            <w:shd w:val="clear" w:color="auto" w:fill="auto"/>
          </w:tcPr>
          <w:p w:rsidR="007E67BD" w:rsidRPr="007E67BD" w:rsidRDefault="007E67BD" w:rsidP="003B40AF">
            <w:pPr>
              <w:rPr>
                <w:rFonts w:eastAsia="DengXian"/>
                <w:lang w:eastAsia="zh-CN"/>
              </w:rPr>
            </w:pPr>
            <w:r>
              <w:rPr>
                <w:rFonts w:eastAsia="DengXian" w:hint="eastAsia"/>
                <w:lang w:eastAsia="zh-CN"/>
              </w:rPr>
              <w:t>H</w:t>
            </w:r>
            <w:r>
              <w:rPr>
                <w:rFonts w:eastAsia="DengXian"/>
                <w:lang w:eastAsia="zh-CN"/>
              </w:rPr>
              <w:t>uawei,</w:t>
            </w:r>
            <w:r w:rsidRPr="007E67BD">
              <w:rPr>
                <w:rFonts w:eastAsia="DengXian"/>
                <w:lang w:eastAsia="zh-CN"/>
              </w:rPr>
              <w:t xml:space="preserve"> Hisilicon</w:t>
            </w:r>
          </w:p>
        </w:tc>
        <w:tc>
          <w:tcPr>
            <w:tcW w:w="1842" w:type="dxa"/>
            <w:shd w:val="clear" w:color="auto" w:fill="auto"/>
          </w:tcPr>
          <w:p w:rsidR="007E67BD" w:rsidRPr="007E67BD" w:rsidRDefault="007E67BD" w:rsidP="003B40AF">
            <w:pPr>
              <w:rPr>
                <w:rFonts w:eastAsia="DengXian"/>
                <w:lang w:eastAsia="zh-CN"/>
              </w:rPr>
            </w:pPr>
            <w:r>
              <w:rPr>
                <w:rFonts w:eastAsia="DengXian" w:hint="eastAsia"/>
                <w:lang w:eastAsia="zh-CN"/>
              </w:rPr>
              <w:t>A</w:t>
            </w:r>
            <w:r>
              <w:rPr>
                <w:rFonts w:eastAsia="DengXian"/>
                <w:lang w:eastAsia="zh-CN"/>
              </w:rPr>
              <w:t>gree</w:t>
            </w:r>
          </w:p>
        </w:tc>
        <w:tc>
          <w:tcPr>
            <w:tcW w:w="5665" w:type="dxa"/>
            <w:shd w:val="clear" w:color="auto" w:fill="auto"/>
          </w:tcPr>
          <w:p w:rsidR="007E67BD" w:rsidRPr="00FE68C2" w:rsidRDefault="007E67BD" w:rsidP="003B40AF">
            <w:pPr>
              <w:rPr>
                <w:rFonts w:eastAsia="Yu Mincho"/>
                <w:lang w:eastAsia="ja-JP"/>
              </w:rPr>
            </w:pPr>
            <w:r>
              <w:rPr>
                <w:rFonts w:eastAsia="Yu Mincho" w:hint="eastAsia"/>
                <w:lang w:eastAsia="ja-JP"/>
              </w:rPr>
              <w:t>W</w:t>
            </w:r>
            <w:r>
              <w:rPr>
                <w:rFonts w:eastAsia="Yu Mincho"/>
                <w:lang w:eastAsia="ja-JP"/>
              </w:rPr>
              <w:t>e also think how to configure typeA for SRS TPC is unclear in the current specification and some clarification is needed. Regarding Qualcomm’s interpretation of Ericsson’s solution, we also think it is unnecessarily complicated and wasteful to configure the same list on different pusch-less SCells.</w:t>
            </w:r>
          </w:p>
        </w:tc>
      </w:tr>
      <w:tr w:rsidR="007E0299" w:rsidTr="00BA232E">
        <w:tc>
          <w:tcPr>
            <w:tcW w:w="2122" w:type="dxa"/>
            <w:shd w:val="clear" w:color="auto" w:fill="auto"/>
          </w:tcPr>
          <w:p w:rsidR="007E0299" w:rsidRPr="007E0299" w:rsidRDefault="007E0299" w:rsidP="003B40AF">
            <w:pPr>
              <w:rPr>
                <w:rFonts w:eastAsia="Malgun Gothic"/>
                <w:lang w:eastAsia="ko-KR"/>
              </w:rPr>
            </w:pPr>
            <w:r>
              <w:rPr>
                <w:rFonts w:eastAsia="Malgun Gothic" w:hint="eastAsia"/>
                <w:lang w:eastAsia="ko-KR"/>
              </w:rPr>
              <w:t>S</w:t>
            </w:r>
            <w:r>
              <w:rPr>
                <w:rFonts w:eastAsia="Malgun Gothic"/>
                <w:lang w:eastAsia="ko-KR"/>
              </w:rPr>
              <w:t>amsung</w:t>
            </w:r>
          </w:p>
        </w:tc>
        <w:tc>
          <w:tcPr>
            <w:tcW w:w="1842" w:type="dxa"/>
            <w:shd w:val="clear" w:color="auto" w:fill="auto"/>
          </w:tcPr>
          <w:p w:rsidR="007E0299" w:rsidRPr="007E0299" w:rsidRDefault="007E0299" w:rsidP="003B40AF">
            <w:pPr>
              <w:rPr>
                <w:rFonts w:eastAsia="Malgun Gothic"/>
                <w:lang w:eastAsia="ko-KR"/>
              </w:rPr>
            </w:pPr>
            <w:r>
              <w:rPr>
                <w:rFonts w:eastAsia="Malgun Gothic" w:hint="eastAsia"/>
                <w:lang w:eastAsia="ko-KR"/>
              </w:rPr>
              <w:t>A</w:t>
            </w:r>
            <w:r>
              <w:rPr>
                <w:rFonts w:eastAsia="Malgun Gothic"/>
                <w:lang w:eastAsia="ko-KR"/>
              </w:rPr>
              <w:t>gree</w:t>
            </w:r>
          </w:p>
        </w:tc>
        <w:tc>
          <w:tcPr>
            <w:tcW w:w="5665" w:type="dxa"/>
            <w:shd w:val="clear" w:color="auto" w:fill="auto"/>
          </w:tcPr>
          <w:p w:rsidR="007E0299" w:rsidRDefault="007E0299" w:rsidP="003B40AF">
            <w:pPr>
              <w:rPr>
                <w:rFonts w:eastAsia="Yu Mincho"/>
                <w:lang w:eastAsia="ja-JP"/>
              </w:rPr>
            </w:pPr>
            <w:r>
              <w:rPr>
                <w:rFonts w:hint="eastAsia"/>
                <w:color w:val="000000"/>
              </w:rPr>
              <w:t>As mentioned in this contribution, the signaling structure for Type A is different with LTE RRC (i.e. For NR, it is configured per Cell but it is configured per CG in LTE).</w:t>
            </w:r>
          </w:p>
        </w:tc>
      </w:tr>
      <w:tr w:rsidR="00AE5246" w:rsidTr="00BA232E">
        <w:tc>
          <w:tcPr>
            <w:tcW w:w="2122" w:type="dxa"/>
            <w:shd w:val="clear" w:color="auto" w:fill="auto"/>
          </w:tcPr>
          <w:p w:rsidR="00AE5246" w:rsidRDefault="00AE5246" w:rsidP="003B40AF">
            <w:pPr>
              <w:rPr>
                <w:rFonts w:eastAsia="Malgun Gothic" w:hint="eastAsia"/>
                <w:lang w:eastAsia="ko-KR"/>
              </w:rPr>
            </w:pPr>
            <w:r>
              <w:rPr>
                <w:rFonts w:eastAsia="Malgun Gothic"/>
                <w:lang w:eastAsia="ko-KR"/>
              </w:rPr>
              <w:t>MediaTek</w:t>
            </w:r>
          </w:p>
        </w:tc>
        <w:tc>
          <w:tcPr>
            <w:tcW w:w="1842" w:type="dxa"/>
            <w:shd w:val="clear" w:color="auto" w:fill="auto"/>
          </w:tcPr>
          <w:p w:rsidR="00AE5246" w:rsidRDefault="00AE5246" w:rsidP="003B40AF">
            <w:pPr>
              <w:rPr>
                <w:rFonts w:eastAsia="Malgun Gothic" w:hint="eastAsia"/>
                <w:lang w:eastAsia="ko-KR"/>
              </w:rPr>
            </w:pPr>
            <w:r>
              <w:rPr>
                <w:rFonts w:eastAsia="Malgun Gothic"/>
                <w:lang w:eastAsia="ko-KR"/>
              </w:rPr>
              <w:t>Agree</w:t>
            </w:r>
          </w:p>
        </w:tc>
        <w:tc>
          <w:tcPr>
            <w:tcW w:w="5665" w:type="dxa"/>
            <w:shd w:val="clear" w:color="auto" w:fill="auto"/>
          </w:tcPr>
          <w:p w:rsidR="00AE5246" w:rsidRDefault="00AE5246" w:rsidP="003B40AF">
            <w:pPr>
              <w:rPr>
                <w:rFonts w:hint="eastAsia"/>
                <w:color w:val="000000"/>
              </w:rPr>
            </w:pPr>
          </w:p>
        </w:tc>
      </w:tr>
    </w:tbl>
    <w:p w:rsidR="009A4F32" w:rsidRDefault="009A4F32" w:rsidP="009A4F32"/>
    <w:p w:rsidR="009A4F32" w:rsidRDefault="009A4F32" w:rsidP="009A4F32"/>
    <w:p w:rsidR="009A4F32" w:rsidRPr="007F1DF7" w:rsidRDefault="009A4F32" w:rsidP="009A4F32">
      <w:pPr>
        <w:spacing w:afterLines="50" w:after="120"/>
        <w:rPr>
          <w:b/>
        </w:rPr>
      </w:pPr>
      <w:r>
        <w:rPr>
          <w:rFonts w:hint="eastAsia"/>
          <w:b/>
        </w:rPr>
        <w:t>Q2</w:t>
      </w:r>
      <w:r w:rsidRPr="007F1DF7">
        <w:rPr>
          <w:rFonts w:hint="eastAsia"/>
          <w:b/>
        </w:rPr>
        <w:t xml:space="preserve">: </w:t>
      </w:r>
      <w:r>
        <w:rPr>
          <w:rFonts w:hint="eastAsia"/>
          <w:b/>
        </w:rPr>
        <w:t xml:space="preserve">If answers </w:t>
      </w:r>
      <w:r>
        <w:rPr>
          <w:b/>
        </w:rPr>
        <w:t>“</w:t>
      </w:r>
      <w:r>
        <w:rPr>
          <w:rFonts w:hint="eastAsia"/>
          <w:b/>
        </w:rPr>
        <w:t>Agree</w:t>
      </w:r>
      <w:r>
        <w:rPr>
          <w:b/>
        </w:rPr>
        <w:t>”</w:t>
      </w:r>
      <w:r>
        <w:rPr>
          <w:rFonts w:hint="eastAsia"/>
          <w:b/>
        </w:rPr>
        <w:t xml:space="preserve"> to Q1, do companies agree the proposed solution (i.e. only use the first entry), and any comments to the CR in </w:t>
      </w:r>
      <w:hyperlink r:id="rId22" w:tooltip="D:Documents3GPPtsg_ranWG2TSGR2_109bis-eDocsR2-2002698.zip" w:history="1">
        <w:r>
          <w:rPr>
            <w:rStyle w:val="Hyperlink"/>
          </w:rPr>
          <w:t>R2-2002698</w:t>
        </w:r>
      </w:hyperlink>
      <w:r>
        <w:rPr>
          <w:rFonts w:hint="eastAsia"/>
          <w:b/>
        </w:rPr>
        <w:t xml:space="preserve">? (If answers </w:t>
      </w:r>
      <w:r>
        <w:rPr>
          <w:b/>
        </w:rPr>
        <w:t>“</w:t>
      </w:r>
      <w:r>
        <w:rPr>
          <w:rFonts w:hint="eastAsia"/>
          <w:b/>
        </w:rPr>
        <w:t>Disagree</w:t>
      </w:r>
      <w:r>
        <w:rPr>
          <w:b/>
        </w:rPr>
        <w:t>”</w:t>
      </w:r>
      <w:r>
        <w:rPr>
          <w:rFonts w:hint="eastAsia"/>
          <w:b/>
        </w:rPr>
        <w:t>, please provide your solution on how to solve this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AB04D8" w:rsidP="00BA232E">
            <w:pPr>
              <w:rPr>
                <w:rFonts w:eastAsia="Times New Roman"/>
              </w:rPr>
            </w:pPr>
            <w:r>
              <w:rPr>
                <w:rFonts w:eastAsia="Times New Roman"/>
              </w:rPr>
              <w:t>Qualcomm</w:t>
            </w:r>
          </w:p>
        </w:tc>
        <w:tc>
          <w:tcPr>
            <w:tcW w:w="1842" w:type="dxa"/>
            <w:shd w:val="clear" w:color="auto" w:fill="auto"/>
          </w:tcPr>
          <w:p w:rsidR="009A4F32" w:rsidRPr="00BA232E" w:rsidRDefault="002E0EC9" w:rsidP="00BA232E">
            <w:pPr>
              <w:rPr>
                <w:rFonts w:eastAsia="Times New Roman"/>
              </w:rPr>
            </w:pPr>
            <w:r>
              <w:rPr>
                <w:rFonts w:eastAsia="Times New Roman"/>
              </w:rPr>
              <w:t>Agree</w:t>
            </w:r>
          </w:p>
        </w:tc>
        <w:tc>
          <w:tcPr>
            <w:tcW w:w="5665" w:type="dxa"/>
            <w:shd w:val="clear" w:color="auto" w:fill="auto"/>
          </w:tcPr>
          <w:p w:rsidR="00F75E5C" w:rsidRPr="00BA232E" w:rsidRDefault="004353CA" w:rsidP="00A66D7A">
            <w:pPr>
              <w:rPr>
                <w:rFonts w:eastAsia="Times New Roman"/>
              </w:rPr>
            </w:pPr>
            <w:r>
              <w:rPr>
                <w:rFonts w:eastAsia="Times New Roman"/>
              </w:rPr>
              <w:t xml:space="preserve">At this stage, </w:t>
            </w:r>
            <w:r w:rsidR="00F5065C">
              <w:rPr>
                <w:rFonts w:eastAsia="Times New Roman"/>
              </w:rPr>
              <w:t xml:space="preserve">because Rel-15 ASN.1 has been frozen, it is impossible to revert NR SRS switching back to the same RRC configuration as LTE SRS switching. Thus, </w:t>
            </w:r>
            <w:r>
              <w:rPr>
                <w:rFonts w:eastAsia="Times New Roman"/>
              </w:rPr>
              <w:t>w</w:t>
            </w:r>
            <w:r w:rsidR="00A42867">
              <w:rPr>
                <w:rFonts w:eastAsia="Times New Roman"/>
              </w:rPr>
              <w:t xml:space="preserve">e think the </w:t>
            </w:r>
            <w:r w:rsidR="00315765" w:rsidRPr="00A42867">
              <w:rPr>
                <w:rFonts w:eastAsia="Times New Roman"/>
              </w:rPr>
              <w:t>approach in R2-2002698</w:t>
            </w:r>
            <w:r w:rsidR="00A42867">
              <w:rPr>
                <w:rFonts w:eastAsia="Times New Roman"/>
              </w:rPr>
              <w:t xml:space="preserve"> is the best one to resolve the issue</w:t>
            </w:r>
            <w:r w:rsidR="00A66D7A">
              <w:rPr>
                <w:rFonts w:eastAsia="Times New Roman"/>
              </w:rPr>
              <w:t>. It</w:t>
            </w:r>
            <w:r w:rsidR="00214DF4">
              <w:rPr>
                <w:rFonts w:eastAsia="Times New Roman"/>
              </w:rPr>
              <w:t xml:space="preserve"> </w:t>
            </w:r>
            <w:r w:rsidR="00C163EB">
              <w:rPr>
                <w:rFonts w:eastAsia="Times New Roman"/>
              </w:rPr>
              <w:t>requires only one clarification in RRC, and</w:t>
            </w:r>
            <w:r w:rsidR="00A66D7A">
              <w:rPr>
                <w:rFonts w:eastAsia="Times New Roman"/>
              </w:rPr>
              <w:t xml:space="preserve"> </w:t>
            </w:r>
            <w:r w:rsidR="00A66D7A" w:rsidRPr="00A66D7A">
              <w:rPr>
                <w:rFonts w:eastAsia="Times New Roman"/>
              </w:rPr>
              <w:t>keep</w:t>
            </w:r>
            <w:r w:rsidR="00C163EB">
              <w:rPr>
                <w:rFonts w:eastAsia="Times New Roman"/>
              </w:rPr>
              <w:t>s</w:t>
            </w:r>
            <w:r w:rsidR="00A66D7A" w:rsidRPr="00A66D7A">
              <w:rPr>
                <w:rFonts w:eastAsia="Times New Roman"/>
              </w:rPr>
              <w:t xml:space="preserve"> the </w:t>
            </w:r>
            <w:r w:rsidR="00662733" w:rsidRPr="00A66D7A">
              <w:rPr>
                <w:rFonts w:eastAsia="Times New Roman"/>
              </w:rPr>
              <w:t>signalling</w:t>
            </w:r>
            <w:r w:rsidR="00A66D7A" w:rsidRPr="00A66D7A">
              <w:rPr>
                <w:rFonts w:eastAsia="Times New Roman"/>
              </w:rPr>
              <w:t xml:space="preserve"> consistent for both TypeA</w:t>
            </w:r>
            <w:r w:rsidR="00662733">
              <w:rPr>
                <w:rFonts w:eastAsia="Times New Roman"/>
              </w:rPr>
              <w:t xml:space="preserve"> and type</w:t>
            </w:r>
            <w:r w:rsidR="00A66D7A" w:rsidRPr="00A66D7A">
              <w:rPr>
                <w:rFonts w:eastAsia="Times New Roman"/>
              </w:rPr>
              <w:t xml:space="preserve">B in that the </w:t>
            </w:r>
            <w:r w:rsidR="00A66D7A" w:rsidRPr="007A521A">
              <w:rPr>
                <w:rFonts w:eastAsia="Times New Roman"/>
                <w:i/>
                <w:iCs/>
              </w:rPr>
              <w:t>SRS-CarrierSwitching</w:t>
            </w:r>
            <w:r w:rsidR="00A66D7A" w:rsidRPr="00A66D7A">
              <w:rPr>
                <w:rFonts w:eastAsia="Times New Roman"/>
              </w:rPr>
              <w:t xml:space="preserve"> IE will only </w:t>
            </w:r>
            <w:r w:rsidR="00E343E5">
              <w:rPr>
                <w:rFonts w:eastAsia="Times New Roman"/>
              </w:rPr>
              <w:t xml:space="preserve">be </w:t>
            </w:r>
            <w:r w:rsidR="003927EA">
              <w:rPr>
                <w:rFonts w:eastAsia="Times New Roman"/>
              </w:rPr>
              <w:t>c</w:t>
            </w:r>
            <w:r w:rsidR="00A66D7A" w:rsidRPr="00A66D7A">
              <w:rPr>
                <w:rFonts w:eastAsia="Times New Roman"/>
              </w:rPr>
              <w:t>onfigured be on the target cells (</w:t>
            </w:r>
            <w:r w:rsidR="00973C6D">
              <w:rPr>
                <w:rFonts w:eastAsia="Times New Roman"/>
              </w:rPr>
              <w:t xml:space="preserve">i.e. </w:t>
            </w:r>
            <w:r w:rsidR="00A66D7A" w:rsidRPr="00A66D7A">
              <w:rPr>
                <w:rFonts w:eastAsia="Times New Roman"/>
              </w:rPr>
              <w:t>monitoring cell does not need it)</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CD369A" w:rsidRDefault="00703D1B" w:rsidP="00BA232E">
            <w:pPr>
              <w:rPr>
                <w:lang w:eastAsia="zh-CN"/>
              </w:rPr>
            </w:pPr>
            <w:r w:rsidRPr="00CD369A">
              <w:rPr>
                <w:rFonts w:hint="eastAsia"/>
                <w:lang w:eastAsia="zh-CN"/>
              </w:rPr>
              <w:t>CATT</w:t>
            </w:r>
          </w:p>
        </w:tc>
        <w:tc>
          <w:tcPr>
            <w:tcW w:w="1842" w:type="dxa"/>
            <w:shd w:val="clear" w:color="auto" w:fill="auto"/>
          </w:tcPr>
          <w:p w:rsidR="009A4F32" w:rsidRPr="00CD369A" w:rsidRDefault="00703D1B" w:rsidP="00BA232E">
            <w:pPr>
              <w:rPr>
                <w:lang w:eastAsia="zh-CN"/>
              </w:rPr>
            </w:pPr>
            <w:r w:rsidRPr="00CD369A">
              <w:rPr>
                <w:lang w:eastAsia="zh-CN"/>
              </w:rPr>
              <w:t>A</w:t>
            </w:r>
            <w:r w:rsidRPr="00CD369A">
              <w:rPr>
                <w:rFonts w:hint="eastAsia"/>
                <w:lang w:eastAsia="zh-CN"/>
              </w:rPr>
              <w:t>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BA232E" w:rsidRDefault="00044D35" w:rsidP="00BA232E">
            <w:pPr>
              <w:rPr>
                <w:rFonts w:eastAsia="Times New Roman"/>
              </w:rPr>
            </w:pPr>
            <w:r>
              <w:rPr>
                <w:rFonts w:eastAsia="Times New Roman"/>
              </w:rPr>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9A4F32" w:rsidRDefault="00044D35" w:rsidP="00BA232E">
            <w:pPr>
              <w:rPr>
                <w:rFonts w:eastAsia="Times New Roman"/>
              </w:rPr>
            </w:pPr>
            <w:r>
              <w:rPr>
                <w:rFonts w:eastAsia="Times New Roman"/>
              </w:rPr>
              <w:t xml:space="preserve">Due to the complexity of this signalling, we think if there is a need to make changes to the signalling we should be very careful and </w:t>
            </w:r>
            <w:r>
              <w:rPr>
                <w:rFonts w:eastAsia="Times New Roman"/>
              </w:rPr>
              <w:lastRenderedPageBreak/>
              <w:t>perhaps think about this a bit more. With the proposal typeA is basically the same as typeB.</w:t>
            </w:r>
          </w:p>
          <w:p w:rsidR="009D6A3E" w:rsidRPr="009D6A3E" w:rsidRDefault="009D6A3E" w:rsidP="009D6A3E">
            <w:pPr>
              <w:rPr>
                <w:rFonts w:eastAsia="Times New Roman"/>
                <w:color w:val="FF0000"/>
              </w:rPr>
            </w:pPr>
            <w:r w:rsidRPr="009D6A3E">
              <w:rPr>
                <w:rFonts w:eastAsia="Times New Roman"/>
                <w:color w:val="FF0000"/>
              </w:rPr>
              <w:t xml:space="preserve">[ZTE]See our comment </w:t>
            </w:r>
            <w:r>
              <w:rPr>
                <w:rFonts w:eastAsia="Times New Roman"/>
                <w:color w:val="FF0000"/>
              </w:rPr>
              <w:t>in</w:t>
            </w:r>
            <w:r w:rsidRPr="009D6A3E">
              <w:rPr>
                <w:rFonts w:eastAsia="Times New Roman"/>
                <w:color w:val="FF0000"/>
              </w:rPr>
              <w:t xml:space="preserve"> Q1, the proposal does NOT make typeA same as typeB.</w:t>
            </w:r>
            <w:r>
              <w:rPr>
                <w:rFonts w:eastAsia="Times New Roman"/>
                <w:color w:val="FF0000"/>
              </w:rPr>
              <w:t xml:space="preserve"> </w:t>
            </w:r>
          </w:p>
        </w:tc>
      </w:tr>
      <w:tr w:rsidR="009A4F32" w:rsidTr="00BA232E">
        <w:tc>
          <w:tcPr>
            <w:tcW w:w="2122" w:type="dxa"/>
            <w:shd w:val="clear" w:color="auto" w:fill="auto"/>
          </w:tcPr>
          <w:p w:rsidR="009A4F32" w:rsidRPr="00BA232E" w:rsidRDefault="009D6A3E" w:rsidP="00BA232E">
            <w:pPr>
              <w:rPr>
                <w:rFonts w:eastAsia="Times New Roman"/>
              </w:rPr>
            </w:pPr>
            <w:r>
              <w:rPr>
                <w:rFonts w:eastAsia="Times New Roman"/>
              </w:rPr>
              <w:lastRenderedPageBreak/>
              <w:t>ZTE</w:t>
            </w:r>
          </w:p>
        </w:tc>
        <w:tc>
          <w:tcPr>
            <w:tcW w:w="1842" w:type="dxa"/>
            <w:shd w:val="clear" w:color="auto" w:fill="auto"/>
          </w:tcPr>
          <w:p w:rsidR="009A4F32" w:rsidRPr="00BA232E" w:rsidRDefault="009D6A3E"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3B40AF" w:rsidTr="00BA232E">
        <w:tc>
          <w:tcPr>
            <w:tcW w:w="2122" w:type="dxa"/>
            <w:shd w:val="clear" w:color="auto" w:fill="auto"/>
          </w:tcPr>
          <w:p w:rsidR="003B40AF" w:rsidRPr="00BA232E" w:rsidRDefault="003B40AF" w:rsidP="003B40AF">
            <w:pPr>
              <w:rPr>
                <w:rFonts w:eastAsia="Times New Roman"/>
              </w:rPr>
            </w:pPr>
            <w:ins w:id="27" w:author="NTT DOCOMO, INC." w:date="2020-04-22T11:12:00Z">
              <w:r w:rsidRPr="00FE68C2">
                <w:rPr>
                  <w:rFonts w:eastAsia="Yu Mincho" w:hint="eastAsia"/>
                  <w:lang w:eastAsia="ja-JP"/>
                </w:rPr>
                <w:t>NTT DOCOMO</w:t>
              </w:r>
            </w:ins>
          </w:p>
        </w:tc>
        <w:tc>
          <w:tcPr>
            <w:tcW w:w="1842" w:type="dxa"/>
            <w:shd w:val="clear" w:color="auto" w:fill="auto"/>
          </w:tcPr>
          <w:p w:rsidR="003B40AF" w:rsidRPr="00BA232E" w:rsidRDefault="003B40AF" w:rsidP="003B40AF">
            <w:pPr>
              <w:rPr>
                <w:rFonts w:eastAsia="Times New Roman"/>
              </w:rPr>
            </w:pPr>
          </w:p>
        </w:tc>
        <w:tc>
          <w:tcPr>
            <w:tcW w:w="5665" w:type="dxa"/>
            <w:shd w:val="clear" w:color="auto" w:fill="auto"/>
          </w:tcPr>
          <w:p w:rsidR="003B40AF" w:rsidRDefault="003B40AF" w:rsidP="003B40AF">
            <w:pPr>
              <w:rPr>
                <w:rFonts w:eastAsia="Yu Mincho"/>
                <w:lang w:eastAsia="ja-JP"/>
              </w:rPr>
            </w:pPr>
            <w:ins w:id="28" w:author="NTT DOCOMO, INC." w:date="2020-04-22T11:12:00Z">
              <w:r w:rsidRPr="00FE68C2">
                <w:rPr>
                  <w:rFonts w:eastAsia="Yu Mincho" w:hint="eastAsia"/>
                  <w:lang w:eastAsia="ja-JP"/>
                </w:rPr>
                <w:t xml:space="preserve">Tend to agree with Ericsson. </w:t>
              </w:r>
              <w:r w:rsidRPr="00FE68C2">
                <w:rPr>
                  <w:rFonts w:eastAsia="Yu Mincho"/>
                  <w:lang w:eastAsia="ja-JP"/>
                </w:rPr>
                <w:t>We understand that the other approach explained in the paper is the same as in LTE. Not sure why the same approach has the problem. Is it intended to change the LTE spec as well?</w:t>
              </w:r>
            </w:ins>
          </w:p>
          <w:p w:rsidR="004B0F49" w:rsidRDefault="004B0F49" w:rsidP="004B0F49">
            <w:pPr>
              <w:rPr>
                <w:rFonts w:eastAsia="Times New Roman"/>
                <w:color w:val="0000FF"/>
              </w:rPr>
            </w:pPr>
            <w:r w:rsidRPr="008B56C4">
              <w:rPr>
                <w:rFonts w:eastAsia="Times New Roman"/>
                <w:color w:val="0000FF"/>
              </w:rPr>
              <w:t xml:space="preserve">[Qualcomm] </w:t>
            </w:r>
            <w:r>
              <w:rPr>
                <w:rFonts w:eastAsia="Times New Roman"/>
                <w:color w:val="0000FF"/>
              </w:rPr>
              <w:t>We assume “the other approach” means Alt-2 we list in our comments to Ericsson, right? We explain the issues of Alt-2 in the comments.</w:t>
            </w:r>
          </w:p>
          <w:p w:rsidR="004B0F49" w:rsidRDefault="004B0F49" w:rsidP="004B0F49">
            <w:pPr>
              <w:rPr>
                <w:rFonts w:eastAsia="Times New Roman"/>
                <w:color w:val="0000FF"/>
              </w:rPr>
            </w:pPr>
            <w:r>
              <w:rPr>
                <w:rFonts w:eastAsia="Times New Roman"/>
                <w:color w:val="0000FF"/>
              </w:rPr>
              <w:t xml:space="preserve">The CR is not intended to change LTE spec. As we indicated in our comments in Q1, only NR SRS switching has this issue (spec broken) because of </w:t>
            </w:r>
            <w:r w:rsidRPr="004B0F49">
              <w:rPr>
                <w:rFonts w:eastAsia="Times New Roman"/>
                <w:color w:val="0000FF"/>
              </w:rPr>
              <w:t>different RRC Serving Cell configuration structures between LTE and NR</w:t>
            </w:r>
            <w:r>
              <w:rPr>
                <w:rFonts w:eastAsia="Times New Roman"/>
                <w:color w:val="0000FF"/>
              </w:rPr>
              <w:t>.</w:t>
            </w:r>
          </w:p>
          <w:p w:rsidR="004B0F49" w:rsidRPr="00BA232E" w:rsidRDefault="004B0F49" w:rsidP="003B40AF">
            <w:pPr>
              <w:rPr>
                <w:rFonts w:eastAsia="Times New Roman"/>
              </w:rPr>
            </w:pPr>
          </w:p>
        </w:tc>
      </w:tr>
      <w:tr w:rsidR="007E67BD" w:rsidTr="00BA232E">
        <w:tc>
          <w:tcPr>
            <w:tcW w:w="2122" w:type="dxa"/>
            <w:shd w:val="clear" w:color="auto" w:fill="auto"/>
          </w:tcPr>
          <w:p w:rsidR="007E67BD" w:rsidRPr="007E67BD" w:rsidRDefault="007E67BD" w:rsidP="003B40AF">
            <w:pPr>
              <w:rPr>
                <w:rFonts w:eastAsia="DengXian"/>
                <w:lang w:eastAsia="zh-CN"/>
              </w:rPr>
            </w:pPr>
            <w:r>
              <w:rPr>
                <w:rFonts w:eastAsia="DengXian" w:hint="eastAsia"/>
                <w:lang w:eastAsia="zh-CN"/>
              </w:rPr>
              <w:t>H</w:t>
            </w:r>
            <w:r>
              <w:rPr>
                <w:rFonts w:eastAsia="DengXian"/>
                <w:lang w:eastAsia="zh-CN"/>
              </w:rPr>
              <w:t>uawei, Hisilicon</w:t>
            </w:r>
          </w:p>
        </w:tc>
        <w:tc>
          <w:tcPr>
            <w:tcW w:w="1842" w:type="dxa"/>
            <w:shd w:val="clear" w:color="auto" w:fill="auto"/>
          </w:tcPr>
          <w:p w:rsidR="007E67BD" w:rsidRPr="007E67BD" w:rsidRDefault="007E67BD" w:rsidP="003B40AF">
            <w:pPr>
              <w:rPr>
                <w:rFonts w:eastAsia="DengXian"/>
                <w:lang w:eastAsia="zh-CN"/>
              </w:rPr>
            </w:pPr>
            <w:r>
              <w:rPr>
                <w:rFonts w:eastAsia="DengXian" w:hint="eastAsia"/>
                <w:lang w:eastAsia="zh-CN"/>
              </w:rPr>
              <w:t>A</w:t>
            </w:r>
            <w:r>
              <w:rPr>
                <w:rFonts w:eastAsia="DengXian"/>
                <w:lang w:eastAsia="zh-CN"/>
              </w:rPr>
              <w:t>gree</w:t>
            </w:r>
          </w:p>
        </w:tc>
        <w:tc>
          <w:tcPr>
            <w:tcW w:w="5665" w:type="dxa"/>
            <w:shd w:val="clear" w:color="auto" w:fill="auto"/>
          </w:tcPr>
          <w:p w:rsidR="007E67BD" w:rsidRPr="00FE68C2" w:rsidRDefault="007E67BD" w:rsidP="003B40AF">
            <w:pPr>
              <w:rPr>
                <w:rFonts w:eastAsia="Yu Mincho"/>
                <w:lang w:eastAsia="ja-JP"/>
              </w:rPr>
            </w:pPr>
            <w:r>
              <w:rPr>
                <w:rFonts w:eastAsia="Yu Mincho"/>
                <w:lang w:eastAsia="ja-JP"/>
              </w:rPr>
              <w:t>Regarding Qualcomm’s interpretation of Ericsson’s solution, we also think it is unnecessarily complicated and wasteful to configure the same list on different pusch-less SCells.</w:t>
            </w:r>
          </w:p>
        </w:tc>
      </w:tr>
      <w:tr w:rsidR="007E0299" w:rsidTr="00BA232E">
        <w:tc>
          <w:tcPr>
            <w:tcW w:w="2122" w:type="dxa"/>
            <w:shd w:val="clear" w:color="auto" w:fill="auto"/>
          </w:tcPr>
          <w:p w:rsidR="007E0299" w:rsidRPr="007E0299" w:rsidRDefault="007E0299" w:rsidP="003B40AF">
            <w:pPr>
              <w:rPr>
                <w:rFonts w:eastAsia="Malgun Gothic"/>
                <w:lang w:eastAsia="ko-KR"/>
              </w:rPr>
            </w:pPr>
            <w:r>
              <w:rPr>
                <w:rFonts w:eastAsia="Malgun Gothic" w:hint="eastAsia"/>
                <w:lang w:eastAsia="ko-KR"/>
              </w:rPr>
              <w:t>S</w:t>
            </w:r>
            <w:r>
              <w:rPr>
                <w:rFonts w:eastAsia="Malgun Gothic"/>
                <w:lang w:eastAsia="ko-KR"/>
              </w:rPr>
              <w:t>amsung</w:t>
            </w:r>
          </w:p>
        </w:tc>
        <w:tc>
          <w:tcPr>
            <w:tcW w:w="1842" w:type="dxa"/>
            <w:shd w:val="clear" w:color="auto" w:fill="auto"/>
          </w:tcPr>
          <w:p w:rsidR="007E0299" w:rsidRPr="007E0299" w:rsidRDefault="007E0299" w:rsidP="003B40AF">
            <w:pPr>
              <w:rPr>
                <w:rFonts w:eastAsia="Malgun Gothic"/>
                <w:lang w:eastAsia="ko-KR"/>
              </w:rPr>
            </w:pPr>
            <w:r>
              <w:rPr>
                <w:rFonts w:eastAsia="Malgun Gothic" w:hint="eastAsia"/>
                <w:lang w:eastAsia="ko-KR"/>
              </w:rPr>
              <w:t>A</w:t>
            </w:r>
            <w:r>
              <w:rPr>
                <w:rFonts w:eastAsia="Malgun Gothic"/>
                <w:lang w:eastAsia="ko-KR"/>
              </w:rPr>
              <w:t>gree</w:t>
            </w:r>
          </w:p>
        </w:tc>
        <w:tc>
          <w:tcPr>
            <w:tcW w:w="5665" w:type="dxa"/>
            <w:shd w:val="clear" w:color="auto" w:fill="auto"/>
          </w:tcPr>
          <w:p w:rsidR="007E0299" w:rsidRDefault="007E0299" w:rsidP="003B40AF">
            <w:pPr>
              <w:rPr>
                <w:rFonts w:eastAsia="Yu Mincho"/>
                <w:lang w:eastAsia="ja-JP"/>
              </w:rPr>
            </w:pPr>
            <w:r>
              <w:rPr>
                <w:rFonts w:hint="eastAsia"/>
                <w:color w:val="000000"/>
              </w:rPr>
              <w:t>Restriction only for the first entry is fine to us</w:t>
            </w:r>
            <w:r>
              <w:rPr>
                <w:color w:val="000000"/>
              </w:rPr>
              <w:t>.</w:t>
            </w:r>
          </w:p>
        </w:tc>
      </w:tr>
      <w:tr w:rsidR="00AE5246" w:rsidTr="00BA232E">
        <w:tc>
          <w:tcPr>
            <w:tcW w:w="2122" w:type="dxa"/>
            <w:shd w:val="clear" w:color="auto" w:fill="auto"/>
          </w:tcPr>
          <w:p w:rsidR="00AE5246" w:rsidRDefault="00AE5246" w:rsidP="003B40AF">
            <w:pPr>
              <w:rPr>
                <w:rFonts w:eastAsia="Malgun Gothic" w:hint="eastAsia"/>
                <w:lang w:eastAsia="ko-KR"/>
              </w:rPr>
            </w:pPr>
            <w:r>
              <w:rPr>
                <w:rFonts w:eastAsia="Malgun Gothic"/>
                <w:lang w:eastAsia="ko-KR"/>
              </w:rPr>
              <w:t>MediaTek</w:t>
            </w:r>
          </w:p>
        </w:tc>
        <w:tc>
          <w:tcPr>
            <w:tcW w:w="1842" w:type="dxa"/>
            <w:shd w:val="clear" w:color="auto" w:fill="auto"/>
          </w:tcPr>
          <w:p w:rsidR="00AE5246" w:rsidRDefault="00AE5246" w:rsidP="003B40AF">
            <w:pPr>
              <w:rPr>
                <w:rFonts w:eastAsia="Malgun Gothic" w:hint="eastAsia"/>
                <w:lang w:eastAsia="ko-KR"/>
              </w:rPr>
            </w:pPr>
            <w:r>
              <w:rPr>
                <w:rFonts w:eastAsia="Malgun Gothic"/>
                <w:lang w:eastAsia="ko-KR"/>
              </w:rPr>
              <w:t>Agree</w:t>
            </w:r>
          </w:p>
        </w:tc>
        <w:tc>
          <w:tcPr>
            <w:tcW w:w="5665" w:type="dxa"/>
            <w:shd w:val="clear" w:color="auto" w:fill="auto"/>
          </w:tcPr>
          <w:p w:rsidR="00AE5246" w:rsidRDefault="00AE5246" w:rsidP="003B40AF">
            <w:pPr>
              <w:rPr>
                <w:rFonts w:hint="eastAsia"/>
                <w:color w:val="000000"/>
              </w:rPr>
            </w:pPr>
          </w:p>
        </w:tc>
      </w:tr>
    </w:tbl>
    <w:p w:rsidR="009A4F32" w:rsidRDefault="009A4F32" w:rsidP="009A4F32">
      <w:pPr>
        <w:spacing w:afterLines="50" w:after="120"/>
      </w:pPr>
    </w:p>
    <w:p w:rsidR="009A4F32" w:rsidRDefault="009A4F32" w:rsidP="009A4F32">
      <w:pPr>
        <w:spacing w:afterLines="50" w:after="120"/>
      </w:pPr>
      <w:r>
        <w:rPr>
          <w:rFonts w:hint="eastAsia"/>
        </w:rPr>
        <w:t>For Type B in NR, there is no need to configure</w:t>
      </w:r>
      <w:r>
        <w:t xml:space="preserve"> any SRS CC set to UE, thus it is meaningless to invoke SRS-TPC-PDCCH-Config structure when the CHOICE is set to ‘typeB’. However, the field descriptions only mention the cc-SetIndex and cc-IndexInOneCC-Set sub-field are not applicable to typeB. Then it is confused whether network should provide srs-CC-SetIndexlist (with empty sub-fields) to UE.</w:t>
      </w:r>
      <w:r>
        <w:rPr>
          <w:rFonts w:hint="eastAsia"/>
        </w:rPr>
        <w:t xml:space="preserve"> So it is proposed to add the similar restriction to srs-CC-SetIndexlist field.</w:t>
      </w:r>
    </w:p>
    <w:p w:rsidR="009A4F32" w:rsidRPr="007F1DF7" w:rsidRDefault="009A4F32" w:rsidP="009A4F32">
      <w:pPr>
        <w:spacing w:afterLines="50" w:after="120"/>
        <w:rPr>
          <w:b/>
        </w:rPr>
      </w:pPr>
      <w:r>
        <w:rPr>
          <w:rFonts w:hint="eastAsia"/>
          <w:b/>
        </w:rPr>
        <w:t>Q3</w:t>
      </w:r>
      <w:r w:rsidRPr="007F1DF7">
        <w:rPr>
          <w:rFonts w:hint="eastAsia"/>
          <w:b/>
        </w:rPr>
        <w:t xml:space="preserve">: </w:t>
      </w:r>
      <w:r>
        <w:rPr>
          <w:rFonts w:hint="eastAsia"/>
          <w:b/>
        </w:rPr>
        <w:t xml:space="preserve">Do companies agree to clarify in field description that srs-CC-SetIndexlist is not configured by network in case of Type B (as in </w:t>
      </w:r>
      <w:hyperlink r:id="rId23" w:tooltip="D:Documents3GPPtsg_ranWG2TSGR2_109bis-eDocsR2-2002698.zip" w:history="1">
        <w:r>
          <w:rPr>
            <w:rStyle w:val="Hyperlink"/>
          </w:rPr>
          <w:t>R2-2002698</w:t>
        </w:r>
      </w:hyperlink>
      <w:r>
        <w:rPr>
          <w:rFonts w:hint="eastAsia"/>
        </w:rPr>
        <w:t>)</w:t>
      </w:r>
      <w:r>
        <w:rPr>
          <w:rFonts w:hint="eastAsi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3113F5" w:rsidP="00BA232E">
            <w:pPr>
              <w:rPr>
                <w:rFonts w:eastAsia="Times New Roman"/>
              </w:rPr>
            </w:pPr>
            <w:r>
              <w:rPr>
                <w:rFonts w:eastAsia="Times New Roman"/>
              </w:rPr>
              <w:t>Qualcomm</w:t>
            </w:r>
          </w:p>
        </w:tc>
        <w:tc>
          <w:tcPr>
            <w:tcW w:w="1842" w:type="dxa"/>
            <w:shd w:val="clear" w:color="auto" w:fill="auto"/>
          </w:tcPr>
          <w:p w:rsidR="009A4F32" w:rsidRPr="00BA232E" w:rsidRDefault="003113F5" w:rsidP="00BA232E">
            <w:pPr>
              <w:rPr>
                <w:rFonts w:eastAsia="Times New Roman"/>
              </w:rPr>
            </w:pPr>
            <w:r>
              <w:rPr>
                <w:rFonts w:eastAsia="Times New Roman"/>
              </w:rPr>
              <w:t>Agree</w:t>
            </w:r>
          </w:p>
        </w:tc>
        <w:tc>
          <w:tcPr>
            <w:tcW w:w="5665" w:type="dxa"/>
            <w:shd w:val="clear" w:color="auto" w:fill="auto"/>
          </w:tcPr>
          <w:p w:rsidR="009A4F32" w:rsidRPr="00BA232E" w:rsidRDefault="001A3EDB" w:rsidP="00BA232E">
            <w:pPr>
              <w:rPr>
                <w:rFonts w:eastAsia="Times New Roman"/>
              </w:rPr>
            </w:pPr>
            <w:r>
              <w:rPr>
                <w:rFonts w:eastAsia="Times New Roman"/>
              </w:rPr>
              <w:t>In our understanding, it</w:t>
            </w:r>
            <w:r w:rsidR="00B67107">
              <w:rPr>
                <w:rFonts w:eastAsia="Times New Roman"/>
              </w:rPr>
              <w:t xml:space="preserve"> </w:t>
            </w:r>
            <w:r w:rsidR="00202A28">
              <w:rPr>
                <w:rFonts w:eastAsia="Times New Roman"/>
              </w:rPr>
              <w:t>is to fix a</w:t>
            </w:r>
            <w:r w:rsidR="00C7785F">
              <w:rPr>
                <w:rFonts w:eastAsia="Times New Roman"/>
              </w:rPr>
              <w:t>n</w:t>
            </w:r>
            <w:r w:rsidR="00202A28">
              <w:rPr>
                <w:rFonts w:eastAsia="Times New Roman"/>
              </w:rPr>
              <w:t xml:space="preserve"> ASN.1 </w:t>
            </w:r>
            <w:r w:rsidR="00A0192D">
              <w:rPr>
                <w:rFonts w:eastAsia="Times New Roman"/>
              </w:rPr>
              <w:t xml:space="preserve">coding </w:t>
            </w:r>
            <w:r w:rsidR="00202A28">
              <w:rPr>
                <w:rFonts w:eastAsia="Times New Roman"/>
              </w:rPr>
              <w:t>issue</w:t>
            </w:r>
            <w:r w:rsidR="00A0192D">
              <w:rPr>
                <w:rFonts w:eastAsia="Times New Roman"/>
              </w:rPr>
              <w:t xml:space="preserve">, </w:t>
            </w:r>
            <w:r w:rsidR="007D1191">
              <w:rPr>
                <w:rFonts w:eastAsia="Times New Roman"/>
              </w:rPr>
              <w:t xml:space="preserve">i.e. </w:t>
            </w:r>
            <w:r w:rsidR="00A0192D">
              <w:rPr>
                <w:rFonts w:eastAsia="Times New Roman"/>
              </w:rPr>
              <w:t xml:space="preserve">avoid </w:t>
            </w:r>
            <w:r w:rsidR="00A0192D" w:rsidRPr="00A0192D">
              <w:rPr>
                <w:rFonts w:eastAsia="Times New Roman"/>
              </w:rPr>
              <w:t>NW configur</w:t>
            </w:r>
            <w:r w:rsidR="00A0192D">
              <w:rPr>
                <w:rFonts w:eastAsia="Times New Roman"/>
              </w:rPr>
              <w:t>ing</w:t>
            </w:r>
            <w:r w:rsidR="00A0192D" w:rsidRPr="00A0192D">
              <w:rPr>
                <w:rFonts w:eastAsia="Times New Roman"/>
              </w:rPr>
              <w:t xml:space="preserve"> an empty </w:t>
            </w:r>
            <w:r w:rsidR="00A0192D" w:rsidRPr="00A0192D">
              <w:rPr>
                <w:rFonts w:eastAsia="Times New Roman"/>
                <w:i/>
                <w:iCs/>
              </w:rPr>
              <w:t>srs-CC-SetIndexlist</w:t>
            </w:r>
            <w:r w:rsidR="00A0192D" w:rsidRPr="00A0192D">
              <w:rPr>
                <w:rFonts w:eastAsia="Times New Roman"/>
              </w:rPr>
              <w:t xml:space="preserve"> for typeB</w:t>
            </w:r>
            <w:r w:rsidR="00CA7946">
              <w:rPr>
                <w:rFonts w:eastAsia="Times New Roman"/>
              </w:rPr>
              <w:t>.</w:t>
            </w:r>
            <w:r w:rsidR="00202A28">
              <w:rPr>
                <w:rFonts w:eastAsia="Times New Roman"/>
              </w:rPr>
              <w:t xml:space="preserve"> </w:t>
            </w:r>
            <w:r>
              <w:rPr>
                <w:rFonts w:eastAsia="Times New Roman"/>
              </w:rPr>
              <w:t xml:space="preserve"> </w:t>
            </w:r>
            <w:r w:rsidR="00B93D16">
              <w:rPr>
                <w:rFonts w:eastAsia="Times New Roman"/>
              </w:rPr>
              <w:t>We think it makes sense</w:t>
            </w:r>
            <w:r w:rsidR="0057122A">
              <w:rPr>
                <w:rFonts w:eastAsia="Times New Roman"/>
              </w:rPr>
              <w:t>.</w:t>
            </w:r>
          </w:p>
        </w:tc>
      </w:tr>
      <w:tr w:rsidR="00936039" w:rsidTr="00BA232E">
        <w:tc>
          <w:tcPr>
            <w:tcW w:w="2122" w:type="dxa"/>
            <w:shd w:val="clear" w:color="auto" w:fill="auto"/>
          </w:tcPr>
          <w:p w:rsidR="00936039" w:rsidRPr="00BA232E" w:rsidRDefault="00117780" w:rsidP="00936039">
            <w:pPr>
              <w:rPr>
                <w:rFonts w:eastAsia="Times New Roman"/>
              </w:rPr>
            </w:pPr>
            <w:r>
              <w:rPr>
                <w:rFonts w:eastAsia="Times New Roman"/>
              </w:rPr>
              <w:t>Nokia</w:t>
            </w:r>
          </w:p>
        </w:tc>
        <w:tc>
          <w:tcPr>
            <w:tcW w:w="1842" w:type="dxa"/>
            <w:shd w:val="clear" w:color="auto" w:fill="auto"/>
          </w:tcPr>
          <w:p w:rsidR="00936039" w:rsidRPr="00BA232E" w:rsidRDefault="00936039"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CD369A" w:rsidRDefault="00703D1B" w:rsidP="00936039">
            <w:pPr>
              <w:rPr>
                <w:lang w:eastAsia="zh-CN"/>
              </w:rPr>
            </w:pPr>
            <w:r w:rsidRPr="00CD369A">
              <w:rPr>
                <w:rFonts w:hint="eastAsia"/>
                <w:lang w:eastAsia="zh-CN"/>
              </w:rPr>
              <w:t>CATT</w:t>
            </w:r>
          </w:p>
        </w:tc>
        <w:tc>
          <w:tcPr>
            <w:tcW w:w="1842" w:type="dxa"/>
            <w:shd w:val="clear" w:color="auto" w:fill="auto"/>
          </w:tcPr>
          <w:p w:rsidR="00936039" w:rsidRPr="00CD369A" w:rsidRDefault="00703D1B" w:rsidP="00936039">
            <w:pPr>
              <w:rPr>
                <w:lang w:eastAsia="zh-CN"/>
              </w:rPr>
            </w:pPr>
            <w:r w:rsidRPr="00CD369A">
              <w:rPr>
                <w:rFonts w:hint="eastAsia"/>
                <w:lang w:eastAsia="zh-C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044D35" w:rsidP="00936039">
            <w:pPr>
              <w:rPr>
                <w:rFonts w:eastAsia="Times New Roman"/>
              </w:rPr>
            </w:pPr>
            <w:r>
              <w:rPr>
                <w:rFonts w:eastAsia="Times New Roman"/>
              </w:rPr>
              <w:t>Ericsson</w:t>
            </w:r>
          </w:p>
        </w:tc>
        <w:tc>
          <w:tcPr>
            <w:tcW w:w="1842" w:type="dxa"/>
            <w:shd w:val="clear" w:color="auto" w:fill="auto"/>
          </w:tcPr>
          <w:p w:rsidR="00936039" w:rsidRPr="00BA232E" w:rsidRDefault="00044D35" w:rsidP="00936039">
            <w:pPr>
              <w:rPr>
                <w:rFonts w:eastAsia="Times New Roman"/>
              </w:rPr>
            </w:pPr>
            <w:r>
              <w:rPr>
                <w:rFonts w:eastAsia="Times New Roman"/>
              </w:rPr>
              <w:t>Disagree</w:t>
            </w:r>
          </w:p>
        </w:tc>
        <w:tc>
          <w:tcPr>
            <w:tcW w:w="5665" w:type="dxa"/>
            <w:shd w:val="clear" w:color="auto" w:fill="auto"/>
          </w:tcPr>
          <w:p w:rsidR="00936039" w:rsidRPr="00BA232E" w:rsidRDefault="00044D35" w:rsidP="00936039">
            <w:pPr>
              <w:rPr>
                <w:rFonts w:eastAsia="Times New Roman"/>
              </w:rPr>
            </w:pPr>
            <w:r>
              <w:rPr>
                <w:rFonts w:eastAsia="Times New Roman"/>
              </w:rPr>
              <w:t>This is not really a major problem and would introduce differences in UE behaviour between Rel-15 and Rel-16 UEs. It is not the most efficient signalling, but it is not that much overhead either.</w:t>
            </w:r>
          </w:p>
        </w:tc>
      </w:tr>
      <w:tr w:rsidR="00936039" w:rsidTr="00BA232E">
        <w:tc>
          <w:tcPr>
            <w:tcW w:w="2122" w:type="dxa"/>
            <w:shd w:val="clear" w:color="auto" w:fill="auto"/>
          </w:tcPr>
          <w:p w:rsidR="00936039" w:rsidRPr="00BA232E" w:rsidRDefault="00423FAC" w:rsidP="00936039">
            <w:pPr>
              <w:rPr>
                <w:rFonts w:eastAsia="Times New Roman"/>
              </w:rPr>
            </w:pPr>
            <w:r>
              <w:rPr>
                <w:rFonts w:eastAsia="Times New Roman"/>
              </w:rPr>
              <w:t>Intel</w:t>
            </w:r>
          </w:p>
        </w:tc>
        <w:tc>
          <w:tcPr>
            <w:tcW w:w="1842" w:type="dxa"/>
            <w:shd w:val="clear" w:color="auto" w:fill="auto"/>
          </w:tcPr>
          <w:p w:rsidR="00936039" w:rsidRPr="00BA232E" w:rsidRDefault="00423FAC"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9D6A3E" w:rsidP="00936039">
            <w:pPr>
              <w:rPr>
                <w:rFonts w:eastAsia="Times New Roman"/>
              </w:rPr>
            </w:pPr>
            <w:r>
              <w:rPr>
                <w:rFonts w:eastAsia="Times New Roman"/>
              </w:rPr>
              <w:t>ZTE</w:t>
            </w:r>
          </w:p>
        </w:tc>
        <w:tc>
          <w:tcPr>
            <w:tcW w:w="1842" w:type="dxa"/>
            <w:shd w:val="clear" w:color="auto" w:fill="auto"/>
          </w:tcPr>
          <w:p w:rsidR="00936039" w:rsidRPr="00BA232E" w:rsidRDefault="009D6A3E"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3B40AF" w:rsidTr="00BA232E">
        <w:trPr>
          <w:ins w:id="29" w:author="NTT DOCOMO, INC." w:date="2020-04-22T11:13:00Z"/>
        </w:trPr>
        <w:tc>
          <w:tcPr>
            <w:tcW w:w="2122" w:type="dxa"/>
            <w:shd w:val="clear" w:color="auto" w:fill="auto"/>
          </w:tcPr>
          <w:p w:rsidR="003B40AF" w:rsidRDefault="003B40AF" w:rsidP="003B40AF">
            <w:pPr>
              <w:rPr>
                <w:ins w:id="30" w:author="NTT DOCOMO, INC." w:date="2020-04-22T11:13:00Z"/>
                <w:rFonts w:eastAsia="Times New Roman"/>
              </w:rPr>
            </w:pPr>
            <w:ins w:id="31" w:author="NTT DOCOMO, INC." w:date="2020-04-22T11:13:00Z">
              <w:r w:rsidRPr="00FE68C2">
                <w:rPr>
                  <w:rFonts w:eastAsia="Yu Mincho" w:hint="eastAsia"/>
                  <w:lang w:eastAsia="ja-JP"/>
                </w:rPr>
                <w:t>NTT DOCOMO</w:t>
              </w:r>
            </w:ins>
          </w:p>
        </w:tc>
        <w:tc>
          <w:tcPr>
            <w:tcW w:w="1842" w:type="dxa"/>
            <w:shd w:val="clear" w:color="auto" w:fill="auto"/>
          </w:tcPr>
          <w:p w:rsidR="003B40AF" w:rsidRDefault="003B40AF" w:rsidP="003B40AF">
            <w:pPr>
              <w:rPr>
                <w:ins w:id="32" w:author="NTT DOCOMO, INC." w:date="2020-04-22T11:13:00Z"/>
                <w:rFonts w:eastAsia="Times New Roman"/>
              </w:rPr>
            </w:pPr>
            <w:ins w:id="33" w:author="NTT DOCOMO, INC." w:date="2020-04-22T11:13:00Z">
              <w:r w:rsidRPr="00FE68C2">
                <w:rPr>
                  <w:rFonts w:eastAsia="Yu Mincho" w:hint="eastAsia"/>
                  <w:lang w:eastAsia="ja-JP"/>
                </w:rPr>
                <w:t>Agree</w:t>
              </w:r>
            </w:ins>
          </w:p>
        </w:tc>
        <w:tc>
          <w:tcPr>
            <w:tcW w:w="5665" w:type="dxa"/>
            <w:shd w:val="clear" w:color="auto" w:fill="auto"/>
          </w:tcPr>
          <w:p w:rsidR="003B40AF" w:rsidRPr="00BA232E" w:rsidRDefault="003B40AF" w:rsidP="003B40AF">
            <w:pPr>
              <w:rPr>
                <w:ins w:id="34" w:author="NTT DOCOMO, INC." w:date="2020-04-22T11:13:00Z"/>
                <w:rFonts w:eastAsia="Times New Roman"/>
              </w:rPr>
            </w:pPr>
          </w:p>
        </w:tc>
      </w:tr>
      <w:tr w:rsidR="007E67BD" w:rsidTr="00BA232E">
        <w:tc>
          <w:tcPr>
            <w:tcW w:w="2122" w:type="dxa"/>
            <w:shd w:val="clear" w:color="auto" w:fill="auto"/>
          </w:tcPr>
          <w:p w:rsidR="007E67BD" w:rsidRPr="007E67BD" w:rsidRDefault="007E67BD" w:rsidP="003B40AF">
            <w:pPr>
              <w:rPr>
                <w:rFonts w:eastAsia="DengXian"/>
                <w:lang w:eastAsia="zh-CN"/>
              </w:rPr>
            </w:pPr>
            <w:r>
              <w:rPr>
                <w:rFonts w:eastAsia="DengXian" w:hint="eastAsia"/>
                <w:lang w:eastAsia="zh-CN"/>
              </w:rPr>
              <w:t>H</w:t>
            </w:r>
            <w:r>
              <w:rPr>
                <w:rFonts w:eastAsia="DengXian"/>
                <w:lang w:eastAsia="zh-CN"/>
              </w:rPr>
              <w:t>uawei, Hisilicon</w:t>
            </w:r>
          </w:p>
        </w:tc>
        <w:tc>
          <w:tcPr>
            <w:tcW w:w="1842" w:type="dxa"/>
            <w:shd w:val="clear" w:color="auto" w:fill="auto"/>
          </w:tcPr>
          <w:p w:rsidR="007E67BD" w:rsidRPr="007E67BD" w:rsidRDefault="007E67BD" w:rsidP="003B40AF">
            <w:pPr>
              <w:rPr>
                <w:rFonts w:eastAsia="DengXian"/>
                <w:lang w:eastAsia="zh-CN"/>
              </w:rPr>
            </w:pPr>
            <w:r>
              <w:rPr>
                <w:rFonts w:eastAsia="DengXian" w:hint="eastAsia"/>
                <w:lang w:eastAsia="zh-CN"/>
              </w:rPr>
              <w:t>A</w:t>
            </w:r>
            <w:r>
              <w:rPr>
                <w:rFonts w:eastAsia="DengXian"/>
                <w:lang w:eastAsia="zh-CN"/>
              </w:rPr>
              <w:t>gree</w:t>
            </w:r>
          </w:p>
        </w:tc>
        <w:tc>
          <w:tcPr>
            <w:tcW w:w="5665" w:type="dxa"/>
            <w:shd w:val="clear" w:color="auto" w:fill="auto"/>
          </w:tcPr>
          <w:p w:rsidR="007E67BD" w:rsidRPr="00BA232E" w:rsidRDefault="007E67BD" w:rsidP="003B40AF">
            <w:pPr>
              <w:rPr>
                <w:rFonts w:eastAsia="Times New Roman"/>
              </w:rPr>
            </w:pPr>
          </w:p>
        </w:tc>
      </w:tr>
      <w:tr w:rsidR="007E0299" w:rsidTr="00BA232E">
        <w:tc>
          <w:tcPr>
            <w:tcW w:w="2122" w:type="dxa"/>
            <w:shd w:val="clear" w:color="auto" w:fill="auto"/>
          </w:tcPr>
          <w:p w:rsidR="007E0299" w:rsidRPr="007E0299" w:rsidRDefault="007E0299" w:rsidP="003B40AF">
            <w:pPr>
              <w:rPr>
                <w:rFonts w:eastAsia="Malgun Gothic"/>
                <w:lang w:eastAsia="ko-KR"/>
              </w:rPr>
            </w:pPr>
            <w:r>
              <w:rPr>
                <w:rFonts w:eastAsia="Malgun Gothic" w:hint="eastAsia"/>
                <w:lang w:eastAsia="ko-KR"/>
              </w:rPr>
              <w:t>S</w:t>
            </w:r>
            <w:r>
              <w:rPr>
                <w:rFonts w:eastAsia="Malgun Gothic"/>
                <w:lang w:eastAsia="ko-KR"/>
              </w:rPr>
              <w:t>amsung</w:t>
            </w:r>
          </w:p>
        </w:tc>
        <w:tc>
          <w:tcPr>
            <w:tcW w:w="1842" w:type="dxa"/>
            <w:shd w:val="clear" w:color="auto" w:fill="auto"/>
          </w:tcPr>
          <w:p w:rsidR="007E0299" w:rsidRPr="007E0299" w:rsidRDefault="007E0299" w:rsidP="003B40AF">
            <w:pPr>
              <w:rPr>
                <w:rFonts w:eastAsia="Malgun Gothic"/>
                <w:lang w:eastAsia="ko-KR"/>
              </w:rPr>
            </w:pPr>
            <w:r w:rsidRPr="007E0299">
              <w:rPr>
                <w:rFonts w:eastAsia="Malgun Gothic"/>
                <w:lang w:eastAsia="ko-KR"/>
              </w:rPr>
              <w:t>Agree, but</w:t>
            </w:r>
          </w:p>
        </w:tc>
        <w:tc>
          <w:tcPr>
            <w:tcW w:w="5665" w:type="dxa"/>
            <w:shd w:val="clear" w:color="auto" w:fill="auto"/>
          </w:tcPr>
          <w:p w:rsidR="007E0299" w:rsidRPr="007E0299" w:rsidRDefault="007E0299" w:rsidP="007E0299">
            <w:pPr>
              <w:rPr>
                <w:color w:val="000000"/>
              </w:rPr>
            </w:pPr>
            <w:r w:rsidRPr="007E0299">
              <w:rPr>
                <w:color w:val="000000"/>
              </w:rPr>
              <w:t xml:space="preserve">It is indeed needed clarification. </w:t>
            </w:r>
          </w:p>
          <w:p w:rsidR="007E0299" w:rsidRPr="007E0299" w:rsidRDefault="007E0299" w:rsidP="007E0299">
            <w:pPr>
              <w:rPr>
                <w:color w:val="000000"/>
                <w:lang w:val="en-US" w:eastAsia="ko-KR"/>
              </w:rPr>
            </w:pPr>
            <w:r w:rsidRPr="007E0299">
              <w:rPr>
                <w:color w:val="000000"/>
              </w:rPr>
              <w:lastRenderedPageBreak/>
              <w:t>BTW, the current text (i.e. The network does not configure this field for typeB.) in the field descriptions for cc-IndexInOneCC-Set and cc-SetIndex have</w:t>
            </w:r>
            <w:bookmarkStart w:id="35" w:name="_GoBack"/>
            <w:bookmarkEnd w:id="35"/>
            <w:r w:rsidRPr="007E0299">
              <w:rPr>
                <w:color w:val="000000"/>
              </w:rPr>
              <w:t xml:space="preserve"> no meaning.</w:t>
            </w:r>
          </w:p>
          <w:p w:rsidR="007E0299" w:rsidRPr="007E0299" w:rsidRDefault="007E0299" w:rsidP="007E0299">
            <w:pPr>
              <w:rPr>
                <w:rFonts w:eastAsia="Times New Roman"/>
              </w:rPr>
            </w:pPr>
            <w:r w:rsidRPr="007E0299">
              <w:rPr>
                <w:color w:val="000000"/>
                <w:szCs w:val="22"/>
              </w:rPr>
              <w:t>We think it would be better to remove these text to avoid confusion.</w:t>
            </w:r>
          </w:p>
        </w:tc>
      </w:tr>
      <w:tr w:rsidR="00AE5246" w:rsidTr="00BA232E">
        <w:tc>
          <w:tcPr>
            <w:tcW w:w="2122" w:type="dxa"/>
            <w:shd w:val="clear" w:color="auto" w:fill="auto"/>
          </w:tcPr>
          <w:p w:rsidR="00AE5246" w:rsidRDefault="00AE5246" w:rsidP="003B40AF">
            <w:pPr>
              <w:rPr>
                <w:rFonts w:eastAsia="Malgun Gothic" w:hint="eastAsia"/>
                <w:lang w:eastAsia="ko-KR"/>
              </w:rPr>
            </w:pPr>
            <w:r>
              <w:rPr>
                <w:rFonts w:eastAsia="Malgun Gothic"/>
                <w:lang w:eastAsia="ko-KR"/>
              </w:rPr>
              <w:lastRenderedPageBreak/>
              <w:t>MediaTek</w:t>
            </w:r>
          </w:p>
        </w:tc>
        <w:tc>
          <w:tcPr>
            <w:tcW w:w="1842" w:type="dxa"/>
            <w:shd w:val="clear" w:color="auto" w:fill="auto"/>
          </w:tcPr>
          <w:p w:rsidR="00AE5246" w:rsidRPr="007E0299" w:rsidRDefault="00AE5246" w:rsidP="003B40AF">
            <w:pPr>
              <w:rPr>
                <w:rFonts w:eastAsia="Malgun Gothic"/>
                <w:lang w:eastAsia="ko-KR"/>
              </w:rPr>
            </w:pPr>
            <w:r>
              <w:rPr>
                <w:rFonts w:eastAsia="Malgun Gothic"/>
                <w:lang w:eastAsia="ko-KR"/>
              </w:rPr>
              <w:t>Agree</w:t>
            </w:r>
          </w:p>
        </w:tc>
        <w:tc>
          <w:tcPr>
            <w:tcW w:w="5665" w:type="dxa"/>
            <w:shd w:val="clear" w:color="auto" w:fill="auto"/>
          </w:tcPr>
          <w:p w:rsidR="00AE5246" w:rsidRPr="007E0299" w:rsidRDefault="00AE5246" w:rsidP="007E0299">
            <w:pPr>
              <w:rPr>
                <w:color w:val="000000"/>
              </w:rPr>
            </w:pPr>
          </w:p>
        </w:tc>
      </w:tr>
    </w:tbl>
    <w:p w:rsidR="009A4F32" w:rsidRPr="007F1DF7" w:rsidRDefault="009A4F32" w:rsidP="009A4F32">
      <w:pPr>
        <w:spacing w:afterLines="50" w:after="120"/>
      </w:pPr>
    </w:p>
    <w:p w:rsidR="009A4F32" w:rsidRPr="007F1DF7" w:rsidRDefault="009A4F32" w:rsidP="009A4F32">
      <w:pPr>
        <w:spacing w:afterLines="50" w:after="120"/>
      </w:pPr>
    </w:p>
    <w:p w:rsidR="009A4F32" w:rsidRPr="00CE0424" w:rsidRDefault="009A4F32" w:rsidP="009A4F32">
      <w:pPr>
        <w:pStyle w:val="Heading1"/>
      </w:pPr>
      <w:r w:rsidRPr="00CE0424">
        <w:t>Conclusion</w:t>
      </w:r>
    </w:p>
    <w:p w:rsidR="009A4F32" w:rsidRDefault="009A4F32" w:rsidP="009A4F32">
      <w:pPr>
        <w:pStyle w:val="BodyText"/>
        <w:rPr>
          <w:b/>
          <w:bCs/>
        </w:rPr>
      </w:pPr>
      <w:r>
        <w:t>In the previous sections</w:t>
      </w:r>
      <w:r w:rsidRPr="00CE0424">
        <w:t xml:space="preserve"> we </w:t>
      </w:r>
      <w:r>
        <w:t>made the following observations</w:t>
      </w:r>
      <w:r w:rsidRPr="00CE0424">
        <w:t>:</w:t>
      </w:r>
      <w:r>
        <w:rPr>
          <w:b/>
          <w:bCs/>
        </w:rPr>
        <w:t xml:space="preserve"> </w:t>
      </w:r>
    </w:p>
    <w:p w:rsidR="009A4F32" w:rsidRDefault="009A4F32" w:rsidP="009A4F32">
      <w:pPr>
        <w:pStyle w:val="BodyText"/>
        <w:rPr>
          <w:b/>
          <w:bCs/>
        </w:rPr>
      </w:pPr>
    </w:p>
    <w:p w:rsidR="009A4F32" w:rsidRDefault="009A4F32" w:rsidP="009A4F32">
      <w:pPr>
        <w:pStyle w:val="BodyText"/>
        <w:rPr>
          <w:b/>
          <w:bCs/>
        </w:rPr>
      </w:pPr>
    </w:p>
    <w:p w:rsidR="009A4F32" w:rsidRDefault="009A4F32" w:rsidP="009A4F32">
      <w:pPr>
        <w:pStyle w:val="BodyText"/>
      </w:pPr>
      <w:r w:rsidRPr="00CE0424">
        <w:t xml:space="preserve">Based on the discussion in </w:t>
      </w:r>
      <w:r>
        <w:t xml:space="preserve">the previous </w:t>
      </w:r>
      <w:r w:rsidRPr="00CE0424">
        <w:t>section</w:t>
      </w:r>
      <w:r>
        <w:t>s</w:t>
      </w:r>
      <w:r w:rsidRPr="00CE0424">
        <w:t xml:space="preserve"> we propose the following:</w:t>
      </w:r>
    </w:p>
    <w:p w:rsidR="009A4F32" w:rsidRPr="006B4E9D" w:rsidRDefault="009A4F32" w:rsidP="009A4F32">
      <w:pPr>
        <w:pStyle w:val="BodyText"/>
        <w:rPr>
          <w:b/>
          <w:bCs/>
        </w:rPr>
      </w:pPr>
      <w:r w:rsidRPr="00CE0424">
        <w:rPr>
          <w:b/>
          <w:bCs/>
        </w:rPr>
        <w:t xml:space="preserve"> </w:t>
      </w:r>
    </w:p>
    <w:p w:rsidR="009A4F32" w:rsidRPr="00CE0424" w:rsidRDefault="009A4F32" w:rsidP="009A4F32">
      <w:pPr>
        <w:pStyle w:val="Heading1"/>
      </w:pPr>
      <w:bookmarkStart w:id="36" w:name="_In-sequence_SDU_delivery"/>
      <w:bookmarkEnd w:id="36"/>
      <w:r w:rsidRPr="00CE0424">
        <w:t>References</w:t>
      </w:r>
    </w:p>
    <w:p w:rsidR="009A4F32" w:rsidRDefault="009A4F32" w:rsidP="009A4F32">
      <w:pPr>
        <w:pStyle w:val="Doc-title"/>
      </w:pPr>
      <w:r>
        <w:t>[1]</w:t>
      </w:r>
      <w:r w:rsidRPr="0040640A">
        <w:t xml:space="preserve"> </w:t>
      </w:r>
      <w:hyperlink r:id="rId24" w:tooltip="D:Documents3GPPtsg_ranWG2TSGR2_109bis-eDocsR2-2002508.zip" w:history="1">
        <w:r>
          <w:rPr>
            <w:rStyle w:val="Hyperlink"/>
          </w:rPr>
          <w:t>R2-2002508</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ext2"/>
      </w:pPr>
      <w:r>
        <w:t xml:space="preserve">=&gt; Revised in </w:t>
      </w:r>
      <w:hyperlink r:id="rId25" w:tooltip="D:Documents3GPPtsg_ranWG2TSGR2_109bis-eDocsR2-2002551.zip" w:history="1">
        <w:r>
          <w:rPr>
            <w:rStyle w:val="Hyperlink"/>
          </w:rPr>
          <w:t>R2-2002551</w:t>
        </w:r>
      </w:hyperlink>
    </w:p>
    <w:p w:rsidR="009A4F32" w:rsidRDefault="009A4F32" w:rsidP="009A4F32">
      <w:pPr>
        <w:pStyle w:val="Doc-title"/>
      </w:pPr>
      <w:r>
        <w:rPr>
          <w:rFonts w:hint="eastAsia"/>
          <w:lang w:eastAsia="zh-CN"/>
        </w:rPr>
        <w:t xml:space="preserve">[2] </w:t>
      </w:r>
      <w:hyperlink r:id="rId26" w:tooltip="D:Documents3GPPtsg_ranWG2TSGR2_109bis-eDocsR2-2002551.zip" w:history="1">
        <w:r>
          <w:rPr>
            <w:rStyle w:val="Hyperlink"/>
          </w:rPr>
          <w:t>R2-2002551</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itle"/>
      </w:pPr>
      <w:r>
        <w:rPr>
          <w:rFonts w:hint="eastAsia"/>
          <w:lang w:eastAsia="zh-CN"/>
        </w:rPr>
        <w:t xml:space="preserve">[3] </w:t>
      </w:r>
      <w:hyperlink r:id="rId27" w:tooltip="D:Documents3GPPtsg_ranWG2TSGR2_109bis-eDocsR2-2003537.zip" w:history="1">
        <w:r>
          <w:rPr>
            <w:rStyle w:val="Hyperlink"/>
          </w:rPr>
          <w:t>R2-2003537</w:t>
        </w:r>
      </w:hyperlink>
      <w:r>
        <w:tab/>
        <w:t>Correction on PUCCH configuration</w:t>
      </w:r>
      <w:r>
        <w:tab/>
        <w:t>Huawei, HiSilicon</w:t>
      </w:r>
      <w:r>
        <w:tab/>
        <w:t>CR</w:t>
      </w:r>
      <w:r>
        <w:tab/>
        <w:t>Rel-15</w:t>
      </w:r>
      <w:r>
        <w:tab/>
        <w:t>38.331</w:t>
      </w:r>
      <w:r>
        <w:tab/>
        <w:t>15.9.0</w:t>
      </w:r>
      <w:r>
        <w:tab/>
        <w:t>1567</w:t>
      </w:r>
      <w:r>
        <w:tab/>
        <w:t>-</w:t>
      </w:r>
      <w:r>
        <w:tab/>
        <w:t>F</w:t>
      </w:r>
      <w:r>
        <w:tab/>
        <w:t>NR_newRAT-Core</w:t>
      </w:r>
    </w:p>
    <w:p w:rsidR="009A4F32" w:rsidRDefault="009A4F32" w:rsidP="009A4F32">
      <w:pPr>
        <w:pStyle w:val="Doc-title"/>
      </w:pPr>
      <w:r>
        <w:rPr>
          <w:rFonts w:hint="eastAsia"/>
          <w:lang w:eastAsia="zh-CN"/>
        </w:rPr>
        <w:t xml:space="preserve">[4] </w:t>
      </w:r>
      <w:hyperlink r:id="rId28" w:tooltip="D:Documents3GPPtsg_ranWG2TSGR2_109bis-eDocsR2-2003538.zip" w:history="1">
        <w:r>
          <w:rPr>
            <w:rStyle w:val="Hyperlink"/>
          </w:rPr>
          <w:t>R2-2003538</w:t>
        </w:r>
      </w:hyperlink>
      <w:r>
        <w:tab/>
        <w:t>Correction on PUCCH configuration</w:t>
      </w:r>
      <w:r>
        <w:tab/>
        <w:t>Huawei, HiSilicon</w:t>
      </w:r>
      <w:r>
        <w:tab/>
        <w:t>CR</w:t>
      </w:r>
      <w:r>
        <w:tab/>
        <w:t>Rel-16</w:t>
      </w:r>
      <w:r>
        <w:tab/>
        <w:t>38.331</w:t>
      </w:r>
      <w:r>
        <w:tab/>
        <w:t>16.0.0</w:t>
      </w:r>
      <w:r>
        <w:tab/>
        <w:t>1568</w:t>
      </w:r>
      <w:r>
        <w:tab/>
        <w:t>-</w:t>
      </w:r>
      <w:r>
        <w:tab/>
        <w:t>A</w:t>
      </w:r>
      <w:r>
        <w:tab/>
        <w:t>NR_newRAT-Core</w:t>
      </w:r>
    </w:p>
    <w:p w:rsidR="009A4F32" w:rsidRDefault="009A4F32" w:rsidP="009A4F32">
      <w:pPr>
        <w:pStyle w:val="Doc-title"/>
      </w:pPr>
      <w:r>
        <w:rPr>
          <w:rFonts w:hint="eastAsia"/>
          <w:lang w:eastAsia="zh-CN"/>
        </w:rPr>
        <w:t xml:space="preserve">[5] </w:t>
      </w:r>
      <w:hyperlink r:id="rId29" w:tooltip="D:Documents3GPPtsg_ranWG2TSGR2_109bis-eDocsR2-2002697.zip" w:history="1">
        <w:r>
          <w:rPr>
            <w:rStyle w:val="Hyperlink"/>
          </w:rPr>
          <w:t>R2-2002697</w:t>
        </w:r>
      </w:hyperlink>
      <w:r>
        <w:tab/>
        <w:t>Clarification on SRS-CarrierSwitching structure</w:t>
      </w:r>
      <w:r>
        <w:tab/>
        <w:t>ZTE Corporation, Sanechips, Qualcomm Incorporated</w:t>
      </w:r>
      <w:r>
        <w:tab/>
        <w:t>discussion</w:t>
      </w:r>
      <w:r>
        <w:tab/>
        <w:t>Rel-15</w:t>
      </w:r>
      <w:r>
        <w:tab/>
        <w:t>NR_newRAT-Core</w:t>
      </w:r>
    </w:p>
    <w:p w:rsidR="009A4F32" w:rsidRDefault="009A4F32" w:rsidP="009A4F32">
      <w:pPr>
        <w:pStyle w:val="Doc-title"/>
      </w:pPr>
      <w:r>
        <w:rPr>
          <w:rFonts w:hint="eastAsia"/>
          <w:lang w:eastAsia="zh-CN"/>
        </w:rPr>
        <w:t xml:space="preserve">[6] </w:t>
      </w:r>
      <w:hyperlink r:id="rId30" w:tooltip="D:Documents3GPPtsg_ranWG2TSGR2_109bis-eDocsR2-2002698.zip" w:history="1">
        <w:r>
          <w:rPr>
            <w:rStyle w:val="Hyperlink"/>
          </w:rPr>
          <w:t>R2-2002698</w:t>
        </w:r>
      </w:hyperlink>
      <w:r>
        <w:tab/>
        <w:t>CR on SRS-CarrierSwitching</w:t>
      </w:r>
      <w:r>
        <w:tab/>
        <w:t>ZTE Corporation, Sanechips, Qualcomm Incorporated</w:t>
      </w:r>
      <w:r>
        <w:tab/>
        <w:t>CR</w:t>
      </w:r>
      <w:r>
        <w:tab/>
        <w:t>Rel-15</w:t>
      </w:r>
      <w:r>
        <w:tab/>
        <w:t>38.331</w:t>
      </w:r>
      <w:r>
        <w:tab/>
        <w:t>15.9.0</w:t>
      </w:r>
      <w:r>
        <w:tab/>
        <w:t>1518</w:t>
      </w:r>
      <w:r>
        <w:tab/>
        <w:t>-</w:t>
      </w:r>
      <w:r>
        <w:tab/>
        <w:t>F</w:t>
      </w:r>
      <w:r>
        <w:tab/>
        <w:t>NR_newRAT-Core</w:t>
      </w:r>
    </w:p>
    <w:p w:rsidR="009A4F32" w:rsidRPr="0040640A" w:rsidRDefault="009A4F32" w:rsidP="009A4F32">
      <w:pPr>
        <w:pStyle w:val="BodyText"/>
        <w:rPr>
          <w:lang w:val="en-GB"/>
        </w:rPr>
      </w:pPr>
    </w:p>
    <w:p w:rsidR="002542CD" w:rsidRPr="009A4F32" w:rsidRDefault="002542CD" w:rsidP="009A4F32">
      <w:pPr>
        <w:spacing w:beforeLines="50" w:before="120" w:afterLines="50" w:after="120"/>
        <w:outlineLvl w:val="1"/>
      </w:pPr>
    </w:p>
    <w:sectPr w:rsidR="002542CD" w:rsidRPr="009A4F32">
      <w:headerReference w:type="defaul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D9" w:rsidRDefault="001D1AD9">
      <w:r>
        <w:separator/>
      </w:r>
    </w:p>
  </w:endnote>
  <w:endnote w:type="continuationSeparator" w:id="0">
    <w:p w:rsidR="001D1AD9" w:rsidRDefault="001D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D9" w:rsidRDefault="001D1AD9">
      <w:r>
        <w:separator/>
      </w:r>
    </w:p>
  </w:footnote>
  <w:footnote w:type="continuationSeparator" w:id="0">
    <w:p w:rsidR="001D1AD9" w:rsidRDefault="001D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8"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1"/>
  </w:num>
  <w:num w:numId="5">
    <w:abstractNumId w:val="3"/>
  </w:num>
  <w:num w:numId="6">
    <w:abstractNumId w:val="19"/>
  </w:num>
  <w:num w:numId="7">
    <w:abstractNumId w:val="12"/>
  </w:num>
  <w:num w:numId="8">
    <w:abstractNumId w:val="22"/>
  </w:num>
  <w:num w:numId="9">
    <w:abstractNumId w:val="5"/>
  </w:num>
  <w:num w:numId="10">
    <w:abstractNumId w:val="21"/>
  </w:num>
  <w:num w:numId="11">
    <w:abstractNumId w:val="2"/>
  </w:num>
  <w:num w:numId="12">
    <w:abstractNumId w:val="18"/>
  </w:num>
  <w:num w:numId="13">
    <w:abstractNumId w:val="11"/>
  </w:num>
  <w:num w:numId="14">
    <w:abstractNumId w:val="10"/>
  </w:num>
  <w:num w:numId="15">
    <w:abstractNumId w:val="7"/>
  </w:num>
  <w:num w:numId="16">
    <w:abstractNumId w:val="0"/>
  </w:num>
  <w:num w:numId="17">
    <w:abstractNumId w:val="6"/>
  </w:num>
  <w:num w:numId="18">
    <w:abstractNumId w:val="13"/>
  </w:num>
  <w:num w:numId="19">
    <w:abstractNumId w:val="15"/>
  </w:num>
  <w:num w:numId="20">
    <w:abstractNumId w:val="13"/>
  </w:num>
  <w:num w:numId="21">
    <w:abstractNumId w:val="17"/>
  </w:num>
  <w:num w:numId="22">
    <w:abstractNumId w:val="4"/>
  </w:num>
  <w:num w:numId="23">
    <w:abstractNumId w:val="20"/>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zhenzhen (Zhenzhen, Huawei Wireless)">
    <w15:presenceInfo w15:providerId="AD" w15:userId="S-1-5-21-147214757-305610072-1517763936-901936"/>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4068"/>
    <w:rsid w:val="00066467"/>
    <w:rsid w:val="000724CB"/>
    <w:rsid w:val="00072AED"/>
    <w:rsid w:val="00073454"/>
    <w:rsid w:val="00076EF5"/>
    <w:rsid w:val="00083E9E"/>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4002"/>
    <w:rsid w:val="000B4E89"/>
    <w:rsid w:val="000B6DCA"/>
    <w:rsid w:val="000B7EE1"/>
    <w:rsid w:val="000C038A"/>
    <w:rsid w:val="000C04BC"/>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5BD4"/>
    <w:rsid w:val="000E022D"/>
    <w:rsid w:val="000E1AD8"/>
    <w:rsid w:val="000E1EBD"/>
    <w:rsid w:val="000E44F5"/>
    <w:rsid w:val="000E49AD"/>
    <w:rsid w:val="000E4AA5"/>
    <w:rsid w:val="000E7403"/>
    <w:rsid w:val="000E7879"/>
    <w:rsid w:val="000F0F49"/>
    <w:rsid w:val="000F19F1"/>
    <w:rsid w:val="000F2C2E"/>
    <w:rsid w:val="000F3ADF"/>
    <w:rsid w:val="000F3F80"/>
    <w:rsid w:val="000F6554"/>
    <w:rsid w:val="001001EE"/>
    <w:rsid w:val="00101736"/>
    <w:rsid w:val="00101FCE"/>
    <w:rsid w:val="00102E6D"/>
    <w:rsid w:val="001037A4"/>
    <w:rsid w:val="00103ABB"/>
    <w:rsid w:val="00103C05"/>
    <w:rsid w:val="0010461C"/>
    <w:rsid w:val="0010681D"/>
    <w:rsid w:val="00107586"/>
    <w:rsid w:val="00111C83"/>
    <w:rsid w:val="00113C53"/>
    <w:rsid w:val="00114001"/>
    <w:rsid w:val="001141C3"/>
    <w:rsid w:val="001170B5"/>
    <w:rsid w:val="00117780"/>
    <w:rsid w:val="001178DF"/>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6169"/>
    <w:rsid w:val="00156843"/>
    <w:rsid w:val="00156AAC"/>
    <w:rsid w:val="00157D15"/>
    <w:rsid w:val="00161459"/>
    <w:rsid w:val="00162465"/>
    <w:rsid w:val="001624AB"/>
    <w:rsid w:val="00162961"/>
    <w:rsid w:val="00162A90"/>
    <w:rsid w:val="00162D05"/>
    <w:rsid w:val="00165E8D"/>
    <w:rsid w:val="00165F8E"/>
    <w:rsid w:val="00166AD2"/>
    <w:rsid w:val="00166F87"/>
    <w:rsid w:val="00167135"/>
    <w:rsid w:val="00167469"/>
    <w:rsid w:val="0017110F"/>
    <w:rsid w:val="00174233"/>
    <w:rsid w:val="00174DBF"/>
    <w:rsid w:val="00176C67"/>
    <w:rsid w:val="00177C27"/>
    <w:rsid w:val="001804DD"/>
    <w:rsid w:val="0018189B"/>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CB2"/>
    <w:rsid w:val="001D4D80"/>
    <w:rsid w:val="001D5974"/>
    <w:rsid w:val="001D7C02"/>
    <w:rsid w:val="001E2073"/>
    <w:rsid w:val="001E349E"/>
    <w:rsid w:val="001E400A"/>
    <w:rsid w:val="001E41F3"/>
    <w:rsid w:val="001E5864"/>
    <w:rsid w:val="001E6971"/>
    <w:rsid w:val="001E7461"/>
    <w:rsid w:val="001E791C"/>
    <w:rsid w:val="001F08AA"/>
    <w:rsid w:val="001F0DC6"/>
    <w:rsid w:val="001F1A58"/>
    <w:rsid w:val="001F2909"/>
    <w:rsid w:val="001F3FF0"/>
    <w:rsid w:val="001F533B"/>
    <w:rsid w:val="00201780"/>
    <w:rsid w:val="00202A28"/>
    <w:rsid w:val="00207202"/>
    <w:rsid w:val="002073A3"/>
    <w:rsid w:val="00211863"/>
    <w:rsid w:val="00211D13"/>
    <w:rsid w:val="002120F8"/>
    <w:rsid w:val="00212F3C"/>
    <w:rsid w:val="00213BC1"/>
    <w:rsid w:val="00214DF4"/>
    <w:rsid w:val="00214E75"/>
    <w:rsid w:val="00215CAA"/>
    <w:rsid w:val="00220422"/>
    <w:rsid w:val="00226F45"/>
    <w:rsid w:val="00231B34"/>
    <w:rsid w:val="00231DF6"/>
    <w:rsid w:val="00233692"/>
    <w:rsid w:val="002407C9"/>
    <w:rsid w:val="00240967"/>
    <w:rsid w:val="00240970"/>
    <w:rsid w:val="00240AB6"/>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2C3A"/>
    <w:rsid w:val="00282E83"/>
    <w:rsid w:val="0028404A"/>
    <w:rsid w:val="00285000"/>
    <w:rsid w:val="0028519B"/>
    <w:rsid w:val="002860C4"/>
    <w:rsid w:val="0028743F"/>
    <w:rsid w:val="002877FB"/>
    <w:rsid w:val="00290571"/>
    <w:rsid w:val="0029077F"/>
    <w:rsid w:val="00290AF0"/>
    <w:rsid w:val="00290E80"/>
    <w:rsid w:val="00290FBE"/>
    <w:rsid w:val="00293292"/>
    <w:rsid w:val="00297300"/>
    <w:rsid w:val="002A01CC"/>
    <w:rsid w:val="002A04EC"/>
    <w:rsid w:val="002A1BD5"/>
    <w:rsid w:val="002A27FC"/>
    <w:rsid w:val="002A2873"/>
    <w:rsid w:val="002A30A8"/>
    <w:rsid w:val="002A5EEB"/>
    <w:rsid w:val="002A7378"/>
    <w:rsid w:val="002B04CF"/>
    <w:rsid w:val="002B0558"/>
    <w:rsid w:val="002B5741"/>
    <w:rsid w:val="002B60FB"/>
    <w:rsid w:val="002B6F0A"/>
    <w:rsid w:val="002B767D"/>
    <w:rsid w:val="002B7AC0"/>
    <w:rsid w:val="002C0EAC"/>
    <w:rsid w:val="002C2E8D"/>
    <w:rsid w:val="002C3AA2"/>
    <w:rsid w:val="002C423B"/>
    <w:rsid w:val="002C4D05"/>
    <w:rsid w:val="002C6261"/>
    <w:rsid w:val="002D4AE3"/>
    <w:rsid w:val="002D5CEA"/>
    <w:rsid w:val="002D5DB0"/>
    <w:rsid w:val="002D5E3B"/>
    <w:rsid w:val="002E0EC9"/>
    <w:rsid w:val="002E10B8"/>
    <w:rsid w:val="002E1106"/>
    <w:rsid w:val="002E28EE"/>
    <w:rsid w:val="002E6CB4"/>
    <w:rsid w:val="002E7045"/>
    <w:rsid w:val="002E7E30"/>
    <w:rsid w:val="002F0F7E"/>
    <w:rsid w:val="002F1A8E"/>
    <w:rsid w:val="002F1F20"/>
    <w:rsid w:val="002F486B"/>
    <w:rsid w:val="002F6F37"/>
    <w:rsid w:val="002F7B6E"/>
    <w:rsid w:val="002F7B7E"/>
    <w:rsid w:val="00301254"/>
    <w:rsid w:val="003017A1"/>
    <w:rsid w:val="00303267"/>
    <w:rsid w:val="00305409"/>
    <w:rsid w:val="00306F24"/>
    <w:rsid w:val="0031085F"/>
    <w:rsid w:val="0031104A"/>
    <w:rsid w:val="003113F5"/>
    <w:rsid w:val="00311BCC"/>
    <w:rsid w:val="00315765"/>
    <w:rsid w:val="0031605D"/>
    <w:rsid w:val="00317B12"/>
    <w:rsid w:val="003203EE"/>
    <w:rsid w:val="003210DC"/>
    <w:rsid w:val="00321E97"/>
    <w:rsid w:val="00322078"/>
    <w:rsid w:val="0032261C"/>
    <w:rsid w:val="00322DB3"/>
    <w:rsid w:val="0032449D"/>
    <w:rsid w:val="003257EA"/>
    <w:rsid w:val="00330126"/>
    <w:rsid w:val="00330F51"/>
    <w:rsid w:val="00331E15"/>
    <w:rsid w:val="00332A30"/>
    <w:rsid w:val="0033405F"/>
    <w:rsid w:val="003341EF"/>
    <w:rsid w:val="00336E26"/>
    <w:rsid w:val="003373DF"/>
    <w:rsid w:val="00337DED"/>
    <w:rsid w:val="00340EC7"/>
    <w:rsid w:val="003415B4"/>
    <w:rsid w:val="00341A33"/>
    <w:rsid w:val="003425E6"/>
    <w:rsid w:val="0034417C"/>
    <w:rsid w:val="00344E0F"/>
    <w:rsid w:val="00346982"/>
    <w:rsid w:val="00350B08"/>
    <w:rsid w:val="0035150D"/>
    <w:rsid w:val="00352123"/>
    <w:rsid w:val="00355840"/>
    <w:rsid w:val="00355C50"/>
    <w:rsid w:val="0035666E"/>
    <w:rsid w:val="00362AC9"/>
    <w:rsid w:val="003634C4"/>
    <w:rsid w:val="00363F79"/>
    <w:rsid w:val="0036435B"/>
    <w:rsid w:val="003643E6"/>
    <w:rsid w:val="00364BFF"/>
    <w:rsid w:val="0036666F"/>
    <w:rsid w:val="00366FCD"/>
    <w:rsid w:val="00367432"/>
    <w:rsid w:val="00367BED"/>
    <w:rsid w:val="00370ACA"/>
    <w:rsid w:val="00372896"/>
    <w:rsid w:val="0037582A"/>
    <w:rsid w:val="00375BAB"/>
    <w:rsid w:val="0037663B"/>
    <w:rsid w:val="003770D9"/>
    <w:rsid w:val="0037764E"/>
    <w:rsid w:val="00380D8D"/>
    <w:rsid w:val="003810ED"/>
    <w:rsid w:val="003812C1"/>
    <w:rsid w:val="0038168F"/>
    <w:rsid w:val="00381C4B"/>
    <w:rsid w:val="00382B2C"/>
    <w:rsid w:val="00384510"/>
    <w:rsid w:val="00385EB0"/>
    <w:rsid w:val="003865B1"/>
    <w:rsid w:val="00391192"/>
    <w:rsid w:val="003917DF"/>
    <w:rsid w:val="00391F53"/>
    <w:rsid w:val="003926BD"/>
    <w:rsid w:val="003927EA"/>
    <w:rsid w:val="003A032D"/>
    <w:rsid w:val="003A0BA6"/>
    <w:rsid w:val="003A1D1B"/>
    <w:rsid w:val="003A2BCF"/>
    <w:rsid w:val="003A31AE"/>
    <w:rsid w:val="003A62C8"/>
    <w:rsid w:val="003A6374"/>
    <w:rsid w:val="003A656D"/>
    <w:rsid w:val="003A681E"/>
    <w:rsid w:val="003A7E89"/>
    <w:rsid w:val="003B20B3"/>
    <w:rsid w:val="003B4029"/>
    <w:rsid w:val="003B40AF"/>
    <w:rsid w:val="003B67DF"/>
    <w:rsid w:val="003B76C1"/>
    <w:rsid w:val="003C2654"/>
    <w:rsid w:val="003C2B0B"/>
    <w:rsid w:val="003C680B"/>
    <w:rsid w:val="003C6C60"/>
    <w:rsid w:val="003D0267"/>
    <w:rsid w:val="003D06A1"/>
    <w:rsid w:val="003D0801"/>
    <w:rsid w:val="003D1543"/>
    <w:rsid w:val="003D1DD9"/>
    <w:rsid w:val="003D3DA3"/>
    <w:rsid w:val="003D4649"/>
    <w:rsid w:val="003D4664"/>
    <w:rsid w:val="003D485B"/>
    <w:rsid w:val="003D4DD0"/>
    <w:rsid w:val="003D5AEB"/>
    <w:rsid w:val="003E015D"/>
    <w:rsid w:val="003E068B"/>
    <w:rsid w:val="003E10E4"/>
    <w:rsid w:val="003E1A36"/>
    <w:rsid w:val="003E2C07"/>
    <w:rsid w:val="003E396D"/>
    <w:rsid w:val="003E511D"/>
    <w:rsid w:val="003E692B"/>
    <w:rsid w:val="003F1ECA"/>
    <w:rsid w:val="003F20D4"/>
    <w:rsid w:val="003F4876"/>
    <w:rsid w:val="003F5C6E"/>
    <w:rsid w:val="003F7D2D"/>
    <w:rsid w:val="004065EB"/>
    <w:rsid w:val="00410A2F"/>
    <w:rsid w:val="00410C97"/>
    <w:rsid w:val="00410CB2"/>
    <w:rsid w:val="00411089"/>
    <w:rsid w:val="00414DF7"/>
    <w:rsid w:val="0041532D"/>
    <w:rsid w:val="00416AC3"/>
    <w:rsid w:val="00417FF7"/>
    <w:rsid w:val="0042095B"/>
    <w:rsid w:val="00422945"/>
    <w:rsid w:val="0042303B"/>
    <w:rsid w:val="0042325E"/>
    <w:rsid w:val="00423FAC"/>
    <w:rsid w:val="004242F1"/>
    <w:rsid w:val="00425F47"/>
    <w:rsid w:val="00427E20"/>
    <w:rsid w:val="00431F4C"/>
    <w:rsid w:val="004353CA"/>
    <w:rsid w:val="00436AFE"/>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C97"/>
    <w:rsid w:val="00462FDC"/>
    <w:rsid w:val="004632FA"/>
    <w:rsid w:val="00465E9C"/>
    <w:rsid w:val="004670C7"/>
    <w:rsid w:val="00470107"/>
    <w:rsid w:val="0047200E"/>
    <w:rsid w:val="004744CE"/>
    <w:rsid w:val="004767D1"/>
    <w:rsid w:val="00476C9F"/>
    <w:rsid w:val="004806C7"/>
    <w:rsid w:val="00481990"/>
    <w:rsid w:val="00484D25"/>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5B7"/>
    <w:rsid w:val="004C0E4A"/>
    <w:rsid w:val="004C2047"/>
    <w:rsid w:val="004C22E4"/>
    <w:rsid w:val="004C2491"/>
    <w:rsid w:val="004C326C"/>
    <w:rsid w:val="004C3CFF"/>
    <w:rsid w:val="004C5AD1"/>
    <w:rsid w:val="004C75C6"/>
    <w:rsid w:val="004D4BBD"/>
    <w:rsid w:val="004D5142"/>
    <w:rsid w:val="004D5532"/>
    <w:rsid w:val="004D5ABE"/>
    <w:rsid w:val="004D68C6"/>
    <w:rsid w:val="004D79D2"/>
    <w:rsid w:val="004E2DC9"/>
    <w:rsid w:val="004E4054"/>
    <w:rsid w:val="004E66D8"/>
    <w:rsid w:val="004E7D0A"/>
    <w:rsid w:val="004E7E3B"/>
    <w:rsid w:val="004F3544"/>
    <w:rsid w:val="004F4988"/>
    <w:rsid w:val="004F5C9F"/>
    <w:rsid w:val="004F6164"/>
    <w:rsid w:val="004F66FA"/>
    <w:rsid w:val="0050081B"/>
    <w:rsid w:val="00504929"/>
    <w:rsid w:val="005058A8"/>
    <w:rsid w:val="005059FA"/>
    <w:rsid w:val="00506B55"/>
    <w:rsid w:val="00510EB6"/>
    <w:rsid w:val="00511328"/>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7C76"/>
    <w:rsid w:val="00570B4E"/>
    <w:rsid w:val="00570D0A"/>
    <w:rsid w:val="00570F14"/>
    <w:rsid w:val="0057122A"/>
    <w:rsid w:val="00571F3C"/>
    <w:rsid w:val="00572E80"/>
    <w:rsid w:val="0057389F"/>
    <w:rsid w:val="005753F4"/>
    <w:rsid w:val="00575E20"/>
    <w:rsid w:val="00576793"/>
    <w:rsid w:val="0057714D"/>
    <w:rsid w:val="00580638"/>
    <w:rsid w:val="00580739"/>
    <w:rsid w:val="0058184D"/>
    <w:rsid w:val="00582305"/>
    <w:rsid w:val="005838E9"/>
    <w:rsid w:val="00583DE2"/>
    <w:rsid w:val="00586055"/>
    <w:rsid w:val="0058714B"/>
    <w:rsid w:val="00587F2C"/>
    <w:rsid w:val="0059158A"/>
    <w:rsid w:val="005915E1"/>
    <w:rsid w:val="00592D74"/>
    <w:rsid w:val="00593717"/>
    <w:rsid w:val="0059415A"/>
    <w:rsid w:val="005944DB"/>
    <w:rsid w:val="00594FA6"/>
    <w:rsid w:val="005A14E5"/>
    <w:rsid w:val="005A2D63"/>
    <w:rsid w:val="005A493B"/>
    <w:rsid w:val="005A4E89"/>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4239"/>
    <w:rsid w:val="005D446F"/>
    <w:rsid w:val="005D45A9"/>
    <w:rsid w:val="005D6D1F"/>
    <w:rsid w:val="005E0214"/>
    <w:rsid w:val="005E1419"/>
    <w:rsid w:val="005E1A5C"/>
    <w:rsid w:val="005E21C4"/>
    <w:rsid w:val="005E2C44"/>
    <w:rsid w:val="005E2F17"/>
    <w:rsid w:val="005E3F42"/>
    <w:rsid w:val="005E519B"/>
    <w:rsid w:val="005E655E"/>
    <w:rsid w:val="005E720B"/>
    <w:rsid w:val="005E722E"/>
    <w:rsid w:val="005E7580"/>
    <w:rsid w:val="005F2264"/>
    <w:rsid w:val="005F23E6"/>
    <w:rsid w:val="005F36C0"/>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6AF3"/>
    <w:rsid w:val="00636D88"/>
    <w:rsid w:val="00637580"/>
    <w:rsid w:val="006379DE"/>
    <w:rsid w:val="00637C8A"/>
    <w:rsid w:val="00637F6D"/>
    <w:rsid w:val="006404F5"/>
    <w:rsid w:val="00640595"/>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3642"/>
    <w:rsid w:val="00674148"/>
    <w:rsid w:val="00674B4B"/>
    <w:rsid w:val="00674BE9"/>
    <w:rsid w:val="00674C7A"/>
    <w:rsid w:val="00675FE2"/>
    <w:rsid w:val="006771A7"/>
    <w:rsid w:val="00681A8E"/>
    <w:rsid w:val="0068201D"/>
    <w:rsid w:val="00685BE7"/>
    <w:rsid w:val="00692014"/>
    <w:rsid w:val="00692FCB"/>
    <w:rsid w:val="00695808"/>
    <w:rsid w:val="00695DB5"/>
    <w:rsid w:val="006961BF"/>
    <w:rsid w:val="006A044F"/>
    <w:rsid w:val="006A0EAB"/>
    <w:rsid w:val="006A47C8"/>
    <w:rsid w:val="006A61C3"/>
    <w:rsid w:val="006B028D"/>
    <w:rsid w:val="006B0D5A"/>
    <w:rsid w:val="006B1470"/>
    <w:rsid w:val="006B1AB5"/>
    <w:rsid w:val="006B1C24"/>
    <w:rsid w:val="006B295C"/>
    <w:rsid w:val="006B39AB"/>
    <w:rsid w:val="006B46FB"/>
    <w:rsid w:val="006B6500"/>
    <w:rsid w:val="006B74C9"/>
    <w:rsid w:val="006B753F"/>
    <w:rsid w:val="006C28E3"/>
    <w:rsid w:val="006C303E"/>
    <w:rsid w:val="006C45F3"/>
    <w:rsid w:val="006C5051"/>
    <w:rsid w:val="006C5FA8"/>
    <w:rsid w:val="006C73D7"/>
    <w:rsid w:val="006C75C7"/>
    <w:rsid w:val="006D01B5"/>
    <w:rsid w:val="006D020C"/>
    <w:rsid w:val="006D17BD"/>
    <w:rsid w:val="006D2F1C"/>
    <w:rsid w:val="006D59AC"/>
    <w:rsid w:val="006D7572"/>
    <w:rsid w:val="006E21FB"/>
    <w:rsid w:val="006E22BB"/>
    <w:rsid w:val="006E4864"/>
    <w:rsid w:val="006E5CA6"/>
    <w:rsid w:val="006E620F"/>
    <w:rsid w:val="006E752E"/>
    <w:rsid w:val="006F0236"/>
    <w:rsid w:val="006F0C30"/>
    <w:rsid w:val="006F23AD"/>
    <w:rsid w:val="006F3A82"/>
    <w:rsid w:val="006F5882"/>
    <w:rsid w:val="006F6272"/>
    <w:rsid w:val="006F7D5D"/>
    <w:rsid w:val="007008D4"/>
    <w:rsid w:val="00703CEB"/>
    <w:rsid w:val="00703D1B"/>
    <w:rsid w:val="0070467C"/>
    <w:rsid w:val="00704908"/>
    <w:rsid w:val="00707201"/>
    <w:rsid w:val="0071057B"/>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30431"/>
    <w:rsid w:val="00730F4C"/>
    <w:rsid w:val="00731E99"/>
    <w:rsid w:val="00736A13"/>
    <w:rsid w:val="00737EE1"/>
    <w:rsid w:val="007407AE"/>
    <w:rsid w:val="007409D7"/>
    <w:rsid w:val="00740B7B"/>
    <w:rsid w:val="00744C0D"/>
    <w:rsid w:val="00744ED6"/>
    <w:rsid w:val="007508A2"/>
    <w:rsid w:val="00750FAC"/>
    <w:rsid w:val="00751327"/>
    <w:rsid w:val="0075180A"/>
    <w:rsid w:val="00751A7F"/>
    <w:rsid w:val="00753B50"/>
    <w:rsid w:val="00753D1E"/>
    <w:rsid w:val="007543CD"/>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48AA"/>
    <w:rsid w:val="00780604"/>
    <w:rsid w:val="00781DD6"/>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599"/>
    <w:rsid w:val="007E3475"/>
    <w:rsid w:val="007E4416"/>
    <w:rsid w:val="007E6580"/>
    <w:rsid w:val="007E67BD"/>
    <w:rsid w:val="007E6D9D"/>
    <w:rsid w:val="007F144A"/>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F8C"/>
    <w:rsid w:val="00841266"/>
    <w:rsid w:val="00842974"/>
    <w:rsid w:val="00844115"/>
    <w:rsid w:val="00844909"/>
    <w:rsid w:val="00845D64"/>
    <w:rsid w:val="00846298"/>
    <w:rsid w:val="00846735"/>
    <w:rsid w:val="00847226"/>
    <w:rsid w:val="008500A8"/>
    <w:rsid w:val="00850DF6"/>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7F6"/>
    <w:rsid w:val="008D1B7D"/>
    <w:rsid w:val="008D248A"/>
    <w:rsid w:val="008D3845"/>
    <w:rsid w:val="008D3DBC"/>
    <w:rsid w:val="008D5005"/>
    <w:rsid w:val="008D59FA"/>
    <w:rsid w:val="008D6D9F"/>
    <w:rsid w:val="008E0540"/>
    <w:rsid w:val="008E0BF6"/>
    <w:rsid w:val="008E1003"/>
    <w:rsid w:val="008E319F"/>
    <w:rsid w:val="008E4173"/>
    <w:rsid w:val="008F0CCB"/>
    <w:rsid w:val="008F2052"/>
    <w:rsid w:val="008F2901"/>
    <w:rsid w:val="008F33BE"/>
    <w:rsid w:val="008F5211"/>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DC5"/>
    <w:rsid w:val="00932308"/>
    <w:rsid w:val="009331FF"/>
    <w:rsid w:val="009335F0"/>
    <w:rsid w:val="00934EDA"/>
    <w:rsid w:val="009356B8"/>
    <w:rsid w:val="00935D5E"/>
    <w:rsid w:val="00936039"/>
    <w:rsid w:val="009427BC"/>
    <w:rsid w:val="009428D9"/>
    <w:rsid w:val="009435DC"/>
    <w:rsid w:val="00943AD4"/>
    <w:rsid w:val="00944D11"/>
    <w:rsid w:val="009464BA"/>
    <w:rsid w:val="00946A70"/>
    <w:rsid w:val="00950745"/>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3E1F"/>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809"/>
    <w:rsid w:val="009B6D5B"/>
    <w:rsid w:val="009B6F4C"/>
    <w:rsid w:val="009B71AB"/>
    <w:rsid w:val="009B7391"/>
    <w:rsid w:val="009C405C"/>
    <w:rsid w:val="009C4EBF"/>
    <w:rsid w:val="009C62B1"/>
    <w:rsid w:val="009C6F75"/>
    <w:rsid w:val="009D3188"/>
    <w:rsid w:val="009D3E0E"/>
    <w:rsid w:val="009D4270"/>
    <w:rsid w:val="009D6A3E"/>
    <w:rsid w:val="009D6E87"/>
    <w:rsid w:val="009E1405"/>
    <w:rsid w:val="009E3297"/>
    <w:rsid w:val="009E3A87"/>
    <w:rsid w:val="009E5D0C"/>
    <w:rsid w:val="009E691E"/>
    <w:rsid w:val="009F0475"/>
    <w:rsid w:val="009F09BF"/>
    <w:rsid w:val="009F3465"/>
    <w:rsid w:val="009F51B1"/>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20035"/>
    <w:rsid w:val="00A221CA"/>
    <w:rsid w:val="00A2433E"/>
    <w:rsid w:val="00A246B6"/>
    <w:rsid w:val="00A2564B"/>
    <w:rsid w:val="00A25D0A"/>
    <w:rsid w:val="00A3121D"/>
    <w:rsid w:val="00A33D51"/>
    <w:rsid w:val="00A36402"/>
    <w:rsid w:val="00A366BF"/>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C5B"/>
    <w:rsid w:val="00A556EE"/>
    <w:rsid w:val="00A56C5C"/>
    <w:rsid w:val="00A60E4E"/>
    <w:rsid w:val="00A61219"/>
    <w:rsid w:val="00A6166E"/>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EA1"/>
    <w:rsid w:val="00A7671C"/>
    <w:rsid w:val="00A778C4"/>
    <w:rsid w:val="00A80F2A"/>
    <w:rsid w:val="00A81F6A"/>
    <w:rsid w:val="00A82787"/>
    <w:rsid w:val="00A833D0"/>
    <w:rsid w:val="00A837AD"/>
    <w:rsid w:val="00A83C13"/>
    <w:rsid w:val="00A83FC3"/>
    <w:rsid w:val="00A85DD3"/>
    <w:rsid w:val="00A87406"/>
    <w:rsid w:val="00A911EA"/>
    <w:rsid w:val="00A970F0"/>
    <w:rsid w:val="00AA3991"/>
    <w:rsid w:val="00AA6382"/>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4034"/>
    <w:rsid w:val="00AF49DF"/>
    <w:rsid w:val="00AF4E2A"/>
    <w:rsid w:val="00AF61BA"/>
    <w:rsid w:val="00AF64DB"/>
    <w:rsid w:val="00AF750A"/>
    <w:rsid w:val="00AF7DF1"/>
    <w:rsid w:val="00B01416"/>
    <w:rsid w:val="00B02200"/>
    <w:rsid w:val="00B0320A"/>
    <w:rsid w:val="00B05338"/>
    <w:rsid w:val="00B0683F"/>
    <w:rsid w:val="00B07884"/>
    <w:rsid w:val="00B122A2"/>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2436"/>
    <w:rsid w:val="00B641EC"/>
    <w:rsid w:val="00B65702"/>
    <w:rsid w:val="00B659CE"/>
    <w:rsid w:val="00B66502"/>
    <w:rsid w:val="00B66594"/>
    <w:rsid w:val="00B67107"/>
    <w:rsid w:val="00B67503"/>
    <w:rsid w:val="00B67B97"/>
    <w:rsid w:val="00B67E59"/>
    <w:rsid w:val="00B71833"/>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DB0"/>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9C0"/>
    <w:rsid w:val="00C54215"/>
    <w:rsid w:val="00C54C72"/>
    <w:rsid w:val="00C550F4"/>
    <w:rsid w:val="00C56344"/>
    <w:rsid w:val="00C570A7"/>
    <w:rsid w:val="00C570C3"/>
    <w:rsid w:val="00C6016A"/>
    <w:rsid w:val="00C605E1"/>
    <w:rsid w:val="00C62153"/>
    <w:rsid w:val="00C62184"/>
    <w:rsid w:val="00C66F10"/>
    <w:rsid w:val="00C67F19"/>
    <w:rsid w:val="00C755B8"/>
    <w:rsid w:val="00C75B2A"/>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6E93"/>
    <w:rsid w:val="00CC76CA"/>
    <w:rsid w:val="00CD0FD5"/>
    <w:rsid w:val="00CD15D1"/>
    <w:rsid w:val="00CD1F7B"/>
    <w:rsid w:val="00CD2910"/>
    <w:rsid w:val="00CD326B"/>
    <w:rsid w:val="00CD369A"/>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1B04"/>
    <w:rsid w:val="00CF321F"/>
    <w:rsid w:val="00CF4257"/>
    <w:rsid w:val="00CF5558"/>
    <w:rsid w:val="00D022AF"/>
    <w:rsid w:val="00D036B4"/>
    <w:rsid w:val="00D03C5F"/>
    <w:rsid w:val="00D03F9A"/>
    <w:rsid w:val="00D045A0"/>
    <w:rsid w:val="00D05490"/>
    <w:rsid w:val="00D056CC"/>
    <w:rsid w:val="00D05B44"/>
    <w:rsid w:val="00D113CD"/>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940"/>
    <w:rsid w:val="00D4558A"/>
    <w:rsid w:val="00D45617"/>
    <w:rsid w:val="00D459A2"/>
    <w:rsid w:val="00D46A67"/>
    <w:rsid w:val="00D46C3D"/>
    <w:rsid w:val="00D50084"/>
    <w:rsid w:val="00D50692"/>
    <w:rsid w:val="00D526D0"/>
    <w:rsid w:val="00D554AA"/>
    <w:rsid w:val="00D55A71"/>
    <w:rsid w:val="00D56508"/>
    <w:rsid w:val="00D609F3"/>
    <w:rsid w:val="00D60B2B"/>
    <w:rsid w:val="00D60D4F"/>
    <w:rsid w:val="00D62534"/>
    <w:rsid w:val="00D64932"/>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6AC"/>
    <w:rsid w:val="00DE17E3"/>
    <w:rsid w:val="00DE34CF"/>
    <w:rsid w:val="00DE3BDA"/>
    <w:rsid w:val="00DE3CC3"/>
    <w:rsid w:val="00DE43FD"/>
    <w:rsid w:val="00DE5219"/>
    <w:rsid w:val="00DE6A5C"/>
    <w:rsid w:val="00DE6C2E"/>
    <w:rsid w:val="00DE6EFA"/>
    <w:rsid w:val="00DE6FFB"/>
    <w:rsid w:val="00DF1F50"/>
    <w:rsid w:val="00DF2021"/>
    <w:rsid w:val="00DF2672"/>
    <w:rsid w:val="00DF2863"/>
    <w:rsid w:val="00DF369D"/>
    <w:rsid w:val="00DF49A2"/>
    <w:rsid w:val="00DF5217"/>
    <w:rsid w:val="00DF6F77"/>
    <w:rsid w:val="00E000D6"/>
    <w:rsid w:val="00E01DB7"/>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630B"/>
    <w:rsid w:val="00E6633E"/>
    <w:rsid w:val="00E707A9"/>
    <w:rsid w:val="00E70FAB"/>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A19D3"/>
    <w:rsid w:val="00EA1FA2"/>
    <w:rsid w:val="00EA3051"/>
    <w:rsid w:val="00EA41D4"/>
    <w:rsid w:val="00EA5EBD"/>
    <w:rsid w:val="00EA66D1"/>
    <w:rsid w:val="00EA7256"/>
    <w:rsid w:val="00EB13B8"/>
    <w:rsid w:val="00EB2F73"/>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39D4"/>
    <w:rsid w:val="00EE44CC"/>
    <w:rsid w:val="00EE544D"/>
    <w:rsid w:val="00EE6412"/>
    <w:rsid w:val="00EE6E2F"/>
    <w:rsid w:val="00EE7171"/>
    <w:rsid w:val="00EE735C"/>
    <w:rsid w:val="00EE77D9"/>
    <w:rsid w:val="00EE7D7C"/>
    <w:rsid w:val="00EF0B64"/>
    <w:rsid w:val="00EF520C"/>
    <w:rsid w:val="00EF606C"/>
    <w:rsid w:val="00EF7786"/>
    <w:rsid w:val="00F006F6"/>
    <w:rsid w:val="00F00F6A"/>
    <w:rsid w:val="00F01C47"/>
    <w:rsid w:val="00F03686"/>
    <w:rsid w:val="00F038A2"/>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651"/>
    <w:rsid w:val="00F30D46"/>
    <w:rsid w:val="00F3142D"/>
    <w:rsid w:val="00F31FBC"/>
    <w:rsid w:val="00F33254"/>
    <w:rsid w:val="00F33552"/>
    <w:rsid w:val="00F338D7"/>
    <w:rsid w:val="00F33C8E"/>
    <w:rsid w:val="00F367F0"/>
    <w:rsid w:val="00F37CD4"/>
    <w:rsid w:val="00F40CAE"/>
    <w:rsid w:val="00F4107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1E14"/>
    <w:rsid w:val="00F942F6"/>
    <w:rsid w:val="00F94814"/>
    <w:rsid w:val="00F95ED6"/>
    <w:rsid w:val="00F97645"/>
    <w:rsid w:val="00FA1D9E"/>
    <w:rsid w:val="00FA2F93"/>
    <w:rsid w:val="00FA3072"/>
    <w:rsid w:val="00FA341D"/>
    <w:rsid w:val="00FA383D"/>
    <w:rsid w:val="00FA456C"/>
    <w:rsid w:val="00FA4B9D"/>
    <w:rsid w:val="00FA5EF6"/>
    <w:rsid w:val="00FA6B11"/>
    <w:rsid w:val="00FB0B51"/>
    <w:rsid w:val="00FB0F36"/>
    <w:rsid w:val="00FB0FE2"/>
    <w:rsid w:val="00FB27CC"/>
    <w:rsid w:val="00FB2E5F"/>
    <w:rsid w:val="00FB4154"/>
    <w:rsid w:val="00FB5686"/>
    <w:rsid w:val="00FB6386"/>
    <w:rsid w:val="00FB75AC"/>
    <w:rsid w:val="00FC019D"/>
    <w:rsid w:val="00FC334C"/>
    <w:rsid w:val="00FC39F3"/>
    <w:rsid w:val="00FC69DC"/>
    <w:rsid w:val="00FC719C"/>
    <w:rsid w:val="00FD0EDC"/>
    <w:rsid w:val="00FD1187"/>
    <w:rsid w:val="00FD1925"/>
    <w:rsid w:val="00FD197F"/>
    <w:rsid w:val="00FD1FFD"/>
    <w:rsid w:val="00FD5D0F"/>
    <w:rsid w:val="00FD6D04"/>
    <w:rsid w:val="00FE02C8"/>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A95F93-A0DD-4D64-9A70-1CB9439F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09bis-e\Docs\R2-2002551.zip" TargetMode="External"/><Relationship Id="rId18" Type="http://schemas.openxmlformats.org/officeDocument/2006/relationships/hyperlink" Target="file:///D:\Documents\3GPP\tsg_ran\WG2\TSGR2_109bis-e\Docs\R2-2002698.zip" TargetMode="External"/><Relationship Id="rId26" Type="http://schemas.openxmlformats.org/officeDocument/2006/relationships/hyperlink" Target="file:///D:\Documents\3GPP\tsg_ran\WG2\TSGR2_109bis-e\Docs\R2-2002551.zip" TargetMode="External"/><Relationship Id="rId3" Type="http://schemas.openxmlformats.org/officeDocument/2006/relationships/customXml" Target="../customXml/item2.xml"/><Relationship Id="rId21" Type="http://schemas.openxmlformats.org/officeDocument/2006/relationships/hyperlink" Target="file:///D:\Documents\3GPP\tsg_ran\WG2\TSGR2_109bis-e\Docs\R2-2002698.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09bis-e\Docs\R2-2002508.zip" TargetMode="External"/><Relationship Id="rId17" Type="http://schemas.openxmlformats.org/officeDocument/2006/relationships/hyperlink" Target="file:///D:\Documents\3GPP\tsg_ran\WG2\TSGR2_109bis-e\Docs\R2-2002697.zip" TargetMode="External"/><Relationship Id="rId25" Type="http://schemas.openxmlformats.org/officeDocument/2006/relationships/hyperlink" Target="file:///D:\Documents\3GPP\tsg_ran\WG2\TSGR2_109bis-e\Docs\R2-2002551.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09bis-e\Docs\R2-2003538.zip" TargetMode="External"/><Relationship Id="rId20" Type="http://schemas.openxmlformats.org/officeDocument/2006/relationships/hyperlink" Target="file:///D:\Documents\3GPP\tsg_ran\WG2\TSGR2_109bis-e\Docs\R2-2002697.zip" TargetMode="External"/><Relationship Id="rId29" Type="http://schemas.openxmlformats.org/officeDocument/2006/relationships/hyperlink" Target="file:///D:\Documents\3GPP\tsg_ran\WG2\TSGR2_109bis-e\Docs\R2-200269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09bis-e\Docs\R2-200250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09bis-e\Docs\R2-2003537.zip" TargetMode="External"/><Relationship Id="rId23" Type="http://schemas.openxmlformats.org/officeDocument/2006/relationships/hyperlink" Target="file:///D:\Documents\3GPP\tsg_ran\WG2\TSGR2_109bis-e\Docs\R2-2002698.zip" TargetMode="External"/><Relationship Id="rId28" Type="http://schemas.openxmlformats.org/officeDocument/2006/relationships/hyperlink" Target="file:///D:\Documents\3GPP\tsg_ran\WG2\TSGR2_109bis-e\Docs\R2-2003538.zip"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09bis-e\Docs\R2-2002551.zip" TargetMode="External"/><Relationship Id="rId22" Type="http://schemas.openxmlformats.org/officeDocument/2006/relationships/hyperlink" Target="file:///D:\Documents\3GPP\tsg_ran\WG2\TSGR2_109bis-e\Docs\R2-2002698.zip" TargetMode="External"/><Relationship Id="rId27" Type="http://schemas.openxmlformats.org/officeDocument/2006/relationships/hyperlink" Target="file:///D:\Documents\3GPP\tsg_ran\WG2\TSGR2_109bis-e\Docs\R2-2003537.zip" TargetMode="External"/><Relationship Id="rId30" Type="http://schemas.openxmlformats.org/officeDocument/2006/relationships/hyperlink" Target="file:///D:\Documents\3GPP\tsg_ran\WG2\TSGR2_109bis-e\Docs\R2-2002698.zip"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061C2-8DDC-4F0F-8074-D8E2110F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2743</Words>
  <Characters>15641</Characters>
  <Application>Microsoft Office Word</Application>
  <DocSecurity>0</DocSecurity>
  <Lines>130</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18348</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MediaTek (Felix)</cp:lastModifiedBy>
  <cp:revision>3</cp:revision>
  <cp:lastPrinted>1899-12-31T16:00:00Z</cp:lastPrinted>
  <dcterms:created xsi:type="dcterms:W3CDTF">2020-04-22T14:04:00Z</dcterms:created>
  <dcterms:modified xsi:type="dcterms:W3CDTF">2020-04-23T06:30:00Z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(3)LocmAdBI5aBYf+6Y0B63aKs8Nwxpp+Morq752Tp7n1DHXpGI1NmtQGQ+JDIq19zcgYxJzjVX
cSrqZ2uzOwIFKEK1sXeV7yytZp4bmscK1rdPl7lpu/Ro8ovY3K3hoU41J2P28yCO4SXBJ+YS
ZF2JdD1A0ycEZ7cIy8BTVAUOUEZ8DgxJ/wBxDlB+d9dv9ii2DayPInw/MJT37p26YLCLraO9
nx2Cpip/myBvVxPnov</vt:lpwstr>
  </property>
  <property fmtid="{D5CDD505-2E9C-101B-9397-08002B2CF9AE}" pid="4" name="_2015_ms_pID_7253431">
    <vt:lpwstr>EqWqpC0Vq8iaoeZrY3s8ff8LzJpKfrqRTblG7ua7ejKG5pKPO7axSi
ccJSsTbX2cUwqzkk7sAOilv7o7k1l83HrEa2mcygj9m/pDZC0drERqcGcTGlscBvSHVZVbxD
Uo5OdXTf9kSwtgPUErKVRFxVaiHg0znJJaB5IX2kJ9I3NwvKzzJLjAnqQJykPNyr79iKiYjo
w0Wjoemj6ckIvHLsGBqbgNPRk5cs3vR6rEBX</vt:lpwstr>
  </property>
  <property fmtid="{D5CDD505-2E9C-101B-9397-08002B2CF9AE}" pid="5" name="_2015_ms_pID_7253432">
    <vt:lpwstr>YQ==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