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FD" w:rsidRPr="0093454C" w:rsidRDefault="009223FD" w:rsidP="009223FD">
      <w:pPr>
        <w:pStyle w:val="CRCoverPage"/>
        <w:tabs>
          <w:tab w:val="right" w:pos="9639"/>
        </w:tabs>
        <w:spacing w:after="0"/>
        <w:jc w:val="both"/>
        <w:rPr>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MS Mincho"/>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맑은 고딕"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sz w:val="24"/>
          <w:lang w:val="en-US" w:eastAsia="zh-CN"/>
        </w:rPr>
      </w:pPr>
      <w:r w:rsidRPr="00303267">
        <w:rPr>
          <w:rFonts w:ascii="Arial" w:eastAsia="맑은 고딕" w:hAnsi="Arial"/>
          <w:b/>
          <w:sz w:val="24"/>
          <w:lang w:val="en-US" w:eastAsia="zh-CN"/>
        </w:rPr>
        <w:t>Agenda item:</w:t>
      </w:r>
      <w:bookmarkStart w:id="0" w:name="Source"/>
      <w:bookmarkEnd w:id="0"/>
      <w:r w:rsidR="002F7B7E">
        <w:rPr>
          <w:rFonts w:ascii="Arial" w:eastAsia="맑은 고딕" w:hAnsi="Arial" w:hint="eastAsia"/>
          <w:b/>
          <w:sz w:val="24"/>
          <w:lang w:val="en-US" w:eastAsia="ko-KR"/>
        </w:rPr>
        <w:t xml:space="preserve">      </w:t>
      </w:r>
      <w:r w:rsidR="00532D20">
        <w:rPr>
          <w:rFonts w:ascii="Arial" w:eastAsia="맑은 고딕"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맑은 고딕" w:hAnsi="Arial"/>
          <w:sz w:val="24"/>
          <w:lang w:val="en-US" w:eastAsia="zh-CN"/>
        </w:rPr>
      </w:pPr>
      <w:r w:rsidRPr="00303267">
        <w:rPr>
          <w:rFonts w:ascii="Arial" w:eastAsia="맑은 고딕" w:hAnsi="Arial"/>
          <w:b/>
          <w:sz w:val="24"/>
          <w:lang w:val="en-US" w:eastAsia="zh-CN"/>
        </w:rPr>
        <w:t xml:space="preserve">Source: </w:t>
      </w:r>
      <w:r w:rsidRPr="00303267">
        <w:rPr>
          <w:rFonts w:ascii="Arial" w:eastAsia="맑은 고딕" w:hAnsi="Arial"/>
          <w:b/>
          <w:sz w:val="24"/>
          <w:lang w:val="en-US" w:eastAsia="zh-CN"/>
        </w:rPr>
        <w:tab/>
      </w:r>
      <w:r w:rsidR="00442CD8">
        <w:rPr>
          <w:rFonts w:ascii="Arial" w:eastAsia="맑은 고딕" w:hAnsi="Arial" w:hint="eastAsia"/>
          <w:sz w:val="24"/>
          <w:lang w:val="en-US" w:eastAsia="ko-KR"/>
        </w:rPr>
        <w:t>Huawei</w:t>
      </w:r>
      <w:r w:rsidR="000B1791">
        <w:rPr>
          <w:rFonts w:ascii="Arial" w:eastAsia="맑은 고딕"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맑은 고딕" w:hAnsi="Arial"/>
          <w:sz w:val="24"/>
          <w:lang w:val="en-US" w:eastAsia="ko-KR"/>
        </w:rPr>
      </w:pPr>
      <w:r w:rsidRPr="00303267">
        <w:rPr>
          <w:rFonts w:ascii="Arial" w:eastAsia="맑은 고딕" w:hAnsi="Arial"/>
          <w:b/>
          <w:sz w:val="24"/>
          <w:lang w:val="en-US" w:eastAsia="zh-CN"/>
        </w:rPr>
        <w:t>Title:</w:t>
      </w:r>
      <w:r w:rsidRPr="00303267">
        <w:rPr>
          <w:rFonts w:ascii="Arial" w:eastAsia="맑은 고딕" w:hAnsi="Arial"/>
          <w:sz w:val="24"/>
          <w:lang w:val="en-US" w:eastAsia="zh-CN"/>
        </w:rPr>
        <w:t xml:space="preserve"> </w:t>
      </w:r>
      <w:r w:rsidRPr="00303267">
        <w:rPr>
          <w:rFonts w:ascii="Arial" w:eastAsia="맑은 고딕" w:hAnsi="Arial"/>
          <w:sz w:val="24"/>
          <w:lang w:val="en-US" w:eastAsia="zh-CN"/>
        </w:rPr>
        <w:tab/>
      </w:r>
      <w:r w:rsidR="00442CD8">
        <w:rPr>
          <w:rFonts w:ascii="Arial" w:eastAsia="맑은 고딕" w:hAnsi="Arial"/>
          <w:sz w:val="24"/>
          <w:lang w:val="en-US" w:eastAsia="zh-CN"/>
        </w:rPr>
        <w:t xml:space="preserve">Summary of offline </w:t>
      </w:r>
      <w:r w:rsidR="000B1791" w:rsidRPr="000B1791">
        <w:rPr>
          <w:rFonts w:ascii="Arial" w:eastAsia="맑은 고딕"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맑은 고딕" w:hAnsi="Arial"/>
          <w:sz w:val="24"/>
          <w:lang w:val="en-US" w:eastAsia="ko-KR"/>
        </w:rPr>
      </w:pPr>
      <w:r w:rsidRPr="00303267">
        <w:rPr>
          <w:rFonts w:ascii="Arial" w:eastAsia="맑은 고딕" w:hAnsi="Arial"/>
          <w:b/>
          <w:sz w:val="24"/>
          <w:lang w:val="en-US" w:eastAsia="zh-CN"/>
        </w:rPr>
        <w:t>Document for:</w:t>
      </w:r>
      <w:r w:rsidRPr="00303267">
        <w:rPr>
          <w:rFonts w:ascii="Arial" w:eastAsia="맑은 고딕" w:hAnsi="Arial"/>
          <w:sz w:val="24"/>
          <w:lang w:val="en-US" w:eastAsia="zh-CN"/>
        </w:rPr>
        <w:tab/>
      </w:r>
      <w:bookmarkStart w:id="1" w:name="DocumentFor"/>
      <w:bookmarkEnd w:id="1"/>
      <w:r w:rsidRPr="00303267">
        <w:rPr>
          <w:rFonts w:ascii="Arial" w:eastAsia="맑은 고딕" w:hAnsi="Arial"/>
          <w:sz w:val="24"/>
          <w:lang w:val="en-US" w:eastAsia="zh-CN"/>
        </w:rPr>
        <w:tab/>
        <w:t>Discussion</w:t>
      </w:r>
      <w:r w:rsidRPr="00303267">
        <w:rPr>
          <w:rFonts w:ascii="Arial" w:eastAsia="맑은 고딕"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0E1AD8" w:rsidP="000B1791">
      <w:pPr>
        <w:pStyle w:val="Doc-title"/>
      </w:pPr>
      <w:hyperlink r:id="rId12" w:tooltip="D:Documents3GPPtsg_ranWG2TSGR2_109bis-eDocsR2-2002508.zip" w:history="1">
        <w:r w:rsidR="000B1791" w:rsidRPr="00D01E6B">
          <w:rPr>
            <w:rStyle w:val="Hyperlink"/>
          </w:rPr>
          <w:t>R2-2002508</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Hyperlink"/>
          </w:rPr>
          <w:t>R2-2002551</w:t>
        </w:r>
      </w:hyperlink>
    </w:p>
    <w:p w:rsidR="000B1791" w:rsidRDefault="000E1AD8" w:rsidP="000B1791">
      <w:pPr>
        <w:pStyle w:val="Doc-title"/>
      </w:pPr>
      <w:hyperlink r:id="rId14" w:tooltip="D:Documents3GPPtsg_ranWG2TSGR2_109bis-eDocsR2-2002551.zip" w:history="1">
        <w:r w:rsidR="000B1791" w:rsidRPr="00D01E6B">
          <w:rPr>
            <w:rStyle w:val="Hyperlink"/>
          </w:rPr>
          <w:t>R2-2002551</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D23F0D" w:rsidRDefault="000E1AD8" w:rsidP="000B1791">
      <w:pPr>
        <w:pStyle w:val="Doc-title"/>
      </w:pPr>
      <w:hyperlink r:id="rId15" w:tooltip="D:Documents3GPPtsg_ranWG2TSGR2_109bis-eDocsR2-2003537.zip" w:history="1">
        <w:r w:rsidR="000B1791" w:rsidRPr="00D01E6B">
          <w:rPr>
            <w:rStyle w:val="Hyperlink"/>
          </w:rPr>
          <w:t>R2-2003537</w:t>
        </w:r>
      </w:hyperlink>
      <w:r w:rsidR="000B1791">
        <w:tab/>
      </w:r>
      <w:r w:rsidR="000B1791" w:rsidRPr="00D23F0D">
        <w:t>Correction on PUCCH configuration</w:t>
      </w:r>
      <w:r w:rsidR="000B1791" w:rsidRPr="00D23F0D">
        <w:tab/>
        <w:t>Huawei, HiSilicon</w:t>
      </w:r>
      <w:r w:rsidR="000B1791" w:rsidRPr="00D23F0D">
        <w:tab/>
        <w:t>CR</w:t>
      </w:r>
      <w:r w:rsidR="000B1791" w:rsidRPr="00D23F0D">
        <w:tab/>
        <w:t>Rel-15</w:t>
      </w:r>
      <w:r w:rsidR="000B1791" w:rsidRPr="00D23F0D">
        <w:tab/>
        <w:t>38.331</w:t>
      </w:r>
      <w:r w:rsidR="000B1791" w:rsidRPr="00D23F0D">
        <w:tab/>
        <w:t>15.9.0</w:t>
      </w:r>
      <w:r w:rsidR="000B1791" w:rsidRPr="00D23F0D">
        <w:tab/>
        <w:t>1567</w:t>
      </w:r>
      <w:r w:rsidR="000B1791" w:rsidRPr="00D23F0D">
        <w:tab/>
        <w:t>-</w:t>
      </w:r>
      <w:r w:rsidR="000B1791" w:rsidRPr="00D23F0D">
        <w:tab/>
        <w:t>F</w:t>
      </w:r>
      <w:r w:rsidR="000B1791" w:rsidRPr="00D23F0D">
        <w:tab/>
        <w:t>NR_newRAT-Core</w:t>
      </w:r>
    </w:p>
    <w:p w:rsidR="000B1791" w:rsidRDefault="000E1AD8" w:rsidP="000B1791">
      <w:pPr>
        <w:pStyle w:val="Doc-title"/>
      </w:pPr>
      <w:hyperlink r:id="rId16" w:tooltip="D:Documents3GPPtsg_ranWG2TSGR2_109bis-eDocsR2-2003538.zip" w:history="1">
        <w:r w:rsidR="000B1791" w:rsidRPr="00D23F0D">
          <w:rPr>
            <w:rStyle w:val="Hyperlink"/>
          </w:rPr>
          <w:t>R2-2003538</w:t>
        </w:r>
      </w:hyperlink>
      <w:r w:rsidR="000B1791" w:rsidRPr="00D23F0D">
        <w:tab/>
        <w:t>Correction on PUCCH configuration</w:t>
      </w:r>
      <w:r w:rsidR="000B1791" w:rsidRPr="00D23F0D">
        <w:tab/>
        <w:t>Huawei, HiSilicon</w:t>
      </w:r>
      <w:r w:rsidR="000B1791" w:rsidRPr="00D23F0D">
        <w:tab/>
        <w:t>CR</w:t>
      </w:r>
      <w:r w:rsidR="000B1791" w:rsidRPr="00D23F0D">
        <w:tab/>
        <w:t>Rel-16</w:t>
      </w:r>
      <w:r w:rsidR="000B1791" w:rsidRPr="00D23F0D">
        <w:tab/>
        <w:t>38.331</w:t>
      </w:r>
      <w:r w:rsidR="000B1791" w:rsidRPr="00D23F0D">
        <w:tab/>
        <w:t>16.0.0</w:t>
      </w:r>
      <w:r w:rsidR="000B1791" w:rsidRPr="00D23F0D">
        <w:tab/>
        <w:t>1568</w:t>
      </w:r>
      <w:r w:rsidR="000B1791" w:rsidRPr="00D23F0D">
        <w:tab/>
        <w:t>-</w:t>
      </w:r>
      <w:r w:rsidR="000B1791" w:rsidRPr="00D23F0D">
        <w:tab/>
        <w:t>A</w:t>
      </w:r>
      <w:r w:rsidR="000B1791" w:rsidRPr="00D23F0D">
        <w:tab/>
        <w:t>NR_newRAT-Core</w:t>
      </w:r>
    </w:p>
    <w:p w:rsidR="000B1791" w:rsidRDefault="000E1AD8" w:rsidP="000B1791">
      <w:pPr>
        <w:pStyle w:val="Doc-title"/>
      </w:pPr>
      <w:hyperlink r:id="rId17" w:tooltip="D:Documents3GPPtsg_ranWG2TSGR2_109bis-eDocsR2-2002697.zip" w:history="1">
        <w:r w:rsidR="000B1791" w:rsidRPr="00D01E6B">
          <w:rPr>
            <w:rStyle w:val="Hyperlink"/>
          </w:rPr>
          <w:t>R2-2002697</w:t>
        </w:r>
      </w:hyperlink>
      <w:r w:rsidR="000B1791">
        <w:tab/>
        <w:t>Clarification on SRS-CarrierSwitching structure</w:t>
      </w:r>
      <w:r w:rsidR="000B1791">
        <w:tab/>
        <w:t>ZTE Corporation, Sanechips, Qualcomm Incorporated</w:t>
      </w:r>
      <w:r w:rsidR="000B1791">
        <w:tab/>
        <w:t>discussion</w:t>
      </w:r>
      <w:r w:rsidR="000B1791">
        <w:tab/>
        <w:t>Rel-15</w:t>
      </w:r>
      <w:r w:rsidR="000B1791">
        <w:tab/>
        <w:t>NR_newRAT-Core</w:t>
      </w:r>
    </w:p>
    <w:p w:rsidR="000B1791" w:rsidRDefault="000E1AD8" w:rsidP="000B1791">
      <w:pPr>
        <w:pStyle w:val="Doc-title"/>
      </w:pPr>
      <w:hyperlink r:id="rId18" w:tooltip="D:Documents3GPPtsg_ranWG2TSGR2_109bis-eDocsR2-2002698.zip" w:history="1">
        <w:r w:rsidR="000B1791" w:rsidRPr="00D01E6B">
          <w:rPr>
            <w:rStyle w:val="Hyperlink"/>
          </w:rPr>
          <w:t>R2-2002698</w:t>
        </w:r>
      </w:hyperlink>
      <w:r w:rsidR="000B1791">
        <w:tab/>
        <w:t>CR on SRS-CarrierSwitching</w:t>
      </w:r>
      <w:r w:rsidR="000B1791">
        <w:tab/>
        <w:t>ZTE Corporation, Sanechips, Qualcomm Incorporated</w:t>
      </w:r>
      <w:r w:rsidR="000B1791">
        <w:tab/>
        <w:t>CR</w:t>
      </w:r>
      <w:r w:rsidR="000B1791">
        <w:tab/>
        <w:t>Rel-15</w:t>
      </w:r>
      <w:r w:rsidR="000B1791">
        <w:tab/>
        <w:t>38.331</w:t>
      </w:r>
      <w:r w:rsidR="000B1791">
        <w:tab/>
        <w:t>15.9.0</w:t>
      </w:r>
      <w:r w:rsidR="000B1791">
        <w:tab/>
        <w:t>1518</w:t>
      </w:r>
      <w:r w:rsidR="000B1791">
        <w:tab/>
        <w:t>-</w:t>
      </w:r>
      <w:r w:rsidR="000B1791">
        <w:tab/>
        <w:t>F</w:t>
      </w:r>
      <w:r w:rsidR="000B1791">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lastRenderedPageBreak/>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lang w:eastAsia="zh-CN"/>
        </w:rPr>
      </w:pPr>
      <w:r w:rsidRPr="000B1791">
        <w:rPr>
          <w:noProof/>
          <w:lang w:val="en-US" w:eastAsia="ko-KR"/>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맑은 고딕" w:hAnsi="Arial" w:cs="Arial"/>
          <w:b/>
          <w:lang w:val="en-US" w:eastAsia="ko-KR"/>
        </w:rPr>
      </w:pPr>
      <w:r>
        <w:rPr>
          <w:rFonts w:ascii="Arial" w:eastAsia="맑은 고딕" w:hAnsi="Arial" w:cs="Arial"/>
          <w:b/>
          <w:lang w:val="en-US" w:eastAsia="ko-KR"/>
        </w:rPr>
        <w:t>Q1) Do companies agree with the changes in the CR</w:t>
      </w:r>
      <w:r w:rsidR="002B7AC0" w:rsidRPr="002B7AC0">
        <w:t xml:space="preserve"> </w:t>
      </w:r>
      <w:r w:rsidR="000B1791" w:rsidRPr="000B1791">
        <w:rPr>
          <w:rFonts w:ascii="Arial" w:eastAsia="맑은 고딕" w:hAnsi="Arial" w:cs="Arial"/>
          <w:b/>
          <w:lang w:val="en-US" w:eastAsia="ko-KR"/>
        </w:rPr>
        <w:t>R2-2003537</w:t>
      </w:r>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맑은 고딕" w:hAnsi="Arial" w:cs="Arial"/>
                <w:b/>
                <w:lang w:eastAsia="ko-KR"/>
              </w:rPr>
            </w:pPr>
            <w:r>
              <w:rPr>
                <w:rFonts w:ascii="Arial" w:eastAsia="맑은 고딕"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맑은 고딕" w:hAnsi="Arial" w:cs="Arial"/>
                <w:b/>
                <w:lang w:eastAsia="ko-KR"/>
              </w:rPr>
            </w:pPr>
            <w:r>
              <w:rPr>
                <w:rFonts w:ascii="Arial" w:eastAsia="맑은 고딕"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맑은 고딕" w:hAnsi="Arial" w:cs="Arial"/>
                <w:b/>
                <w:lang w:eastAsia="ko-KR"/>
              </w:rPr>
            </w:pPr>
            <w:r>
              <w:rPr>
                <w:rFonts w:ascii="Arial" w:eastAsia="맑은 고딕"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맑은 고딕" w:hAnsi="Arial" w:cs="Arial"/>
                <w:lang w:eastAsia="ko-KR"/>
              </w:rPr>
            </w:pPr>
            <w:r>
              <w:rPr>
                <w:rFonts w:ascii="Arial" w:eastAsia="맑은 고딕"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맑은 고딕" w:hAnsi="Arial" w:cs="Arial"/>
                <w:lang w:eastAsia="ko-KR"/>
              </w:rPr>
            </w:pPr>
            <w:r>
              <w:rPr>
                <w:rFonts w:ascii="Arial" w:eastAsia="맑은 고딕"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맑은 고딕" w:hAnsi="Arial" w:cs="Arial"/>
                <w:lang w:eastAsia="ko-KR"/>
              </w:rPr>
            </w:pPr>
            <w:r>
              <w:rPr>
                <w:rFonts w:ascii="Arial" w:eastAsia="맑은 고딕" w:hAnsi="Arial" w:cs="Arial"/>
                <w:lang w:eastAsia="ko-KR"/>
              </w:rPr>
              <w:t xml:space="preserve">The change shown by Huawei </w:t>
            </w:r>
            <w:r w:rsidR="005E2F17">
              <w:rPr>
                <w:rFonts w:ascii="Arial" w:eastAsia="맑은 고딕" w:hAnsi="Arial" w:cs="Arial"/>
                <w:lang w:eastAsia="ko-KR"/>
              </w:rPr>
              <w:t xml:space="preserve">in R2-2003537 </w:t>
            </w:r>
            <w:r>
              <w:rPr>
                <w:rFonts w:ascii="Arial" w:eastAsia="맑은 고딕"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맑은 고딕" w:hAnsi="Arial" w:cs="Arial"/>
                <w:lang w:eastAsia="ko-KR"/>
              </w:rPr>
            </w:pPr>
            <w:r>
              <w:rPr>
                <w:rFonts w:ascii="Arial" w:eastAsia="맑은 고딕"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맑은 고딕" w:hAnsi="Arial" w:cs="Arial"/>
                <w:lang w:eastAsia="ko-KR"/>
              </w:rPr>
            </w:pPr>
            <w:r>
              <w:rPr>
                <w:rFonts w:ascii="Arial" w:eastAsia="맑은 고딕"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맑은 고딕"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맑은 고딕" w:hAnsi="Arial" w:cs="Arial"/>
                <w:lang w:eastAsia="ko-KR"/>
              </w:rPr>
            </w:pPr>
            <w:r>
              <w:rPr>
                <w:rFonts w:ascii="Arial" w:eastAsia="맑은 고딕"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맑은 고딕" w:hAnsi="Arial" w:cs="Arial"/>
                <w:lang w:eastAsia="ko-KR"/>
              </w:rPr>
            </w:pPr>
            <w:r>
              <w:rPr>
                <w:rFonts w:ascii="Arial" w:eastAsia="맑은 고딕"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맑은 고딕" w:hAnsi="Arial" w:cs="Arial"/>
                <w:lang w:eastAsia="ko-KR"/>
              </w:rPr>
            </w:pPr>
            <w:r>
              <w:rPr>
                <w:rFonts w:ascii="Arial" w:eastAsia="맑은 고딕" w:hAnsi="Arial" w:cs="Arial"/>
                <w:lang w:eastAsia="ko-KR"/>
              </w:rPr>
              <w:t xml:space="preserve">Additionally, some editorials could be corrected too: </w:t>
            </w:r>
          </w:p>
          <w:p w:rsidR="004D4BBD" w:rsidRDefault="004D4BBD">
            <w:pPr>
              <w:spacing w:after="0"/>
              <w:jc w:val="both"/>
              <w:rPr>
                <w:rFonts w:ascii="Arial" w:eastAsia="맑은 고딕" w:hAnsi="Arial" w:cs="Arial"/>
                <w:lang w:eastAsia="ko-KR"/>
              </w:rPr>
            </w:pPr>
            <w:r w:rsidRPr="004D4BBD">
              <w:rPr>
                <w:rFonts w:ascii="Arial" w:eastAsia="맑은 고딕" w:hAnsi="Arial" w:cs="Arial"/>
                <w:lang w:eastAsia="ko-KR"/>
              </w:rPr>
              <w:t>(“The” -&gt; “the”, Delete “And”</w:t>
            </w:r>
            <w:r>
              <w:rPr>
                <w:rFonts w:ascii="Arial" w:eastAsia="맑은 고딕"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w:t>
            </w:r>
            <w:ins w:id="2" w:author="Caozhenzhen (Zhenzhen, Huawei Wireless)" w:date="2020-04-07T18:43:00Z">
              <w:r w:rsidRPr="00273088">
                <w:rPr>
                  <w:color w:val="7030A0"/>
                  <w:sz w:val="18"/>
                  <w:szCs w:val="22"/>
                  <w:lang w:eastAsia="ja-JP"/>
                </w:rPr>
                <w:t>(NG)</w:t>
              </w:r>
            </w:ins>
            <w:r w:rsidRPr="00273088">
              <w:rPr>
                <w:color w:val="7030A0"/>
                <w:sz w:val="18"/>
                <w:szCs w:val="22"/>
                <w:lang w:eastAsia="ja-JP"/>
              </w:rPr>
              <w:t>EN-DC</w:t>
            </w:r>
            <w:ins w:id="3" w:author="Caozhenzhen (Zhenzhen, Huawei Wireless)" w:date="2020-04-07T18:43:00Z">
              <w:r w:rsidRPr="00273088">
                <w:rPr>
                  <w:color w:val="7030A0"/>
                  <w:sz w:val="18"/>
                  <w:szCs w:val="22"/>
                  <w:lang w:eastAsia="ja-JP"/>
                </w:rPr>
                <w:t xml:space="preserve"> </w:t>
              </w:r>
            </w:ins>
            <w:ins w:id="4" w:author="Caozhenzhen (Zhenzhen, Huawei Wireless)" w:date="2020-04-07T18:44:00Z">
              <w:r w:rsidRPr="00273088">
                <w:rPr>
                  <w:color w:val="7030A0"/>
                  <w:sz w:val="18"/>
                  <w:szCs w:val="22"/>
                  <w:lang w:eastAsia="ja-JP"/>
                </w:rPr>
                <w:t>and NE-DC</w:t>
              </w:r>
            </w:ins>
            <w:r w:rsidRPr="00273088">
              <w:rPr>
                <w:color w:val="7030A0"/>
                <w:sz w:val="18"/>
                <w:szCs w:val="22"/>
                <w:lang w:eastAsia="ja-JP"/>
              </w:rPr>
              <w:t xml:space="preserve">,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w:t>
            </w:r>
            <w:ins w:id="5" w:author="Caozhenzhen (Zhenzhen, Huawei Wireless)" w:date="2020-04-07T18:47:00Z">
              <w:r w:rsidRPr="00273088">
                <w:rPr>
                  <w:color w:val="7030A0"/>
                  <w:sz w:val="18"/>
                  <w:szCs w:val="22"/>
                  <w:lang w:eastAsia="ja-JP"/>
                </w:rPr>
                <w:t>(NG)</w:t>
              </w:r>
            </w:ins>
            <w:r w:rsidRPr="00273088">
              <w:rPr>
                <w:color w:val="7030A0"/>
                <w:sz w:val="18"/>
                <w:szCs w:val="22"/>
                <w:lang w:eastAsia="ja-JP"/>
              </w:rPr>
              <w:t>EN-DC</w:t>
            </w:r>
            <w:ins w:id="6" w:author="Caozhenzhen (Zhenzhen, Huawei Wireless)" w:date="2020-04-07T18:47:00Z">
              <w:r w:rsidRPr="00273088">
                <w:rPr>
                  <w:color w:val="7030A0"/>
                  <w:sz w:val="18"/>
                  <w:szCs w:val="22"/>
                  <w:lang w:eastAsia="ja-JP"/>
                </w:rPr>
                <w:t xml:space="preserve"> and NE-DC</w:t>
              </w:r>
            </w:ins>
            <w:r w:rsidRPr="00273088">
              <w:rPr>
                <w:color w:val="7030A0"/>
                <w:sz w:val="18"/>
                <w:szCs w:val="22"/>
                <w:lang w:eastAsia="ja-JP"/>
              </w:rPr>
              <w:t>, if two PUCCH groups are configured, the serving cells of the NR PUCCH group in FR2 use the same numerology.</w:t>
            </w:r>
            <w:ins w:id="7" w:author="Caozhenzhen (Zhenzhen, Huawei Wireless)" w:date="2020-04-07T18:48:00Z">
              <w:r w:rsidRPr="00273088">
                <w:rPr>
                  <w:color w:val="7030A0"/>
                  <w:sz w:val="18"/>
                  <w:szCs w:val="22"/>
                  <w:lang w:eastAsia="ja-JP"/>
                </w:rPr>
                <w:t xml:space="preserve"> For</w:t>
              </w:r>
            </w:ins>
            <w:ins w:id="8" w:author="Caozhenzhen (Zhenzhen, Huawei Wireless)" w:date="2020-04-07T18:50:00Z">
              <w:r w:rsidRPr="00273088">
                <w:rPr>
                  <w:color w:val="7030A0"/>
                  <w:sz w:val="18"/>
                  <w:szCs w:val="22"/>
                  <w:lang w:eastAsia="ja-JP"/>
                </w:rPr>
                <w:t xml:space="preserve"> NR</w:t>
              </w:r>
            </w:ins>
            <w:ins w:id="9" w:author="Caozhenzhen (Zhenzhen, Huawei Wireless)" w:date="2020-04-07T18:51:00Z">
              <w:r w:rsidRPr="00273088">
                <w:rPr>
                  <w:color w:val="7030A0"/>
                  <w:sz w:val="18"/>
                  <w:szCs w:val="22"/>
                  <w:lang w:eastAsia="ja-JP"/>
                </w:rPr>
                <w:t>-DC</w:t>
              </w:r>
            </w:ins>
            <w:ins w:id="10" w:author="Caozhenzhen (Zhenzhen, Huawei Wireless)" w:date="2020-04-07T18:50:00Z">
              <w:r w:rsidRPr="00273088">
                <w:rPr>
                  <w:color w:val="7030A0"/>
                  <w:sz w:val="18"/>
                  <w:szCs w:val="22"/>
                  <w:lang w:eastAsia="ja-JP"/>
                </w:rPr>
                <w:t>,</w:t>
              </w:r>
            </w:ins>
            <w:ins w:id="11" w:author="Caozhenzhen (Zhenzhen, Huawei Wireless)" w:date="2020-04-07T18:51:00Z">
              <w:r w:rsidRPr="00273088">
                <w:rPr>
                  <w:color w:val="7030A0"/>
                  <w:sz w:val="18"/>
                  <w:szCs w:val="22"/>
                  <w:lang w:eastAsia="ja-JP"/>
                </w:rPr>
                <w:t xml:space="preserve"> the maximum number</w:t>
              </w:r>
            </w:ins>
            <w:ins w:id="12" w:author="Caozhenzhen (Zhenzhen, Huawei Wireless)" w:date="2020-04-07T18:52:00Z">
              <w:r w:rsidRPr="00273088">
                <w:rPr>
                  <w:color w:val="7030A0"/>
                  <w:sz w:val="18"/>
                  <w:szCs w:val="22"/>
                  <w:lang w:eastAsia="ja-JP"/>
                </w:rPr>
                <w:t xml:space="preserve"> of PUCCH groups in each </w:t>
              </w:r>
            </w:ins>
            <w:ins w:id="13" w:author="Caozhenzhen (Zhenzhen, Huawei Wireless)" w:date="2020-04-07T18:53:00Z">
              <w:r w:rsidRPr="00273088">
                <w:rPr>
                  <w:color w:val="7030A0"/>
                  <w:sz w:val="18"/>
                  <w:szCs w:val="22"/>
                  <w:lang w:eastAsia="ja-JP"/>
                </w:rPr>
                <w:t>cell group</w:t>
              </w:r>
            </w:ins>
            <w:ins w:id="14" w:author="Caozhenzhen (Zhenzhen, Huawei Wireless)" w:date="2020-04-07T18:52:00Z">
              <w:r w:rsidRPr="00273088">
                <w:rPr>
                  <w:color w:val="7030A0"/>
                  <w:sz w:val="18"/>
                  <w:szCs w:val="22"/>
                  <w:lang w:eastAsia="ja-JP"/>
                </w:rPr>
                <w:t xml:space="preserve"> is one</w:t>
              </w:r>
            </w:ins>
            <w:ins w:id="15" w:author="Caozhenzhen (Zhenzhen, Huawei Wireless)" w:date="2020-04-07T18:53:00Z">
              <w:r w:rsidRPr="00273088">
                <w:rPr>
                  <w:color w:val="7030A0"/>
                  <w:sz w:val="18"/>
                  <w:szCs w:val="22"/>
                  <w:lang w:eastAsia="ja-JP"/>
                </w:rPr>
                <w:t>, and o</w:t>
              </w:r>
            </w:ins>
            <w:ins w:id="16" w:author="Caozhenzhen (Zhenzhen, Huawei Wireless)" w:date="2020-04-07T18:52:00Z">
              <w:r w:rsidRPr="00273088">
                <w:rPr>
                  <w:color w:val="7030A0"/>
                  <w:sz w:val="18"/>
                  <w:szCs w:val="22"/>
                  <w:lang w:eastAsia="ja-JP"/>
                </w:rPr>
                <w:t xml:space="preserve">nly the same </w:t>
              </w:r>
            </w:ins>
            <w:ins w:id="17" w:author="Caozhenzhen (Zhenzhen, Huawei Wireless)" w:date="2020-04-07T18:53:00Z">
              <w:r w:rsidRPr="00273088">
                <w:rPr>
                  <w:color w:val="7030A0"/>
                  <w:sz w:val="18"/>
                  <w:szCs w:val="22"/>
                  <w:lang w:eastAsia="ja-JP"/>
                </w:rPr>
                <w:t xml:space="preserve">numerology is supported for the </w:t>
              </w:r>
            </w:ins>
            <w:ins w:id="18" w:author="Caozhenzhen (Zhenzhen, Huawei Wireless)" w:date="2020-04-07T18:56:00Z">
              <w:r w:rsidRPr="00273088">
                <w:rPr>
                  <w:color w:val="7030A0"/>
                  <w:sz w:val="18"/>
                  <w:szCs w:val="22"/>
                  <w:lang w:eastAsia="ja-JP"/>
                </w:rPr>
                <w:t>cell group</w:t>
              </w:r>
            </w:ins>
            <w:ins w:id="19" w:author="Caozhenzhen (Zhenzhen, Huawei Wireless)" w:date="2020-04-07T18:54:00Z">
              <w:r w:rsidRPr="00273088">
                <w:rPr>
                  <w:color w:val="7030A0"/>
                  <w:sz w:val="18"/>
                  <w:szCs w:val="22"/>
                  <w:lang w:eastAsia="ja-JP"/>
                </w:rPr>
                <w:t xml:space="preserve"> with carriers only in FR2.</w:t>
              </w:r>
            </w:ins>
          </w:p>
          <w:p w:rsidR="004D4BBD" w:rsidRDefault="004D4BBD">
            <w:pPr>
              <w:spacing w:after="0"/>
              <w:jc w:val="both"/>
              <w:rPr>
                <w:rFonts w:ascii="Arial" w:eastAsia="맑은 고딕"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맑은 고딕" w:hAnsi="Arial" w:cs="Arial"/>
                <w:lang w:eastAsia="ko-KR"/>
              </w:rPr>
            </w:pPr>
            <w:r>
              <w:rPr>
                <w:rFonts w:ascii="Arial" w:eastAsia="맑은 고딕"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맑은 고딕" w:hAnsi="Arial" w:cs="Arial"/>
                <w:lang w:eastAsia="ko-KR"/>
              </w:rPr>
            </w:pPr>
            <w:r>
              <w:rPr>
                <w:rFonts w:ascii="Arial" w:eastAsia="맑은 고딕"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맑은 고딕"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맑은 고딕" w:hAnsi="Arial" w:cs="Arial"/>
                <w:lang w:eastAsia="ko-KR"/>
              </w:rPr>
            </w:pPr>
            <w:r>
              <w:rPr>
                <w:rFonts w:ascii="Arial" w:eastAsia="맑은 고딕"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맑은 고딕" w:hAnsi="Arial" w:cs="Arial"/>
                <w:lang w:eastAsia="ko-KR"/>
              </w:rPr>
            </w:pPr>
            <w:r>
              <w:rPr>
                <w:rFonts w:ascii="Arial" w:eastAsia="맑은 고딕"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맑은 고딕"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맑은 고딕" w:hAnsi="Arial" w:cs="Arial"/>
                <w:lang w:eastAsia="ko-KR"/>
              </w:rPr>
            </w:pPr>
            <w:ins w:id="20" w:author="NTT DOCOMO, INC." w:date="2020-04-22T11:12:00Z">
              <w:r w:rsidRPr="00FE68C2">
                <w:rPr>
                  <w:rFonts w:ascii="Arial" w:eastAsia="Yu Mincho"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맑은 고딕" w:hAnsi="Arial" w:cs="Arial"/>
                <w:lang w:eastAsia="ko-KR"/>
              </w:rPr>
            </w:pPr>
            <w:ins w:id="21" w:author="NTT DOCOMO, INC." w:date="2020-04-22T11:12:00Z">
              <w:r w:rsidRPr="00FE68C2">
                <w:rPr>
                  <w:rFonts w:ascii="Arial" w:eastAsia="Yu Mincho" w:hAnsi="Arial" w:cs="Arial" w:hint="eastAsia"/>
                  <w:lang w:eastAsia="ja-JP"/>
                </w:rPr>
                <w:t>Yes</w:t>
              </w:r>
            </w:ins>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맑은 고딕" w:hAnsi="Arial" w:cs="Arial"/>
                <w:lang w:eastAsia="ko-KR"/>
              </w:rPr>
            </w:pPr>
            <w:ins w:id="22" w:author="NTT DOCOMO, INC." w:date="2020-04-22T11:12:00Z">
              <w:r w:rsidRPr="00FE68C2">
                <w:rPr>
                  <w:rFonts w:ascii="Arial" w:eastAsia="Yu Mincho" w:hAnsi="Arial" w:cs="Arial" w:hint="eastAsia"/>
                  <w:lang w:eastAsia="ja-JP"/>
                </w:rPr>
                <w:t>Agree</w:t>
              </w:r>
              <w:r w:rsidRPr="00FE68C2">
                <w:rPr>
                  <w:rFonts w:ascii="Arial" w:eastAsia="Yu Mincho" w:hAnsi="Arial" w:cs="Arial"/>
                  <w:lang w:eastAsia="ja-JP"/>
                </w:rPr>
                <w:t xml:space="preserve"> on editorial corrections suggested by Ericsson.</w:t>
              </w:r>
            </w:ins>
          </w:p>
        </w:tc>
      </w:tr>
      <w:tr w:rsidR="007E67BD" w:rsidTr="00C96EC7">
        <w:tc>
          <w:tcPr>
            <w:tcW w:w="166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Yu Mincho" w:hAnsi="Arial" w:cs="Arial"/>
                <w:lang w:eastAsia="ja-JP"/>
              </w:rPr>
            </w:pPr>
            <w:r>
              <w:rPr>
                <w:rFonts w:ascii="Arial" w:eastAsia="Yu Mincho" w:hAnsi="Arial" w:cs="Arial"/>
                <w:lang w:eastAsia="ja-JP"/>
              </w:rPr>
              <w:t>Huawei, Hisilicon</w:t>
            </w:r>
          </w:p>
        </w:tc>
        <w:tc>
          <w:tcPr>
            <w:tcW w:w="1559"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599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DengXian" w:hAnsi="Arial" w:cs="Arial"/>
                <w:lang w:eastAsia="zh-CN"/>
              </w:rPr>
            </w:pPr>
            <w:r>
              <w:rPr>
                <w:rFonts w:ascii="Arial" w:eastAsia="DengXian" w:hAnsi="Arial" w:cs="Arial"/>
                <w:lang w:eastAsia="zh-CN"/>
              </w:rPr>
              <w:t>Also fine with editorial changes suggested by Ericsson.</w:t>
            </w:r>
          </w:p>
        </w:tc>
      </w:tr>
      <w:tr w:rsidR="007E0299" w:rsidTr="00C96EC7">
        <w:tc>
          <w:tcPr>
            <w:tcW w:w="1668"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559"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5998" w:type="dxa"/>
            <w:tcBorders>
              <w:top w:val="single" w:sz="4" w:space="0" w:color="auto"/>
              <w:left w:val="single" w:sz="4" w:space="0" w:color="auto"/>
              <w:bottom w:val="single" w:sz="4" w:space="0" w:color="auto"/>
              <w:right w:val="single" w:sz="4" w:space="0" w:color="auto"/>
            </w:tcBorders>
          </w:tcPr>
          <w:p w:rsidR="007E0299" w:rsidRDefault="007E0299" w:rsidP="003B40AF">
            <w:pPr>
              <w:spacing w:after="0"/>
              <w:jc w:val="both"/>
              <w:rPr>
                <w:rFonts w:ascii="Arial" w:eastAsia="DengXian"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bl>
    <w:p w:rsidR="00C96EC7" w:rsidRDefault="00C96EC7" w:rsidP="00C96EC7">
      <w:pPr>
        <w:spacing w:before="240"/>
        <w:jc w:val="both"/>
        <w:rPr>
          <w:rFonts w:ascii="Arial" w:eastAsia="맑은 고딕" w:hAnsi="Arial" w:cs="Arial"/>
          <w:bCs/>
          <w:lang w:eastAsia="ko-KR"/>
        </w:rPr>
      </w:pPr>
    </w:p>
    <w:p w:rsidR="009A4F32" w:rsidRDefault="009A4F32" w:rsidP="009A4F32">
      <w:pPr>
        <w:pStyle w:val="Heading2"/>
        <w:rPr>
          <w:lang w:eastAsia="zh-CN"/>
        </w:rPr>
      </w:pPr>
      <w:r>
        <w:t>2.2</w:t>
      </w:r>
      <w:r>
        <w:tab/>
      </w:r>
      <w:r>
        <w:rPr>
          <w:rFonts w:hint="eastAsia"/>
          <w:lang w:eastAsia="zh-CN"/>
        </w:rPr>
        <w:t>Clarification on SRS-CarrierSwitching</w:t>
      </w:r>
      <w:r>
        <w:t xml:space="preserve"> (</w:t>
      </w:r>
      <w:hyperlink r:id="rId20" w:tooltip="D:Documents3GPPtsg_ranWG2TSGR2_109bis-eDocsR2-2002697.zip" w:history="1">
        <w:r>
          <w:rPr>
            <w:rStyle w:val="Hyperlink"/>
          </w:rPr>
          <w:t>R2-2002697</w:t>
        </w:r>
      </w:hyperlink>
      <w:r>
        <w:rPr>
          <w:rFonts w:hint="eastAsia"/>
          <w:lang w:eastAsia="zh-CN"/>
        </w:rPr>
        <w:t xml:space="preserve">, </w:t>
      </w:r>
      <w:hyperlink r:id="rId21" w:tooltip="D:Documents3GPPtsg_ranWG2TSGR2_109bis-eDocsR2-2002698.zip" w:history="1">
        <w:r>
          <w:rPr>
            <w:rStyle w:val="Hyperlink"/>
          </w:rPr>
          <w:t>R2-2002698</w:t>
        </w:r>
      </w:hyperlink>
      <w:r>
        <w:t>)</w:t>
      </w:r>
    </w:p>
    <w:p w:rsidR="009A4F32" w:rsidRDefault="009A4F32" w:rsidP="009A4F32">
      <w:pPr>
        <w:spacing w:afterLines="50" w:after="120"/>
      </w:pPr>
      <w:r>
        <w:rPr>
          <w:rFonts w:hint="eastAsia"/>
        </w:rPr>
        <w:t xml:space="preserve">In discussion paper R2-2002697, it observes that the SRS-CarrierSwitching configuration is defined differently in LTE and NR spec. In LTE, the TypeA field </w:t>
      </w:r>
      <w:r>
        <w:t>“</w:t>
      </w:r>
      <w:r>
        <w:rPr>
          <w:rFonts w:hint="eastAsia"/>
        </w:rPr>
        <w:t>typeA-SRS-TPC-PDCCH-Group-r14</w:t>
      </w:r>
      <w:r>
        <w:t>”</w:t>
      </w:r>
      <w:r>
        <w:rPr>
          <w:rFonts w:hint="eastAsia"/>
        </w:rPr>
        <w:t xml:space="preserve"> is defined under PCell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relationship between each PUSCH-less S</w:t>
      </w:r>
      <w:r w:rsidR="007E67BD">
        <w:t>c</w:t>
      </w:r>
      <w:r>
        <w:rPr>
          <w:rFonts w:hint="eastAsia"/>
        </w:rPr>
        <w:t xml:space="preserve">ell and CC set. While for Type B, the field </w:t>
      </w:r>
      <w:r>
        <w:t>“</w:t>
      </w:r>
      <w:r>
        <w:rPr>
          <w:rFonts w:hint="eastAsia"/>
        </w:rPr>
        <w:t>typeB-SRS-TPC-PDCCH-Config-r14</w:t>
      </w:r>
      <w:r>
        <w:t>”</w:t>
      </w:r>
      <w:r>
        <w:rPr>
          <w:rFonts w:hint="eastAsia"/>
        </w:rPr>
        <w:t xml:space="preserve"> is per S</w:t>
      </w:r>
      <w:r w:rsidR="007E67BD">
        <w:t>c</w:t>
      </w:r>
      <w:r>
        <w:rPr>
          <w:rFonts w:hint="eastAsia"/>
        </w:rPr>
        <w:t xml:space="preserve">ell configured. </w:t>
      </w:r>
    </w:p>
    <w:p w:rsidR="009A4F32" w:rsidRDefault="009A4F32" w:rsidP="009A4F32">
      <w:pPr>
        <w:spacing w:afterLines="50" w:after="120"/>
      </w:pPr>
      <w:r>
        <w:rPr>
          <w:rFonts w:hint="eastAsia"/>
        </w:rPr>
        <w:lastRenderedPageBreak/>
        <w:t xml:space="preserve">However, in NR, both Type A and Type B configuration are defined within a single structure </w:t>
      </w:r>
      <w:r>
        <w:t>“</w:t>
      </w:r>
      <w:r>
        <w:rPr>
          <w:rFonts w:hint="eastAsia"/>
        </w:rPr>
        <w:t>SRS-CarrierSwitching</w:t>
      </w:r>
      <w:r>
        <w:t>”</w:t>
      </w:r>
      <w:r>
        <w:rPr>
          <w:rFonts w:hint="eastAsia"/>
        </w:rPr>
        <w:t xml:space="preserve">, which can be per-cell configured. So </w:t>
      </w:r>
      <w:r>
        <w:t>for Type A, by including SRS-C</w:t>
      </w:r>
      <w:r>
        <w:rPr>
          <w:rFonts w:hint="eastAsia"/>
        </w:rPr>
        <w:t>arrierSwitching field in PUSCH-less S</w:t>
      </w:r>
      <w:r w:rsidR="007E67BD">
        <w:t>c</w:t>
      </w:r>
      <w:r>
        <w:rPr>
          <w:rFonts w:hint="eastAsia"/>
        </w:rPr>
        <w:t>ell</w:t>
      </w:r>
      <w:r>
        <w:t>’</w:t>
      </w:r>
      <w:r>
        <w:rPr>
          <w:rFonts w:hint="eastAsia"/>
        </w:rPr>
        <w:t xml:space="preserve">s 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S</w:t>
      </w:r>
      <w:r w:rsidR="007E67BD">
        <w:t>c</w:t>
      </w:r>
      <w:r>
        <w:rPr>
          <w:rFonts w:hint="eastAsia"/>
        </w:rPr>
        <w:t xml:space="preserve">ell.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SRS-CarrierSwitching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srs-SwitchFromServCellIndex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srs-SwitchFromCarrier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{sUL, nUL},</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srs-TPC-PDCCH-Group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typeA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typeB                               </w:t>
      </w:r>
      <w:r>
        <w:rPr>
          <w:rFonts w:ascii="Courier New" w:eastAsia="Times New Roman" w:hAnsi="Courier New"/>
          <w:sz w:val="16"/>
          <w:highlight w:val="yellow"/>
          <w:lang w:eastAsia="en-GB"/>
        </w:rPr>
        <w:t>SRS-TPC-PDCCH-Config</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monitoringCells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Considering each PUSCH-less S</w:t>
      </w:r>
      <w:r w:rsidR="007E67BD">
        <w:t>c</w:t>
      </w:r>
      <w:r>
        <w:rPr>
          <w:rFonts w:hint="eastAsia"/>
        </w:rPr>
        <w:t xml:space="preserve">ell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SRS-CarriersSwitching configuration (i.e. SRS </w:t>
      </w:r>
      <w:r>
        <w:t>“</w:t>
      </w:r>
      <w:r>
        <w:rPr>
          <w:rFonts w:hint="eastAsia"/>
        </w:rPr>
        <w:t>switch to</w:t>
      </w:r>
      <w:r>
        <w:t>”</w:t>
      </w:r>
      <w:r>
        <w:rPr>
          <w:rFonts w:hint="eastAsia"/>
        </w:rPr>
        <w:t xml:space="preserve"> S</w:t>
      </w:r>
      <w:r w:rsidR="007E67BD">
        <w:t>c</w:t>
      </w:r>
      <w:r>
        <w:rPr>
          <w:rFonts w:hint="eastAsia"/>
        </w:rPr>
        <w:t xml:space="preserve">ell). </w:t>
      </w:r>
    </w:p>
    <w:p w:rsidR="009A4F32" w:rsidRDefault="009A4F32" w:rsidP="009A4F32">
      <w:pPr>
        <w:spacing w:before="156" w:line="276" w:lineRule="auto"/>
        <w:ind w:left="993" w:hanging="993"/>
        <w:rPr>
          <w:b/>
        </w:rPr>
      </w:pPr>
      <w:r>
        <w:rPr>
          <w:b/>
        </w:rPr>
        <w:t xml:space="preserve">Proposal 1: For typeA within SRS-CarrierSwitching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9A4F32" w:rsidP="009A4F32">
      <w:pPr>
        <w:spacing w:afterLines="50" w:after="120"/>
        <w:rPr>
          <w:b/>
        </w:rPr>
      </w:pPr>
      <w:r w:rsidRPr="007F1DF7">
        <w:rPr>
          <w:rFonts w:hint="eastAsia"/>
          <w:b/>
        </w:rPr>
        <w:t xml:space="preserve">Q1: For Type A, do companies agree the meaning of each entry of </w:t>
      </w:r>
      <w:r w:rsidRPr="007F1DF7">
        <w:rPr>
          <w:b/>
        </w:rPr>
        <w:t>“</w:t>
      </w:r>
      <w:r w:rsidRPr="007F1DF7">
        <w:rPr>
          <w:rFonts w:hint="eastAsia"/>
          <w:b/>
        </w:rPr>
        <w:t>SEQUENCE (SIZE (1..32)) OF ..</w:t>
      </w:r>
      <w:r w:rsidRPr="007F1DF7">
        <w:rPr>
          <w:b/>
        </w:rPr>
        <w:t>”</w:t>
      </w:r>
      <w:r w:rsidRPr="007F1DF7">
        <w:rPr>
          <w:rFonts w:hint="eastAsia"/>
          <w:b/>
        </w:rPr>
        <w:t xml:space="preserve"> structure is unclear? (If answers </w:t>
      </w:r>
      <w:r w:rsidRPr="007F1DF7">
        <w:rPr>
          <w:b/>
        </w:rPr>
        <w:t>“</w:t>
      </w:r>
      <w:r w:rsidRPr="007F1DF7">
        <w:rPr>
          <w:rFonts w:hint="eastAsia"/>
          <w:b/>
        </w:rPr>
        <w:t>Disagree</w:t>
      </w:r>
      <w:r w:rsidRPr="007F1DF7">
        <w:rPr>
          <w:b/>
        </w:rPr>
        <w:t>”</w:t>
      </w:r>
      <w:r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r w:rsidR="00760D39" w:rsidRPr="00760D39">
              <w:rPr>
                <w:rFonts w:eastAsia="Times New Roman"/>
                <w:i/>
                <w:iCs/>
              </w:rPr>
              <w:t>typeA</w:t>
            </w:r>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SRS-TPC-PDCCH-Config</w:t>
            </w:r>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r w:rsidRPr="00760D39">
              <w:rPr>
                <w:rFonts w:eastAsia="Times New Roman"/>
                <w:i/>
                <w:iCs/>
              </w:rPr>
              <w:t>typeA</w:t>
            </w:r>
            <w:r w:rsidRPr="00993577">
              <w:rPr>
                <w:rFonts w:eastAsia="Times New Roman"/>
              </w:rPr>
              <w:t xml:space="preserve"> (with 32 </w:t>
            </w:r>
            <w:r w:rsidRPr="0034417C">
              <w:rPr>
                <w:rFonts w:eastAsia="Times New Roman"/>
                <w:i/>
                <w:iCs/>
              </w:rPr>
              <w:t>SRS-TPC-PDCCH-Config</w:t>
            </w:r>
            <w:r w:rsidRPr="00993577">
              <w:rPr>
                <w:rFonts w:eastAsia="Times New Roman"/>
              </w:rPr>
              <w:t xml:space="preserve">) is configured </w:t>
            </w:r>
            <w:r w:rsidR="00057969">
              <w:rPr>
                <w:rFonts w:eastAsia="Times New Roman"/>
              </w:rPr>
              <w:t xml:space="preserve">only </w:t>
            </w:r>
            <w:r>
              <w:rPr>
                <w:rFonts w:eastAsia="Times New Roman"/>
              </w:rPr>
              <w:t xml:space="preserve">in </w:t>
            </w:r>
            <w:r w:rsidR="00637C8A">
              <w:rPr>
                <w:rFonts w:eastAsia="Times New Roman"/>
              </w:rPr>
              <w:t>P</w:t>
            </w:r>
            <w:r w:rsidR="007E67BD">
              <w:rPr>
                <w:rFonts w:eastAsia="Times New Roman"/>
              </w:rPr>
              <w:t>c</w:t>
            </w:r>
            <w:r w:rsidR="00637C8A">
              <w:rPr>
                <w:rFonts w:eastAsia="Times New Roman"/>
              </w:rPr>
              <w:t>ell</w:t>
            </w:r>
            <w:r w:rsidR="000174A3">
              <w:rPr>
                <w:rFonts w:eastAsia="Times New Roman"/>
              </w:rPr>
              <w:t xml:space="preserve"> (</w:t>
            </w:r>
            <w:r w:rsidR="000174A3" w:rsidRPr="000174A3">
              <w:rPr>
                <w:rFonts w:eastAsia="Times New Roman"/>
                <w:i/>
                <w:iCs/>
                <w:u w:val="single"/>
              </w:rPr>
              <w:t>PhysicalConfigDedicated</w:t>
            </w:r>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r w:rsidRPr="00760D39">
              <w:rPr>
                <w:rFonts w:eastAsia="Times New Roman"/>
                <w:i/>
                <w:iCs/>
              </w:rPr>
              <w:t>typeA</w:t>
            </w:r>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SRS-TPC-PDCCH-Config</w:t>
            </w:r>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r w:rsidR="00740B7B">
              <w:rPr>
                <w:rFonts w:eastAsia="Times New Roman"/>
              </w:rPr>
              <w:t>S</w:t>
            </w:r>
            <w:r w:rsidR="007E67BD">
              <w:rPr>
                <w:rFonts w:eastAsia="Times New Roman"/>
              </w:rPr>
              <w:t>c</w:t>
            </w:r>
            <w:r w:rsidR="00740B7B">
              <w:rPr>
                <w:rFonts w:eastAsia="Times New Roman"/>
              </w:rPr>
              <w:t>ell</w:t>
            </w:r>
            <w:r w:rsidR="00470107">
              <w:rPr>
                <w:rFonts w:eastAsia="Times New Roman"/>
              </w:rPr>
              <w:t xml:space="preserve"> (in </w:t>
            </w:r>
            <w:r w:rsidR="002E1106" w:rsidRPr="002E1106">
              <w:rPr>
                <w:rFonts w:eastAsia="Times New Roman"/>
                <w:i/>
                <w:iCs/>
                <w:u w:val="single"/>
              </w:rPr>
              <w:t xml:space="preserve">UplinkConfig </w:t>
            </w:r>
            <w:r w:rsidR="002E1106">
              <w:rPr>
                <w:rFonts w:eastAsia="Times New Roman"/>
              </w:rPr>
              <w:t xml:space="preserve">of </w:t>
            </w:r>
            <w:r w:rsidR="002E1106" w:rsidRPr="002E1106">
              <w:rPr>
                <w:rFonts w:eastAsia="Times New Roman"/>
                <w:i/>
                <w:iCs/>
                <w:u w:val="single"/>
              </w:rPr>
              <w:t>ServingCellConfig</w:t>
            </w:r>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i.e. per S</w:t>
            </w:r>
            <w:r w:rsidR="007E67BD">
              <w:rPr>
                <w:rFonts w:eastAsia="Times New Roman"/>
              </w:rPr>
              <w:t>c</w:t>
            </w:r>
            <w:r w:rsidR="00740B7B">
              <w:rPr>
                <w:rFonts w:eastAsia="Times New Roman"/>
              </w:rPr>
              <w:t>ell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r w:rsidRPr="00143E05">
              <w:rPr>
                <w:rFonts w:eastAsia="Times New Roman"/>
                <w:i/>
                <w:iCs/>
              </w:rPr>
              <w:t xml:space="preserve">typeA </w:t>
            </w:r>
            <w:r>
              <w:rPr>
                <w:rFonts w:eastAsia="Times New Roman"/>
              </w:rPr>
              <w:t>(in each PUSCH-less S</w:t>
            </w:r>
            <w:r w:rsidR="007E67BD">
              <w:rPr>
                <w:rFonts w:eastAsia="Times New Roman"/>
              </w:rPr>
              <w:t>c</w:t>
            </w:r>
            <w:r>
              <w:rPr>
                <w:rFonts w:eastAsia="Times New Roman"/>
              </w:rPr>
              <w:t xml:space="preserve">ell) also needs 32 entries of </w:t>
            </w:r>
            <w:r w:rsidRPr="0034417C">
              <w:rPr>
                <w:rFonts w:eastAsia="Times New Roman"/>
                <w:i/>
                <w:iCs/>
              </w:rPr>
              <w:t>SRS-TPC-PDCCH-Config</w:t>
            </w:r>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results in 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SRS-TPC-PDCCH-Config</w:t>
            </w:r>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lastRenderedPageBreak/>
              <w:t>In order to NR SRS switching work</w:t>
            </w:r>
            <w:r>
              <w:rPr>
                <w:rFonts w:eastAsia="Times New Roman"/>
              </w:rPr>
              <w:t xml:space="preserve">, we think the clarification is required. </w:t>
            </w:r>
            <w:r w:rsidR="00E2121F">
              <w:rPr>
                <w:rFonts w:eastAsia="Times New Roman"/>
              </w:rPr>
              <w:t>Otherwise, the spec of NR SRS switching is broken, and 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rFonts w:hint="eastAsia"/>
                <w:lang w:eastAsia="zh-CN"/>
              </w:rPr>
              <w:t>Agree.</w:t>
            </w:r>
          </w:p>
        </w:tc>
        <w:tc>
          <w:tcPr>
            <w:tcW w:w="5665" w:type="dxa"/>
            <w:shd w:val="clear" w:color="auto" w:fill="auto"/>
          </w:tcPr>
          <w:p w:rsidR="009A4F32" w:rsidRPr="00CD369A" w:rsidRDefault="00703D1B" w:rsidP="00BA232E">
            <w:pPr>
              <w:rPr>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We think it is possible for the network to provide a consistent configuration across PUSCH-less S</w:t>
            </w:r>
            <w:r w:rsidR="007E67BD">
              <w:rPr>
                <w:rFonts w:eastAsia="Times New Roman"/>
              </w:rPr>
              <w:t>c</w:t>
            </w:r>
            <w:r>
              <w:rPr>
                <w:rFonts w:eastAsia="Times New Roman"/>
              </w:rPr>
              <w:t>ells. The signalling is also very (very) flexible. If there is some lack of understanding between UE and network we would be interested in knowing more.</w:t>
            </w:r>
          </w:p>
          <w:p w:rsid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8B56C4" w:rsidRDefault="008B56C4" w:rsidP="00BA232E">
            <w:pPr>
              <w:rPr>
                <w:rFonts w:eastAsia="Times New Roman"/>
                <w:color w:val="0000FF"/>
              </w:rPr>
            </w:pPr>
            <w:r w:rsidRPr="008B56C4">
              <w:rPr>
                <w:rFonts w:eastAsia="Times New Roman"/>
                <w:color w:val="0000FF"/>
              </w:rPr>
              <w:t xml:space="preserve">[Qualcomm] We understand Ericsson </w:t>
            </w:r>
            <w:r>
              <w:rPr>
                <w:rFonts w:eastAsia="Times New Roman"/>
                <w:color w:val="0000FF"/>
              </w:rPr>
              <w:t>proposed another approach to resolve this issue:</w:t>
            </w:r>
          </w:p>
          <w:p w:rsidR="008B56C4" w:rsidRPr="008B56C4" w:rsidRDefault="008B56C4" w:rsidP="008B56C4">
            <w:pPr>
              <w:numPr>
                <w:ilvl w:val="0"/>
                <w:numId w:val="23"/>
              </w:numPr>
              <w:ind w:left="624" w:hanging="264"/>
              <w:rPr>
                <w:rFonts w:ascii="Arial" w:eastAsia="Times New Roman" w:hAnsi="Arial" w:cs="Arial"/>
                <w:color w:val="3333FF"/>
              </w:rPr>
            </w:pPr>
            <w:r w:rsidRPr="008B56C4">
              <w:rPr>
                <w:rFonts w:ascii="Arial" w:eastAsia="Times New Roman" w:hAnsi="Arial" w:cs="Arial"/>
                <w:color w:val="3333FF"/>
              </w:rPr>
              <w:t xml:space="preserve">Alt-2: each entry </w:t>
            </w:r>
            <w:r w:rsidR="008C3A9F">
              <w:rPr>
                <w:rFonts w:ascii="Arial" w:eastAsia="Times New Roman" w:hAnsi="Arial" w:cs="Arial"/>
                <w:color w:val="3333FF"/>
              </w:rPr>
              <w:t xml:space="preserve">of </w:t>
            </w:r>
            <w:r w:rsidR="008C3A9F" w:rsidRPr="008C3A9F">
              <w:rPr>
                <w:rFonts w:ascii="Arial" w:eastAsia="Times New Roman" w:hAnsi="Arial" w:cs="Arial"/>
                <w:i/>
                <w:iCs/>
                <w:color w:val="3333FF"/>
              </w:rPr>
              <w:t>TypeA</w:t>
            </w:r>
            <w:r w:rsidR="008C3A9F">
              <w:rPr>
                <w:rFonts w:ascii="Arial" w:eastAsia="Times New Roman" w:hAnsi="Arial" w:cs="Arial"/>
                <w:color w:val="3333FF"/>
              </w:rPr>
              <w:t xml:space="preserve"> </w:t>
            </w:r>
            <w:r w:rsidRPr="008B56C4">
              <w:rPr>
                <w:rFonts w:ascii="Arial" w:eastAsia="Times New Roman" w:hAnsi="Arial" w:cs="Arial"/>
                <w:color w:val="3333FF"/>
              </w:rPr>
              <w:t xml:space="preserve">represents a serving cell. </w:t>
            </w:r>
            <w:r>
              <w:rPr>
                <w:rFonts w:ascii="Arial" w:eastAsia="Times New Roman" w:hAnsi="Arial" w:cs="Arial"/>
                <w:color w:val="3333FF"/>
              </w:rPr>
              <w:t xml:space="preserve">And </w:t>
            </w:r>
            <w:r w:rsidRPr="008B56C4">
              <w:rPr>
                <w:rFonts w:ascii="Arial" w:eastAsia="Times New Roman" w:hAnsi="Arial" w:cs="Arial"/>
                <w:color w:val="3333FF"/>
              </w:rPr>
              <w:t>NW ensure</w:t>
            </w:r>
            <w:r>
              <w:rPr>
                <w:rFonts w:ascii="Arial" w:eastAsia="Times New Roman" w:hAnsi="Arial" w:cs="Arial"/>
                <w:color w:val="3333FF"/>
              </w:rPr>
              <w:t>s</w:t>
            </w:r>
            <w:r w:rsidRPr="008B56C4">
              <w:rPr>
                <w:rFonts w:ascii="Arial" w:eastAsia="Times New Roman" w:hAnsi="Arial" w:cs="Arial"/>
                <w:color w:val="3333FF"/>
              </w:rPr>
              <w:t xml:space="preserve"> that the value of </w:t>
            </w:r>
            <w:r w:rsidRPr="008B56C4">
              <w:rPr>
                <w:rFonts w:ascii="Arial" w:eastAsia="Times New Roman" w:hAnsi="Arial" w:cs="Arial"/>
                <w:i/>
                <w:iCs/>
                <w:color w:val="3333FF"/>
              </w:rPr>
              <w:t>typeA</w:t>
            </w:r>
            <w:r w:rsidRPr="008B56C4">
              <w:rPr>
                <w:rFonts w:ascii="Arial" w:eastAsia="Times New Roman" w:hAnsi="Arial" w:cs="Arial"/>
                <w:color w:val="3333FF"/>
              </w:rPr>
              <w:t xml:space="preserve"> in each configured serving cell are same </w:t>
            </w:r>
            <w:r w:rsidRPr="008B56C4">
              <w:rPr>
                <w:rFonts w:ascii="Calibri" w:hAnsi="Calibri"/>
                <w:color w:val="3333FF"/>
                <w:sz w:val="22"/>
                <w:szCs w:val="22"/>
              </w:rPr>
              <w:t>across different carriers</w:t>
            </w:r>
          </w:p>
          <w:p w:rsidR="008B56C4" w:rsidRDefault="008B56C4" w:rsidP="00BA232E">
            <w:pPr>
              <w:rPr>
                <w:rFonts w:eastAsia="Times New Roman"/>
                <w:color w:val="0000FF"/>
              </w:rPr>
            </w:pPr>
            <w:r>
              <w:rPr>
                <w:rFonts w:eastAsia="Times New Roman"/>
                <w:color w:val="0000FF"/>
              </w:rPr>
              <w:t>If this understanding is correct, we agree it can also work. But</w:t>
            </w:r>
            <w:r w:rsidR="00714290">
              <w:rPr>
                <w:rFonts w:eastAsia="Times New Roman"/>
                <w:color w:val="0000FF"/>
              </w:rPr>
              <w:t xml:space="preserve"> then it is required to capture the restriction (“</w:t>
            </w:r>
            <w:r w:rsidR="00714290" w:rsidRPr="00714290">
              <w:rPr>
                <w:rFonts w:eastAsia="Times New Roman"/>
                <w:color w:val="0000FF"/>
              </w:rPr>
              <w:t xml:space="preserve">NW ensures that the value of </w:t>
            </w:r>
            <w:r w:rsidR="00714290" w:rsidRPr="00714290">
              <w:rPr>
                <w:rFonts w:eastAsia="Times New Roman"/>
                <w:i/>
                <w:iCs/>
                <w:color w:val="0000FF"/>
              </w:rPr>
              <w:t>typeA</w:t>
            </w:r>
            <w:r w:rsidR="00714290" w:rsidRPr="00714290">
              <w:rPr>
                <w:rFonts w:eastAsia="Times New Roman"/>
                <w:color w:val="0000FF"/>
              </w:rPr>
              <w:t xml:space="preserve"> in each configured serving cell are same across different carriers</w:t>
            </w:r>
            <w:r w:rsidR="00714290">
              <w:rPr>
                <w:rFonts w:eastAsia="Times New Roman"/>
                <w:color w:val="0000FF"/>
              </w:rPr>
              <w:t xml:space="preserve">”) in field description of </w:t>
            </w:r>
            <w:r w:rsidR="00714290" w:rsidRPr="00714290">
              <w:rPr>
                <w:rFonts w:eastAsia="Times New Roman"/>
                <w:i/>
                <w:iCs/>
                <w:color w:val="0000FF"/>
              </w:rPr>
              <w:t>typeA</w:t>
            </w:r>
            <w:r w:rsidR="00714290">
              <w:rPr>
                <w:rFonts w:eastAsia="Times New Roman"/>
                <w:i/>
                <w:iCs/>
                <w:color w:val="0000FF"/>
              </w:rPr>
              <w:t xml:space="preserve">. </w:t>
            </w:r>
            <w:r w:rsidR="00714290" w:rsidRPr="00714290">
              <w:rPr>
                <w:rFonts w:eastAsia="Times New Roman"/>
                <w:color w:val="0000FF"/>
              </w:rPr>
              <w:t>Otherwise, the UE may be confused</w:t>
            </w:r>
            <w:r w:rsidR="00714290">
              <w:rPr>
                <w:rFonts w:eastAsia="Times New Roman"/>
                <w:color w:val="0000FF"/>
              </w:rPr>
              <w:t>.</w:t>
            </w:r>
            <w:r w:rsidR="00714290" w:rsidRPr="00714290">
              <w:rPr>
                <w:rFonts w:eastAsia="Times New Roman"/>
                <w:color w:val="0000FF"/>
              </w:rPr>
              <w:t xml:space="preserve"> </w:t>
            </w:r>
            <w:r>
              <w:rPr>
                <w:rFonts w:eastAsia="Times New Roman"/>
                <w:color w:val="0000FF"/>
              </w:rPr>
              <w:t xml:space="preserve"> </w:t>
            </w:r>
          </w:p>
          <w:p w:rsidR="008C3A9F" w:rsidRDefault="008C3A9F" w:rsidP="00BA232E">
            <w:pPr>
              <w:rPr>
                <w:rFonts w:eastAsia="Times New Roman"/>
                <w:color w:val="0000FF"/>
              </w:rPr>
            </w:pPr>
            <w:r>
              <w:rPr>
                <w:rFonts w:eastAsia="Times New Roman"/>
                <w:color w:val="0000FF"/>
              </w:rPr>
              <w:t>We don’t prefer this approach because:</w:t>
            </w:r>
          </w:p>
          <w:p w:rsidR="008C3A9F" w:rsidRPr="008C3A9F" w:rsidRDefault="008C3A9F" w:rsidP="008C3A9F">
            <w:pPr>
              <w:pStyle w:val="ListParagraph"/>
              <w:numPr>
                <w:ilvl w:val="0"/>
                <w:numId w:val="23"/>
              </w:numPr>
              <w:rPr>
                <w:rFonts w:ascii="Times New Roman" w:eastAsia="Times New Roman" w:hAnsi="Times New Roman" w:cs="Times New Roman"/>
                <w:color w:val="0000FF"/>
              </w:rPr>
            </w:pPr>
            <w:r w:rsidRPr="008C3A9F">
              <w:rPr>
                <w:rFonts w:ascii="Times New Roman" w:eastAsia="Times New Roman" w:hAnsi="Times New Roman" w:cs="Times New Roman"/>
                <w:color w:val="0000FF"/>
              </w:rPr>
              <w:t xml:space="preserve">It is </w:t>
            </w:r>
            <w:r w:rsidR="007E67BD">
              <w:rPr>
                <w:rFonts w:ascii="Times New Roman" w:eastAsia="Times New Roman" w:hAnsi="Times New Roman" w:cs="Times New Roman"/>
                <w:color w:val="0000FF"/>
              </w:rPr>
              <w:pgNum/>
            </w:r>
            <w:r w:rsidR="007E67BD">
              <w:rPr>
                <w:rFonts w:ascii="Times New Roman" w:eastAsia="Times New Roman" w:hAnsi="Times New Roman" w:cs="Times New Roman"/>
                <w:color w:val="0000FF"/>
              </w:rPr>
              <w:t>ignaling</w:t>
            </w:r>
            <w:r w:rsidRPr="008C3A9F">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unnecessarily </w:t>
            </w:r>
            <w:r w:rsidRPr="008C3A9F">
              <w:rPr>
                <w:rFonts w:ascii="Times New Roman" w:eastAsia="Times New Roman" w:hAnsi="Times New Roman" w:cs="Times New Roman"/>
                <w:color w:val="0000FF"/>
              </w:rPr>
              <w:t xml:space="preserve">wasteful, </w:t>
            </w:r>
            <w:r w:rsidRPr="008C3A9F">
              <w:rPr>
                <w:rFonts w:ascii="Times New Roman" w:eastAsia="Times New Roman" w:hAnsi="Times New Roman" w:cs="Times New Roman"/>
                <w:color w:val="0000FF"/>
                <w:sz w:val="20"/>
                <w:szCs w:val="20"/>
              </w:rPr>
              <w:t xml:space="preserve">and </w:t>
            </w:r>
            <w:r>
              <w:rPr>
                <w:rFonts w:ascii="Times New Roman" w:eastAsia="Times New Roman" w:hAnsi="Times New Roman" w:cs="Times New Roman"/>
                <w:color w:val="0000FF"/>
                <w:sz w:val="20"/>
                <w:szCs w:val="20"/>
              </w:rPr>
              <w:t>still needs a clarification captured in RRC spec.</w:t>
            </w:r>
          </w:p>
          <w:p w:rsidR="008C3A9F" w:rsidRPr="008C3A9F" w:rsidRDefault="00337DED" w:rsidP="008C3A9F">
            <w:pPr>
              <w:pStyle w:val="ListParagraph"/>
              <w:numPr>
                <w:ilvl w:val="0"/>
                <w:numId w:val="23"/>
              </w:numPr>
              <w:rPr>
                <w:rFonts w:ascii="Times New Roman" w:eastAsia="Times New Roman" w:hAnsi="Times New Roman" w:cs="Times New Roman"/>
                <w:color w:val="0000FF"/>
              </w:rPr>
            </w:pPr>
            <w:r>
              <w:rPr>
                <w:rFonts w:ascii="Times New Roman" w:eastAsia="Times New Roman" w:hAnsi="Times New Roman" w:cs="Times New Roman"/>
                <w:color w:val="0000FF"/>
              </w:rPr>
              <w:t>It will restrict the possible future extension for this 32 entries structure (e.g</w:t>
            </w:r>
            <w:r w:rsidR="009537EB">
              <w:rPr>
                <w:rFonts w:ascii="Times New Roman" w:eastAsia="Times New Roman" w:hAnsi="Times New Roman" w:cs="Times New Roman"/>
                <w:color w:val="0000FF"/>
              </w:rPr>
              <w:t xml:space="preserve">. other </w:t>
            </w:r>
            <w:r>
              <w:rPr>
                <w:rFonts w:ascii="Times New Roman" w:eastAsia="Times New Roman" w:hAnsi="Times New Roman" w:cs="Times New Roman"/>
                <w:color w:val="0000FF"/>
              </w:rPr>
              <w:t>entr</w:t>
            </w:r>
            <w:r w:rsidR="009537EB">
              <w:rPr>
                <w:rFonts w:ascii="Times New Roman" w:eastAsia="Times New Roman" w:hAnsi="Times New Roman" w:cs="Times New Roman"/>
                <w:color w:val="0000FF"/>
              </w:rPr>
              <w:t>ies</w:t>
            </w:r>
            <w:r>
              <w:rPr>
                <w:rFonts w:ascii="Times New Roman" w:eastAsia="Times New Roman" w:hAnsi="Times New Roman" w:cs="Times New Roman"/>
                <w:color w:val="0000FF"/>
              </w:rPr>
              <w:t xml:space="preserve"> </w:t>
            </w:r>
            <w:r w:rsidR="009537EB">
              <w:rPr>
                <w:rFonts w:ascii="Times New Roman" w:eastAsia="Times New Roman" w:hAnsi="Times New Roman" w:cs="Times New Roman"/>
                <w:color w:val="0000FF"/>
              </w:rPr>
              <w:t>than 1</w:t>
            </w:r>
            <w:r w:rsidR="009537EB" w:rsidRPr="009537EB">
              <w:rPr>
                <w:rFonts w:ascii="Times New Roman" w:eastAsia="Times New Roman" w:hAnsi="Times New Roman" w:cs="Times New Roman"/>
                <w:color w:val="0000FF"/>
                <w:vertAlign w:val="superscript"/>
              </w:rPr>
              <w:t>st</w:t>
            </w:r>
            <w:r w:rsidR="009537EB">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may be used to indicate</w:t>
            </w:r>
            <w:r w:rsidR="009537EB">
              <w:rPr>
                <w:rFonts w:ascii="Times New Roman" w:eastAsia="Times New Roman" w:hAnsi="Times New Roman" w:cs="Times New Roman"/>
                <w:color w:val="0000FF"/>
              </w:rPr>
              <w:t xml:space="preserve"> new grouping approach in future release)</w:t>
            </w:r>
            <w:r>
              <w:rPr>
                <w:rFonts w:ascii="Times New Roman" w:eastAsia="Times New Roman" w:hAnsi="Times New Roman" w:cs="Times New Roman"/>
                <w:color w:val="0000FF"/>
              </w:rPr>
              <w:t xml:space="preserve"> </w:t>
            </w:r>
          </w:p>
          <w:p w:rsidR="008C3A9F" w:rsidRPr="009537EB" w:rsidRDefault="008C3A9F" w:rsidP="00BA232E">
            <w:pPr>
              <w:rPr>
                <w:rFonts w:eastAsia="Times New Roman"/>
                <w:color w:val="0000FF"/>
                <w:lang w:val="en-US"/>
              </w:rPr>
            </w:pPr>
          </w:p>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32308" w:rsidRDefault="00932308" w:rsidP="00932308">
            <w:pPr>
              <w:rPr>
                <w:rFonts w:eastAsia="Times New Roman"/>
                <w:color w:val="FF0000"/>
              </w:rPr>
            </w:pPr>
            <w:r w:rsidRPr="00932308">
              <w:rPr>
                <w:rFonts w:eastAsia="Times New Roman"/>
                <w:color w:val="FF0000"/>
              </w:rPr>
              <w:t>[ZTE] We disagree with the comment: “with the proposal typeA is basically the same as type B”</w:t>
            </w:r>
            <w:r>
              <w:rPr>
                <w:rFonts w:eastAsia="Times New Roman"/>
                <w:color w:val="FF0000"/>
              </w:rPr>
              <w:t xml:space="preserve">. The main difference between typeA and typeB is </w:t>
            </w:r>
            <w:r w:rsidR="00695DB5">
              <w:rPr>
                <w:rFonts w:eastAsia="Times New Roman"/>
                <w:color w:val="FF0000"/>
              </w:rPr>
              <w:t>that typeA can configure cc-SetIndex and cc-IndexInOneCC-Set (typeB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associating PUSCH-less S</w:t>
            </w:r>
            <w:r w:rsidR="007E67BD">
              <w:rPr>
                <w:rFonts w:eastAsia="Times New Roman"/>
                <w:color w:val="FF0000"/>
              </w:rPr>
              <w:t>c</w:t>
            </w:r>
            <w:r w:rsidR="009D6A3E">
              <w:rPr>
                <w:rFonts w:eastAsia="Times New Roman"/>
                <w:color w:val="FF0000"/>
              </w:rPr>
              <w:t>ells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3" w:name="_Hlk512352962"/>
            <w:r>
              <w:rPr>
                <w:rFonts w:ascii="Courier New" w:eastAsia="Times New Roman" w:hAnsi="Courier New"/>
                <w:sz w:val="16"/>
                <w:lang w:eastAsia="en-GB"/>
              </w:rPr>
              <w:t xml:space="preserve">SRS-TPC-PDCCH-Config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srs-CC-SetIndexlist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SRS-CC-SetIndex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3"/>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SRS-CC-SetIndex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cc-SetIndex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cc-IndexInOneCC-Set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Default="00695DB5" w:rsidP="00932308">
            <w:pPr>
              <w:rPr>
                <w:rFonts w:eastAsia="Times New Roman"/>
                <w:color w:val="FF0000"/>
              </w:rPr>
            </w:pPr>
          </w:p>
          <w:p w:rsidR="000B7EE1" w:rsidRDefault="00DC64C6" w:rsidP="00932308">
            <w:pPr>
              <w:rPr>
                <w:rFonts w:eastAsia="Times New Roman"/>
                <w:color w:val="0000FF"/>
              </w:rPr>
            </w:pPr>
            <w:r w:rsidRPr="008B56C4">
              <w:rPr>
                <w:rFonts w:eastAsia="Times New Roman"/>
                <w:color w:val="0000FF"/>
              </w:rPr>
              <w:t xml:space="preserve">[Qualcomm] </w:t>
            </w:r>
            <w:r>
              <w:rPr>
                <w:rFonts w:eastAsia="Times New Roman"/>
                <w:color w:val="0000FF"/>
              </w:rPr>
              <w:t xml:space="preserve">Same understanding as ZTE. The intention to introduce TypeA is to reduce overhead in DCI 2-3 </w:t>
            </w:r>
            <w:r w:rsidR="00753D1E">
              <w:rPr>
                <w:rFonts w:eastAsia="Times New Roman"/>
                <w:color w:val="0000FF"/>
              </w:rPr>
              <w:t>in case of more than 5</w:t>
            </w:r>
            <w:r w:rsidR="007E3475">
              <w:rPr>
                <w:rFonts w:eastAsia="Times New Roman"/>
                <w:color w:val="0000FF"/>
              </w:rPr>
              <w:t xml:space="preserve">CC </w:t>
            </w:r>
            <w:r>
              <w:rPr>
                <w:rFonts w:eastAsia="Times New Roman"/>
                <w:color w:val="0000FF"/>
              </w:rPr>
              <w:t xml:space="preserve">compared with TypeB. Specially, </w:t>
            </w:r>
          </w:p>
          <w:p w:rsidR="000B7EE1" w:rsidRPr="000B7EE1" w:rsidRDefault="00DC64C6" w:rsidP="000B7EE1">
            <w:pPr>
              <w:pStyle w:val="ListParagraph"/>
              <w:numPr>
                <w:ilvl w:val="0"/>
                <w:numId w:val="24"/>
              </w:numPr>
              <w:rPr>
                <w:rFonts w:ascii="Times New Roman" w:eastAsia="Times New Roman" w:hAnsi="Times New Roman" w:cs="Times New Roman"/>
                <w:color w:val="FF0000"/>
              </w:rPr>
            </w:pPr>
            <w:r w:rsidRPr="000B7EE1">
              <w:rPr>
                <w:rFonts w:ascii="Times New Roman" w:eastAsia="Times New Roman" w:hAnsi="Times New Roman" w:cs="Times New Roman"/>
                <w:color w:val="0000FF"/>
              </w:rPr>
              <w:t>Type</w:t>
            </w:r>
            <w:r w:rsidR="00B500B5" w:rsidRPr="000B7EE1">
              <w:rPr>
                <w:rFonts w:ascii="Times New Roman" w:eastAsia="Times New Roman" w:hAnsi="Times New Roman" w:cs="Times New Roman"/>
                <w:color w:val="0000FF"/>
              </w:rPr>
              <w:t>B</w:t>
            </w:r>
            <w:r w:rsidRPr="000B7EE1">
              <w:rPr>
                <w:rFonts w:ascii="Times New Roman" w:eastAsia="Times New Roman" w:hAnsi="Times New Roman" w:cs="Times New Roman"/>
                <w:color w:val="0000FF"/>
              </w:rPr>
              <w:t xml:space="preserve"> is used in 5CC or less with DCI 2-3 contents as {carrier1, TPC1, carrier2, TPC2, etc</w:t>
            </w:r>
            <w:r w:rsidR="007E67BD">
              <w:rPr>
                <w:rFonts w:ascii="Times New Roman" w:eastAsia="Times New Roman" w:hAnsi="Times New Roman" w:cs="Times New Roman"/>
                <w:color w:val="0000FF"/>
              </w:rPr>
              <w:t>…</w:t>
            </w:r>
            <w:r w:rsidRPr="000B7EE1">
              <w:rPr>
                <w:rFonts w:ascii="Times New Roman" w:eastAsia="Times New Roman" w:hAnsi="Times New Roman" w:cs="Times New Roman"/>
                <w:color w:val="0000FF"/>
              </w:rPr>
              <w:t>}</w:t>
            </w:r>
          </w:p>
          <w:p w:rsidR="00024764" w:rsidRPr="00024764" w:rsidRDefault="00B500B5" w:rsidP="007E3475">
            <w:pPr>
              <w:pStyle w:val="ListParagraph"/>
              <w:numPr>
                <w:ilvl w:val="0"/>
                <w:numId w:val="24"/>
              </w:numPr>
              <w:jc w:val="left"/>
              <w:rPr>
                <w:rFonts w:eastAsia="Times New Roman"/>
                <w:color w:val="FF0000"/>
              </w:rPr>
            </w:pPr>
            <w:r w:rsidRPr="000B7EE1">
              <w:rPr>
                <w:rFonts w:ascii="Times New Roman" w:eastAsia="Times New Roman" w:hAnsi="Times New Roman" w:cs="Times New Roman"/>
                <w:color w:val="0000FF"/>
              </w:rPr>
              <w:t xml:space="preserve">TypeA is used in </w:t>
            </w:r>
            <w:r w:rsidR="000B7EE1" w:rsidRPr="000B7EE1">
              <w:rPr>
                <w:rFonts w:ascii="Times New Roman" w:eastAsia="Times New Roman" w:hAnsi="Times New Roman" w:cs="Times New Roman"/>
                <w:color w:val="0000FF"/>
              </w:rPr>
              <w:t xml:space="preserve">more than </w:t>
            </w:r>
            <w:r w:rsidRPr="000B7EE1">
              <w:rPr>
                <w:rFonts w:ascii="Times New Roman" w:eastAsia="Times New Roman" w:hAnsi="Times New Roman" w:cs="Times New Roman"/>
                <w:color w:val="0000FF"/>
              </w:rPr>
              <w:t>5CC with DCI 2-3 contents as</w:t>
            </w:r>
            <w:r w:rsidR="000B7EE1" w:rsidRPr="000B7EE1">
              <w:rPr>
                <w:rFonts w:ascii="Times New Roman" w:eastAsia="Times New Roman" w:hAnsi="Times New Roman" w:cs="Times New Roman"/>
                <w:color w:val="0000FF"/>
              </w:rPr>
              <w:t xml:space="preserve"> {group field, TPC 1, TPC 2, TPC 3, …}</w:t>
            </w:r>
            <w:r w:rsidR="000B7EE1">
              <w:rPr>
                <w:rFonts w:ascii="Times New Roman" w:eastAsia="Times New Roman" w:hAnsi="Times New Roman" w:cs="Times New Roman"/>
                <w:color w:val="0000FF"/>
              </w:rPr>
              <w:t>, where group</w:t>
            </w:r>
            <w:r w:rsidR="00753D1E">
              <w:rPr>
                <w:rFonts w:ascii="Times New Roman" w:eastAsia="Times New Roman" w:hAnsi="Times New Roman" w:cs="Times New Roman"/>
                <w:color w:val="0000FF"/>
              </w:rPr>
              <w:t>ing</w:t>
            </w:r>
            <w:r w:rsidR="007E3475">
              <w:rPr>
                <w:rFonts w:ascii="Times New Roman" w:eastAsia="Times New Roman" w:hAnsi="Times New Roman" w:cs="Times New Roman"/>
                <w:color w:val="0000FF"/>
              </w:rPr>
              <w:t xml:space="preserve"> and </w:t>
            </w:r>
            <w:r w:rsidR="00753D1E">
              <w:rPr>
                <w:rFonts w:ascii="Times New Roman" w:eastAsia="Times New Roman" w:hAnsi="Times New Roman" w:cs="Times New Roman"/>
                <w:color w:val="0000FF"/>
              </w:rPr>
              <w:t xml:space="preserve">CC </w:t>
            </w:r>
            <w:r w:rsidR="007E3475">
              <w:rPr>
                <w:rFonts w:ascii="Times New Roman" w:eastAsia="Times New Roman" w:hAnsi="Times New Roman" w:cs="Times New Roman"/>
                <w:color w:val="0000FF"/>
              </w:rPr>
              <w:t>trigger order</w:t>
            </w:r>
            <w:r w:rsidR="000B7EE1">
              <w:rPr>
                <w:rFonts w:ascii="Times New Roman" w:eastAsia="Times New Roman" w:hAnsi="Times New Roman" w:cs="Times New Roman"/>
                <w:color w:val="0000FF"/>
              </w:rPr>
              <w:t xml:space="preserve"> is configured via</w:t>
            </w:r>
            <w:r w:rsidR="007E3475">
              <w:rPr>
                <w:rFonts w:ascii="Times New Roman" w:eastAsia="Times New Roman" w:hAnsi="Times New Roman" w:cs="Times New Roman"/>
                <w:color w:val="0000FF"/>
              </w:rPr>
              <w:t xml:space="preserve"> </w:t>
            </w:r>
            <w:r w:rsidR="007E3475" w:rsidRPr="007E3475">
              <w:rPr>
                <w:rFonts w:ascii="Times New Roman" w:eastAsia="Times New Roman" w:hAnsi="Times New Roman" w:cs="Times New Roman"/>
                <w:i/>
                <w:iCs/>
                <w:color w:val="0000FF"/>
              </w:rPr>
              <w:t>cc-SetIndex and cc-IndexInOneCC-Set of TypeA</w:t>
            </w:r>
            <w:r w:rsidR="000B7EE1" w:rsidRPr="007E3475">
              <w:rPr>
                <w:rFonts w:ascii="Times New Roman" w:eastAsia="Times New Roman" w:hAnsi="Times New Roman" w:cs="Times New Roman"/>
                <w:i/>
                <w:iCs/>
                <w:color w:val="0000FF"/>
              </w:rPr>
              <w:t xml:space="preserve"> </w:t>
            </w:r>
          </w:p>
          <w:p w:rsidR="00DC64C6" w:rsidRPr="00024764" w:rsidRDefault="00DC64C6" w:rsidP="00024764">
            <w:pPr>
              <w:rPr>
                <w:rFonts w:eastAsia="Times New Roman"/>
                <w:color w:val="FF0000"/>
              </w:rPr>
            </w:pPr>
            <w:r w:rsidRPr="00024764">
              <w:rPr>
                <w:rFonts w:eastAsia="Times New Roman"/>
                <w:i/>
                <w:iCs/>
                <w:color w:val="0000FF"/>
              </w:rPr>
              <w:br/>
            </w:r>
            <w:r w:rsidR="00A970F0">
              <w:rPr>
                <w:rFonts w:eastAsia="Times New Roman"/>
                <w:color w:val="0000FF"/>
              </w:rPr>
              <w:t>These has been captured in TS 38.214. We don’t understand why the change in RRC can make TypeA same as TypeB.</w:t>
            </w: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IoT test. </w:t>
            </w:r>
          </w:p>
        </w:tc>
      </w:tr>
      <w:tr w:rsidR="003B40AF" w:rsidTr="00BA232E">
        <w:tc>
          <w:tcPr>
            <w:tcW w:w="2122" w:type="dxa"/>
            <w:shd w:val="clear" w:color="auto" w:fill="auto"/>
          </w:tcPr>
          <w:p w:rsidR="003B40AF" w:rsidRPr="00BA232E" w:rsidRDefault="003B40AF" w:rsidP="003B40AF">
            <w:pPr>
              <w:rPr>
                <w:rFonts w:eastAsia="Times New Roman"/>
              </w:rPr>
            </w:pPr>
            <w:ins w:id="24"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ins w:id="25" w:author="NTT DOCOMO, INC." w:date="2020-04-22T11:12:00Z">
              <w:r w:rsidRPr="00FE68C2">
                <w:rPr>
                  <w:rFonts w:eastAsia="Yu Mincho" w:hint="eastAsia"/>
                  <w:lang w:eastAsia="ja-JP"/>
                </w:rPr>
                <w:t>Agree</w:t>
              </w:r>
            </w:ins>
          </w:p>
        </w:tc>
        <w:tc>
          <w:tcPr>
            <w:tcW w:w="5665" w:type="dxa"/>
            <w:shd w:val="clear" w:color="auto" w:fill="auto"/>
          </w:tcPr>
          <w:p w:rsidR="003B40AF" w:rsidRPr="00BA232E" w:rsidRDefault="003B40AF" w:rsidP="003B40AF">
            <w:pPr>
              <w:rPr>
                <w:rFonts w:eastAsia="Times New Roman"/>
              </w:rPr>
            </w:pPr>
            <w:ins w:id="26" w:author="NTT DOCOMO, INC." w:date="2020-04-22T11:12:00Z">
              <w:r w:rsidRPr="00FE68C2">
                <w:rPr>
                  <w:rFonts w:eastAsia="Yu Mincho" w:hint="eastAsia"/>
                  <w:lang w:eastAsia="ja-JP"/>
                </w:rPr>
                <w:t>We agree on the fact that functionality is broken.</w:t>
              </w:r>
            </w:ins>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w:t>
            </w:r>
            <w:r w:rsidRPr="007E67BD">
              <w:rPr>
                <w:rFonts w:eastAsia="DengXian"/>
                <w:lang w:eastAsia="zh-CN"/>
              </w:rPr>
              <w:t xml:space="preserve">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hint="eastAsia"/>
                <w:lang w:eastAsia="ja-JP"/>
              </w:rPr>
              <w:t>W</w:t>
            </w:r>
            <w:r>
              <w:rPr>
                <w:rFonts w:eastAsia="Yu Mincho"/>
                <w:lang w:eastAsia="ja-JP"/>
              </w:rPr>
              <w:t>e also think how to configure typeA for SRS TPC is unclear in the current specification and some clarification is needed. 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맑은 고딕" w:hint="eastAsia"/>
                <w:lang w:eastAsia="ko-KR"/>
              </w:rPr>
            </w:pPr>
            <w:r>
              <w:rPr>
                <w:rFonts w:eastAsia="맑은 고딕" w:hint="eastAsia"/>
                <w:lang w:eastAsia="ko-KR"/>
              </w:rPr>
              <w:t>S</w:t>
            </w:r>
            <w:r>
              <w:rPr>
                <w:rFonts w:eastAsia="맑은 고딕"/>
                <w:lang w:eastAsia="ko-KR"/>
              </w:rPr>
              <w:t>amsung</w:t>
            </w:r>
          </w:p>
        </w:tc>
        <w:tc>
          <w:tcPr>
            <w:tcW w:w="1842" w:type="dxa"/>
            <w:shd w:val="clear" w:color="auto" w:fill="auto"/>
          </w:tcPr>
          <w:p w:rsidR="007E0299" w:rsidRPr="007E0299" w:rsidRDefault="007E0299" w:rsidP="003B40AF">
            <w:pPr>
              <w:rPr>
                <w:rFonts w:eastAsia="맑은 고딕" w:hint="eastAsia"/>
                <w:lang w:eastAsia="ko-KR"/>
              </w:rPr>
            </w:pPr>
            <w:r>
              <w:rPr>
                <w:rFonts w:eastAsia="맑은 고딕" w:hint="eastAsia"/>
                <w:lang w:eastAsia="ko-KR"/>
              </w:rPr>
              <w:t>A</w:t>
            </w:r>
            <w:r>
              <w:rPr>
                <w:rFonts w:eastAsia="맑은 고딕"/>
                <w:lang w:eastAsia="ko-KR"/>
              </w:rPr>
              <w:t>gree</w:t>
            </w:r>
          </w:p>
        </w:tc>
        <w:tc>
          <w:tcPr>
            <w:tcW w:w="5665" w:type="dxa"/>
            <w:shd w:val="clear" w:color="auto" w:fill="auto"/>
          </w:tcPr>
          <w:p w:rsidR="007E0299" w:rsidRDefault="007E0299" w:rsidP="003B40AF">
            <w:pPr>
              <w:rPr>
                <w:rFonts w:eastAsia="Yu Mincho" w:hint="eastAsia"/>
                <w:lang w:eastAsia="ja-JP"/>
              </w:rPr>
            </w:pPr>
            <w:r>
              <w:rPr>
                <w:rFonts w:hint="eastAsia"/>
                <w:color w:val="000000"/>
              </w:rPr>
              <w:t>As mentioned in this contribution, the signaling structure for Type A is different with LTE RRC (i.e. For NR, it is configured per Cell but it is configured per CG in LTE).</w:t>
            </w:r>
          </w:p>
        </w:tc>
      </w:tr>
    </w:tbl>
    <w:p w:rsidR="009A4F32" w:rsidRDefault="009A4F32" w:rsidP="009A4F32"/>
    <w:p w:rsidR="009A4F32" w:rsidRDefault="009A4F32" w:rsidP="009A4F32"/>
    <w:p w:rsidR="009A4F32" w:rsidRPr="007F1DF7" w:rsidRDefault="009A4F32" w:rsidP="009A4F32">
      <w:pPr>
        <w:spacing w:afterLines="50" w:after="120"/>
        <w:rPr>
          <w:b/>
        </w:rPr>
      </w:pPr>
      <w:r>
        <w:rPr>
          <w:rFonts w:hint="eastAsia"/>
          <w:b/>
        </w:rPr>
        <w:t>Q2</w:t>
      </w:r>
      <w:r w:rsidRPr="007F1DF7">
        <w:rPr>
          <w:rFonts w:hint="eastAsia"/>
          <w:b/>
        </w:rPr>
        <w:t xml:space="preserve">: </w:t>
      </w:r>
      <w:r>
        <w:rPr>
          <w:rFonts w:hint="eastAsia"/>
          <w:b/>
        </w:rPr>
        <w:t xml:space="preserve">If answers </w:t>
      </w:r>
      <w:r>
        <w:rPr>
          <w:b/>
        </w:rPr>
        <w:t>“</w:t>
      </w:r>
      <w:r>
        <w:rPr>
          <w:rFonts w:hint="eastAsia"/>
          <w:b/>
        </w:rPr>
        <w:t>Agree</w:t>
      </w:r>
      <w:r>
        <w:rPr>
          <w:b/>
        </w:rPr>
        <w:t>”</w:t>
      </w:r>
      <w:r>
        <w:rPr>
          <w:rFonts w:hint="eastAsia"/>
          <w:b/>
        </w:rPr>
        <w:t xml:space="preserve"> to Q1, do companies agree the proposed solution (i.e. only use the first entry), and any comments to the CR in </w:t>
      </w:r>
      <w:hyperlink r:id="rId22" w:tooltip="D:Documents3GPPtsg_ranWG2TSGR2_109bis-eDocsR2-2002698.zip" w:history="1">
        <w:r>
          <w:rPr>
            <w:rStyle w:val="Hyperlink"/>
          </w:rPr>
          <w:t>R2-2002698</w:t>
        </w:r>
      </w:hyperlink>
      <w:r>
        <w:rPr>
          <w:rFonts w:hint="eastAsia"/>
          <w:b/>
        </w:rPr>
        <w:t xml:space="preserve">? (If answers </w:t>
      </w:r>
      <w:r>
        <w:rPr>
          <w:b/>
        </w:rPr>
        <w:t>“</w:t>
      </w:r>
      <w:r>
        <w:rPr>
          <w:rFonts w:hint="eastAsia"/>
          <w:b/>
        </w:rPr>
        <w:t>Disagree</w:t>
      </w:r>
      <w:r>
        <w:rPr>
          <w:b/>
        </w:rPr>
        <w:t>”</w:t>
      </w:r>
      <w:r>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TypeA</w:t>
            </w:r>
            <w:r w:rsidR="00662733">
              <w:rPr>
                <w:rFonts w:eastAsia="Times New Roman"/>
              </w:rPr>
              <w:t xml:space="preserve"> and type</w:t>
            </w:r>
            <w:r w:rsidR="00A66D7A" w:rsidRPr="00A66D7A">
              <w:rPr>
                <w:rFonts w:eastAsia="Times New Roman"/>
              </w:rPr>
              <w:t xml:space="preserve">B in that the </w:t>
            </w:r>
            <w:r w:rsidR="00A66D7A" w:rsidRPr="007A521A">
              <w:rPr>
                <w:rFonts w:eastAsia="Times New Roman"/>
                <w:i/>
                <w:iCs/>
              </w:rPr>
              <w:t>SRS-CarrierSwitching</w:t>
            </w:r>
            <w:r w:rsidR="00A66D7A" w:rsidRPr="00A66D7A">
              <w:rPr>
                <w:rFonts w:eastAsia="Times New Roman"/>
              </w:rPr>
              <w:t xml:space="preserve"> IE will 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D6A3E" w:rsidRPr="009D6A3E" w:rsidRDefault="009D6A3E" w:rsidP="009D6A3E">
            <w:pPr>
              <w:rPr>
                <w:rFonts w:eastAsia="Times New Roman"/>
                <w:color w:val="FF0000"/>
              </w:rPr>
            </w:pPr>
            <w:r w:rsidRPr="009D6A3E">
              <w:rPr>
                <w:rFonts w:eastAsia="Times New Roman"/>
                <w:color w:val="FF0000"/>
              </w:rPr>
              <w:lastRenderedPageBreak/>
              <w:t xml:space="preserve">[ZTE]See our comment </w:t>
            </w:r>
            <w:r>
              <w:rPr>
                <w:rFonts w:eastAsia="Times New Roman"/>
                <w:color w:val="FF0000"/>
              </w:rPr>
              <w:t>in</w:t>
            </w:r>
            <w:r w:rsidRPr="009D6A3E">
              <w:rPr>
                <w:rFonts w:eastAsia="Times New Roman"/>
                <w:color w:val="FF0000"/>
              </w:rPr>
              <w:t xml:space="preserve"> Q1, the proposal does NOT make typeA same as typeB.</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ins w:id="27"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Default="003B40AF" w:rsidP="003B40AF">
            <w:pPr>
              <w:rPr>
                <w:rFonts w:eastAsia="Yu Mincho"/>
                <w:lang w:eastAsia="ja-JP"/>
              </w:rPr>
            </w:pPr>
            <w:ins w:id="28" w:author="NTT DOCOMO, INC." w:date="2020-04-22T11:12:00Z">
              <w:r w:rsidRPr="00FE68C2">
                <w:rPr>
                  <w:rFonts w:eastAsia="Yu Mincho" w:hint="eastAsia"/>
                  <w:lang w:eastAsia="ja-JP"/>
                </w:rPr>
                <w:t xml:space="preserve">Tend to agree with Ericsson. </w:t>
              </w:r>
              <w:r w:rsidRPr="00FE68C2">
                <w:rPr>
                  <w:rFonts w:eastAsia="Yu Mincho"/>
                  <w:lang w:eastAsia="ja-JP"/>
                </w:rPr>
                <w:t>We understand that the other approach explained in the paper is the same as in LTE. Not sure why the same approach has the problem. Is it intended to change the LTE spec as well?</w:t>
              </w:r>
            </w:ins>
          </w:p>
          <w:p w:rsidR="004B0F49" w:rsidRDefault="004B0F49" w:rsidP="004B0F49">
            <w:pPr>
              <w:rPr>
                <w:rFonts w:eastAsia="Times New Roman"/>
                <w:color w:val="0000FF"/>
              </w:rPr>
            </w:pPr>
            <w:r w:rsidRPr="008B56C4">
              <w:rPr>
                <w:rFonts w:eastAsia="Times New Roman"/>
                <w:color w:val="0000FF"/>
              </w:rPr>
              <w:t xml:space="preserve">[Qualcomm] </w:t>
            </w:r>
            <w:r>
              <w:rPr>
                <w:rFonts w:eastAsia="Times New Roman"/>
                <w:color w:val="0000FF"/>
              </w:rPr>
              <w:t>We assume “the other approach” means Alt-2 we list in our comments to Ericsson, right? We explain the issues of Alt-2 in the comments.</w:t>
            </w:r>
          </w:p>
          <w:p w:rsidR="004B0F49" w:rsidRDefault="004B0F49" w:rsidP="004B0F49">
            <w:pPr>
              <w:rPr>
                <w:rFonts w:eastAsia="Times New Roman"/>
                <w:color w:val="0000FF"/>
              </w:rPr>
            </w:pPr>
            <w:r>
              <w:rPr>
                <w:rFonts w:eastAsia="Times New Roman"/>
                <w:color w:val="0000FF"/>
              </w:rPr>
              <w:t xml:space="preserve">The CR is not intended to change LTE spec. As we indicated in our comments in Q1, only NR SRS switching has this issue (spec broken) because of </w:t>
            </w:r>
            <w:r w:rsidRPr="004B0F49">
              <w:rPr>
                <w:rFonts w:eastAsia="Times New Roman"/>
                <w:color w:val="0000FF"/>
              </w:rPr>
              <w:t>different RRC Serving Cell configuration structures between LTE and NR</w:t>
            </w:r>
            <w:r>
              <w:rPr>
                <w:rFonts w:eastAsia="Times New Roman"/>
                <w:color w:val="0000FF"/>
              </w:rPr>
              <w:t>.</w:t>
            </w:r>
          </w:p>
          <w:p w:rsidR="004B0F49" w:rsidRPr="00BA232E" w:rsidRDefault="004B0F49" w:rsidP="003B40AF">
            <w:pPr>
              <w:rPr>
                <w:rFonts w:eastAsia="Times New Roman"/>
              </w:rPr>
            </w:pPr>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lang w:eastAsia="ja-JP"/>
              </w:rPr>
              <w:t>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맑은 고딕" w:hint="eastAsia"/>
                <w:lang w:eastAsia="ko-KR"/>
              </w:rPr>
            </w:pPr>
            <w:r>
              <w:rPr>
                <w:rFonts w:eastAsia="맑은 고딕" w:hint="eastAsia"/>
                <w:lang w:eastAsia="ko-KR"/>
              </w:rPr>
              <w:t>S</w:t>
            </w:r>
            <w:r>
              <w:rPr>
                <w:rFonts w:eastAsia="맑은 고딕"/>
                <w:lang w:eastAsia="ko-KR"/>
              </w:rPr>
              <w:t>amsung</w:t>
            </w:r>
          </w:p>
        </w:tc>
        <w:tc>
          <w:tcPr>
            <w:tcW w:w="1842" w:type="dxa"/>
            <w:shd w:val="clear" w:color="auto" w:fill="auto"/>
          </w:tcPr>
          <w:p w:rsidR="007E0299" w:rsidRPr="007E0299" w:rsidRDefault="007E0299" w:rsidP="003B40AF">
            <w:pPr>
              <w:rPr>
                <w:rFonts w:eastAsia="맑은 고딕" w:hint="eastAsia"/>
                <w:lang w:eastAsia="ko-KR"/>
              </w:rPr>
            </w:pPr>
            <w:r>
              <w:rPr>
                <w:rFonts w:eastAsia="맑은 고딕" w:hint="eastAsia"/>
                <w:lang w:eastAsia="ko-KR"/>
              </w:rPr>
              <w:t>A</w:t>
            </w:r>
            <w:r>
              <w:rPr>
                <w:rFonts w:eastAsia="맑은 고딕"/>
                <w:lang w:eastAsia="ko-KR"/>
              </w:rPr>
              <w:t>gree</w:t>
            </w:r>
          </w:p>
        </w:tc>
        <w:tc>
          <w:tcPr>
            <w:tcW w:w="5665" w:type="dxa"/>
            <w:shd w:val="clear" w:color="auto" w:fill="auto"/>
          </w:tcPr>
          <w:p w:rsidR="007E0299" w:rsidRDefault="007E0299" w:rsidP="003B40AF">
            <w:pPr>
              <w:rPr>
                <w:rFonts w:eastAsia="Yu Mincho"/>
                <w:lang w:eastAsia="ja-JP"/>
              </w:rPr>
            </w:pPr>
            <w:r>
              <w:rPr>
                <w:rFonts w:hint="eastAsia"/>
                <w:color w:val="000000"/>
              </w:rPr>
              <w:t>Restriction only for the first entry is fine to us</w:t>
            </w:r>
            <w:r>
              <w:rPr>
                <w:color w:val="000000"/>
              </w:rPr>
              <w:t>.</w:t>
            </w:r>
          </w:p>
        </w:tc>
      </w:tr>
    </w:tbl>
    <w:p w:rsidR="009A4F32" w:rsidRDefault="009A4F32" w:rsidP="009A4F32">
      <w:pPr>
        <w:spacing w:afterLines="50" w:after="120"/>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SRS-TPC-PDCCH-Config structure when the CHOICE is set to ‘typeB’. However, the field descriptions only mention the cc-SetIndex and cc-IndexInOneCC-Set sub-field are not applicable to typeB. Then it is confused whether network should provide srs-CC-SetIndexlist (with empty sub-fields) to UE.</w:t>
      </w:r>
      <w:r>
        <w:rPr>
          <w:rFonts w:hint="eastAsia"/>
        </w:rPr>
        <w:t xml:space="preserve"> So it is proposed to add the similar restriction to srs-CC-SetIndexlist field.</w:t>
      </w:r>
    </w:p>
    <w:p w:rsidR="009A4F32" w:rsidRPr="007F1DF7" w:rsidRDefault="009A4F32" w:rsidP="009A4F32">
      <w:pPr>
        <w:spacing w:afterLines="50" w:after="120"/>
        <w:rPr>
          <w:b/>
        </w:rPr>
      </w:pPr>
      <w:r>
        <w:rPr>
          <w:rFonts w:hint="eastAsia"/>
          <w:b/>
        </w:rPr>
        <w:t>Q3</w:t>
      </w:r>
      <w:r w:rsidRPr="007F1DF7">
        <w:rPr>
          <w:rFonts w:hint="eastAsia"/>
          <w:b/>
        </w:rPr>
        <w:t xml:space="preserve">: </w:t>
      </w:r>
      <w:r>
        <w:rPr>
          <w:rFonts w:hint="eastAsia"/>
          <w:b/>
        </w:rPr>
        <w:t xml:space="preserve">Do companies agree to clarify in field description that srs-CC-SetIndexlist is not configured by network in case of Type B (as in </w:t>
      </w:r>
      <w:hyperlink r:id="rId23" w:tooltip="D:Documents3GPPtsg_ranWG2TSGR2_109bis-eDocsR2-2002698.zip" w:history="1">
        <w:r>
          <w:rPr>
            <w:rStyle w:val="Hyperlink"/>
          </w:rPr>
          <w:t>R2-2002698</w:t>
        </w:r>
      </w:hyperlink>
      <w:r>
        <w:rPr>
          <w:rFonts w:hint="eastAsia"/>
        </w:rPr>
        <w:t>)</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r w:rsidR="00A0192D" w:rsidRPr="00A0192D">
              <w:rPr>
                <w:rFonts w:eastAsia="Times New Roman"/>
                <w:i/>
                <w:iCs/>
              </w:rPr>
              <w:t>srs-CC-SetIndexlist</w:t>
            </w:r>
            <w:r w:rsidR="00A0192D" w:rsidRPr="00A0192D">
              <w:rPr>
                <w:rFonts w:eastAsia="Times New Roman"/>
              </w:rPr>
              <w:t xml:space="preserve"> for typeB</w:t>
            </w:r>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We think 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lang w:eastAsia="zh-CN"/>
              </w:rPr>
            </w:pPr>
            <w:r w:rsidRPr="00CD369A">
              <w:rPr>
                <w:rFonts w:hint="eastAsia"/>
                <w:lang w:eastAsia="zh-CN"/>
              </w:rPr>
              <w:t>CATT</w:t>
            </w:r>
          </w:p>
        </w:tc>
        <w:tc>
          <w:tcPr>
            <w:tcW w:w="1842" w:type="dxa"/>
            <w:shd w:val="clear" w:color="auto" w:fill="auto"/>
          </w:tcPr>
          <w:p w:rsidR="00936039" w:rsidRPr="00CD369A" w:rsidRDefault="00703D1B" w:rsidP="00936039">
            <w:pPr>
              <w:rPr>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rPr>
          <w:ins w:id="29" w:author="NTT DOCOMO, INC." w:date="2020-04-22T11:13:00Z"/>
        </w:trPr>
        <w:tc>
          <w:tcPr>
            <w:tcW w:w="2122" w:type="dxa"/>
            <w:shd w:val="clear" w:color="auto" w:fill="auto"/>
          </w:tcPr>
          <w:p w:rsidR="003B40AF" w:rsidRDefault="003B40AF" w:rsidP="003B40AF">
            <w:pPr>
              <w:rPr>
                <w:ins w:id="30" w:author="NTT DOCOMO, INC." w:date="2020-04-22T11:13:00Z"/>
                <w:rFonts w:eastAsia="Times New Roman"/>
              </w:rPr>
            </w:pPr>
            <w:ins w:id="31" w:author="NTT DOCOMO, INC." w:date="2020-04-22T11:13:00Z">
              <w:r w:rsidRPr="00FE68C2">
                <w:rPr>
                  <w:rFonts w:eastAsia="Yu Mincho" w:hint="eastAsia"/>
                  <w:lang w:eastAsia="ja-JP"/>
                </w:rPr>
                <w:t>NTT DOCOMO</w:t>
              </w:r>
            </w:ins>
          </w:p>
        </w:tc>
        <w:tc>
          <w:tcPr>
            <w:tcW w:w="1842" w:type="dxa"/>
            <w:shd w:val="clear" w:color="auto" w:fill="auto"/>
          </w:tcPr>
          <w:p w:rsidR="003B40AF" w:rsidRDefault="003B40AF" w:rsidP="003B40AF">
            <w:pPr>
              <w:rPr>
                <w:ins w:id="32" w:author="NTT DOCOMO, INC." w:date="2020-04-22T11:13:00Z"/>
                <w:rFonts w:eastAsia="Times New Roman"/>
              </w:rPr>
            </w:pPr>
            <w:ins w:id="33" w:author="NTT DOCOMO, INC." w:date="2020-04-22T11:13:00Z">
              <w:r w:rsidRPr="00FE68C2">
                <w:rPr>
                  <w:rFonts w:eastAsia="Yu Mincho" w:hint="eastAsia"/>
                  <w:lang w:eastAsia="ja-JP"/>
                </w:rPr>
                <w:t>Agree</w:t>
              </w:r>
            </w:ins>
          </w:p>
        </w:tc>
        <w:tc>
          <w:tcPr>
            <w:tcW w:w="5665" w:type="dxa"/>
            <w:shd w:val="clear" w:color="auto" w:fill="auto"/>
          </w:tcPr>
          <w:p w:rsidR="003B40AF" w:rsidRPr="00BA232E" w:rsidRDefault="003B40AF" w:rsidP="003B40AF">
            <w:pPr>
              <w:rPr>
                <w:ins w:id="34" w:author="NTT DOCOMO, INC." w:date="2020-04-22T11:13:00Z"/>
                <w:rFonts w:eastAsia="Times New Roman"/>
              </w:rPr>
            </w:pPr>
          </w:p>
        </w:tc>
      </w:tr>
      <w:tr w:rsidR="007E67BD" w:rsidTr="00BA232E">
        <w:tc>
          <w:tcPr>
            <w:tcW w:w="2122" w:type="dxa"/>
            <w:shd w:val="clear" w:color="auto" w:fill="auto"/>
          </w:tcPr>
          <w:p w:rsidR="007E67BD" w:rsidRPr="007E67BD" w:rsidRDefault="007E67BD" w:rsidP="003B40AF">
            <w:pPr>
              <w:rPr>
                <w:rFonts w:eastAsia="DengXian"/>
                <w:lang w:eastAsia="zh-CN"/>
              </w:rPr>
            </w:pPr>
            <w:r>
              <w:rPr>
                <w:rFonts w:eastAsia="DengXian" w:hint="eastAsia"/>
                <w:lang w:eastAsia="zh-CN"/>
              </w:rPr>
              <w:t>H</w:t>
            </w:r>
            <w:r>
              <w:rPr>
                <w:rFonts w:eastAsia="DengXian"/>
                <w:lang w:eastAsia="zh-CN"/>
              </w:rPr>
              <w:t>uawei, Hisilicon</w:t>
            </w:r>
          </w:p>
        </w:tc>
        <w:tc>
          <w:tcPr>
            <w:tcW w:w="1842" w:type="dxa"/>
            <w:shd w:val="clear" w:color="auto" w:fill="auto"/>
          </w:tcPr>
          <w:p w:rsidR="007E67BD" w:rsidRPr="007E67BD" w:rsidRDefault="007E67BD" w:rsidP="003B40AF">
            <w:pPr>
              <w:rPr>
                <w:rFonts w:eastAsia="DengXian"/>
                <w:lang w:eastAsia="zh-CN"/>
              </w:rPr>
            </w:pPr>
            <w:r>
              <w:rPr>
                <w:rFonts w:eastAsia="DengXian" w:hint="eastAsia"/>
                <w:lang w:eastAsia="zh-CN"/>
              </w:rPr>
              <w:t>A</w:t>
            </w:r>
            <w:r>
              <w:rPr>
                <w:rFonts w:eastAsia="DengXian"/>
                <w:lang w:eastAsia="zh-CN"/>
              </w:rPr>
              <w:t>gree</w:t>
            </w:r>
          </w:p>
        </w:tc>
        <w:tc>
          <w:tcPr>
            <w:tcW w:w="5665" w:type="dxa"/>
            <w:shd w:val="clear" w:color="auto" w:fill="auto"/>
          </w:tcPr>
          <w:p w:rsidR="007E67BD" w:rsidRPr="00BA232E" w:rsidRDefault="007E67BD" w:rsidP="003B40AF">
            <w:pPr>
              <w:rPr>
                <w:rFonts w:eastAsia="Times New Roman"/>
              </w:rPr>
            </w:pPr>
          </w:p>
        </w:tc>
      </w:tr>
      <w:tr w:rsidR="007E0299" w:rsidTr="00BA232E">
        <w:tc>
          <w:tcPr>
            <w:tcW w:w="2122" w:type="dxa"/>
            <w:shd w:val="clear" w:color="auto" w:fill="auto"/>
          </w:tcPr>
          <w:p w:rsidR="007E0299" w:rsidRPr="007E0299" w:rsidRDefault="007E0299" w:rsidP="003B40AF">
            <w:pPr>
              <w:rPr>
                <w:rFonts w:eastAsia="맑은 고딕" w:hint="eastAsia"/>
                <w:lang w:eastAsia="ko-KR"/>
              </w:rPr>
            </w:pPr>
            <w:r>
              <w:rPr>
                <w:rFonts w:eastAsia="맑은 고딕" w:hint="eastAsia"/>
                <w:lang w:eastAsia="ko-KR"/>
              </w:rPr>
              <w:t>S</w:t>
            </w:r>
            <w:r>
              <w:rPr>
                <w:rFonts w:eastAsia="맑은 고딕"/>
                <w:lang w:eastAsia="ko-KR"/>
              </w:rPr>
              <w:t>amsung</w:t>
            </w:r>
          </w:p>
        </w:tc>
        <w:tc>
          <w:tcPr>
            <w:tcW w:w="1842" w:type="dxa"/>
            <w:shd w:val="clear" w:color="auto" w:fill="auto"/>
          </w:tcPr>
          <w:p w:rsidR="007E0299" w:rsidRPr="007E0299" w:rsidRDefault="007E0299" w:rsidP="003B40AF">
            <w:pPr>
              <w:rPr>
                <w:rFonts w:eastAsia="맑은 고딕"/>
                <w:lang w:eastAsia="ko-KR"/>
              </w:rPr>
            </w:pPr>
            <w:r w:rsidRPr="007E0299">
              <w:rPr>
                <w:rFonts w:eastAsia="맑은 고딕"/>
                <w:lang w:eastAsia="ko-KR"/>
              </w:rPr>
              <w:t>Agree, but</w:t>
            </w:r>
          </w:p>
        </w:tc>
        <w:tc>
          <w:tcPr>
            <w:tcW w:w="5665" w:type="dxa"/>
            <w:shd w:val="clear" w:color="auto" w:fill="auto"/>
          </w:tcPr>
          <w:p w:rsidR="007E0299" w:rsidRPr="007E0299" w:rsidRDefault="007E0299" w:rsidP="007E0299">
            <w:pPr>
              <w:rPr>
                <w:color w:val="000000"/>
              </w:rPr>
            </w:pPr>
            <w:r w:rsidRPr="007E0299">
              <w:rPr>
                <w:color w:val="000000"/>
              </w:rPr>
              <w:t xml:space="preserve">It is indeed needed clarification. </w:t>
            </w:r>
          </w:p>
          <w:p w:rsidR="007E0299" w:rsidRPr="007E0299" w:rsidRDefault="007E0299" w:rsidP="007E0299">
            <w:pPr>
              <w:rPr>
                <w:color w:val="000000"/>
                <w:lang w:val="en-US" w:eastAsia="ko-KR"/>
              </w:rPr>
            </w:pPr>
            <w:r w:rsidRPr="007E0299">
              <w:rPr>
                <w:color w:val="000000"/>
              </w:rPr>
              <w:t>BTW</w:t>
            </w:r>
            <w:r w:rsidRPr="007E0299">
              <w:rPr>
                <w:color w:val="000000"/>
              </w:rPr>
              <w:t xml:space="preserve">, the current text (i.e. The network does not configure this field for typeB.) in the field descriptions </w:t>
            </w:r>
            <w:bookmarkStart w:id="35" w:name="_GoBack"/>
            <w:bookmarkEnd w:id="35"/>
            <w:r w:rsidRPr="007E0299">
              <w:rPr>
                <w:color w:val="000000"/>
              </w:rPr>
              <w:t>for cc-IndexInOneCC-Set and cc-SetIndex have no meaning.</w:t>
            </w:r>
          </w:p>
          <w:p w:rsidR="007E0299" w:rsidRPr="007E0299" w:rsidRDefault="007E0299" w:rsidP="007E0299">
            <w:pPr>
              <w:rPr>
                <w:rFonts w:eastAsia="Times New Roman"/>
              </w:rPr>
            </w:pPr>
            <w:r w:rsidRPr="007E0299">
              <w:rPr>
                <w:color w:val="000000"/>
                <w:szCs w:val="22"/>
              </w:rPr>
              <w:lastRenderedPageBreak/>
              <w:t>We think it would be better to remove these text to avoid confusion.</w:t>
            </w:r>
          </w:p>
        </w:tc>
      </w:tr>
    </w:tbl>
    <w:p w:rsidR="009A4F32" w:rsidRPr="007F1DF7" w:rsidRDefault="009A4F32" w:rsidP="009A4F32">
      <w:pPr>
        <w:spacing w:afterLines="50" w:after="120"/>
      </w:pPr>
    </w:p>
    <w:p w:rsidR="009A4F32" w:rsidRPr="007F1DF7" w:rsidRDefault="009A4F32" w:rsidP="009A4F32">
      <w:pPr>
        <w:spacing w:afterLines="50" w:after="120"/>
      </w:pPr>
    </w:p>
    <w:p w:rsidR="009A4F32" w:rsidRPr="00CE0424" w:rsidRDefault="009A4F32" w:rsidP="009A4F32">
      <w:pPr>
        <w:pStyle w:val="Heading1"/>
      </w:pPr>
      <w:r w:rsidRPr="00CE0424">
        <w:t>Conclusion</w:t>
      </w:r>
    </w:p>
    <w:p w:rsidR="009A4F32" w:rsidRDefault="009A4F32" w:rsidP="009A4F32">
      <w:pPr>
        <w:pStyle w:val="BodyText"/>
        <w:rPr>
          <w:b/>
          <w:bCs/>
        </w:rPr>
      </w:pPr>
      <w:r>
        <w:t>In the previous sections</w:t>
      </w:r>
      <w:r w:rsidRPr="00CE0424">
        <w:t xml:space="preserve"> we </w:t>
      </w:r>
      <w:r>
        <w:t>made the following observations</w:t>
      </w:r>
      <w:r w:rsidRPr="00CE0424">
        <w:t>:</w:t>
      </w:r>
      <w:r>
        <w:rPr>
          <w:b/>
          <w:bCs/>
        </w:rPr>
        <w:t xml:space="preserve"> </w:t>
      </w:r>
    </w:p>
    <w:p w:rsidR="009A4F32" w:rsidRDefault="009A4F32" w:rsidP="009A4F32">
      <w:pPr>
        <w:pStyle w:val="BodyText"/>
        <w:rPr>
          <w:b/>
          <w:bCs/>
        </w:rPr>
      </w:pPr>
    </w:p>
    <w:p w:rsidR="009A4F32" w:rsidRDefault="009A4F32" w:rsidP="009A4F32">
      <w:pPr>
        <w:pStyle w:val="BodyText"/>
        <w:rPr>
          <w:b/>
          <w:bCs/>
        </w:rPr>
      </w:pPr>
    </w:p>
    <w:p w:rsidR="009A4F32" w:rsidRDefault="009A4F32" w:rsidP="009A4F32">
      <w:pPr>
        <w:pStyle w:val="BodyText"/>
      </w:pPr>
      <w:r w:rsidRPr="00CE0424">
        <w:t xml:space="preserve">Based on the discussion in </w:t>
      </w:r>
      <w:r>
        <w:t xml:space="preserve">the previous </w:t>
      </w:r>
      <w:r w:rsidRPr="00CE0424">
        <w:t>section</w:t>
      </w:r>
      <w:r>
        <w:t>s</w:t>
      </w:r>
      <w:r w:rsidRPr="00CE0424">
        <w:t xml:space="preserve"> we propose the following:</w:t>
      </w:r>
    </w:p>
    <w:p w:rsidR="009A4F32" w:rsidRPr="006B4E9D" w:rsidRDefault="009A4F32" w:rsidP="009A4F32">
      <w:pPr>
        <w:pStyle w:val="BodyText"/>
        <w:rPr>
          <w:b/>
          <w:bCs/>
        </w:rPr>
      </w:pPr>
      <w:r w:rsidRPr="00CE0424">
        <w:rPr>
          <w:b/>
          <w:bCs/>
        </w:rPr>
        <w:t xml:space="preserve"> </w:t>
      </w:r>
    </w:p>
    <w:p w:rsidR="009A4F32" w:rsidRPr="00CE0424" w:rsidRDefault="009A4F32" w:rsidP="009A4F32">
      <w:pPr>
        <w:pStyle w:val="Heading1"/>
      </w:pPr>
      <w:bookmarkStart w:id="36" w:name="_In-sequence_SDU_delivery"/>
      <w:bookmarkEnd w:id="36"/>
      <w:r w:rsidRPr="00CE0424">
        <w:t>References</w:t>
      </w:r>
    </w:p>
    <w:p w:rsidR="009A4F32" w:rsidRDefault="009A4F32" w:rsidP="009A4F32">
      <w:pPr>
        <w:pStyle w:val="Doc-title"/>
      </w:pPr>
      <w:r>
        <w:t>[1]</w:t>
      </w:r>
      <w:r w:rsidRPr="0040640A">
        <w:t xml:space="preserve"> </w:t>
      </w:r>
      <w:hyperlink r:id="rId24" w:tooltip="D:Documents3GPPtsg_ranWG2TSGR2_109bis-eDocsR2-2002508.zip" w:history="1">
        <w:r>
          <w:rPr>
            <w:rStyle w:val="Hyperlink"/>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5" w:tooltip="D:Documents3GPPtsg_ranWG2TSGR2_109bis-eDocsR2-2002551.zip" w:history="1">
        <w:r>
          <w:rPr>
            <w:rStyle w:val="Hyperlink"/>
          </w:rPr>
          <w:t>R2-2002551</w:t>
        </w:r>
      </w:hyperlink>
    </w:p>
    <w:p w:rsidR="009A4F32" w:rsidRDefault="009A4F32" w:rsidP="009A4F32">
      <w:pPr>
        <w:pStyle w:val="Doc-title"/>
      </w:pPr>
      <w:r>
        <w:rPr>
          <w:rFonts w:hint="eastAsia"/>
          <w:lang w:eastAsia="zh-CN"/>
        </w:rPr>
        <w:t xml:space="preserve">[2] </w:t>
      </w:r>
      <w:hyperlink r:id="rId26" w:tooltip="D:Documents3GPPtsg_ranWG2TSGR2_109bis-eDocsR2-2002551.zip" w:history="1">
        <w:r>
          <w:rPr>
            <w:rStyle w:val="Hyperlink"/>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7" w:tooltip="D:Documents3GPPtsg_ranWG2TSGR2_109bis-eDocsR2-2003537.zip" w:history="1">
        <w:r>
          <w:rPr>
            <w:rStyle w:val="Hyperlink"/>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28" w:tooltip="D:Documents3GPPtsg_ranWG2TSGR2_109bis-eDocsR2-2003538.zip" w:history="1">
        <w:r>
          <w:rPr>
            <w:rStyle w:val="Hyperlink"/>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29" w:tooltip="D:Documents3GPPtsg_ranWG2TSGR2_109bis-eDocsR2-2002697.zip" w:history="1">
        <w:r>
          <w:rPr>
            <w:rStyle w:val="Hyperlink"/>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t xml:space="preserve">[6] </w:t>
      </w:r>
      <w:hyperlink r:id="rId30" w:tooltip="D:Documents3GPPtsg_ranWG2TSGR2_109bis-eDocsR2-2002698.zip" w:history="1">
        <w:r>
          <w:rPr>
            <w:rStyle w:val="Hyperlink"/>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BodyText"/>
        <w:rPr>
          <w:lang w:val="en-GB"/>
        </w:rPr>
      </w:pPr>
    </w:p>
    <w:p w:rsidR="002542CD" w:rsidRPr="009A4F32" w:rsidRDefault="002542CD" w:rsidP="009A4F32">
      <w:pPr>
        <w:spacing w:beforeLines="50" w:before="120" w:afterLines="50" w:after="120"/>
        <w:outlineLvl w:val="1"/>
      </w:pPr>
    </w:p>
    <w:sectPr w:rsidR="002542CD" w:rsidRPr="009A4F32">
      <w:head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D8" w:rsidRDefault="000E1AD8">
      <w:r>
        <w:separator/>
      </w:r>
    </w:p>
  </w:endnote>
  <w:endnote w:type="continuationSeparator" w:id="0">
    <w:p w:rsidR="000E1AD8" w:rsidRDefault="000E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D8" w:rsidRDefault="000E1AD8">
      <w:r>
        <w:separator/>
      </w:r>
    </w:p>
  </w:footnote>
  <w:footnote w:type="continuationSeparator" w:id="0">
    <w:p w:rsidR="000E1AD8" w:rsidRDefault="000E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
  </w:num>
  <w:num w:numId="5">
    <w:abstractNumId w:val="3"/>
  </w:num>
  <w:num w:numId="6">
    <w:abstractNumId w:val="19"/>
  </w:num>
  <w:num w:numId="7">
    <w:abstractNumId w:val="12"/>
  </w:num>
  <w:num w:numId="8">
    <w:abstractNumId w:val="22"/>
  </w:num>
  <w:num w:numId="9">
    <w:abstractNumId w:val="5"/>
  </w:num>
  <w:num w:numId="10">
    <w:abstractNumId w:val="21"/>
  </w:num>
  <w:num w:numId="11">
    <w:abstractNumId w:val="2"/>
  </w:num>
  <w:num w:numId="12">
    <w:abstractNumId w:val="18"/>
  </w:num>
  <w:num w:numId="13">
    <w:abstractNumId w:val="11"/>
  </w:num>
  <w:num w:numId="14">
    <w:abstractNumId w:val="10"/>
  </w:num>
  <w:num w:numId="15">
    <w:abstractNumId w:val="7"/>
  </w:num>
  <w:num w:numId="16">
    <w:abstractNumId w:val="0"/>
  </w:num>
  <w:num w:numId="17">
    <w:abstractNumId w:val="6"/>
  </w:num>
  <w:num w:numId="18">
    <w:abstractNumId w:val="13"/>
  </w:num>
  <w:num w:numId="19">
    <w:abstractNumId w:val="15"/>
  </w:num>
  <w:num w:numId="20">
    <w:abstractNumId w:val="13"/>
  </w:num>
  <w:num w:numId="21">
    <w:abstractNumId w:val="17"/>
  </w:num>
  <w:num w:numId="22">
    <w:abstractNumId w:val="4"/>
  </w:num>
  <w:num w:numId="23">
    <w:abstractNumId w:val="20"/>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B7EE1"/>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AD8"/>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37DED"/>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5B7"/>
    <w:rsid w:val="004C0E4A"/>
    <w:rsid w:val="004C2047"/>
    <w:rsid w:val="004C22E4"/>
    <w:rsid w:val="004C2491"/>
    <w:rsid w:val="004C326C"/>
    <w:rsid w:val="004C3CFF"/>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3D1E"/>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599"/>
    <w:rsid w:val="007E3475"/>
    <w:rsid w:val="007E4416"/>
    <w:rsid w:val="007E6580"/>
    <w:rsid w:val="007E67BD"/>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671C"/>
    <w:rsid w:val="00A778C4"/>
    <w:rsid w:val="00A80F2A"/>
    <w:rsid w:val="00A81F6A"/>
    <w:rsid w:val="00A82787"/>
    <w:rsid w:val="00A833D0"/>
    <w:rsid w:val="00A837AD"/>
    <w:rsid w:val="00A83C13"/>
    <w:rsid w:val="00A83FC3"/>
    <w:rsid w:val="00A85DD3"/>
    <w:rsid w:val="00A87406"/>
    <w:rsid w:val="00A911EA"/>
    <w:rsid w:val="00A970F0"/>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E790D"/>
  <w15:chartTrackingRefBased/>
  <w15:docId w15:val="{FCA95F93-A0DD-4D64-9A70-1CB9439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51.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55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26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50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3538.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3537.zip" TargetMode="External"/><Relationship Id="rId30" Type="http://schemas.openxmlformats.org/officeDocument/2006/relationships/hyperlink" Target="file:///D:\Documents\3GPP\tsg_ran\WG2\TSGR2_109bis-e\Docs\R2-2002698.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14F2C448-716F-4666-BA58-8C4A2CB9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2734</Words>
  <Characters>15584</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18282</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Samsung</cp:lastModifiedBy>
  <cp:revision>2</cp:revision>
  <cp:lastPrinted>1899-12-31T16:00:00Z</cp:lastPrinted>
  <dcterms:created xsi:type="dcterms:W3CDTF">2020-04-22T14:04:00Z</dcterms:created>
  <dcterms:modified xsi:type="dcterms:W3CDTF">2020-04-22T14:04:00Z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(3)LocmAdBI5aBYf+6Y0B63aKs8Nwxpp+Morq752Tp7n1DHXpGI1NmtQGQ+JDIq19zcgYxJzjVX
cSrqZ2uzOwIFKEK1sXeV7yytZp4bmscK1rdPl7lpu/Ro8ovY3K3hoU41J2P28yCO4SXBJ+YS
ZF2JdD1A0ycEZ7cIy8BTVAUOUEZ8DgxJ/wBxDlB+d9dv9ii2DayPInw/MJT37p26YLCLraO9
nx2Cpip/myBvVxPnov</vt:lpwstr>
  </property>
  <property fmtid="{D5CDD505-2E9C-101B-9397-08002B2CF9AE}" pid="4" name="_2015_ms_pID_7253431">
    <vt:lpwstr>EqWqpC0Vq8iaoeZrY3s8ff8LzJpKfrqRTblG7ua7ejKG5pKPO7axSi
ccJSsTbX2cUwqzkk7sAOilv7o7k1l83HrEa2mcygj9m/pDZC0drERqcGcTGlscBvSHVZVbxD
Uo5OdXTf9kSwtgPUErKVRFxVaiHg0znJJaB5IX2kJ9I3NwvKzzJLjAnqQJykPNyr79iKiYjo
w0Wjoemj6ckIvHLsGBqbgNPRk5cs3vR6rEBX</vt:lpwstr>
  </property>
  <property fmtid="{D5CDD505-2E9C-101B-9397-08002B2CF9AE}" pid="5" name="_2015_ms_pID_7253432">
    <vt:lpwstr>YQ==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