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21C60" w14:textId="0F328576" w:rsidR="00D51D5F" w:rsidRPr="000F0716" w:rsidRDefault="00D51D5F" w:rsidP="00870DCA">
      <w:pPr>
        <w:pStyle w:val="CRCoverPage"/>
        <w:tabs>
          <w:tab w:val="right" w:pos="9639"/>
          <w:tab w:val="right" w:pos="13323"/>
        </w:tabs>
        <w:spacing w:after="0"/>
        <w:rPr>
          <w:b/>
          <w:noProof/>
          <w:sz w:val="24"/>
          <w:lang w:eastAsia="zh-CN"/>
        </w:rPr>
      </w:pPr>
      <w:r w:rsidRPr="000B2FD5">
        <w:rPr>
          <w:b/>
          <w:bCs/>
          <w:noProof/>
          <w:sz w:val="24"/>
          <w:lang w:eastAsia="zh-CN"/>
        </w:rPr>
        <w:t>3GPP</w:t>
      </w:r>
      <w:r>
        <w:rPr>
          <w:rFonts w:cs="黑体"/>
          <w:b/>
          <w:sz w:val="24"/>
          <w:szCs w:val="24"/>
        </w:rPr>
        <w:t xml:space="preserve"> TSG-</w:t>
      </w:r>
      <w:bookmarkStart w:id="0" w:name="OLE_LINK198"/>
      <w:bookmarkStart w:id="1" w:name="OLE_LINK199"/>
      <w:r>
        <w:rPr>
          <w:rFonts w:cs="黑体"/>
          <w:b/>
          <w:sz w:val="24"/>
          <w:szCs w:val="24"/>
        </w:rPr>
        <w:t>RAN2 Meeting</w:t>
      </w:r>
      <w:bookmarkEnd w:id="0"/>
      <w:bookmarkEnd w:id="1"/>
      <w:r>
        <w:rPr>
          <w:rFonts w:cs="黑体"/>
          <w:b/>
          <w:sz w:val="24"/>
          <w:szCs w:val="24"/>
        </w:rPr>
        <w:t xml:space="preserve"> </w:t>
      </w:r>
      <w:r w:rsidRPr="00E94B97">
        <w:rPr>
          <w:rFonts w:cs="黑体"/>
          <w:b/>
          <w:sz w:val="24"/>
          <w:szCs w:val="24"/>
        </w:rPr>
        <w:t>#</w:t>
      </w:r>
      <w:r>
        <w:rPr>
          <w:rFonts w:cs="黑体"/>
          <w:b/>
          <w:sz w:val="24"/>
          <w:szCs w:val="24"/>
        </w:rPr>
        <w:t>10</w:t>
      </w:r>
      <w:r>
        <w:rPr>
          <w:rFonts w:cs="黑体"/>
          <w:b/>
          <w:sz w:val="24"/>
          <w:szCs w:val="24"/>
          <w:lang w:eastAsia="zh-CN"/>
        </w:rPr>
        <w:t>9</w:t>
      </w:r>
      <w:r w:rsidR="00870DCA">
        <w:rPr>
          <w:rFonts w:cs="黑体"/>
          <w:b/>
          <w:sz w:val="24"/>
          <w:szCs w:val="24"/>
          <w:lang w:eastAsia="zh-CN"/>
        </w:rPr>
        <w:t>bis</w:t>
      </w:r>
      <w:r>
        <w:rPr>
          <w:rFonts w:cs="黑体" w:hint="eastAsia"/>
          <w:b/>
          <w:sz w:val="24"/>
          <w:szCs w:val="24"/>
          <w:lang w:eastAsia="zh-CN"/>
        </w:rPr>
        <w:t xml:space="preserve"> </w:t>
      </w:r>
      <w:r w:rsidRPr="00B20099">
        <w:rPr>
          <w:rFonts w:cs="黑体"/>
          <w:b/>
          <w:sz w:val="24"/>
          <w:szCs w:val="24"/>
          <w:lang w:eastAsia="zh-CN"/>
        </w:rPr>
        <w:t>electronic</w:t>
      </w:r>
      <w:r w:rsidR="00404F3A">
        <w:rPr>
          <w:b/>
          <w:noProof/>
          <w:sz w:val="24"/>
        </w:rPr>
        <w:tab/>
      </w:r>
      <w:bookmarkStart w:id="2" w:name="_GoBack"/>
      <w:r w:rsidR="00404F3A" w:rsidRPr="00404F3A">
        <w:rPr>
          <w:b/>
          <w:noProof/>
          <w:sz w:val="24"/>
        </w:rPr>
        <w:t>R2-2004136</w:t>
      </w:r>
      <w:bookmarkEnd w:id="2"/>
    </w:p>
    <w:p w14:paraId="72D60863" w14:textId="180CC1B1" w:rsidR="00870DCA" w:rsidRDefault="00870DCA" w:rsidP="00870DCA">
      <w:pPr>
        <w:pStyle w:val="CRCoverPage"/>
        <w:outlineLvl w:val="0"/>
        <w:rPr>
          <w:b/>
          <w:noProof/>
          <w:sz w:val="24"/>
        </w:rPr>
      </w:pPr>
      <w:r w:rsidRPr="00562375">
        <w:rPr>
          <w:rFonts w:cs="Arial"/>
          <w:b/>
          <w:sz w:val="24"/>
          <w:szCs w:val="24"/>
        </w:rPr>
        <w:t>2</w:t>
      </w:r>
      <w:r>
        <w:rPr>
          <w:rFonts w:cs="Arial"/>
          <w:b/>
          <w:sz w:val="24"/>
          <w:szCs w:val="24"/>
        </w:rPr>
        <w:t>0</w:t>
      </w:r>
      <w:r w:rsidRPr="00562375">
        <w:rPr>
          <w:rFonts w:cs="黑体"/>
          <w:b/>
          <w:sz w:val="24"/>
          <w:szCs w:val="24"/>
          <w:vertAlign w:val="superscript"/>
        </w:rPr>
        <w:t>th</w:t>
      </w:r>
      <w:r w:rsidRPr="00562375">
        <w:rPr>
          <w:rFonts w:cs="Arial"/>
          <w:b/>
          <w:sz w:val="24"/>
          <w:szCs w:val="24"/>
        </w:rPr>
        <w:t xml:space="preserve"> – </w:t>
      </w:r>
      <w:r>
        <w:rPr>
          <w:rFonts w:cs="Arial"/>
          <w:b/>
          <w:sz w:val="24"/>
          <w:szCs w:val="24"/>
        </w:rPr>
        <w:t>30</w:t>
      </w:r>
      <w:r w:rsidRPr="00562375">
        <w:rPr>
          <w:rFonts w:cs="黑体"/>
          <w:b/>
          <w:sz w:val="24"/>
          <w:szCs w:val="24"/>
          <w:vertAlign w:val="superscript"/>
        </w:rPr>
        <w:t>th</w:t>
      </w:r>
      <w:r w:rsidRPr="00562375">
        <w:rPr>
          <w:rFonts w:cs="Arial"/>
          <w:b/>
          <w:sz w:val="24"/>
          <w:szCs w:val="24"/>
        </w:rPr>
        <w:t xml:space="preserve"> </w:t>
      </w:r>
      <w:r w:rsidRPr="00E04C2D">
        <w:rPr>
          <w:rFonts w:cs="Arial"/>
          <w:b/>
          <w:sz w:val="24"/>
          <w:szCs w:val="24"/>
        </w:rPr>
        <w:t>April</w:t>
      </w:r>
      <w:r w:rsidRPr="00562375">
        <w:rPr>
          <w:rFonts w:cs="Arial"/>
          <w:b/>
          <w:sz w:val="24"/>
          <w:szCs w:val="24"/>
        </w:rPr>
        <w:t>,</w:t>
      </w:r>
      <w:r w:rsidRPr="00562375">
        <w:rPr>
          <w:rFonts w:cs="黑体"/>
          <w:b/>
          <w:sz w:val="24"/>
          <w:szCs w:val="24"/>
        </w:rPr>
        <w:t xml:space="preserve"> </w:t>
      </w:r>
      <w:r>
        <w:rPr>
          <w:rFonts w:cs="黑体"/>
          <w:b/>
          <w:sz w:val="24"/>
          <w:szCs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79A7B24" w14:textId="77777777" w:rsidTr="00547111">
        <w:tc>
          <w:tcPr>
            <w:tcW w:w="9641" w:type="dxa"/>
            <w:gridSpan w:val="9"/>
            <w:tcBorders>
              <w:top w:val="single" w:sz="4" w:space="0" w:color="auto"/>
              <w:left w:val="single" w:sz="4" w:space="0" w:color="auto"/>
              <w:right w:val="single" w:sz="4" w:space="0" w:color="auto"/>
            </w:tcBorders>
          </w:tcPr>
          <w:p w14:paraId="1B996A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45131AD" w14:textId="77777777" w:rsidTr="00547111">
        <w:tc>
          <w:tcPr>
            <w:tcW w:w="9641" w:type="dxa"/>
            <w:gridSpan w:val="9"/>
            <w:tcBorders>
              <w:left w:val="single" w:sz="4" w:space="0" w:color="auto"/>
              <w:right w:val="single" w:sz="4" w:space="0" w:color="auto"/>
            </w:tcBorders>
          </w:tcPr>
          <w:p w14:paraId="2C7309F1" w14:textId="77777777" w:rsidR="001E41F3" w:rsidRDefault="001E41F3">
            <w:pPr>
              <w:pStyle w:val="CRCoverPage"/>
              <w:spacing w:after="0"/>
              <w:jc w:val="center"/>
              <w:rPr>
                <w:noProof/>
              </w:rPr>
            </w:pPr>
            <w:r>
              <w:rPr>
                <w:b/>
                <w:noProof/>
                <w:sz w:val="32"/>
              </w:rPr>
              <w:t>CHANGE REQUEST</w:t>
            </w:r>
          </w:p>
        </w:tc>
      </w:tr>
      <w:tr w:rsidR="001E41F3" w14:paraId="6C79A506" w14:textId="77777777" w:rsidTr="00547111">
        <w:tc>
          <w:tcPr>
            <w:tcW w:w="9641" w:type="dxa"/>
            <w:gridSpan w:val="9"/>
            <w:tcBorders>
              <w:left w:val="single" w:sz="4" w:space="0" w:color="auto"/>
              <w:right w:val="single" w:sz="4" w:space="0" w:color="auto"/>
            </w:tcBorders>
          </w:tcPr>
          <w:p w14:paraId="49EB8C7E" w14:textId="77777777" w:rsidR="001E41F3" w:rsidRDefault="001E41F3">
            <w:pPr>
              <w:pStyle w:val="CRCoverPage"/>
              <w:spacing w:after="0"/>
              <w:rPr>
                <w:noProof/>
                <w:sz w:val="8"/>
                <w:szCs w:val="8"/>
              </w:rPr>
            </w:pPr>
          </w:p>
        </w:tc>
      </w:tr>
      <w:tr w:rsidR="001E41F3" w14:paraId="06EB8314" w14:textId="77777777" w:rsidTr="00547111">
        <w:tc>
          <w:tcPr>
            <w:tcW w:w="142" w:type="dxa"/>
            <w:tcBorders>
              <w:left w:val="single" w:sz="4" w:space="0" w:color="auto"/>
            </w:tcBorders>
          </w:tcPr>
          <w:p w14:paraId="11BCBC90" w14:textId="77777777" w:rsidR="001E41F3" w:rsidRDefault="001E41F3">
            <w:pPr>
              <w:pStyle w:val="CRCoverPage"/>
              <w:spacing w:after="0"/>
              <w:jc w:val="right"/>
              <w:rPr>
                <w:noProof/>
              </w:rPr>
            </w:pPr>
          </w:p>
        </w:tc>
        <w:tc>
          <w:tcPr>
            <w:tcW w:w="1559" w:type="dxa"/>
            <w:shd w:val="pct30" w:color="FFFF00" w:fill="auto"/>
          </w:tcPr>
          <w:p w14:paraId="109A8AA6" w14:textId="6579666B" w:rsidR="001E41F3" w:rsidRPr="00410371" w:rsidRDefault="00F935C3" w:rsidP="00E13F3D">
            <w:pPr>
              <w:pStyle w:val="CRCoverPage"/>
              <w:spacing w:after="0"/>
              <w:jc w:val="right"/>
              <w:rPr>
                <w:b/>
                <w:noProof/>
                <w:sz w:val="28"/>
              </w:rPr>
            </w:pPr>
            <w:r>
              <w:rPr>
                <w:b/>
                <w:noProof/>
                <w:sz w:val="28"/>
              </w:rPr>
              <w:t>38.331</w:t>
            </w:r>
          </w:p>
        </w:tc>
        <w:tc>
          <w:tcPr>
            <w:tcW w:w="709" w:type="dxa"/>
          </w:tcPr>
          <w:p w14:paraId="13C5CDD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67641D1" w14:textId="23A510D6" w:rsidR="001E41F3" w:rsidRPr="00410371" w:rsidRDefault="002010B9" w:rsidP="002010B9">
            <w:pPr>
              <w:pStyle w:val="CRCoverPage"/>
              <w:spacing w:after="0"/>
              <w:jc w:val="right"/>
              <w:rPr>
                <w:noProof/>
                <w:lang w:eastAsia="zh-CN"/>
              </w:rPr>
            </w:pPr>
            <w:r w:rsidRPr="002010B9">
              <w:rPr>
                <w:rFonts w:hint="eastAsia"/>
                <w:b/>
                <w:noProof/>
                <w:sz w:val="28"/>
              </w:rPr>
              <w:t>1</w:t>
            </w:r>
            <w:r w:rsidRPr="002010B9">
              <w:rPr>
                <w:b/>
                <w:noProof/>
                <w:sz w:val="28"/>
              </w:rPr>
              <w:t>568</w:t>
            </w:r>
          </w:p>
        </w:tc>
        <w:tc>
          <w:tcPr>
            <w:tcW w:w="709" w:type="dxa"/>
          </w:tcPr>
          <w:p w14:paraId="21C7B5C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969999" w14:textId="2036C9F9" w:rsidR="001E41F3" w:rsidRPr="00410371" w:rsidRDefault="00404F3A" w:rsidP="00404F3A">
            <w:pPr>
              <w:pStyle w:val="CRCoverPage"/>
              <w:spacing w:after="0"/>
              <w:jc w:val="center"/>
              <w:rPr>
                <w:rFonts w:hint="eastAsia"/>
                <w:b/>
                <w:noProof/>
                <w:lang w:eastAsia="zh-CN"/>
              </w:rPr>
            </w:pPr>
            <w:r w:rsidRPr="00404F3A">
              <w:rPr>
                <w:rFonts w:hint="eastAsia"/>
                <w:b/>
                <w:noProof/>
                <w:sz w:val="28"/>
              </w:rPr>
              <w:t>1</w:t>
            </w:r>
          </w:p>
        </w:tc>
        <w:tc>
          <w:tcPr>
            <w:tcW w:w="2410" w:type="dxa"/>
          </w:tcPr>
          <w:p w14:paraId="7D8F3C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0E0420" w14:textId="41F514BC" w:rsidR="001E41F3" w:rsidRPr="00410371" w:rsidRDefault="003B7F57" w:rsidP="00482738">
            <w:pPr>
              <w:pStyle w:val="CRCoverPage"/>
              <w:spacing w:after="0"/>
              <w:jc w:val="center"/>
              <w:rPr>
                <w:noProof/>
                <w:sz w:val="28"/>
              </w:rPr>
            </w:pPr>
            <w:r>
              <w:rPr>
                <w:b/>
                <w:noProof/>
                <w:sz w:val="28"/>
              </w:rPr>
              <w:t>1</w:t>
            </w:r>
            <w:r w:rsidR="00482738">
              <w:rPr>
                <w:b/>
                <w:noProof/>
                <w:sz w:val="28"/>
              </w:rPr>
              <w:t>6</w:t>
            </w:r>
            <w:r w:rsidR="00AE701D">
              <w:rPr>
                <w:b/>
                <w:noProof/>
                <w:sz w:val="28"/>
              </w:rPr>
              <w:t>.</w:t>
            </w:r>
            <w:r w:rsidR="00482738">
              <w:rPr>
                <w:b/>
                <w:noProof/>
                <w:sz w:val="28"/>
              </w:rPr>
              <w:t>0</w:t>
            </w:r>
            <w:r w:rsidR="0087738C">
              <w:rPr>
                <w:b/>
                <w:noProof/>
                <w:sz w:val="28"/>
              </w:rPr>
              <w:t>.0</w:t>
            </w:r>
          </w:p>
        </w:tc>
        <w:tc>
          <w:tcPr>
            <w:tcW w:w="143" w:type="dxa"/>
            <w:tcBorders>
              <w:right w:val="single" w:sz="4" w:space="0" w:color="auto"/>
            </w:tcBorders>
          </w:tcPr>
          <w:p w14:paraId="63C13A6E" w14:textId="77777777" w:rsidR="001E41F3" w:rsidRDefault="001E41F3">
            <w:pPr>
              <w:pStyle w:val="CRCoverPage"/>
              <w:spacing w:after="0"/>
              <w:rPr>
                <w:noProof/>
              </w:rPr>
            </w:pPr>
          </w:p>
        </w:tc>
      </w:tr>
      <w:tr w:rsidR="001E41F3" w14:paraId="4F5CF608" w14:textId="77777777" w:rsidTr="00547111">
        <w:tc>
          <w:tcPr>
            <w:tcW w:w="9641" w:type="dxa"/>
            <w:gridSpan w:val="9"/>
            <w:tcBorders>
              <w:left w:val="single" w:sz="4" w:space="0" w:color="auto"/>
              <w:right w:val="single" w:sz="4" w:space="0" w:color="auto"/>
            </w:tcBorders>
          </w:tcPr>
          <w:p w14:paraId="14104613" w14:textId="77777777" w:rsidR="001E41F3" w:rsidRDefault="001E41F3">
            <w:pPr>
              <w:pStyle w:val="CRCoverPage"/>
              <w:spacing w:after="0"/>
              <w:rPr>
                <w:noProof/>
              </w:rPr>
            </w:pPr>
          </w:p>
        </w:tc>
      </w:tr>
      <w:tr w:rsidR="001E41F3" w14:paraId="0219C261" w14:textId="77777777" w:rsidTr="00547111">
        <w:tc>
          <w:tcPr>
            <w:tcW w:w="9641" w:type="dxa"/>
            <w:gridSpan w:val="9"/>
            <w:tcBorders>
              <w:top w:val="single" w:sz="4" w:space="0" w:color="auto"/>
            </w:tcBorders>
          </w:tcPr>
          <w:p w14:paraId="3C57746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828F37D" w14:textId="77777777" w:rsidTr="00547111">
        <w:tc>
          <w:tcPr>
            <w:tcW w:w="9641" w:type="dxa"/>
            <w:gridSpan w:val="9"/>
          </w:tcPr>
          <w:p w14:paraId="3142BBBC" w14:textId="77777777" w:rsidR="001E41F3" w:rsidRDefault="001E41F3">
            <w:pPr>
              <w:pStyle w:val="CRCoverPage"/>
              <w:spacing w:after="0"/>
              <w:rPr>
                <w:noProof/>
                <w:sz w:val="8"/>
                <w:szCs w:val="8"/>
              </w:rPr>
            </w:pPr>
          </w:p>
        </w:tc>
      </w:tr>
    </w:tbl>
    <w:p w14:paraId="0611EB3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F349750" w14:textId="77777777" w:rsidTr="00A7671C">
        <w:tc>
          <w:tcPr>
            <w:tcW w:w="2835" w:type="dxa"/>
          </w:tcPr>
          <w:p w14:paraId="787A3B0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438754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F73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A3200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4E8B70" w14:textId="77777777" w:rsidR="00F25D98" w:rsidRDefault="0087738C" w:rsidP="001E41F3">
            <w:pPr>
              <w:pStyle w:val="CRCoverPage"/>
              <w:spacing w:after="0"/>
              <w:jc w:val="center"/>
              <w:rPr>
                <w:b/>
                <w:caps/>
                <w:noProof/>
              </w:rPr>
            </w:pPr>
            <w:r>
              <w:rPr>
                <w:rFonts w:hint="eastAsia"/>
                <w:b/>
                <w:caps/>
                <w:noProof/>
                <w:lang w:eastAsia="zh-CN"/>
              </w:rPr>
              <w:t>X</w:t>
            </w:r>
          </w:p>
        </w:tc>
        <w:tc>
          <w:tcPr>
            <w:tcW w:w="2126" w:type="dxa"/>
          </w:tcPr>
          <w:p w14:paraId="5F47F99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3EEEA5" w14:textId="77777777" w:rsidR="00F25D98" w:rsidRDefault="0087738C"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456132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295F2A" w14:textId="77777777" w:rsidR="00F25D98" w:rsidRDefault="00F25D98" w:rsidP="001E41F3">
            <w:pPr>
              <w:pStyle w:val="CRCoverPage"/>
              <w:spacing w:after="0"/>
              <w:jc w:val="center"/>
              <w:rPr>
                <w:b/>
                <w:bCs/>
                <w:caps/>
                <w:noProof/>
              </w:rPr>
            </w:pPr>
          </w:p>
        </w:tc>
      </w:tr>
    </w:tbl>
    <w:p w14:paraId="5F9DB5B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5CDEAC" w14:textId="77777777" w:rsidTr="00547111">
        <w:tc>
          <w:tcPr>
            <w:tcW w:w="9640" w:type="dxa"/>
            <w:gridSpan w:val="11"/>
          </w:tcPr>
          <w:p w14:paraId="405155FF" w14:textId="77777777" w:rsidR="001E41F3" w:rsidRDefault="001E41F3">
            <w:pPr>
              <w:pStyle w:val="CRCoverPage"/>
              <w:spacing w:after="0"/>
              <w:rPr>
                <w:noProof/>
                <w:sz w:val="8"/>
                <w:szCs w:val="8"/>
              </w:rPr>
            </w:pPr>
          </w:p>
        </w:tc>
      </w:tr>
      <w:tr w:rsidR="001E41F3" w14:paraId="2F60A017" w14:textId="77777777" w:rsidTr="00547111">
        <w:tc>
          <w:tcPr>
            <w:tcW w:w="1843" w:type="dxa"/>
            <w:tcBorders>
              <w:top w:val="single" w:sz="4" w:space="0" w:color="auto"/>
              <w:left w:val="single" w:sz="4" w:space="0" w:color="auto"/>
            </w:tcBorders>
          </w:tcPr>
          <w:p w14:paraId="04D7277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11651B" w14:textId="0780C7B9" w:rsidR="001E41F3" w:rsidRPr="002448B1" w:rsidRDefault="00755B80" w:rsidP="002448B1">
            <w:pPr>
              <w:pStyle w:val="CRCoverPage"/>
              <w:spacing w:after="0"/>
              <w:ind w:left="100"/>
              <w:rPr>
                <w:noProof/>
              </w:rPr>
            </w:pPr>
            <w:r w:rsidRPr="00755B80">
              <w:rPr>
                <w:noProof/>
              </w:rPr>
              <w:t>Correction on PUCCH configuration</w:t>
            </w:r>
          </w:p>
        </w:tc>
      </w:tr>
      <w:tr w:rsidR="001E41F3" w14:paraId="4B235664" w14:textId="77777777" w:rsidTr="00547111">
        <w:tc>
          <w:tcPr>
            <w:tcW w:w="1843" w:type="dxa"/>
            <w:tcBorders>
              <w:left w:val="single" w:sz="4" w:space="0" w:color="auto"/>
            </w:tcBorders>
          </w:tcPr>
          <w:p w14:paraId="28EA5FA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65816F" w14:textId="77777777" w:rsidR="001E41F3" w:rsidRDefault="001E41F3">
            <w:pPr>
              <w:pStyle w:val="CRCoverPage"/>
              <w:spacing w:after="0"/>
              <w:rPr>
                <w:noProof/>
                <w:sz w:val="8"/>
                <w:szCs w:val="8"/>
              </w:rPr>
            </w:pPr>
          </w:p>
        </w:tc>
      </w:tr>
      <w:tr w:rsidR="001E41F3" w14:paraId="671D31EB" w14:textId="77777777" w:rsidTr="00547111">
        <w:tc>
          <w:tcPr>
            <w:tcW w:w="1843" w:type="dxa"/>
            <w:tcBorders>
              <w:left w:val="single" w:sz="4" w:space="0" w:color="auto"/>
            </w:tcBorders>
          </w:tcPr>
          <w:p w14:paraId="25B616B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9242E5" w14:textId="77777777" w:rsidR="001E41F3" w:rsidRDefault="00E6660E">
            <w:pPr>
              <w:pStyle w:val="CRCoverPage"/>
              <w:spacing w:after="0"/>
              <w:ind w:left="100"/>
              <w:rPr>
                <w:noProof/>
              </w:rPr>
            </w:pPr>
            <w:r w:rsidRPr="00E6660E">
              <w:rPr>
                <w:noProof/>
              </w:rPr>
              <w:t>Huawei, HiSilicon</w:t>
            </w:r>
          </w:p>
        </w:tc>
      </w:tr>
      <w:tr w:rsidR="001E41F3" w14:paraId="3B8B17A2" w14:textId="77777777" w:rsidTr="00547111">
        <w:tc>
          <w:tcPr>
            <w:tcW w:w="1843" w:type="dxa"/>
            <w:tcBorders>
              <w:left w:val="single" w:sz="4" w:space="0" w:color="auto"/>
            </w:tcBorders>
          </w:tcPr>
          <w:p w14:paraId="6610DF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54AD5A" w14:textId="77777777" w:rsidR="001E41F3" w:rsidRDefault="00E6660E" w:rsidP="00547111">
            <w:pPr>
              <w:pStyle w:val="CRCoverPage"/>
              <w:spacing w:after="0"/>
              <w:ind w:left="100"/>
              <w:rPr>
                <w:noProof/>
              </w:rPr>
            </w:pPr>
            <w:r>
              <w:rPr>
                <w:noProof/>
              </w:rPr>
              <w:t>RAN2</w:t>
            </w:r>
          </w:p>
        </w:tc>
      </w:tr>
      <w:tr w:rsidR="001E41F3" w14:paraId="3ADB4098" w14:textId="77777777" w:rsidTr="00547111">
        <w:tc>
          <w:tcPr>
            <w:tcW w:w="1843" w:type="dxa"/>
            <w:tcBorders>
              <w:left w:val="single" w:sz="4" w:space="0" w:color="auto"/>
            </w:tcBorders>
          </w:tcPr>
          <w:p w14:paraId="621675B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2AE1152" w14:textId="77777777" w:rsidR="001E41F3" w:rsidRDefault="001E41F3">
            <w:pPr>
              <w:pStyle w:val="CRCoverPage"/>
              <w:spacing w:after="0"/>
              <w:rPr>
                <w:noProof/>
                <w:sz w:val="8"/>
                <w:szCs w:val="8"/>
              </w:rPr>
            </w:pPr>
          </w:p>
        </w:tc>
      </w:tr>
      <w:tr w:rsidR="001E41F3" w14:paraId="690D16EA" w14:textId="77777777" w:rsidTr="00547111">
        <w:tc>
          <w:tcPr>
            <w:tcW w:w="1843" w:type="dxa"/>
            <w:tcBorders>
              <w:left w:val="single" w:sz="4" w:space="0" w:color="auto"/>
            </w:tcBorders>
          </w:tcPr>
          <w:p w14:paraId="0849DDD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4D033AF" w14:textId="6CE66EC0" w:rsidR="001E41F3" w:rsidRDefault="00755B80">
            <w:pPr>
              <w:pStyle w:val="CRCoverPage"/>
              <w:spacing w:after="0"/>
              <w:ind w:left="100"/>
              <w:rPr>
                <w:noProof/>
              </w:rPr>
            </w:pPr>
            <w:r w:rsidRPr="00755B80">
              <w:rPr>
                <w:noProof/>
              </w:rPr>
              <w:t>NR_newRAT-Core</w:t>
            </w:r>
          </w:p>
        </w:tc>
        <w:tc>
          <w:tcPr>
            <w:tcW w:w="567" w:type="dxa"/>
            <w:tcBorders>
              <w:left w:val="nil"/>
            </w:tcBorders>
          </w:tcPr>
          <w:p w14:paraId="125B8B5B" w14:textId="77777777" w:rsidR="001E41F3" w:rsidRDefault="001E41F3">
            <w:pPr>
              <w:pStyle w:val="CRCoverPage"/>
              <w:spacing w:after="0"/>
              <w:ind w:right="100"/>
              <w:rPr>
                <w:noProof/>
              </w:rPr>
            </w:pPr>
          </w:p>
        </w:tc>
        <w:tc>
          <w:tcPr>
            <w:tcW w:w="1417" w:type="dxa"/>
            <w:gridSpan w:val="3"/>
            <w:tcBorders>
              <w:left w:val="nil"/>
            </w:tcBorders>
          </w:tcPr>
          <w:p w14:paraId="5CFDE02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8DE815" w14:textId="6A38B6FC" w:rsidR="001E41F3" w:rsidRDefault="00097306" w:rsidP="00755B80">
            <w:pPr>
              <w:pStyle w:val="CRCoverPage"/>
              <w:spacing w:after="0"/>
              <w:ind w:left="100"/>
              <w:rPr>
                <w:noProof/>
              </w:rPr>
            </w:pPr>
            <w:r>
              <w:rPr>
                <w:noProof/>
              </w:rPr>
              <w:t>2020-04-</w:t>
            </w:r>
            <w:r w:rsidR="00755B80">
              <w:rPr>
                <w:noProof/>
              </w:rPr>
              <w:t>2</w:t>
            </w:r>
            <w:r>
              <w:rPr>
                <w:noProof/>
              </w:rPr>
              <w:t>0</w:t>
            </w:r>
          </w:p>
        </w:tc>
      </w:tr>
      <w:tr w:rsidR="001E41F3" w14:paraId="6D04FEBF" w14:textId="77777777" w:rsidTr="00547111">
        <w:tc>
          <w:tcPr>
            <w:tcW w:w="1843" w:type="dxa"/>
            <w:tcBorders>
              <w:left w:val="single" w:sz="4" w:space="0" w:color="auto"/>
            </w:tcBorders>
          </w:tcPr>
          <w:p w14:paraId="3634EC12" w14:textId="77777777" w:rsidR="001E41F3" w:rsidRDefault="001E41F3">
            <w:pPr>
              <w:pStyle w:val="CRCoverPage"/>
              <w:spacing w:after="0"/>
              <w:rPr>
                <w:b/>
                <w:i/>
                <w:noProof/>
                <w:sz w:val="8"/>
                <w:szCs w:val="8"/>
              </w:rPr>
            </w:pPr>
          </w:p>
        </w:tc>
        <w:tc>
          <w:tcPr>
            <w:tcW w:w="1986" w:type="dxa"/>
            <w:gridSpan w:val="4"/>
          </w:tcPr>
          <w:p w14:paraId="275138F2" w14:textId="77777777" w:rsidR="001E41F3" w:rsidRDefault="001E41F3">
            <w:pPr>
              <w:pStyle w:val="CRCoverPage"/>
              <w:spacing w:after="0"/>
              <w:rPr>
                <w:noProof/>
                <w:sz w:val="8"/>
                <w:szCs w:val="8"/>
              </w:rPr>
            </w:pPr>
          </w:p>
        </w:tc>
        <w:tc>
          <w:tcPr>
            <w:tcW w:w="2267" w:type="dxa"/>
            <w:gridSpan w:val="2"/>
          </w:tcPr>
          <w:p w14:paraId="72025D8C" w14:textId="77777777" w:rsidR="001E41F3" w:rsidRDefault="001E41F3">
            <w:pPr>
              <w:pStyle w:val="CRCoverPage"/>
              <w:spacing w:after="0"/>
              <w:rPr>
                <w:noProof/>
                <w:sz w:val="8"/>
                <w:szCs w:val="8"/>
              </w:rPr>
            </w:pPr>
          </w:p>
        </w:tc>
        <w:tc>
          <w:tcPr>
            <w:tcW w:w="1417" w:type="dxa"/>
            <w:gridSpan w:val="3"/>
          </w:tcPr>
          <w:p w14:paraId="5FCBC88E" w14:textId="77777777" w:rsidR="001E41F3" w:rsidRDefault="001E41F3">
            <w:pPr>
              <w:pStyle w:val="CRCoverPage"/>
              <w:spacing w:after="0"/>
              <w:rPr>
                <w:noProof/>
                <w:sz w:val="8"/>
                <w:szCs w:val="8"/>
              </w:rPr>
            </w:pPr>
          </w:p>
        </w:tc>
        <w:tc>
          <w:tcPr>
            <w:tcW w:w="2127" w:type="dxa"/>
            <w:tcBorders>
              <w:right w:val="single" w:sz="4" w:space="0" w:color="auto"/>
            </w:tcBorders>
          </w:tcPr>
          <w:p w14:paraId="27D9E3CD" w14:textId="77777777" w:rsidR="001E41F3" w:rsidRDefault="001E41F3">
            <w:pPr>
              <w:pStyle w:val="CRCoverPage"/>
              <w:spacing w:after="0"/>
              <w:rPr>
                <w:noProof/>
                <w:sz w:val="8"/>
                <w:szCs w:val="8"/>
              </w:rPr>
            </w:pPr>
          </w:p>
        </w:tc>
      </w:tr>
      <w:tr w:rsidR="001E41F3" w14:paraId="2D37C3BF" w14:textId="77777777" w:rsidTr="00547111">
        <w:trPr>
          <w:cantSplit/>
        </w:trPr>
        <w:tc>
          <w:tcPr>
            <w:tcW w:w="1843" w:type="dxa"/>
            <w:tcBorders>
              <w:left w:val="single" w:sz="4" w:space="0" w:color="auto"/>
            </w:tcBorders>
          </w:tcPr>
          <w:p w14:paraId="73ADC5F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C909A2D" w14:textId="16DF2323" w:rsidR="001E41F3" w:rsidRDefault="00482738" w:rsidP="00D24991">
            <w:pPr>
              <w:pStyle w:val="CRCoverPage"/>
              <w:spacing w:after="0"/>
              <w:ind w:left="100" w:right="-609"/>
              <w:rPr>
                <w:b/>
                <w:noProof/>
              </w:rPr>
            </w:pPr>
            <w:r>
              <w:rPr>
                <w:b/>
                <w:noProof/>
              </w:rPr>
              <w:t>A</w:t>
            </w:r>
          </w:p>
        </w:tc>
        <w:tc>
          <w:tcPr>
            <w:tcW w:w="3402" w:type="dxa"/>
            <w:gridSpan w:val="5"/>
            <w:tcBorders>
              <w:left w:val="nil"/>
            </w:tcBorders>
          </w:tcPr>
          <w:p w14:paraId="02779D86" w14:textId="77777777" w:rsidR="001E41F3" w:rsidRDefault="001E41F3">
            <w:pPr>
              <w:pStyle w:val="CRCoverPage"/>
              <w:spacing w:after="0"/>
              <w:rPr>
                <w:noProof/>
              </w:rPr>
            </w:pPr>
          </w:p>
        </w:tc>
        <w:tc>
          <w:tcPr>
            <w:tcW w:w="1417" w:type="dxa"/>
            <w:gridSpan w:val="3"/>
            <w:tcBorders>
              <w:left w:val="nil"/>
            </w:tcBorders>
          </w:tcPr>
          <w:p w14:paraId="41E2C3D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37F143A" w14:textId="6D1245FE" w:rsidR="001E41F3" w:rsidRDefault="00E6660E" w:rsidP="00482738">
            <w:pPr>
              <w:pStyle w:val="CRCoverPage"/>
              <w:spacing w:after="0"/>
              <w:ind w:left="100"/>
              <w:rPr>
                <w:noProof/>
              </w:rPr>
            </w:pPr>
            <w:r w:rsidRPr="00E6660E">
              <w:rPr>
                <w:noProof/>
              </w:rPr>
              <w:t>Rel-1</w:t>
            </w:r>
            <w:r w:rsidR="00482738">
              <w:rPr>
                <w:noProof/>
              </w:rPr>
              <w:t>6</w:t>
            </w:r>
          </w:p>
        </w:tc>
      </w:tr>
      <w:tr w:rsidR="001E41F3" w14:paraId="5DD2ADA7" w14:textId="77777777" w:rsidTr="00547111">
        <w:tc>
          <w:tcPr>
            <w:tcW w:w="1843" w:type="dxa"/>
            <w:tcBorders>
              <w:left w:val="single" w:sz="4" w:space="0" w:color="auto"/>
              <w:bottom w:val="single" w:sz="4" w:space="0" w:color="auto"/>
            </w:tcBorders>
          </w:tcPr>
          <w:p w14:paraId="4F5D4596" w14:textId="77777777" w:rsidR="001E41F3" w:rsidRDefault="001E41F3">
            <w:pPr>
              <w:pStyle w:val="CRCoverPage"/>
              <w:spacing w:after="0"/>
              <w:rPr>
                <w:b/>
                <w:i/>
                <w:noProof/>
              </w:rPr>
            </w:pPr>
          </w:p>
        </w:tc>
        <w:tc>
          <w:tcPr>
            <w:tcW w:w="4677" w:type="dxa"/>
            <w:gridSpan w:val="8"/>
            <w:tcBorders>
              <w:bottom w:val="single" w:sz="4" w:space="0" w:color="auto"/>
            </w:tcBorders>
          </w:tcPr>
          <w:p w14:paraId="4843651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8A9FF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D269FF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CA7BD28" w14:textId="77777777" w:rsidTr="00547111">
        <w:tc>
          <w:tcPr>
            <w:tcW w:w="1843" w:type="dxa"/>
          </w:tcPr>
          <w:p w14:paraId="765CB5FB" w14:textId="77777777" w:rsidR="001E41F3" w:rsidRDefault="001E41F3">
            <w:pPr>
              <w:pStyle w:val="CRCoverPage"/>
              <w:spacing w:after="0"/>
              <w:rPr>
                <w:b/>
                <w:i/>
                <w:noProof/>
                <w:sz w:val="8"/>
                <w:szCs w:val="8"/>
              </w:rPr>
            </w:pPr>
          </w:p>
        </w:tc>
        <w:tc>
          <w:tcPr>
            <w:tcW w:w="7797" w:type="dxa"/>
            <w:gridSpan w:val="10"/>
          </w:tcPr>
          <w:p w14:paraId="5DBE67FA" w14:textId="77777777" w:rsidR="001E41F3" w:rsidRDefault="001E41F3">
            <w:pPr>
              <w:pStyle w:val="CRCoverPage"/>
              <w:spacing w:after="0"/>
              <w:rPr>
                <w:noProof/>
                <w:sz w:val="8"/>
                <w:szCs w:val="8"/>
              </w:rPr>
            </w:pPr>
          </w:p>
        </w:tc>
      </w:tr>
      <w:tr w:rsidR="001E41F3" w14:paraId="352F10E3" w14:textId="77777777" w:rsidTr="00547111">
        <w:tc>
          <w:tcPr>
            <w:tcW w:w="2694" w:type="dxa"/>
            <w:gridSpan w:val="2"/>
            <w:tcBorders>
              <w:top w:val="single" w:sz="4" w:space="0" w:color="auto"/>
              <w:left w:val="single" w:sz="4" w:space="0" w:color="auto"/>
            </w:tcBorders>
          </w:tcPr>
          <w:p w14:paraId="7A10917A" w14:textId="77777777" w:rsidR="001E41F3" w:rsidRPr="00855A15" w:rsidRDefault="001E41F3" w:rsidP="00855A15">
            <w:pPr>
              <w:pStyle w:val="CRCoverPage"/>
              <w:ind w:left="100"/>
              <w:rPr>
                <w:noProof/>
                <w:lang w:eastAsia="zh-CN"/>
              </w:rPr>
            </w:pPr>
            <w:r w:rsidRPr="00855A15">
              <w:rPr>
                <w:noProof/>
                <w:lang w:eastAsia="zh-CN"/>
              </w:rPr>
              <w:t>Reason for change:</w:t>
            </w:r>
          </w:p>
        </w:tc>
        <w:tc>
          <w:tcPr>
            <w:tcW w:w="6946" w:type="dxa"/>
            <w:gridSpan w:val="9"/>
            <w:tcBorders>
              <w:top w:val="single" w:sz="4" w:space="0" w:color="auto"/>
              <w:right w:val="single" w:sz="4" w:space="0" w:color="auto"/>
            </w:tcBorders>
            <w:shd w:val="pct30" w:color="FFFF00" w:fill="auto"/>
          </w:tcPr>
          <w:p w14:paraId="1C424C27" w14:textId="4684ECDE" w:rsidR="00534AC2" w:rsidRDefault="00755B80" w:rsidP="00922410">
            <w:pPr>
              <w:pStyle w:val="CRCoverPage"/>
              <w:spacing w:after="0"/>
              <w:ind w:left="100"/>
              <w:rPr>
                <w:noProof/>
                <w:lang w:val="en-US" w:eastAsia="zh-CN"/>
              </w:rPr>
            </w:pPr>
            <w:r w:rsidRPr="00922410">
              <w:rPr>
                <w:noProof/>
                <w:lang w:val="en-US" w:eastAsia="zh-CN"/>
              </w:rPr>
              <w:t>RAN2 sent an LS to RAN1 in R2-1916481 to ask about PUCCH configuration</w:t>
            </w:r>
            <w:r w:rsidR="00C871D5" w:rsidRPr="00922410">
              <w:rPr>
                <w:noProof/>
                <w:lang w:val="en-US" w:eastAsia="zh-CN"/>
              </w:rPr>
              <w:t xml:space="preserve"> for NR standalone and late drop architectures, and RAN1 replied the LS in R1-2001306 with the following clarification:</w:t>
            </w:r>
          </w:p>
          <w:p w14:paraId="6A8D341B" w14:textId="77777777" w:rsidR="00922410" w:rsidRPr="00922410" w:rsidRDefault="00922410" w:rsidP="00922410">
            <w:pPr>
              <w:pStyle w:val="CRCoverPage"/>
              <w:spacing w:after="0"/>
              <w:ind w:left="100"/>
              <w:rPr>
                <w:noProof/>
                <w:lang w:val="en-US" w:eastAsia="zh-CN"/>
              </w:rPr>
            </w:pPr>
          </w:p>
          <w:p w14:paraId="673EEE72" w14:textId="77777777" w:rsidR="00C871D5" w:rsidRPr="00922410" w:rsidRDefault="00C871D5" w:rsidP="00922410">
            <w:pPr>
              <w:pStyle w:val="CRCoverPage"/>
              <w:spacing w:after="0"/>
              <w:ind w:left="100"/>
              <w:rPr>
                <w:i/>
                <w:noProof/>
                <w:lang w:val="en-US" w:eastAsia="zh-CN"/>
              </w:rPr>
            </w:pPr>
            <w:r w:rsidRPr="00922410">
              <w:rPr>
                <w:i/>
                <w:noProof/>
                <w:lang w:val="en-US" w:eastAsia="zh-CN"/>
              </w:rPr>
              <w:t>The restriction for PUCCH configuration for EN-DC in the LS is also applied to NGEN-DC and NE-DC.</w:t>
            </w:r>
          </w:p>
          <w:p w14:paraId="744E7D61" w14:textId="77777777" w:rsidR="00C871D5" w:rsidRPr="00922410" w:rsidRDefault="00C871D5" w:rsidP="00922410">
            <w:pPr>
              <w:pStyle w:val="CRCoverPage"/>
              <w:spacing w:after="0"/>
              <w:ind w:left="100"/>
              <w:rPr>
                <w:i/>
                <w:noProof/>
                <w:lang w:val="en-US" w:eastAsia="zh-CN"/>
              </w:rPr>
            </w:pPr>
            <w:r w:rsidRPr="00922410">
              <w:rPr>
                <w:i/>
                <w:noProof/>
                <w:lang w:val="en-US" w:eastAsia="zh-CN"/>
              </w:rPr>
              <w:t>For NR-CA (without configured SCG), the restriction in the LS is not applied. The maximum number of PUCCH groups is two, i.e. only primary PUCCH group and secondary PUCCH group are allowed at most.</w:t>
            </w:r>
          </w:p>
          <w:p w14:paraId="2F683719" w14:textId="77777777" w:rsidR="00855A15" w:rsidRPr="00922410" w:rsidRDefault="00C871D5" w:rsidP="00922410">
            <w:pPr>
              <w:pStyle w:val="CRCoverPage"/>
              <w:spacing w:after="0"/>
              <w:ind w:left="100"/>
              <w:rPr>
                <w:i/>
                <w:noProof/>
                <w:lang w:val="en-US" w:eastAsia="zh-CN"/>
              </w:rPr>
            </w:pPr>
            <w:r w:rsidRPr="00922410">
              <w:rPr>
                <w:i/>
                <w:noProof/>
                <w:lang w:val="en-US" w:eastAsia="zh-CN"/>
              </w:rPr>
              <w:t>For NR-DC, the maximum number of PUCCH groups in each CG is one. Only the same numerology is supported for the CG with carriers only in FR2.</w:t>
            </w:r>
          </w:p>
          <w:p w14:paraId="4614D5DC" w14:textId="77777777" w:rsidR="00922410" w:rsidRDefault="00922410" w:rsidP="00C871D5">
            <w:pPr>
              <w:spacing w:after="240"/>
              <w:jc w:val="both"/>
              <w:rPr>
                <w:rFonts w:ascii="Arial" w:hAnsi="Arial" w:cs="Arial"/>
                <w:iCs/>
                <w:lang w:val="en-US" w:eastAsia="zh-CN"/>
              </w:rPr>
            </w:pPr>
          </w:p>
          <w:p w14:paraId="548609B4" w14:textId="59BA0589" w:rsidR="00922410" w:rsidRPr="00C871D5" w:rsidRDefault="00922410" w:rsidP="00C871D5">
            <w:pPr>
              <w:spacing w:after="240"/>
              <w:jc w:val="both"/>
              <w:rPr>
                <w:rFonts w:ascii="Arial" w:hAnsi="Arial" w:cs="Arial"/>
                <w:iCs/>
                <w:lang w:val="en-US" w:eastAsia="zh-CN"/>
              </w:rPr>
            </w:pPr>
            <w:r>
              <w:rPr>
                <w:rFonts w:ascii="Arial" w:hAnsi="Arial" w:cs="Arial"/>
                <w:iCs/>
                <w:lang w:val="en-US" w:eastAsia="zh-CN"/>
              </w:rPr>
              <w:t>Note that for NR standalone (i.e. NR-CA above), there is already a clarification, “</w:t>
            </w:r>
            <w:r w:rsidRPr="007C4383">
              <w:rPr>
                <w:rFonts w:ascii="Arial" w:eastAsia="Times New Roman" w:hAnsi="Arial"/>
                <w:sz w:val="18"/>
                <w:szCs w:val="22"/>
                <w:lang w:eastAsia="ja-JP"/>
              </w:rPr>
              <w:t xml:space="preserve">If supported by the UE, the network may configure at most one additional </w:t>
            </w:r>
            <w:proofErr w:type="spellStart"/>
            <w:r w:rsidRPr="007C4383">
              <w:rPr>
                <w:rFonts w:ascii="Arial" w:eastAsia="Times New Roman" w:hAnsi="Arial"/>
                <w:sz w:val="18"/>
                <w:szCs w:val="22"/>
                <w:lang w:eastAsia="ja-JP"/>
              </w:rPr>
              <w:t>SCell</w:t>
            </w:r>
            <w:proofErr w:type="spellEnd"/>
            <w:r w:rsidRPr="007C4383">
              <w:rPr>
                <w:rFonts w:ascii="Arial" w:eastAsia="Times New Roman" w:hAnsi="Arial"/>
                <w:sz w:val="18"/>
                <w:szCs w:val="22"/>
                <w:lang w:eastAsia="ja-JP"/>
              </w:rPr>
              <w:t xml:space="preserve"> of a cell group with </w:t>
            </w:r>
            <w:r w:rsidRPr="007C4383">
              <w:rPr>
                <w:rFonts w:ascii="Arial" w:eastAsia="Times New Roman" w:hAnsi="Arial"/>
                <w:i/>
                <w:sz w:val="18"/>
                <w:szCs w:val="22"/>
                <w:lang w:eastAsia="ja-JP"/>
              </w:rPr>
              <w:t>PUCCH-</w:t>
            </w:r>
            <w:proofErr w:type="spellStart"/>
            <w:r w:rsidRPr="007C4383">
              <w:rPr>
                <w:rFonts w:ascii="Arial" w:eastAsia="Times New Roman" w:hAnsi="Arial"/>
                <w:i/>
                <w:sz w:val="18"/>
                <w:szCs w:val="22"/>
                <w:lang w:eastAsia="ja-JP"/>
              </w:rPr>
              <w:t>Config</w:t>
            </w:r>
            <w:proofErr w:type="spellEnd"/>
            <w:r w:rsidRPr="007C4383">
              <w:rPr>
                <w:rFonts w:ascii="Arial" w:eastAsia="Times New Roman" w:hAnsi="Arial"/>
                <w:sz w:val="18"/>
                <w:szCs w:val="22"/>
                <w:lang w:eastAsia="ja-JP"/>
              </w:rPr>
              <w:t xml:space="preserve"> (i.e. PUCCH </w:t>
            </w:r>
            <w:proofErr w:type="spellStart"/>
            <w:r w:rsidRPr="007C4383">
              <w:rPr>
                <w:rFonts w:ascii="Arial" w:eastAsia="Times New Roman" w:hAnsi="Arial"/>
                <w:sz w:val="18"/>
                <w:szCs w:val="22"/>
                <w:lang w:eastAsia="ja-JP"/>
              </w:rPr>
              <w:t>SCell</w:t>
            </w:r>
            <w:proofErr w:type="spellEnd"/>
            <w:r w:rsidRPr="007C4383">
              <w:rPr>
                <w:rFonts w:ascii="Arial" w:eastAsia="Times New Roman" w:hAnsi="Arial"/>
                <w:sz w:val="18"/>
                <w:szCs w:val="22"/>
                <w:lang w:eastAsia="ja-JP"/>
              </w:rPr>
              <w:t>)</w:t>
            </w:r>
            <w:r>
              <w:rPr>
                <w:rFonts w:ascii="Arial" w:hAnsi="Arial" w:cs="Arial"/>
                <w:iCs/>
                <w:lang w:val="en-US" w:eastAsia="zh-CN"/>
              </w:rPr>
              <w:t>” in the specification.</w:t>
            </w:r>
          </w:p>
        </w:tc>
      </w:tr>
      <w:tr w:rsidR="001E41F3" w14:paraId="247118E2" w14:textId="77777777" w:rsidTr="00547111">
        <w:tc>
          <w:tcPr>
            <w:tcW w:w="2694" w:type="dxa"/>
            <w:gridSpan w:val="2"/>
            <w:tcBorders>
              <w:left w:val="single" w:sz="4" w:space="0" w:color="auto"/>
            </w:tcBorders>
          </w:tcPr>
          <w:p w14:paraId="69A7ADC7" w14:textId="374AAEB3"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60C298E9" w14:textId="77777777" w:rsidR="001E41F3" w:rsidRDefault="001E41F3">
            <w:pPr>
              <w:pStyle w:val="CRCoverPage"/>
              <w:spacing w:after="0"/>
              <w:rPr>
                <w:noProof/>
                <w:sz w:val="8"/>
                <w:szCs w:val="8"/>
                <w:lang w:eastAsia="zh-CN"/>
              </w:rPr>
            </w:pPr>
          </w:p>
        </w:tc>
      </w:tr>
      <w:tr w:rsidR="001E41F3" w14:paraId="1E6686BE" w14:textId="77777777" w:rsidTr="00547111">
        <w:tc>
          <w:tcPr>
            <w:tcW w:w="2694" w:type="dxa"/>
            <w:gridSpan w:val="2"/>
            <w:tcBorders>
              <w:left w:val="single" w:sz="4" w:space="0" w:color="auto"/>
            </w:tcBorders>
          </w:tcPr>
          <w:p w14:paraId="21D461B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DC6C97D" w14:textId="5A2AFBCD" w:rsidR="00FC0186" w:rsidRDefault="00922410">
            <w:pPr>
              <w:pStyle w:val="CRCoverPage"/>
              <w:spacing w:after="0"/>
              <w:ind w:left="100"/>
              <w:rPr>
                <w:noProof/>
                <w:lang w:eastAsia="zh-CN"/>
              </w:rPr>
            </w:pPr>
            <w:r>
              <w:rPr>
                <w:rFonts w:hint="eastAsia"/>
                <w:noProof/>
                <w:lang w:eastAsia="zh-CN"/>
              </w:rPr>
              <w:t>C</w:t>
            </w:r>
            <w:r>
              <w:rPr>
                <w:noProof/>
                <w:lang w:eastAsia="zh-CN"/>
              </w:rPr>
              <w:t xml:space="preserve">apture the PUCCH configuration restriction as indicated in </w:t>
            </w:r>
            <w:r w:rsidRPr="00922410">
              <w:rPr>
                <w:noProof/>
                <w:lang w:val="en-US" w:eastAsia="zh-CN"/>
              </w:rPr>
              <w:t>R1-2001306</w:t>
            </w:r>
            <w:r>
              <w:rPr>
                <w:noProof/>
                <w:lang w:eastAsia="zh-CN"/>
              </w:rPr>
              <w:t xml:space="preserve"> for NGEN-DC, NE-DC and NR-DC.</w:t>
            </w:r>
          </w:p>
          <w:p w14:paraId="747FE93F" w14:textId="77777777" w:rsidR="00C871D5" w:rsidRDefault="00C871D5">
            <w:pPr>
              <w:pStyle w:val="CRCoverPage"/>
              <w:spacing w:after="0"/>
              <w:ind w:left="100"/>
              <w:rPr>
                <w:noProof/>
              </w:rPr>
            </w:pPr>
          </w:p>
          <w:p w14:paraId="5B10B136" w14:textId="77777777" w:rsidR="007961EB" w:rsidRPr="009A158D" w:rsidRDefault="007961EB" w:rsidP="007961EB">
            <w:pPr>
              <w:pStyle w:val="CRCoverPage"/>
              <w:spacing w:after="0"/>
              <w:ind w:left="100"/>
              <w:rPr>
                <w:b/>
                <w:noProof/>
              </w:rPr>
            </w:pPr>
            <w:r w:rsidRPr="009A158D">
              <w:rPr>
                <w:b/>
                <w:noProof/>
              </w:rPr>
              <w:t>Impact Analysis</w:t>
            </w:r>
          </w:p>
          <w:p w14:paraId="458D0EEB" w14:textId="77777777" w:rsidR="007C4383" w:rsidRDefault="007961EB" w:rsidP="007961EB">
            <w:pPr>
              <w:pStyle w:val="CRCoverPage"/>
              <w:spacing w:after="0"/>
              <w:ind w:left="100"/>
              <w:rPr>
                <w:noProof/>
                <w:lang w:val="en-US" w:eastAsia="zh-CN"/>
              </w:rPr>
            </w:pPr>
            <w:r w:rsidRPr="00546312">
              <w:rPr>
                <w:rFonts w:hint="eastAsia"/>
                <w:noProof/>
                <w:lang w:val="en-US" w:eastAsia="zh-CN"/>
              </w:rPr>
              <w:t xml:space="preserve">Impacted 5G architecture options: </w:t>
            </w:r>
          </w:p>
          <w:p w14:paraId="2A6B54C9" w14:textId="1440345F" w:rsidR="007961EB" w:rsidRPr="00546312" w:rsidRDefault="00534AC2" w:rsidP="007961EB">
            <w:pPr>
              <w:pStyle w:val="CRCoverPage"/>
              <w:spacing w:after="0"/>
              <w:ind w:left="100"/>
              <w:rPr>
                <w:noProof/>
                <w:lang w:val="en-US" w:eastAsia="zh-CN"/>
              </w:rPr>
            </w:pPr>
            <w:r>
              <w:t>NE-DC</w:t>
            </w:r>
            <w:r w:rsidR="007C4383">
              <w:t xml:space="preserve">, </w:t>
            </w:r>
            <w:r>
              <w:t>NR-DC</w:t>
            </w:r>
            <w:r w:rsidR="007C4383">
              <w:t xml:space="preserve">, </w:t>
            </w:r>
            <w:r w:rsidR="00C871D5">
              <w:t>NG</w:t>
            </w:r>
            <w:r>
              <w:t>EN-DC</w:t>
            </w:r>
          </w:p>
          <w:p w14:paraId="72A079A2" w14:textId="77777777" w:rsidR="007961EB" w:rsidRDefault="007961EB" w:rsidP="007961EB">
            <w:pPr>
              <w:pStyle w:val="CRCoverPage"/>
              <w:spacing w:after="0"/>
              <w:ind w:left="100"/>
              <w:rPr>
                <w:noProof/>
                <w:u w:val="single"/>
              </w:rPr>
            </w:pPr>
          </w:p>
          <w:p w14:paraId="11673B28" w14:textId="77777777" w:rsidR="007961EB" w:rsidRPr="00477F75" w:rsidRDefault="007961EB" w:rsidP="007961EB">
            <w:pPr>
              <w:pStyle w:val="CRCoverPage"/>
              <w:spacing w:after="0"/>
              <w:ind w:left="100"/>
              <w:rPr>
                <w:noProof/>
                <w:u w:val="single"/>
              </w:rPr>
            </w:pPr>
            <w:r w:rsidRPr="00477F75">
              <w:rPr>
                <w:noProof/>
                <w:u w:val="single"/>
              </w:rPr>
              <w:t>Impacted functionality:</w:t>
            </w:r>
          </w:p>
          <w:p w14:paraId="40553863" w14:textId="635D17CF" w:rsidR="007961EB" w:rsidRDefault="00922410" w:rsidP="007961EB">
            <w:pPr>
              <w:pStyle w:val="CRCoverPage"/>
              <w:spacing w:after="0"/>
              <w:ind w:left="100"/>
              <w:rPr>
                <w:noProof/>
              </w:rPr>
            </w:pPr>
            <w:r>
              <w:rPr>
                <w:kern w:val="2"/>
                <w:lang w:eastAsia="zh-CN"/>
              </w:rPr>
              <w:t>PUCCH configuration</w:t>
            </w:r>
            <w:r w:rsidR="007961EB">
              <w:rPr>
                <w:kern w:val="2"/>
                <w:lang w:eastAsia="zh-CN"/>
              </w:rPr>
              <w:t xml:space="preserve"> </w:t>
            </w:r>
          </w:p>
          <w:p w14:paraId="2060F30D" w14:textId="77777777" w:rsidR="007961EB" w:rsidRPr="00477F75" w:rsidRDefault="007961EB" w:rsidP="007961EB">
            <w:pPr>
              <w:pStyle w:val="CRCoverPage"/>
              <w:spacing w:after="0"/>
              <w:ind w:left="100"/>
              <w:rPr>
                <w:noProof/>
              </w:rPr>
            </w:pPr>
          </w:p>
          <w:p w14:paraId="4258FF55" w14:textId="77777777" w:rsidR="007961EB" w:rsidRPr="00477F75" w:rsidRDefault="007961EB" w:rsidP="007961EB">
            <w:pPr>
              <w:pStyle w:val="CRCoverPage"/>
              <w:spacing w:after="0"/>
              <w:ind w:left="100"/>
              <w:rPr>
                <w:noProof/>
                <w:u w:val="single"/>
              </w:rPr>
            </w:pPr>
            <w:r w:rsidRPr="00477F75">
              <w:rPr>
                <w:noProof/>
                <w:u w:val="single"/>
              </w:rPr>
              <w:t>Inter-operability:</w:t>
            </w:r>
          </w:p>
          <w:p w14:paraId="128432DC" w14:textId="036B4B89" w:rsidR="008D1CF6" w:rsidRDefault="00293E8A" w:rsidP="00293E8A">
            <w:pPr>
              <w:pStyle w:val="CRCoverPage"/>
              <w:rPr>
                <w:lang w:eastAsia="zh-CN"/>
              </w:rPr>
            </w:pPr>
            <w:r>
              <w:rPr>
                <w:lang w:eastAsia="zh-CN"/>
              </w:rPr>
              <w:t>1.</w:t>
            </w:r>
            <w:r>
              <w:rPr>
                <w:lang w:eastAsia="zh-CN"/>
              </w:rPr>
              <w:tab/>
              <w:t xml:space="preserve">  </w:t>
            </w:r>
            <w:r w:rsidR="008D1CF6" w:rsidRPr="00377BCE">
              <w:rPr>
                <w:lang w:eastAsia="zh-CN"/>
              </w:rPr>
              <w:t>I</w:t>
            </w:r>
            <w:r w:rsidR="008D1CF6" w:rsidRPr="00C471DB">
              <w:rPr>
                <w:lang w:eastAsia="zh-CN"/>
              </w:rPr>
              <w:t>f the network is implemented accordin</w:t>
            </w:r>
            <w:r w:rsidR="008D1CF6">
              <w:rPr>
                <w:lang w:eastAsia="zh-CN"/>
              </w:rPr>
              <w:t xml:space="preserve">g to the CR and the UE is not, </w:t>
            </w:r>
            <w:r w:rsidR="002410C3">
              <w:rPr>
                <w:lang w:eastAsia="zh-CN"/>
              </w:rPr>
              <w:t xml:space="preserve">there is </w:t>
            </w:r>
            <w:r w:rsidR="0051526D">
              <w:rPr>
                <w:lang w:eastAsia="zh-CN"/>
              </w:rPr>
              <w:t xml:space="preserve">no </w:t>
            </w:r>
            <w:r w:rsidR="002410C3">
              <w:rPr>
                <w:lang w:eastAsia="zh-CN"/>
              </w:rPr>
              <w:t>inter-operability problem</w:t>
            </w:r>
            <w:r w:rsidR="0051526D">
              <w:rPr>
                <w:lang w:eastAsia="zh-CN"/>
              </w:rPr>
              <w:t>,</w:t>
            </w:r>
            <w:r w:rsidR="002410C3">
              <w:rPr>
                <w:lang w:eastAsia="zh-CN"/>
              </w:rPr>
              <w:t xml:space="preserve"> since </w:t>
            </w:r>
            <w:r w:rsidR="0051526D">
              <w:rPr>
                <w:lang w:eastAsia="zh-CN"/>
              </w:rPr>
              <w:t xml:space="preserve">the network would configure </w:t>
            </w:r>
            <w:r w:rsidR="0051526D">
              <w:rPr>
                <w:lang w:eastAsia="zh-CN"/>
              </w:rPr>
              <w:lastRenderedPageBreak/>
              <w:t>PUCCH according to the restriction and this restriction would not affect the UE</w:t>
            </w:r>
            <w:r>
              <w:rPr>
                <w:lang w:eastAsia="zh-CN"/>
              </w:rPr>
              <w:t>.</w:t>
            </w:r>
          </w:p>
          <w:p w14:paraId="1F662D76" w14:textId="1958EE7E" w:rsidR="000922CE" w:rsidRDefault="00293E8A" w:rsidP="000922CE">
            <w:pPr>
              <w:pStyle w:val="CRCoverPage"/>
              <w:spacing w:after="0"/>
              <w:rPr>
                <w:lang w:eastAsia="zh-CN"/>
              </w:rPr>
            </w:pPr>
            <w:r>
              <w:rPr>
                <w:lang w:eastAsia="zh-CN"/>
              </w:rPr>
              <w:t>2.</w:t>
            </w:r>
            <w:r>
              <w:rPr>
                <w:lang w:eastAsia="zh-CN"/>
              </w:rPr>
              <w:tab/>
              <w:t xml:space="preserve"> </w:t>
            </w:r>
            <w:r w:rsidRPr="00C471DB">
              <w:rPr>
                <w:lang w:eastAsia="zh-CN"/>
              </w:rPr>
              <w:t>If the UE is implemented according to</w:t>
            </w:r>
            <w:r>
              <w:rPr>
                <w:lang w:eastAsia="zh-CN"/>
              </w:rPr>
              <w:t xml:space="preserve"> the CR and the network is not</w:t>
            </w:r>
            <w:r>
              <w:rPr>
                <w:rFonts w:hint="eastAsia"/>
                <w:lang w:eastAsia="zh-CN"/>
              </w:rPr>
              <w:t xml:space="preserve">, </w:t>
            </w:r>
            <w:r>
              <w:rPr>
                <w:lang w:eastAsia="zh-CN"/>
              </w:rPr>
              <w:t xml:space="preserve">there is </w:t>
            </w:r>
            <w:r w:rsidR="0051526D">
              <w:rPr>
                <w:lang w:eastAsia="zh-CN"/>
              </w:rPr>
              <w:t xml:space="preserve">an </w:t>
            </w:r>
            <w:r>
              <w:rPr>
                <w:lang w:eastAsia="zh-CN"/>
              </w:rPr>
              <w:t>inter-operability problem</w:t>
            </w:r>
            <w:r w:rsidR="0051526D">
              <w:rPr>
                <w:lang w:eastAsia="zh-CN"/>
              </w:rPr>
              <w:t>,</w:t>
            </w:r>
            <w:r>
              <w:rPr>
                <w:lang w:eastAsia="zh-CN"/>
              </w:rPr>
              <w:t xml:space="preserve"> </w:t>
            </w:r>
            <w:r w:rsidR="001823C4">
              <w:rPr>
                <w:lang w:eastAsia="zh-CN"/>
              </w:rPr>
              <w:t xml:space="preserve">since </w:t>
            </w:r>
            <w:r>
              <w:rPr>
                <w:lang w:eastAsia="zh-CN"/>
              </w:rPr>
              <w:t xml:space="preserve">the UE </w:t>
            </w:r>
            <w:r w:rsidR="0051526D">
              <w:rPr>
                <w:lang w:eastAsia="zh-CN"/>
              </w:rPr>
              <w:t>assumes the network shall configure PUCCH according to this restriction but the network may configure PUCCH not following the restriction</w:t>
            </w:r>
            <w:r w:rsidRPr="000E51E7">
              <w:rPr>
                <w:lang w:eastAsia="zh-CN"/>
              </w:rPr>
              <w:t>.</w:t>
            </w:r>
          </w:p>
          <w:p w14:paraId="4B628A75" w14:textId="588BFA4E" w:rsidR="007961EB" w:rsidRDefault="007961EB" w:rsidP="00377BCE">
            <w:pPr>
              <w:pStyle w:val="CRCoverPage"/>
              <w:ind w:left="100"/>
              <w:rPr>
                <w:lang w:eastAsia="zh-CN"/>
              </w:rPr>
            </w:pPr>
          </w:p>
        </w:tc>
      </w:tr>
      <w:tr w:rsidR="001E41F3" w14:paraId="23A497CF" w14:textId="77777777" w:rsidTr="00547111">
        <w:tc>
          <w:tcPr>
            <w:tcW w:w="2694" w:type="dxa"/>
            <w:gridSpan w:val="2"/>
            <w:tcBorders>
              <w:left w:val="single" w:sz="4" w:space="0" w:color="auto"/>
            </w:tcBorders>
          </w:tcPr>
          <w:p w14:paraId="5E4BF1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7CAA79" w14:textId="77777777" w:rsidR="001E41F3" w:rsidRDefault="001E41F3">
            <w:pPr>
              <w:pStyle w:val="CRCoverPage"/>
              <w:spacing w:after="0"/>
              <w:rPr>
                <w:noProof/>
                <w:sz w:val="8"/>
                <w:szCs w:val="8"/>
              </w:rPr>
            </w:pPr>
          </w:p>
        </w:tc>
      </w:tr>
      <w:tr w:rsidR="001E41F3" w14:paraId="33AD79EF" w14:textId="77777777" w:rsidTr="00547111">
        <w:tc>
          <w:tcPr>
            <w:tcW w:w="2694" w:type="dxa"/>
            <w:gridSpan w:val="2"/>
            <w:tcBorders>
              <w:left w:val="single" w:sz="4" w:space="0" w:color="auto"/>
              <w:bottom w:val="single" w:sz="4" w:space="0" w:color="auto"/>
            </w:tcBorders>
          </w:tcPr>
          <w:p w14:paraId="7C60AE5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0D777B" w14:textId="59E27046" w:rsidR="001E41F3" w:rsidRDefault="0051526D" w:rsidP="0051526D">
            <w:pPr>
              <w:pStyle w:val="CRCoverPage"/>
              <w:ind w:left="100"/>
              <w:rPr>
                <w:noProof/>
              </w:rPr>
            </w:pPr>
            <w:r>
              <w:rPr>
                <w:lang w:eastAsia="zh-CN"/>
              </w:rPr>
              <w:t>The network and the UE may have different understanding on the PUCCH configuration, and the UE may consider a PUCCH configuration invalid and report reconfiguration failure.</w:t>
            </w:r>
          </w:p>
        </w:tc>
      </w:tr>
      <w:tr w:rsidR="001E41F3" w14:paraId="709B6343" w14:textId="77777777" w:rsidTr="00547111">
        <w:tc>
          <w:tcPr>
            <w:tcW w:w="2694" w:type="dxa"/>
            <w:gridSpan w:val="2"/>
          </w:tcPr>
          <w:p w14:paraId="212B8DE8" w14:textId="77777777" w:rsidR="001E41F3" w:rsidRDefault="001E41F3">
            <w:pPr>
              <w:pStyle w:val="CRCoverPage"/>
              <w:spacing w:after="0"/>
              <w:rPr>
                <w:b/>
                <w:i/>
                <w:noProof/>
                <w:sz w:val="8"/>
                <w:szCs w:val="8"/>
              </w:rPr>
            </w:pPr>
          </w:p>
        </w:tc>
        <w:tc>
          <w:tcPr>
            <w:tcW w:w="6946" w:type="dxa"/>
            <w:gridSpan w:val="9"/>
          </w:tcPr>
          <w:p w14:paraId="1EEFCD15" w14:textId="77777777" w:rsidR="001E41F3" w:rsidRDefault="001E41F3">
            <w:pPr>
              <w:pStyle w:val="CRCoverPage"/>
              <w:spacing w:after="0"/>
              <w:rPr>
                <w:noProof/>
                <w:sz w:val="8"/>
                <w:szCs w:val="8"/>
              </w:rPr>
            </w:pPr>
          </w:p>
        </w:tc>
      </w:tr>
      <w:tr w:rsidR="001E41F3" w14:paraId="44E28C6F" w14:textId="77777777" w:rsidTr="00547111">
        <w:tc>
          <w:tcPr>
            <w:tcW w:w="2694" w:type="dxa"/>
            <w:gridSpan w:val="2"/>
            <w:tcBorders>
              <w:top w:val="single" w:sz="4" w:space="0" w:color="auto"/>
              <w:left w:val="single" w:sz="4" w:space="0" w:color="auto"/>
            </w:tcBorders>
          </w:tcPr>
          <w:p w14:paraId="143BE9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87AC1C" w14:textId="23904483" w:rsidR="001E41F3" w:rsidRDefault="0051526D" w:rsidP="005624DE">
            <w:pPr>
              <w:pStyle w:val="CRCoverPage"/>
              <w:spacing w:after="0"/>
              <w:ind w:left="100"/>
              <w:rPr>
                <w:noProof/>
              </w:rPr>
            </w:pPr>
            <w:r>
              <w:rPr>
                <w:noProof/>
              </w:rPr>
              <w:t>6.3.2</w:t>
            </w:r>
          </w:p>
        </w:tc>
      </w:tr>
      <w:tr w:rsidR="001E41F3" w14:paraId="29EBB7A0" w14:textId="77777777" w:rsidTr="00547111">
        <w:tc>
          <w:tcPr>
            <w:tcW w:w="2694" w:type="dxa"/>
            <w:gridSpan w:val="2"/>
            <w:tcBorders>
              <w:left w:val="single" w:sz="4" w:space="0" w:color="auto"/>
            </w:tcBorders>
          </w:tcPr>
          <w:p w14:paraId="4232452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92F5C8" w14:textId="77777777" w:rsidR="001E41F3" w:rsidRDefault="001E41F3">
            <w:pPr>
              <w:pStyle w:val="CRCoverPage"/>
              <w:spacing w:after="0"/>
              <w:rPr>
                <w:noProof/>
                <w:sz w:val="8"/>
                <w:szCs w:val="8"/>
              </w:rPr>
            </w:pPr>
          </w:p>
        </w:tc>
      </w:tr>
      <w:tr w:rsidR="001E41F3" w14:paraId="1A85A631" w14:textId="77777777" w:rsidTr="00547111">
        <w:tc>
          <w:tcPr>
            <w:tcW w:w="2694" w:type="dxa"/>
            <w:gridSpan w:val="2"/>
            <w:tcBorders>
              <w:left w:val="single" w:sz="4" w:space="0" w:color="auto"/>
            </w:tcBorders>
          </w:tcPr>
          <w:p w14:paraId="52F030E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3917F4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CC09A6" w14:textId="77777777" w:rsidR="001E41F3" w:rsidRDefault="001E41F3">
            <w:pPr>
              <w:pStyle w:val="CRCoverPage"/>
              <w:spacing w:after="0"/>
              <w:jc w:val="center"/>
              <w:rPr>
                <w:b/>
                <w:caps/>
                <w:noProof/>
              </w:rPr>
            </w:pPr>
            <w:r>
              <w:rPr>
                <w:b/>
                <w:caps/>
                <w:noProof/>
              </w:rPr>
              <w:t>N</w:t>
            </w:r>
          </w:p>
        </w:tc>
        <w:tc>
          <w:tcPr>
            <w:tcW w:w="2977" w:type="dxa"/>
            <w:gridSpan w:val="4"/>
          </w:tcPr>
          <w:p w14:paraId="319B1D1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6B8CC63" w14:textId="77777777" w:rsidR="001E41F3" w:rsidRDefault="001E41F3">
            <w:pPr>
              <w:pStyle w:val="CRCoverPage"/>
              <w:spacing w:after="0"/>
              <w:ind w:left="99"/>
              <w:rPr>
                <w:noProof/>
              </w:rPr>
            </w:pPr>
          </w:p>
        </w:tc>
      </w:tr>
      <w:tr w:rsidR="001E41F3" w14:paraId="27D081D4" w14:textId="77777777" w:rsidTr="00547111">
        <w:tc>
          <w:tcPr>
            <w:tcW w:w="2694" w:type="dxa"/>
            <w:gridSpan w:val="2"/>
            <w:tcBorders>
              <w:left w:val="single" w:sz="4" w:space="0" w:color="auto"/>
            </w:tcBorders>
          </w:tcPr>
          <w:p w14:paraId="1445706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F70281" w14:textId="653AD7B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27E0D7" w14:textId="1D734A80" w:rsidR="001E41F3" w:rsidRDefault="008C5A68">
            <w:pPr>
              <w:pStyle w:val="CRCoverPage"/>
              <w:spacing w:after="0"/>
              <w:jc w:val="center"/>
              <w:rPr>
                <w:b/>
                <w:caps/>
                <w:noProof/>
              </w:rPr>
            </w:pPr>
            <w:r w:rsidRPr="00477F75">
              <w:rPr>
                <w:rFonts w:hint="eastAsia"/>
                <w:b/>
                <w:caps/>
                <w:noProof/>
                <w:lang w:eastAsia="zh-CN"/>
              </w:rPr>
              <w:t>X</w:t>
            </w:r>
          </w:p>
        </w:tc>
        <w:tc>
          <w:tcPr>
            <w:tcW w:w="2977" w:type="dxa"/>
            <w:gridSpan w:val="4"/>
          </w:tcPr>
          <w:p w14:paraId="4DE940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61B7B0" w14:textId="465AB4D4" w:rsidR="001E41F3" w:rsidRDefault="008C5A68" w:rsidP="00F9654F">
            <w:pPr>
              <w:pStyle w:val="CRCoverPage"/>
              <w:spacing w:after="0"/>
              <w:ind w:left="99"/>
              <w:rPr>
                <w:noProof/>
              </w:rPr>
            </w:pPr>
            <w:r>
              <w:rPr>
                <w:noProof/>
              </w:rPr>
              <w:t>TS/TR ... CR ...</w:t>
            </w:r>
          </w:p>
        </w:tc>
      </w:tr>
      <w:tr w:rsidR="001E41F3" w14:paraId="325AF6A6" w14:textId="77777777" w:rsidTr="00547111">
        <w:tc>
          <w:tcPr>
            <w:tcW w:w="2694" w:type="dxa"/>
            <w:gridSpan w:val="2"/>
            <w:tcBorders>
              <w:left w:val="single" w:sz="4" w:space="0" w:color="auto"/>
            </w:tcBorders>
          </w:tcPr>
          <w:p w14:paraId="05115FE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699227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C319B"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2397E33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F5BCDC" w14:textId="77777777" w:rsidR="001E41F3" w:rsidRDefault="00145D43">
            <w:pPr>
              <w:pStyle w:val="CRCoverPage"/>
              <w:spacing w:after="0"/>
              <w:ind w:left="99"/>
              <w:rPr>
                <w:noProof/>
              </w:rPr>
            </w:pPr>
            <w:r>
              <w:rPr>
                <w:noProof/>
              </w:rPr>
              <w:t xml:space="preserve">TS/TR ... CR ... </w:t>
            </w:r>
          </w:p>
        </w:tc>
      </w:tr>
      <w:tr w:rsidR="001E41F3" w14:paraId="00E96F89" w14:textId="77777777" w:rsidTr="00547111">
        <w:tc>
          <w:tcPr>
            <w:tcW w:w="2694" w:type="dxa"/>
            <w:gridSpan w:val="2"/>
            <w:tcBorders>
              <w:left w:val="single" w:sz="4" w:space="0" w:color="auto"/>
            </w:tcBorders>
          </w:tcPr>
          <w:p w14:paraId="66B5170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C40F70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9E90"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4399E94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97497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ECCCAE7" w14:textId="77777777" w:rsidTr="008863B9">
        <w:tc>
          <w:tcPr>
            <w:tcW w:w="2694" w:type="dxa"/>
            <w:gridSpan w:val="2"/>
            <w:tcBorders>
              <w:left w:val="single" w:sz="4" w:space="0" w:color="auto"/>
            </w:tcBorders>
          </w:tcPr>
          <w:p w14:paraId="16689B70" w14:textId="77777777" w:rsidR="001E41F3" w:rsidRDefault="001E41F3">
            <w:pPr>
              <w:pStyle w:val="CRCoverPage"/>
              <w:spacing w:after="0"/>
              <w:rPr>
                <w:b/>
                <w:i/>
                <w:noProof/>
              </w:rPr>
            </w:pPr>
          </w:p>
        </w:tc>
        <w:tc>
          <w:tcPr>
            <w:tcW w:w="6946" w:type="dxa"/>
            <w:gridSpan w:val="9"/>
            <w:tcBorders>
              <w:right w:val="single" w:sz="4" w:space="0" w:color="auto"/>
            </w:tcBorders>
          </w:tcPr>
          <w:p w14:paraId="461FD8CB" w14:textId="77777777" w:rsidR="001E41F3" w:rsidRDefault="001E41F3">
            <w:pPr>
              <w:pStyle w:val="CRCoverPage"/>
              <w:spacing w:after="0"/>
              <w:rPr>
                <w:noProof/>
              </w:rPr>
            </w:pPr>
          </w:p>
        </w:tc>
      </w:tr>
      <w:tr w:rsidR="001E41F3" w14:paraId="64BA6A0B" w14:textId="77777777" w:rsidTr="008863B9">
        <w:tc>
          <w:tcPr>
            <w:tcW w:w="2694" w:type="dxa"/>
            <w:gridSpan w:val="2"/>
            <w:tcBorders>
              <w:left w:val="single" w:sz="4" w:space="0" w:color="auto"/>
              <w:bottom w:val="single" w:sz="4" w:space="0" w:color="auto"/>
            </w:tcBorders>
          </w:tcPr>
          <w:p w14:paraId="2190E63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DBE3AE" w14:textId="77777777" w:rsidR="001E41F3" w:rsidRDefault="001E41F3">
            <w:pPr>
              <w:pStyle w:val="CRCoverPage"/>
              <w:spacing w:after="0"/>
              <w:ind w:left="100"/>
              <w:rPr>
                <w:noProof/>
              </w:rPr>
            </w:pPr>
          </w:p>
        </w:tc>
      </w:tr>
      <w:tr w:rsidR="008863B9" w:rsidRPr="008863B9" w14:paraId="068B6814" w14:textId="77777777" w:rsidTr="008863B9">
        <w:tc>
          <w:tcPr>
            <w:tcW w:w="2694" w:type="dxa"/>
            <w:gridSpan w:val="2"/>
            <w:tcBorders>
              <w:top w:val="single" w:sz="4" w:space="0" w:color="auto"/>
              <w:bottom w:val="single" w:sz="4" w:space="0" w:color="auto"/>
            </w:tcBorders>
          </w:tcPr>
          <w:p w14:paraId="5E830E0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BECB55" w14:textId="77777777" w:rsidR="008863B9" w:rsidRPr="008863B9" w:rsidRDefault="008863B9">
            <w:pPr>
              <w:pStyle w:val="CRCoverPage"/>
              <w:spacing w:after="0"/>
              <w:ind w:left="100"/>
              <w:rPr>
                <w:noProof/>
                <w:sz w:val="8"/>
                <w:szCs w:val="8"/>
              </w:rPr>
            </w:pPr>
          </w:p>
        </w:tc>
      </w:tr>
      <w:tr w:rsidR="008863B9" w14:paraId="408E69DF" w14:textId="77777777" w:rsidTr="008863B9">
        <w:tc>
          <w:tcPr>
            <w:tcW w:w="2694" w:type="dxa"/>
            <w:gridSpan w:val="2"/>
            <w:tcBorders>
              <w:top w:val="single" w:sz="4" w:space="0" w:color="auto"/>
              <w:left w:val="single" w:sz="4" w:space="0" w:color="auto"/>
              <w:bottom w:val="single" w:sz="4" w:space="0" w:color="auto"/>
            </w:tcBorders>
          </w:tcPr>
          <w:p w14:paraId="2D2485D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D2F098D" w14:textId="77777777" w:rsidR="008863B9" w:rsidRDefault="008863B9">
            <w:pPr>
              <w:pStyle w:val="CRCoverPage"/>
              <w:spacing w:after="0"/>
              <w:ind w:left="100"/>
              <w:rPr>
                <w:noProof/>
              </w:rPr>
            </w:pPr>
          </w:p>
        </w:tc>
      </w:tr>
    </w:tbl>
    <w:p w14:paraId="32806F66" w14:textId="77777777" w:rsidR="001E41F3" w:rsidRDefault="001E41F3">
      <w:pPr>
        <w:pStyle w:val="CRCoverPage"/>
        <w:spacing w:after="0"/>
        <w:rPr>
          <w:noProof/>
          <w:sz w:val="8"/>
          <w:szCs w:val="8"/>
        </w:rPr>
      </w:pPr>
    </w:p>
    <w:p w14:paraId="043E584D" w14:textId="77777777" w:rsidR="00FD335E" w:rsidRDefault="00FD335E">
      <w:pPr>
        <w:rPr>
          <w:noProof/>
        </w:rPr>
      </w:pPr>
      <w:r>
        <w:rPr>
          <w:noProof/>
        </w:rPr>
        <w:br w:type="page"/>
      </w:r>
    </w:p>
    <w:p w14:paraId="66CE36F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1ECBDE" w14:textId="77777777" w:rsidR="00E35927" w:rsidRDefault="00431CDB" w:rsidP="00E35927">
      <w:pPr>
        <w:jc w:val="center"/>
        <w:rPr>
          <w:noProof/>
          <w:sz w:val="24"/>
        </w:rPr>
      </w:pPr>
      <w:r w:rsidRPr="00431CDB">
        <w:rPr>
          <w:noProof/>
          <w:sz w:val="24"/>
          <w:highlight w:val="yellow"/>
        </w:rPr>
        <w:lastRenderedPageBreak/>
        <w:t>---------------------------------------------START OF CHANGE-------------------------------------------</w:t>
      </w:r>
      <w:bookmarkStart w:id="5" w:name="_Toc5883512"/>
    </w:p>
    <w:p w14:paraId="52D04D04" w14:textId="77777777" w:rsidR="00722641" w:rsidRPr="00722641" w:rsidRDefault="00722641" w:rsidP="00722641">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6" w:name="_Toc37067892"/>
      <w:bookmarkStart w:id="7" w:name="_Toc36843603"/>
      <w:bookmarkStart w:id="8" w:name="_Toc36836626"/>
      <w:bookmarkStart w:id="9" w:name="_Toc36757085"/>
      <w:bookmarkStart w:id="10" w:name="_Toc12750894"/>
      <w:bookmarkStart w:id="11" w:name="_Toc29382258"/>
      <w:bookmarkStart w:id="12" w:name="_Toc5883511"/>
      <w:bookmarkStart w:id="13" w:name="_Toc20425945"/>
      <w:bookmarkStart w:id="14" w:name="_Toc29321341"/>
      <w:bookmarkStart w:id="15" w:name="_Toc36219524"/>
      <w:bookmarkStart w:id="16" w:name="_Toc36220200"/>
      <w:bookmarkStart w:id="17" w:name="_Toc36513620"/>
      <w:r w:rsidRPr="00722641">
        <w:rPr>
          <w:rFonts w:ascii="Arial" w:eastAsia="Times New Roman" w:hAnsi="Arial"/>
          <w:sz w:val="24"/>
          <w:lang w:eastAsia="ja-JP"/>
        </w:rPr>
        <w:t>–</w:t>
      </w:r>
      <w:r w:rsidRPr="00722641">
        <w:rPr>
          <w:rFonts w:ascii="Arial" w:eastAsia="Times New Roman" w:hAnsi="Arial"/>
          <w:sz w:val="24"/>
          <w:lang w:eastAsia="ja-JP"/>
        </w:rPr>
        <w:tab/>
      </w:r>
      <w:r w:rsidRPr="00722641">
        <w:rPr>
          <w:rFonts w:ascii="Arial" w:eastAsia="Times New Roman" w:hAnsi="Arial"/>
          <w:i/>
          <w:sz w:val="24"/>
          <w:lang w:eastAsia="ja-JP"/>
        </w:rPr>
        <w:t>BWP-</w:t>
      </w:r>
      <w:proofErr w:type="spellStart"/>
      <w:r w:rsidRPr="00722641">
        <w:rPr>
          <w:rFonts w:ascii="Arial" w:eastAsia="Times New Roman" w:hAnsi="Arial"/>
          <w:i/>
          <w:sz w:val="24"/>
          <w:lang w:eastAsia="ja-JP"/>
        </w:rPr>
        <w:t>UplinkDedicated</w:t>
      </w:r>
      <w:bookmarkEnd w:id="6"/>
      <w:bookmarkEnd w:id="7"/>
      <w:bookmarkEnd w:id="8"/>
      <w:bookmarkEnd w:id="9"/>
      <w:proofErr w:type="spellEnd"/>
    </w:p>
    <w:p w14:paraId="1C277104" w14:textId="77777777" w:rsidR="00722641" w:rsidRPr="00722641" w:rsidRDefault="00722641" w:rsidP="00722641">
      <w:pPr>
        <w:overflowPunct w:val="0"/>
        <w:autoSpaceDE w:val="0"/>
        <w:autoSpaceDN w:val="0"/>
        <w:adjustRightInd w:val="0"/>
        <w:rPr>
          <w:rFonts w:eastAsia="Times New Roman"/>
          <w:lang w:eastAsia="ja-JP"/>
        </w:rPr>
      </w:pPr>
      <w:r w:rsidRPr="00722641">
        <w:rPr>
          <w:rFonts w:eastAsia="Times New Roman"/>
          <w:lang w:eastAsia="ja-JP"/>
        </w:rPr>
        <w:t xml:space="preserve">The IE </w:t>
      </w:r>
      <w:r w:rsidRPr="00722641">
        <w:rPr>
          <w:rFonts w:eastAsia="Times New Roman"/>
          <w:i/>
          <w:lang w:eastAsia="ja-JP"/>
        </w:rPr>
        <w:t>BWP-</w:t>
      </w:r>
      <w:proofErr w:type="spellStart"/>
      <w:r w:rsidRPr="00722641">
        <w:rPr>
          <w:rFonts w:eastAsia="Times New Roman"/>
          <w:i/>
          <w:lang w:eastAsia="ja-JP"/>
        </w:rPr>
        <w:t>UplinkDedicated</w:t>
      </w:r>
      <w:proofErr w:type="spellEnd"/>
      <w:r w:rsidRPr="00722641">
        <w:rPr>
          <w:rFonts w:eastAsia="Times New Roman"/>
          <w:lang w:eastAsia="ja-JP"/>
        </w:rPr>
        <w:t xml:space="preserve"> is used to configure the dedicated (UE specific) parameters of an uplink BWP.</w:t>
      </w:r>
    </w:p>
    <w:p w14:paraId="302762C6" w14:textId="77777777" w:rsidR="00722641" w:rsidRPr="00722641" w:rsidRDefault="00722641" w:rsidP="00722641">
      <w:pPr>
        <w:keepNext/>
        <w:keepLines/>
        <w:overflowPunct w:val="0"/>
        <w:autoSpaceDE w:val="0"/>
        <w:autoSpaceDN w:val="0"/>
        <w:adjustRightInd w:val="0"/>
        <w:spacing w:before="60"/>
        <w:jc w:val="center"/>
        <w:rPr>
          <w:rFonts w:ascii="Arial" w:eastAsia="Times New Roman" w:hAnsi="Arial" w:cs="Arial"/>
          <w:b/>
          <w:lang w:eastAsia="ja-JP"/>
        </w:rPr>
      </w:pPr>
      <w:r w:rsidRPr="00722641">
        <w:rPr>
          <w:rFonts w:ascii="Arial" w:eastAsia="Times New Roman" w:hAnsi="Arial" w:cs="Arial"/>
          <w:b/>
          <w:i/>
          <w:lang w:eastAsia="ja-JP"/>
        </w:rPr>
        <w:t>BWP-</w:t>
      </w:r>
      <w:proofErr w:type="spellStart"/>
      <w:r w:rsidRPr="00722641">
        <w:rPr>
          <w:rFonts w:ascii="Arial" w:eastAsia="Times New Roman" w:hAnsi="Arial" w:cs="Arial"/>
          <w:b/>
          <w:i/>
          <w:lang w:eastAsia="ja-JP"/>
        </w:rPr>
        <w:t>UplinkDedicated</w:t>
      </w:r>
      <w:proofErr w:type="spellEnd"/>
      <w:r w:rsidRPr="00722641">
        <w:rPr>
          <w:rFonts w:ascii="Arial" w:eastAsia="Times New Roman" w:hAnsi="Arial" w:cs="Arial"/>
          <w:b/>
          <w:lang w:eastAsia="ja-JP"/>
        </w:rPr>
        <w:t xml:space="preserve"> information element</w:t>
      </w:r>
    </w:p>
    <w:p w14:paraId="720501DF" w14:textId="77777777" w:rsidR="00722641" w:rsidRPr="00722641" w:rsidRDefault="00722641" w:rsidP="007226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2641">
        <w:rPr>
          <w:rFonts w:ascii="Courier New" w:eastAsia="Times New Roman" w:hAnsi="Courier New" w:cs="Courier New"/>
          <w:noProof/>
          <w:sz w:val="16"/>
          <w:lang w:eastAsia="en-GB"/>
        </w:rPr>
        <w:t>-- ASN1START</w:t>
      </w:r>
    </w:p>
    <w:p w14:paraId="4525ADD7" w14:textId="77777777" w:rsidR="00722641" w:rsidRPr="00722641" w:rsidRDefault="00722641" w:rsidP="007226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2641">
        <w:rPr>
          <w:rFonts w:ascii="Courier New" w:eastAsia="Times New Roman" w:hAnsi="Courier New" w:cs="Courier New"/>
          <w:noProof/>
          <w:sz w:val="16"/>
          <w:lang w:eastAsia="en-GB"/>
        </w:rPr>
        <w:t>-- TAG-BWP-UPLINKDEDICATED-START</w:t>
      </w:r>
    </w:p>
    <w:p w14:paraId="518AE540" w14:textId="77777777" w:rsidR="00722641" w:rsidRPr="00722641" w:rsidRDefault="00722641" w:rsidP="007226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89A16A" w14:textId="77777777" w:rsidR="00722641" w:rsidRPr="00722641" w:rsidRDefault="00722641" w:rsidP="007226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2641">
        <w:rPr>
          <w:rFonts w:ascii="Courier New" w:eastAsia="Times New Roman" w:hAnsi="Courier New" w:cs="Courier New"/>
          <w:noProof/>
          <w:sz w:val="16"/>
          <w:lang w:eastAsia="en-GB"/>
        </w:rPr>
        <w:t>BWP-UplinkDedicated ::=             SEQUENCE {</w:t>
      </w:r>
    </w:p>
    <w:p w14:paraId="33023F31" w14:textId="77777777" w:rsidR="00722641" w:rsidRPr="00722641" w:rsidRDefault="00722641" w:rsidP="007226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2641">
        <w:rPr>
          <w:rFonts w:ascii="Courier New" w:eastAsia="Times New Roman" w:hAnsi="Courier New" w:cs="Courier New"/>
          <w:noProof/>
          <w:sz w:val="16"/>
          <w:lang w:eastAsia="en-GB"/>
        </w:rPr>
        <w:t xml:space="preserve">    pucch-Config                        SetupRelease { PUCCH-Config }                                   OPTIONAL,   -- Need M</w:t>
      </w:r>
    </w:p>
    <w:p w14:paraId="783F12EA" w14:textId="77777777" w:rsidR="00722641" w:rsidRPr="00722641" w:rsidRDefault="00722641" w:rsidP="007226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2641">
        <w:rPr>
          <w:rFonts w:ascii="Courier New" w:eastAsia="Times New Roman" w:hAnsi="Courier New" w:cs="Courier New"/>
          <w:noProof/>
          <w:sz w:val="16"/>
          <w:lang w:eastAsia="en-GB"/>
        </w:rPr>
        <w:t xml:space="preserve">    pusch-Config                        SetupRelease { PUSCH-Config }                                   OPTIONAL,   -- Need M</w:t>
      </w:r>
    </w:p>
    <w:p w14:paraId="26C58C3A" w14:textId="77777777" w:rsidR="00722641" w:rsidRPr="00722641" w:rsidRDefault="00722641" w:rsidP="007226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2641">
        <w:rPr>
          <w:rFonts w:ascii="Courier New" w:eastAsia="Times New Roman" w:hAnsi="Courier New" w:cs="Courier New"/>
          <w:noProof/>
          <w:sz w:val="16"/>
          <w:lang w:eastAsia="en-GB"/>
        </w:rPr>
        <w:t xml:space="preserve">    configuredGrantConfig               SetupRelease { ConfiguredGrantConfig }                          OPTIONAL,   -- Need M</w:t>
      </w:r>
    </w:p>
    <w:p w14:paraId="03A1523C" w14:textId="77777777" w:rsidR="00722641" w:rsidRPr="00722641" w:rsidRDefault="00722641" w:rsidP="007226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2641">
        <w:rPr>
          <w:rFonts w:ascii="Courier New" w:eastAsia="Times New Roman" w:hAnsi="Courier New" w:cs="Courier New"/>
          <w:noProof/>
          <w:sz w:val="16"/>
          <w:lang w:eastAsia="en-GB"/>
        </w:rPr>
        <w:t xml:space="preserve">    srs-Config                          SetupRelease { SRS-Config }                                     OPTIONAL,   -- Need M</w:t>
      </w:r>
    </w:p>
    <w:p w14:paraId="5EDC6E02" w14:textId="77777777" w:rsidR="00722641" w:rsidRPr="00722641" w:rsidRDefault="00722641" w:rsidP="007226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2641">
        <w:rPr>
          <w:rFonts w:ascii="Courier New" w:eastAsia="Times New Roman" w:hAnsi="Courier New" w:cs="Courier New"/>
          <w:noProof/>
          <w:sz w:val="16"/>
          <w:lang w:eastAsia="en-GB"/>
        </w:rPr>
        <w:t xml:space="preserve">    beamFailureRecoveryConfig           SetupRelease { BeamFailureRecoveryConfig }                      OPTIONAL,   -- Cond SpCellOnly</w:t>
      </w:r>
    </w:p>
    <w:p w14:paraId="497534FE" w14:textId="77777777" w:rsidR="00722641" w:rsidRPr="00722641" w:rsidRDefault="00722641" w:rsidP="007226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2641">
        <w:rPr>
          <w:rFonts w:ascii="Courier New" w:eastAsia="Times New Roman" w:hAnsi="Courier New" w:cs="Courier New"/>
          <w:noProof/>
          <w:sz w:val="16"/>
          <w:lang w:eastAsia="en-GB"/>
        </w:rPr>
        <w:t xml:space="preserve">    ...,</w:t>
      </w:r>
    </w:p>
    <w:p w14:paraId="307ECE30" w14:textId="77777777" w:rsidR="00722641" w:rsidRPr="00722641" w:rsidRDefault="00722641" w:rsidP="007226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2641">
        <w:rPr>
          <w:rFonts w:ascii="Courier New" w:eastAsia="Times New Roman" w:hAnsi="Courier New" w:cs="Courier New"/>
          <w:noProof/>
          <w:sz w:val="16"/>
          <w:lang w:eastAsia="en-GB"/>
        </w:rPr>
        <w:t xml:space="preserve">    [[</w:t>
      </w:r>
    </w:p>
    <w:p w14:paraId="0BB8E015" w14:textId="77777777" w:rsidR="00722641" w:rsidRPr="00722641" w:rsidRDefault="00722641" w:rsidP="007226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2641">
        <w:rPr>
          <w:rFonts w:ascii="Courier New" w:eastAsia="Times New Roman" w:hAnsi="Courier New" w:cs="Courier New"/>
          <w:noProof/>
          <w:sz w:val="16"/>
          <w:lang w:eastAsia="en-GB"/>
        </w:rPr>
        <w:t xml:space="preserve">    cp-ExtensionC2-r16                  INTEGER (1..28)                                                 OPTIONAL,   -- Need R</w:t>
      </w:r>
    </w:p>
    <w:p w14:paraId="4E793489" w14:textId="77777777" w:rsidR="00722641" w:rsidRPr="00722641" w:rsidRDefault="00722641" w:rsidP="007226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2641">
        <w:rPr>
          <w:rFonts w:ascii="Courier New" w:eastAsia="Times New Roman" w:hAnsi="Courier New" w:cs="Courier New"/>
          <w:noProof/>
          <w:sz w:val="16"/>
          <w:lang w:eastAsia="en-GB"/>
        </w:rPr>
        <w:t xml:space="preserve">    cp-ExtensionC3-r16                  INTEGER (1..28)                                                 OPTIONAL,   -- Need R</w:t>
      </w:r>
    </w:p>
    <w:p w14:paraId="1AE13A5F" w14:textId="77777777" w:rsidR="00722641" w:rsidRPr="00722641" w:rsidRDefault="00722641" w:rsidP="007226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2641">
        <w:rPr>
          <w:rFonts w:ascii="Courier New" w:eastAsia="Times New Roman" w:hAnsi="Courier New" w:cs="Courier New"/>
          <w:noProof/>
          <w:sz w:val="16"/>
          <w:lang w:eastAsia="en-GB"/>
        </w:rPr>
        <w:t xml:space="preserve">    useInterlacePUCCH-PUSCH-r16         ENUMERATED {enabled}                                            OPTIONAL,   -- Need M</w:t>
      </w:r>
    </w:p>
    <w:p w14:paraId="4D8916BE" w14:textId="77777777" w:rsidR="00722641" w:rsidRPr="00722641" w:rsidRDefault="00722641" w:rsidP="007226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2641">
        <w:rPr>
          <w:rFonts w:ascii="Courier New" w:eastAsia="Times New Roman" w:hAnsi="Courier New" w:cs="Courier New"/>
          <w:noProof/>
          <w:sz w:val="16"/>
          <w:lang w:eastAsia="en-GB"/>
        </w:rPr>
        <w:t xml:space="preserve">    pucch-ConfigurationList-r16         SetupRelease { PUCCH-ConfigurationList-r16 }                    OPTIONAL,   -- Need M</w:t>
      </w:r>
    </w:p>
    <w:p w14:paraId="1F3A54C3" w14:textId="77777777" w:rsidR="00722641" w:rsidRPr="00722641" w:rsidRDefault="00722641" w:rsidP="007226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2641">
        <w:rPr>
          <w:rFonts w:ascii="Courier New" w:eastAsia="Times New Roman" w:hAnsi="Courier New" w:cs="Courier New"/>
          <w:noProof/>
          <w:sz w:val="16"/>
          <w:lang w:eastAsia="en-GB"/>
        </w:rPr>
        <w:t xml:space="preserve">    configuredGrantConfigList-r16       SetupRelease { ConfiguredGrantConfigList-r16 }                  OPTIONAL    -- Need M</w:t>
      </w:r>
    </w:p>
    <w:p w14:paraId="1BD2793C" w14:textId="77777777" w:rsidR="00722641" w:rsidRPr="00722641" w:rsidRDefault="00722641" w:rsidP="007226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2641">
        <w:rPr>
          <w:rFonts w:ascii="Courier New" w:eastAsia="Times New Roman" w:hAnsi="Courier New" w:cs="Courier New"/>
          <w:noProof/>
          <w:sz w:val="16"/>
          <w:lang w:eastAsia="en-GB"/>
        </w:rPr>
        <w:t xml:space="preserve">    ]]</w:t>
      </w:r>
    </w:p>
    <w:p w14:paraId="7481B5B4" w14:textId="77777777" w:rsidR="00722641" w:rsidRPr="00722641" w:rsidRDefault="00722641" w:rsidP="007226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F24C276" w14:textId="77777777" w:rsidR="00722641" w:rsidRPr="00722641" w:rsidRDefault="00722641" w:rsidP="007226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2641">
        <w:rPr>
          <w:rFonts w:ascii="Courier New" w:eastAsia="Times New Roman" w:hAnsi="Courier New" w:cs="Courier New"/>
          <w:noProof/>
          <w:sz w:val="16"/>
          <w:lang w:eastAsia="en-GB"/>
        </w:rPr>
        <w:t>}</w:t>
      </w:r>
    </w:p>
    <w:p w14:paraId="3044FD50" w14:textId="77777777" w:rsidR="00722641" w:rsidRPr="00722641" w:rsidRDefault="00722641" w:rsidP="007226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1B6B4BC" w14:textId="77777777" w:rsidR="00722641" w:rsidRPr="00722641" w:rsidRDefault="00722641" w:rsidP="007226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2641">
        <w:rPr>
          <w:rFonts w:ascii="Courier New" w:eastAsia="Times New Roman" w:hAnsi="Courier New" w:cs="Courier New"/>
          <w:noProof/>
          <w:sz w:val="16"/>
          <w:lang w:eastAsia="en-GB"/>
        </w:rPr>
        <w:t>-- TAG-BWP-UPLINKDEDICATED-STOP</w:t>
      </w:r>
    </w:p>
    <w:p w14:paraId="394085DC" w14:textId="77777777" w:rsidR="00722641" w:rsidRPr="00722641" w:rsidRDefault="00722641" w:rsidP="007226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2641">
        <w:rPr>
          <w:rFonts w:ascii="Courier New" w:eastAsia="Times New Roman" w:hAnsi="Courier New" w:cs="Courier New"/>
          <w:noProof/>
          <w:sz w:val="16"/>
          <w:lang w:eastAsia="en-GB"/>
        </w:rPr>
        <w:t>-- ASN1STOP</w:t>
      </w:r>
    </w:p>
    <w:p w14:paraId="7B5C2288" w14:textId="77777777" w:rsidR="00722641" w:rsidRPr="00722641" w:rsidRDefault="00722641" w:rsidP="00722641">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22641" w:rsidRPr="00722641" w14:paraId="2A7F9162" w14:textId="77777777" w:rsidTr="00722641">
        <w:tc>
          <w:tcPr>
            <w:tcW w:w="14173" w:type="dxa"/>
            <w:tcBorders>
              <w:top w:val="single" w:sz="4" w:space="0" w:color="auto"/>
              <w:left w:val="single" w:sz="4" w:space="0" w:color="auto"/>
              <w:bottom w:val="single" w:sz="4" w:space="0" w:color="auto"/>
              <w:right w:val="single" w:sz="4" w:space="0" w:color="auto"/>
            </w:tcBorders>
            <w:hideMark/>
          </w:tcPr>
          <w:p w14:paraId="18A5C4E7" w14:textId="77777777" w:rsidR="00722641" w:rsidRPr="00722641" w:rsidRDefault="00722641" w:rsidP="007226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722641">
              <w:rPr>
                <w:rFonts w:ascii="Arial" w:eastAsia="Times New Roman" w:hAnsi="Arial" w:cs="Arial"/>
                <w:b/>
                <w:i/>
                <w:sz w:val="18"/>
                <w:szCs w:val="22"/>
                <w:lang w:eastAsia="ja-JP"/>
              </w:rPr>
              <w:lastRenderedPageBreak/>
              <w:t>BWP-</w:t>
            </w:r>
            <w:proofErr w:type="spellStart"/>
            <w:r w:rsidRPr="00722641">
              <w:rPr>
                <w:rFonts w:ascii="Arial" w:eastAsia="Times New Roman" w:hAnsi="Arial" w:cs="Arial"/>
                <w:b/>
                <w:i/>
                <w:sz w:val="18"/>
                <w:szCs w:val="22"/>
                <w:lang w:eastAsia="ja-JP"/>
              </w:rPr>
              <w:t>UplinkDedicated</w:t>
            </w:r>
            <w:proofErr w:type="spellEnd"/>
            <w:r w:rsidRPr="00722641">
              <w:rPr>
                <w:rFonts w:ascii="Arial" w:eastAsia="Times New Roman" w:hAnsi="Arial" w:cs="Arial"/>
                <w:b/>
                <w:i/>
                <w:sz w:val="18"/>
                <w:szCs w:val="22"/>
                <w:lang w:eastAsia="ja-JP"/>
              </w:rPr>
              <w:t xml:space="preserve"> </w:t>
            </w:r>
            <w:r w:rsidRPr="00722641">
              <w:rPr>
                <w:rFonts w:ascii="Arial" w:eastAsia="Times New Roman" w:hAnsi="Arial" w:cs="Arial"/>
                <w:b/>
                <w:sz w:val="18"/>
                <w:szCs w:val="22"/>
                <w:lang w:eastAsia="ja-JP"/>
              </w:rPr>
              <w:t>field descriptions</w:t>
            </w:r>
          </w:p>
        </w:tc>
      </w:tr>
      <w:tr w:rsidR="00722641" w:rsidRPr="00722641" w14:paraId="08D2DF18" w14:textId="77777777" w:rsidTr="00722641">
        <w:tc>
          <w:tcPr>
            <w:tcW w:w="14173" w:type="dxa"/>
            <w:tcBorders>
              <w:top w:val="single" w:sz="4" w:space="0" w:color="auto"/>
              <w:left w:val="single" w:sz="4" w:space="0" w:color="auto"/>
              <w:bottom w:val="single" w:sz="4" w:space="0" w:color="auto"/>
              <w:right w:val="single" w:sz="4" w:space="0" w:color="auto"/>
            </w:tcBorders>
            <w:hideMark/>
          </w:tcPr>
          <w:p w14:paraId="7AF930AB" w14:textId="77777777" w:rsidR="00722641" w:rsidRPr="00722641" w:rsidRDefault="00722641" w:rsidP="00722641">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722641">
              <w:rPr>
                <w:rFonts w:ascii="Arial" w:eastAsia="Times New Roman" w:hAnsi="Arial" w:cs="Arial"/>
                <w:b/>
                <w:i/>
                <w:sz w:val="18"/>
                <w:szCs w:val="22"/>
                <w:lang w:eastAsia="ja-JP"/>
              </w:rPr>
              <w:t>beamFailureRecoveryConfig</w:t>
            </w:r>
            <w:proofErr w:type="spellEnd"/>
          </w:p>
          <w:p w14:paraId="44CD08AE" w14:textId="77777777" w:rsidR="00722641" w:rsidRPr="00722641" w:rsidRDefault="00722641" w:rsidP="00722641">
            <w:pPr>
              <w:keepNext/>
              <w:keepLines/>
              <w:overflowPunct w:val="0"/>
              <w:autoSpaceDE w:val="0"/>
              <w:autoSpaceDN w:val="0"/>
              <w:adjustRightInd w:val="0"/>
              <w:spacing w:after="0"/>
              <w:rPr>
                <w:rFonts w:ascii="Arial" w:eastAsia="Times New Roman" w:hAnsi="Arial" w:cs="Arial"/>
                <w:sz w:val="18"/>
                <w:szCs w:val="22"/>
                <w:lang w:eastAsia="ja-JP"/>
              </w:rPr>
            </w:pPr>
            <w:r w:rsidRPr="00722641">
              <w:rPr>
                <w:rFonts w:ascii="Arial" w:eastAsia="Times New Roman" w:hAnsi="Arial" w:cs="Arial"/>
                <w:sz w:val="18"/>
                <w:szCs w:val="22"/>
                <w:lang w:eastAsia="ja-JP"/>
              </w:rPr>
              <w:t xml:space="preserve">Configuration of beam failure recovery. If </w:t>
            </w:r>
            <w:proofErr w:type="spellStart"/>
            <w:r w:rsidRPr="00722641">
              <w:rPr>
                <w:rFonts w:ascii="Arial" w:eastAsia="Times New Roman" w:hAnsi="Arial" w:cs="Arial"/>
                <w:i/>
                <w:sz w:val="18"/>
                <w:szCs w:val="22"/>
                <w:lang w:eastAsia="ja-JP"/>
              </w:rPr>
              <w:t>supplementaryUplink</w:t>
            </w:r>
            <w:proofErr w:type="spellEnd"/>
            <w:r w:rsidRPr="00722641">
              <w:rPr>
                <w:rFonts w:ascii="Arial" w:eastAsia="Times New Roman" w:hAnsi="Arial" w:cs="Arial"/>
                <w:sz w:val="18"/>
                <w:szCs w:val="22"/>
                <w:lang w:eastAsia="ja-JP"/>
              </w:rPr>
              <w:t xml:space="preserve"> is present, the field is present only in one of the uplink carriers, either UL or SUL.</w:t>
            </w:r>
          </w:p>
        </w:tc>
      </w:tr>
      <w:tr w:rsidR="00722641" w:rsidRPr="00722641" w14:paraId="28668807" w14:textId="77777777" w:rsidTr="00722641">
        <w:tc>
          <w:tcPr>
            <w:tcW w:w="14173" w:type="dxa"/>
            <w:tcBorders>
              <w:top w:val="single" w:sz="4" w:space="0" w:color="auto"/>
              <w:left w:val="single" w:sz="4" w:space="0" w:color="auto"/>
              <w:bottom w:val="single" w:sz="4" w:space="0" w:color="auto"/>
              <w:right w:val="single" w:sz="4" w:space="0" w:color="auto"/>
            </w:tcBorders>
            <w:hideMark/>
          </w:tcPr>
          <w:p w14:paraId="1CC55411" w14:textId="77777777" w:rsidR="00722641" w:rsidRPr="00722641" w:rsidRDefault="00722641" w:rsidP="00722641">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722641">
              <w:rPr>
                <w:rFonts w:ascii="Arial" w:eastAsia="Times New Roman" w:hAnsi="Arial" w:cs="Arial"/>
                <w:b/>
                <w:i/>
                <w:sz w:val="18"/>
                <w:szCs w:val="22"/>
                <w:lang w:eastAsia="ja-JP"/>
              </w:rPr>
              <w:t>configuredGrantConfig</w:t>
            </w:r>
            <w:proofErr w:type="spellEnd"/>
          </w:p>
          <w:p w14:paraId="5936DA6E" w14:textId="77777777" w:rsidR="00722641" w:rsidRPr="00722641" w:rsidRDefault="00722641" w:rsidP="00722641">
            <w:pPr>
              <w:keepNext/>
              <w:keepLines/>
              <w:overflowPunct w:val="0"/>
              <w:autoSpaceDE w:val="0"/>
              <w:autoSpaceDN w:val="0"/>
              <w:adjustRightInd w:val="0"/>
              <w:spacing w:after="0"/>
              <w:rPr>
                <w:rFonts w:ascii="Arial" w:eastAsia="Times New Roman" w:hAnsi="Arial" w:cs="Arial"/>
                <w:sz w:val="18"/>
                <w:szCs w:val="22"/>
                <w:lang w:eastAsia="ja-JP"/>
              </w:rPr>
            </w:pPr>
            <w:r w:rsidRPr="00722641">
              <w:rPr>
                <w:rFonts w:ascii="Arial" w:eastAsia="Times New Roman" w:hAnsi="Arial" w:cs="Arial"/>
                <w:sz w:val="18"/>
                <w:szCs w:val="22"/>
                <w:lang w:eastAsia="ja-JP"/>
              </w:rPr>
              <w:t xml:space="preserve">A </w:t>
            </w:r>
            <w:r w:rsidRPr="00722641">
              <w:rPr>
                <w:rFonts w:ascii="Arial" w:eastAsia="Times New Roman" w:hAnsi="Arial" w:cs="Arial"/>
                <w:i/>
                <w:sz w:val="18"/>
                <w:lang w:eastAsia="ja-JP"/>
              </w:rPr>
              <w:t>Configured-Grant</w:t>
            </w:r>
            <w:r w:rsidRPr="00722641">
              <w:rPr>
                <w:rFonts w:ascii="Arial" w:eastAsia="Times New Roman" w:hAnsi="Arial" w:cs="Arial"/>
                <w:sz w:val="18"/>
                <w:szCs w:val="22"/>
                <w:lang w:eastAsia="ja-JP"/>
              </w:rPr>
              <w:t xml:space="preserve"> of </w:t>
            </w:r>
            <w:r w:rsidRPr="00722641">
              <w:rPr>
                <w:rFonts w:ascii="Arial" w:eastAsia="Times New Roman" w:hAnsi="Arial" w:cs="Arial"/>
                <w:i/>
                <w:sz w:val="18"/>
                <w:lang w:eastAsia="ja-JP"/>
              </w:rPr>
              <w:t>typ</w:t>
            </w:r>
            <w:r w:rsidRPr="00722641">
              <w:rPr>
                <w:rFonts w:ascii="Arial" w:eastAsia="Times New Roman" w:hAnsi="Arial" w:cs="Arial"/>
                <w:i/>
                <w:sz w:val="18"/>
                <w:szCs w:val="22"/>
                <w:lang w:eastAsia="ja-JP"/>
              </w:rPr>
              <w:t>e</w:t>
            </w:r>
            <w:r w:rsidRPr="00722641">
              <w:rPr>
                <w:rFonts w:ascii="Arial" w:eastAsia="Times New Roman" w:hAnsi="Arial" w:cs="Arial"/>
                <w:i/>
                <w:sz w:val="18"/>
                <w:lang w:eastAsia="ja-JP"/>
              </w:rPr>
              <w:t>1</w:t>
            </w:r>
            <w:r w:rsidRPr="00722641">
              <w:rPr>
                <w:rFonts w:ascii="Arial" w:eastAsia="Times New Roman" w:hAnsi="Arial" w:cs="Arial"/>
                <w:sz w:val="18"/>
                <w:szCs w:val="22"/>
                <w:lang w:eastAsia="ja-JP"/>
              </w:rPr>
              <w:t xml:space="preserve"> or </w:t>
            </w:r>
            <w:r w:rsidRPr="00722641">
              <w:rPr>
                <w:rFonts w:ascii="Arial" w:eastAsia="Times New Roman" w:hAnsi="Arial" w:cs="Arial"/>
                <w:i/>
                <w:sz w:val="18"/>
                <w:lang w:eastAsia="ja-JP"/>
              </w:rPr>
              <w:t>type2</w:t>
            </w:r>
            <w:r w:rsidRPr="00722641">
              <w:rPr>
                <w:rFonts w:ascii="Arial" w:eastAsia="Times New Roman" w:hAnsi="Arial" w:cs="Arial"/>
                <w:sz w:val="18"/>
                <w:szCs w:val="22"/>
                <w:lang w:eastAsia="ja-JP"/>
              </w:rPr>
              <w:t xml:space="preserve">. It may be configured for UL or SUL but in case of </w:t>
            </w:r>
            <w:r w:rsidRPr="00722641">
              <w:rPr>
                <w:rFonts w:ascii="Arial" w:eastAsia="Times New Roman" w:hAnsi="Arial" w:cs="Arial"/>
                <w:i/>
                <w:sz w:val="18"/>
                <w:szCs w:val="22"/>
                <w:lang w:eastAsia="ja-JP"/>
              </w:rPr>
              <w:t>type1</w:t>
            </w:r>
            <w:r w:rsidRPr="00722641">
              <w:rPr>
                <w:rFonts w:ascii="Arial" w:eastAsia="Times New Roman" w:hAnsi="Arial" w:cs="Arial"/>
                <w:sz w:val="18"/>
                <w:szCs w:val="22"/>
                <w:lang w:eastAsia="ja-JP"/>
              </w:rPr>
              <w:t xml:space="preserve"> not for both at a time. Except for reconfiguration with sync, the NW does not reconfigure </w:t>
            </w:r>
            <w:proofErr w:type="spellStart"/>
            <w:r w:rsidRPr="00722641">
              <w:rPr>
                <w:rFonts w:ascii="Arial" w:eastAsia="Times New Roman" w:hAnsi="Arial" w:cs="Arial"/>
                <w:i/>
                <w:sz w:val="18"/>
                <w:lang w:eastAsia="ja-JP"/>
              </w:rPr>
              <w:t>configuredGrantConfig</w:t>
            </w:r>
            <w:proofErr w:type="spellEnd"/>
            <w:r w:rsidRPr="00722641">
              <w:rPr>
                <w:rFonts w:ascii="Arial" w:eastAsia="Times New Roman" w:hAnsi="Arial" w:cs="Arial"/>
                <w:sz w:val="18"/>
                <w:lang w:eastAsia="ja-JP"/>
              </w:rPr>
              <w:t xml:space="preserve"> </w:t>
            </w:r>
            <w:r w:rsidRPr="00722641">
              <w:rPr>
                <w:rFonts w:ascii="Arial" w:eastAsia="Times New Roman" w:hAnsi="Arial" w:cs="Arial"/>
                <w:sz w:val="18"/>
                <w:szCs w:val="22"/>
                <w:lang w:eastAsia="ja-JP"/>
              </w:rPr>
              <w:t xml:space="preserve">when there is an active </w:t>
            </w:r>
            <w:r w:rsidRPr="00722641">
              <w:rPr>
                <w:rFonts w:ascii="Arial" w:eastAsia="Times New Roman" w:hAnsi="Arial" w:cs="Arial"/>
                <w:sz w:val="18"/>
                <w:lang w:eastAsia="ja-JP"/>
              </w:rPr>
              <w:t xml:space="preserve">configured uplink grant Type 2 </w:t>
            </w:r>
            <w:r w:rsidRPr="00722641">
              <w:rPr>
                <w:rFonts w:ascii="Arial" w:eastAsia="Times New Roman" w:hAnsi="Arial" w:cs="Arial"/>
                <w:sz w:val="18"/>
                <w:szCs w:val="22"/>
                <w:lang w:eastAsia="ja-JP"/>
              </w:rPr>
              <w:t xml:space="preserve">(see TS 38.321 [3]). However, the NW may release the </w:t>
            </w:r>
            <w:proofErr w:type="spellStart"/>
            <w:r w:rsidRPr="00722641">
              <w:rPr>
                <w:rFonts w:ascii="Arial" w:eastAsia="Times New Roman" w:hAnsi="Arial" w:cs="Arial"/>
                <w:i/>
                <w:sz w:val="18"/>
                <w:lang w:eastAsia="ja-JP"/>
              </w:rPr>
              <w:t>configuredGrantConfig</w:t>
            </w:r>
            <w:proofErr w:type="spellEnd"/>
            <w:r w:rsidRPr="00722641">
              <w:rPr>
                <w:rFonts w:ascii="Arial" w:eastAsia="Times New Roman" w:hAnsi="Arial" w:cs="Arial"/>
                <w:sz w:val="18"/>
                <w:lang w:eastAsia="ja-JP"/>
              </w:rPr>
              <w:t xml:space="preserve"> </w:t>
            </w:r>
            <w:r w:rsidRPr="00722641">
              <w:rPr>
                <w:rFonts w:ascii="Arial" w:eastAsia="Times New Roman" w:hAnsi="Arial" w:cs="Arial"/>
                <w:sz w:val="18"/>
                <w:szCs w:val="22"/>
                <w:lang w:eastAsia="ja-JP"/>
              </w:rPr>
              <w:t>at any time.</w:t>
            </w:r>
          </w:p>
        </w:tc>
      </w:tr>
      <w:tr w:rsidR="00722641" w:rsidRPr="00722641" w14:paraId="4E21FB37" w14:textId="77777777" w:rsidTr="00722641">
        <w:tc>
          <w:tcPr>
            <w:tcW w:w="14173" w:type="dxa"/>
            <w:tcBorders>
              <w:top w:val="single" w:sz="4" w:space="0" w:color="auto"/>
              <w:left w:val="single" w:sz="4" w:space="0" w:color="auto"/>
              <w:bottom w:val="single" w:sz="4" w:space="0" w:color="auto"/>
              <w:right w:val="single" w:sz="4" w:space="0" w:color="auto"/>
            </w:tcBorders>
            <w:hideMark/>
          </w:tcPr>
          <w:p w14:paraId="007D34C3" w14:textId="77777777" w:rsidR="00722641" w:rsidRPr="00722641" w:rsidRDefault="00722641" w:rsidP="00722641">
            <w:pPr>
              <w:keepNext/>
              <w:keepLines/>
              <w:overflowPunct w:val="0"/>
              <w:autoSpaceDE w:val="0"/>
              <w:autoSpaceDN w:val="0"/>
              <w:adjustRightInd w:val="0"/>
              <w:spacing w:after="0"/>
              <w:rPr>
                <w:rFonts w:ascii="Arial" w:eastAsia="Times New Roman" w:hAnsi="Arial" w:cs="Arial"/>
                <w:b/>
                <w:i/>
                <w:sz w:val="18"/>
                <w:szCs w:val="22"/>
                <w:lang w:eastAsia="ja-JP"/>
              </w:rPr>
            </w:pPr>
            <w:proofErr w:type="spellStart"/>
            <w:r w:rsidRPr="00722641">
              <w:rPr>
                <w:rFonts w:ascii="Arial" w:eastAsia="Times New Roman" w:hAnsi="Arial" w:cs="Arial"/>
                <w:b/>
                <w:i/>
                <w:sz w:val="18"/>
                <w:szCs w:val="22"/>
                <w:lang w:eastAsia="ja-JP"/>
              </w:rPr>
              <w:t>configuredGrantConfigList</w:t>
            </w:r>
            <w:proofErr w:type="spellEnd"/>
          </w:p>
          <w:p w14:paraId="5E5DC380" w14:textId="77777777" w:rsidR="00722641" w:rsidRPr="00722641" w:rsidRDefault="00722641" w:rsidP="00722641">
            <w:pPr>
              <w:keepNext/>
              <w:keepLines/>
              <w:overflowPunct w:val="0"/>
              <w:autoSpaceDE w:val="0"/>
              <w:autoSpaceDN w:val="0"/>
              <w:adjustRightInd w:val="0"/>
              <w:spacing w:after="0"/>
              <w:rPr>
                <w:rFonts w:ascii="Arial" w:eastAsia="Times New Roman" w:hAnsi="Arial" w:cs="Arial"/>
                <w:b/>
                <w:i/>
                <w:sz w:val="18"/>
                <w:szCs w:val="22"/>
                <w:lang w:eastAsia="ja-JP"/>
              </w:rPr>
            </w:pPr>
            <w:r w:rsidRPr="007226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722641" w:rsidRPr="00722641" w14:paraId="2F016500" w14:textId="77777777" w:rsidTr="00722641">
        <w:tc>
          <w:tcPr>
            <w:tcW w:w="14173" w:type="dxa"/>
            <w:tcBorders>
              <w:top w:val="single" w:sz="4" w:space="0" w:color="auto"/>
              <w:left w:val="single" w:sz="4" w:space="0" w:color="auto"/>
              <w:bottom w:val="single" w:sz="4" w:space="0" w:color="auto"/>
              <w:right w:val="single" w:sz="4" w:space="0" w:color="auto"/>
            </w:tcBorders>
            <w:hideMark/>
          </w:tcPr>
          <w:p w14:paraId="08AF39A3" w14:textId="77777777" w:rsidR="00722641" w:rsidRPr="00722641" w:rsidRDefault="00722641" w:rsidP="00722641">
            <w:pPr>
              <w:keepNext/>
              <w:keepLines/>
              <w:overflowPunct w:val="0"/>
              <w:autoSpaceDE w:val="0"/>
              <w:autoSpaceDN w:val="0"/>
              <w:adjustRightInd w:val="0"/>
              <w:spacing w:after="0"/>
              <w:rPr>
                <w:rFonts w:ascii="Arial" w:eastAsia="Times New Roman" w:hAnsi="Arial" w:cs="Arial"/>
                <w:sz w:val="18"/>
                <w:szCs w:val="22"/>
                <w:lang w:eastAsia="ja-JP"/>
              </w:rPr>
            </w:pPr>
            <w:bookmarkStart w:id="18" w:name="_Hlk32438258"/>
            <w:r w:rsidRPr="00722641">
              <w:rPr>
                <w:rFonts w:ascii="Arial" w:eastAsia="Times New Roman" w:hAnsi="Arial" w:cs="Arial"/>
                <w:b/>
                <w:i/>
                <w:sz w:val="18"/>
                <w:szCs w:val="22"/>
                <w:lang w:eastAsia="ja-JP"/>
              </w:rPr>
              <w:t>cp-ExtensionC2</w:t>
            </w:r>
            <w:bookmarkEnd w:id="18"/>
            <w:r w:rsidRPr="00722641">
              <w:rPr>
                <w:rFonts w:ascii="Arial" w:eastAsia="Times New Roman" w:hAnsi="Arial" w:cs="Arial"/>
                <w:b/>
                <w:i/>
                <w:sz w:val="18"/>
                <w:szCs w:val="22"/>
                <w:lang w:eastAsia="ja-JP"/>
              </w:rPr>
              <w:t>, cp-ExtensionC3</w:t>
            </w:r>
          </w:p>
          <w:p w14:paraId="4542CEB9" w14:textId="77777777" w:rsidR="00722641" w:rsidRPr="00722641" w:rsidRDefault="00722641" w:rsidP="00722641">
            <w:pPr>
              <w:keepNext/>
              <w:keepLines/>
              <w:overflowPunct w:val="0"/>
              <w:autoSpaceDE w:val="0"/>
              <w:autoSpaceDN w:val="0"/>
              <w:adjustRightInd w:val="0"/>
              <w:spacing w:after="0"/>
              <w:rPr>
                <w:rFonts w:ascii="Arial" w:eastAsia="Times New Roman" w:hAnsi="Arial" w:cs="Arial"/>
                <w:b/>
                <w:i/>
                <w:sz w:val="18"/>
                <w:szCs w:val="22"/>
                <w:lang w:eastAsia="ja-JP"/>
              </w:rPr>
            </w:pPr>
            <w:r w:rsidRPr="00722641">
              <w:rPr>
                <w:rFonts w:ascii="Arial" w:eastAsia="Times New Roman" w:hAnsi="Arial" w:cs="Arial"/>
                <w:sz w:val="18"/>
                <w:szCs w:val="22"/>
                <w:lang w:eastAsia="ja-JP"/>
              </w:rPr>
              <w:t>Configures the cyclic prefix (CP) extension (see TS 38.211 [16], clause 5.3.1). For 15 and 30 kHz SCS, {1</w:t>
            </w:r>
            <w:proofErr w:type="gramStart"/>
            <w:r w:rsidRPr="00722641">
              <w:rPr>
                <w:rFonts w:ascii="Arial" w:eastAsia="Times New Roman" w:hAnsi="Arial" w:cs="Arial"/>
                <w:sz w:val="18"/>
                <w:szCs w:val="22"/>
                <w:lang w:eastAsia="ja-JP"/>
              </w:rPr>
              <w:t>..28</w:t>
            </w:r>
            <w:proofErr w:type="gramEnd"/>
            <w:r w:rsidRPr="00722641">
              <w:rPr>
                <w:rFonts w:ascii="Arial" w:eastAsia="Times New Roman" w:hAnsi="Arial" w:cs="Arial"/>
                <w:sz w:val="18"/>
                <w:szCs w:val="22"/>
                <w:lang w:eastAsia="ja-JP"/>
              </w:rPr>
              <w:t>} are valid. For 60 kHz SCS, {2</w:t>
            </w:r>
            <w:proofErr w:type="gramStart"/>
            <w:r w:rsidRPr="00722641">
              <w:rPr>
                <w:rFonts w:ascii="Arial" w:eastAsia="Times New Roman" w:hAnsi="Arial" w:cs="Arial"/>
                <w:sz w:val="18"/>
                <w:szCs w:val="22"/>
                <w:lang w:eastAsia="ja-JP"/>
              </w:rPr>
              <w:t>..28</w:t>
            </w:r>
            <w:proofErr w:type="gramEnd"/>
            <w:r w:rsidRPr="00722641">
              <w:rPr>
                <w:rFonts w:ascii="Arial" w:eastAsia="Times New Roman" w:hAnsi="Arial" w:cs="Arial"/>
                <w:sz w:val="18"/>
                <w:szCs w:val="22"/>
                <w:lang w:eastAsia="ja-JP"/>
              </w:rPr>
              <w:t>} are valid.</w:t>
            </w:r>
          </w:p>
        </w:tc>
      </w:tr>
      <w:tr w:rsidR="00722641" w:rsidRPr="00722641" w14:paraId="152B8214" w14:textId="77777777" w:rsidTr="00722641">
        <w:tc>
          <w:tcPr>
            <w:tcW w:w="14173" w:type="dxa"/>
            <w:tcBorders>
              <w:top w:val="single" w:sz="4" w:space="0" w:color="auto"/>
              <w:left w:val="single" w:sz="4" w:space="0" w:color="auto"/>
              <w:bottom w:val="single" w:sz="4" w:space="0" w:color="auto"/>
              <w:right w:val="single" w:sz="4" w:space="0" w:color="auto"/>
            </w:tcBorders>
            <w:hideMark/>
          </w:tcPr>
          <w:p w14:paraId="638C8A03" w14:textId="77777777" w:rsidR="00722641" w:rsidRPr="00722641" w:rsidRDefault="00722641" w:rsidP="00722641">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722641">
              <w:rPr>
                <w:rFonts w:ascii="Arial" w:eastAsia="Times New Roman" w:hAnsi="Arial" w:cs="Arial"/>
                <w:b/>
                <w:i/>
                <w:sz w:val="18"/>
                <w:szCs w:val="22"/>
                <w:lang w:eastAsia="ja-JP"/>
              </w:rPr>
              <w:t>pucch-Config</w:t>
            </w:r>
            <w:proofErr w:type="spellEnd"/>
          </w:p>
          <w:p w14:paraId="21978D34" w14:textId="77777777" w:rsidR="00722641" w:rsidRPr="00722641" w:rsidRDefault="00722641" w:rsidP="00722641">
            <w:pPr>
              <w:keepNext/>
              <w:keepLines/>
              <w:overflowPunct w:val="0"/>
              <w:autoSpaceDE w:val="0"/>
              <w:autoSpaceDN w:val="0"/>
              <w:adjustRightInd w:val="0"/>
              <w:spacing w:after="0"/>
              <w:rPr>
                <w:rFonts w:ascii="Arial" w:eastAsia="Times New Roman" w:hAnsi="Arial" w:cs="Arial"/>
                <w:sz w:val="18"/>
                <w:szCs w:val="22"/>
                <w:lang w:eastAsia="ja-JP"/>
              </w:rPr>
            </w:pPr>
            <w:r w:rsidRPr="007226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722641">
              <w:rPr>
                <w:rFonts w:ascii="Arial" w:eastAsia="Times New Roman" w:hAnsi="Arial" w:cs="Arial"/>
                <w:i/>
                <w:sz w:val="18"/>
                <w:szCs w:val="22"/>
                <w:lang w:eastAsia="ja-JP"/>
              </w:rPr>
              <w:t>PUCCH-</w:t>
            </w:r>
            <w:proofErr w:type="spellStart"/>
            <w:r w:rsidRPr="00722641">
              <w:rPr>
                <w:rFonts w:ascii="Arial" w:eastAsia="Times New Roman" w:hAnsi="Arial" w:cs="Arial"/>
                <w:i/>
                <w:sz w:val="18"/>
                <w:szCs w:val="22"/>
                <w:lang w:eastAsia="ja-JP"/>
              </w:rPr>
              <w:t>Config</w:t>
            </w:r>
            <w:proofErr w:type="spellEnd"/>
            <w:r w:rsidRPr="00722641">
              <w:rPr>
                <w:rFonts w:ascii="Arial" w:eastAsia="Times New Roman" w:hAnsi="Arial" w:cs="Arial"/>
                <w:sz w:val="18"/>
                <w:szCs w:val="22"/>
                <w:lang w:eastAsia="ja-JP"/>
              </w:rPr>
              <w:t xml:space="preserve"> at least on non-initial BWP(s) for </w:t>
            </w:r>
            <w:proofErr w:type="spellStart"/>
            <w:r w:rsidRPr="00722641">
              <w:rPr>
                <w:rFonts w:ascii="Arial" w:eastAsia="Times New Roman" w:hAnsi="Arial" w:cs="Arial"/>
                <w:sz w:val="18"/>
                <w:szCs w:val="22"/>
                <w:lang w:eastAsia="ja-JP"/>
              </w:rPr>
              <w:t>SpCell</w:t>
            </w:r>
            <w:proofErr w:type="spellEnd"/>
            <w:r w:rsidRPr="00722641">
              <w:rPr>
                <w:rFonts w:ascii="Arial" w:eastAsia="Times New Roman" w:hAnsi="Arial" w:cs="Arial"/>
                <w:sz w:val="18"/>
                <w:szCs w:val="22"/>
                <w:lang w:eastAsia="ja-JP"/>
              </w:rPr>
              <w:t xml:space="preserve"> and PUCCH </w:t>
            </w:r>
            <w:proofErr w:type="spellStart"/>
            <w:r w:rsidRPr="00722641">
              <w:rPr>
                <w:rFonts w:ascii="Arial" w:eastAsia="Times New Roman" w:hAnsi="Arial" w:cs="Arial"/>
                <w:sz w:val="18"/>
                <w:szCs w:val="22"/>
                <w:lang w:eastAsia="ja-JP"/>
              </w:rPr>
              <w:t>SCell</w:t>
            </w:r>
            <w:proofErr w:type="spellEnd"/>
            <w:r w:rsidRPr="00722641">
              <w:rPr>
                <w:rFonts w:ascii="Arial" w:eastAsia="Times New Roman" w:hAnsi="Arial" w:cs="Arial"/>
                <w:sz w:val="18"/>
                <w:szCs w:val="22"/>
                <w:lang w:eastAsia="ja-JP"/>
              </w:rPr>
              <w:t xml:space="preserve">. If supported by the UE, the network may configure at most one additional </w:t>
            </w:r>
            <w:proofErr w:type="spellStart"/>
            <w:r w:rsidRPr="00722641">
              <w:rPr>
                <w:rFonts w:ascii="Arial" w:eastAsia="Times New Roman" w:hAnsi="Arial" w:cs="Arial"/>
                <w:sz w:val="18"/>
                <w:szCs w:val="22"/>
                <w:lang w:eastAsia="ja-JP"/>
              </w:rPr>
              <w:t>SCell</w:t>
            </w:r>
            <w:proofErr w:type="spellEnd"/>
            <w:r w:rsidRPr="00722641">
              <w:rPr>
                <w:rFonts w:ascii="Arial" w:eastAsia="Times New Roman" w:hAnsi="Arial" w:cs="Arial"/>
                <w:sz w:val="18"/>
                <w:szCs w:val="22"/>
                <w:lang w:eastAsia="ja-JP"/>
              </w:rPr>
              <w:t xml:space="preserve"> of a cell group with </w:t>
            </w:r>
            <w:r w:rsidRPr="00722641">
              <w:rPr>
                <w:rFonts w:ascii="Arial" w:eastAsia="Times New Roman" w:hAnsi="Arial" w:cs="Arial"/>
                <w:i/>
                <w:sz w:val="18"/>
                <w:szCs w:val="22"/>
                <w:lang w:eastAsia="ja-JP"/>
              </w:rPr>
              <w:t>PUCCH-</w:t>
            </w:r>
            <w:proofErr w:type="spellStart"/>
            <w:r w:rsidRPr="00722641">
              <w:rPr>
                <w:rFonts w:ascii="Arial" w:eastAsia="Times New Roman" w:hAnsi="Arial" w:cs="Arial"/>
                <w:i/>
                <w:sz w:val="18"/>
                <w:szCs w:val="22"/>
                <w:lang w:eastAsia="ja-JP"/>
              </w:rPr>
              <w:t>Config</w:t>
            </w:r>
            <w:proofErr w:type="spellEnd"/>
            <w:r w:rsidRPr="00722641">
              <w:rPr>
                <w:rFonts w:ascii="Arial" w:eastAsia="Times New Roman" w:hAnsi="Arial" w:cs="Arial"/>
                <w:sz w:val="18"/>
                <w:szCs w:val="22"/>
                <w:lang w:eastAsia="ja-JP"/>
              </w:rPr>
              <w:t xml:space="preserve"> (i.e. PUCCH </w:t>
            </w:r>
            <w:proofErr w:type="spellStart"/>
            <w:r w:rsidRPr="00722641">
              <w:rPr>
                <w:rFonts w:ascii="Arial" w:eastAsia="Times New Roman" w:hAnsi="Arial" w:cs="Arial"/>
                <w:sz w:val="18"/>
                <w:szCs w:val="22"/>
                <w:lang w:eastAsia="ja-JP"/>
              </w:rPr>
              <w:t>SCell</w:t>
            </w:r>
            <w:proofErr w:type="spellEnd"/>
            <w:r w:rsidRPr="00722641">
              <w:rPr>
                <w:rFonts w:ascii="Arial" w:eastAsia="Times New Roman" w:hAnsi="Arial" w:cs="Arial"/>
                <w:sz w:val="18"/>
                <w:szCs w:val="22"/>
                <w:lang w:eastAsia="ja-JP"/>
              </w:rPr>
              <w:t>).</w:t>
            </w:r>
          </w:p>
          <w:p w14:paraId="4E10BDE2" w14:textId="34AD15A6" w:rsidR="00722641" w:rsidRPr="00722641" w:rsidRDefault="00722641" w:rsidP="00722641">
            <w:pPr>
              <w:keepNext/>
              <w:keepLines/>
              <w:overflowPunct w:val="0"/>
              <w:autoSpaceDE w:val="0"/>
              <w:autoSpaceDN w:val="0"/>
              <w:adjustRightInd w:val="0"/>
              <w:spacing w:after="0"/>
              <w:rPr>
                <w:rFonts w:ascii="Arial" w:eastAsia="Times New Roman" w:hAnsi="Arial" w:cs="Arial"/>
                <w:sz w:val="18"/>
                <w:szCs w:val="22"/>
                <w:lang w:eastAsia="ja-JP"/>
              </w:rPr>
            </w:pPr>
            <w:r w:rsidRPr="00722641">
              <w:rPr>
                <w:rFonts w:ascii="Arial" w:eastAsia="Times New Roman" w:hAnsi="Arial" w:cs="Arial"/>
                <w:sz w:val="18"/>
                <w:szCs w:val="22"/>
                <w:lang w:eastAsia="ja-JP"/>
              </w:rPr>
              <w:t xml:space="preserve">In </w:t>
            </w:r>
            <w:ins w:id="19" w:author="Caozhenzhen (Zhenzhen, Huawei Wireless)" w:date="2020-04-07T19:25:00Z">
              <w:r>
                <w:rPr>
                  <w:rFonts w:ascii="Arial" w:eastAsia="Times New Roman" w:hAnsi="Arial" w:cs="Arial"/>
                  <w:sz w:val="18"/>
                  <w:szCs w:val="22"/>
                  <w:lang w:eastAsia="ja-JP"/>
                </w:rPr>
                <w:t>(NG</w:t>
              </w:r>
              <w:proofErr w:type="gramStart"/>
              <w:r>
                <w:rPr>
                  <w:rFonts w:ascii="Arial" w:eastAsia="Times New Roman" w:hAnsi="Arial" w:cs="Arial"/>
                  <w:sz w:val="18"/>
                  <w:szCs w:val="22"/>
                  <w:lang w:eastAsia="ja-JP"/>
                </w:rPr>
                <w:t>)</w:t>
              </w:r>
            </w:ins>
            <w:r w:rsidRPr="00722641">
              <w:rPr>
                <w:rFonts w:ascii="Arial" w:eastAsia="Times New Roman" w:hAnsi="Arial" w:cs="Arial"/>
                <w:sz w:val="18"/>
                <w:szCs w:val="22"/>
                <w:lang w:eastAsia="ja-JP"/>
              </w:rPr>
              <w:t>EN</w:t>
            </w:r>
            <w:proofErr w:type="gramEnd"/>
            <w:r w:rsidRPr="00722641">
              <w:rPr>
                <w:rFonts w:ascii="Arial" w:eastAsia="Times New Roman" w:hAnsi="Arial" w:cs="Arial"/>
                <w:sz w:val="18"/>
                <w:szCs w:val="22"/>
                <w:lang w:eastAsia="ja-JP"/>
              </w:rPr>
              <w:t>-DC</w:t>
            </w:r>
            <w:ins w:id="20" w:author="Caozhenzhen (Zhenzhen, Huawei Wireless)" w:date="2020-04-07T19:25:00Z">
              <w:r>
                <w:rPr>
                  <w:rFonts w:ascii="Arial" w:eastAsia="Times New Roman" w:hAnsi="Arial" w:cs="Arial"/>
                  <w:sz w:val="18"/>
                  <w:szCs w:val="22"/>
                  <w:lang w:eastAsia="ja-JP"/>
                </w:rPr>
                <w:t xml:space="preserve"> and NE-DC</w:t>
              </w:r>
            </w:ins>
            <w:r w:rsidRPr="00722641">
              <w:rPr>
                <w:rFonts w:ascii="Arial" w:eastAsia="Times New Roman" w:hAnsi="Arial" w:cs="Arial"/>
                <w:sz w:val="18"/>
                <w:szCs w:val="22"/>
                <w:lang w:eastAsia="ja-JP"/>
              </w:rPr>
              <w:t xml:space="preserve">, </w:t>
            </w:r>
            <w:del w:id="21" w:author="Huawei" w:date="2020-04-24T12:42:00Z">
              <w:r w:rsidRPr="00722641" w:rsidDel="00404F3A">
                <w:rPr>
                  <w:rFonts w:ascii="Arial" w:eastAsia="Times New Roman" w:hAnsi="Arial" w:cs="Arial"/>
                  <w:sz w:val="18"/>
                  <w:szCs w:val="22"/>
                  <w:lang w:eastAsia="ja-JP"/>
                </w:rPr>
                <w:delText xml:space="preserve">The </w:delText>
              </w:r>
            </w:del>
            <w:ins w:id="22" w:author="Huawei" w:date="2020-04-24T12:42:00Z">
              <w:r w:rsidR="00404F3A">
                <w:rPr>
                  <w:rFonts w:ascii="Arial" w:eastAsia="Times New Roman" w:hAnsi="Arial" w:cs="Arial"/>
                  <w:sz w:val="18"/>
                  <w:szCs w:val="22"/>
                  <w:lang w:eastAsia="ja-JP"/>
                </w:rPr>
                <w:t>t</w:t>
              </w:r>
              <w:r w:rsidR="00404F3A" w:rsidRPr="00722641">
                <w:rPr>
                  <w:rFonts w:ascii="Arial" w:eastAsia="Times New Roman" w:hAnsi="Arial" w:cs="Arial"/>
                  <w:sz w:val="18"/>
                  <w:szCs w:val="22"/>
                  <w:lang w:eastAsia="ja-JP"/>
                </w:rPr>
                <w:t xml:space="preserve">he </w:t>
              </w:r>
            </w:ins>
            <w:r w:rsidRPr="00722641">
              <w:rPr>
                <w:rFonts w:ascii="Arial" w:eastAsia="Times New Roman" w:hAnsi="Arial" w:cs="Arial"/>
                <w:sz w:val="18"/>
                <w:szCs w:val="22"/>
                <w:lang w:eastAsia="ja-JP"/>
              </w:rPr>
              <w:t xml:space="preserve">NW configures at most one serving cell per frequency range with PUCCH. </w:t>
            </w:r>
            <w:del w:id="23" w:author="Huawei" w:date="2020-04-24T12:42:00Z">
              <w:r w:rsidRPr="00722641" w:rsidDel="00404F3A">
                <w:rPr>
                  <w:rFonts w:ascii="Arial" w:eastAsia="Times New Roman" w:hAnsi="Arial" w:cs="Arial"/>
                  <w:sz w:val="18"/>
                  <w:szCs w:val="22"/>
                  <w:lang w:eastAsia="ja-JP"/>
                </w:rPr>
                <w:delText>And i</w:delText>
              </w:r>
            </w:del>
            <w:ins w:id="24" w:author="Huawei" w:date="2020-04-24T12:42:00Z">
              <w:r w:rsidR="00404F3A">
                <w:rPr>
                  <w:rFonts w:ascii="Arial" w:eastAsia="Times New Roman" w:hAnsi="Arial" w:cs="Arial"/>
                  <w:sz w:val="18"/>
                  <w:szCs w:val="22"/>
                  <w:lang w:eastAsia="ja-JP"/>
                </w:rPr>
                <w:t>I</w:t>
              </w:r>
            </w:ins>
            <w:r w:rsidRPr="00722641">
              <w:rPr>
                <w:rFonts w:ascii="Arial" w:eastAsia="Times New Roman" w:hAnsi="Arial" w:cs="Arial"/>
                <w:sz w:val="18"/>
                <w:szCs w:val="22"/>
                <w:lang w:eastAsia="ja-JP"/>
              </w:rPr>
              <w:t xml:space="preserve">n </w:t>
            </w:r>
            <w:ins w:id="25" w:author="Caozhenzhen (Zhenzhen, Huawei Wireless)" w:date="2020-04-07T19:25:00Z">
              <w:r>
                <w:rPr>
                  <w:rFonts w:ascii="Arial" w:eastAsia="Times New Roman" w:hAnsi="Arial" w:cs="Arial"/>
                  <w:sz w:val="18"/>
                  <w:szCs w:val="22"/>
                  <w:lang w:eastAsia="ja-JP"/>
                </w:rPr>
                <w:t>(NG</w:t>
              </w:r>
              <w:proofErr w:type="gramStart"/>
              <w:r>
                <w:rPr>
                  <w:rFonts w:ascii="Arial" w:eastAsia="Times New Roman" w:hAnsi="Arial" w:cs="Arial"/>
                  <w:sz w:val="18"/>
                  <w:szCs w:val="22"/>
                  <w:lang w:eastAsia="ja-JP"/>
                </w:rPr>
                <w:t>)</w:t>
              </w:r>
            </w:ins>
            <w:r w:rsidRPr="00722641">
              <w:rPr>
                <w:rFonts w:ascii="Arial" w:eastAsia="Times New Roman" w:hAnsi="Arial" w:cs="Arial"/>
                <w:sz w:val="18"/>
                <w:szCs w:val="22"/>
                <w:lang w:eastAsia="ja-JP"/>
              </w:rPr>
              <w:t>EN</w:t>
            </w:r>
            <w:proofErr w:type="gramEnd"/>
            <w:r w:rsidRPr="00722641">
              <w:rPr>
                <w:rFonts w:ascii="Arial" w:eastAsia="Times New Roman" w:hAnsi="Arial" w:cs="Arial"/>
                <w:sz w:val="18"/>
                <w:szCs w:val="22"/>
                <w:lang w:eastAsia="ja-JP"/>
              </w:rPr>
              <w:t>-DC</w:t>
            </w:r>
            <w:ins w:id="26" w:author="Caozhenzhen (Zhenzhen, Huawei Wireless)" w:date="2020-04-07T19:25:00Z">
              <w:r>
                <w:rPr>
                  <w:rFonts w:ascii="Arial" w:eastAsia="Times New Roman" w:hAnsi="Arial" w:cs="Arial"/>
                  <w:sz w:val="18"/>
                  <w:szCs w:val="22"/>
                  <w:lang w:eastAsia="ja-JP"/>
                </w:rPr>
                <w:t xml:space="preserve"> and NE-DC</w:t>
              </w:r>
            </w:ins>
            <w:r w:rsidRPr="00722641">
              <w:rPr>
                <w:rFonts w:ascii="Arial" w:eastAsia="Times New Roman" w:hAnsi="Arial" w:cs="Arial"/>
                <w:sz w:val="18"/>
                <w:szCs w:val="22"/>
                <w:lang w:eastAsia="ja-JP"/>
              </w:rPr>
              <w:t>, if two PUCCH groups are configured, the serving cells of the NR PUCCH group in FR2 use the same numerology.</w:t>
            </w:r>
            <w:ins w:id="27" w:author="Caozhenzhen (Zhenzhen, Huawei Wireless)" w:date="2020-04-07T18:48:00Z">
              <w:r>
                <w:rPr>
                  <w:rFonts w:ascii="Arial" w:eastAsia="Times New Roman" w:hAnsi="Arial"/>
                  <w:sz w:val="18"/>
                  <w:szCs w:val="22"/>
                  <w:lang w:eastAsia="ja-JP"/>
                </w:rPr>
                <w:t xml:space="preserve"> For</w:t>
              </w:r>
            </w:ins>
            <w:ins w:id="28" w:author="Caozhenzhen (Zhenzhen, Huawei Wireless)" w:date="2020-04-07T18:50:00Z">
              <w:r>
                <w:rPr>
                  <w:rFonts w:ascii="Arial" w:eastAsia="Times New Roman" w:hAnsi="Arial"/>
                  <w:sz w:val="18"/>
                  <w:szCs w:val="22"/>
                  <w:lang w:eastAsia="ja-JP"/>
                </w:rPr>
                <w:t xml:space="preserve"> NR</w:t>
              </w:r>
            </w:ins>
            <w:ins w:id="29" w:author="Caozhenzhen (Zhenzhen, Huawei Wireless)" w:date="2020-04-07T18:51:00Z">
              <w:r>
                <w:rPr>
                  <w:rFonts w:ascii="Arial" w:eastAsia="Times New Roman" w:hAnsi="Arial"/>
                  <w:sz w:val="18"/>
                  <w:szCs w:val="22"/>
                  <w:lang w:eastAsia="ja-JP"/>
                </w:rPr>
                <w:t>-DC</w:t>
              </w:r>
            </w:ins>
            <w:ins w:id="30" w:author="Caozhenzhen (Zhenzhen, Huawei Wireless)" w:date="2020-04-07T18:50:00Z">
              <w:r>
                <w:rPr>
                  <w:rFonts w:ascii="Arial" w:eastAsia="Times New Roman" w:hAnsi="Arial"/>
                  <w:sz w:val="18"/>
                  <w:szCs w:val="22"/>
                  <w:lang w:eastAsia="ja-JP"/>
                </w:rPr>
                <w:t>,</w:t>
              </w:r>
            </w:ins>
            <w:ins w:id="31" w:author="Caozhenzhen (Zhenzhen, Huawei Wireless)" w:date="2020-04-07T18:51:00Z">
              <w:r>
                <w:rPr>
                  <w:rFonts w:ascii="Arial" w:eastAsia="Times New Roman" w:hAnsi="Arial"/>
                  <w:sz w:val="18"/>
                  <w:szCs w:val="22"/>
                  <w:lang w:eastAsia="ja-JP"/>
                </w:rPr>
                <w:t xml:space="preserve"> the maximum number</w:t>
              </w:r>
            </w:ins>
            <w:ins w:id="32" w:author="Caozhenzhen (Zhenzhen, Huawei Wireless)" w:date="2020-04-07T18:52:00Z">
              <w:r>
                <w:rPr>
                  <w:rFonts w:ascii="Arial" w:eastAsia="Times New Roman" w:hAnsi="Arial"/>
                  <w:sz w:val="18"/>
                  <w:szCs w:val="22"/>
                  <w:lang w:eastAsia="ja-JP"/>
                </w:rPr>
                <w:t xml:space="preserve"> of PUCCH groups in each </w:t>
              </w:r>
            </w:ins>
            <w:ins w:id="33" w:author="Caozhenzhen (Zhenzhen, Huawei Wireless)" w:date="2020-04-07T18:53:00Z">
              <w:r>
                <w:rPr>
                  <w:rFonts w:ascii="Arial" w:eastAsia="Times New Roman" w:hAnsi="Arial"/>
                  <w:sz w:val="18"/>
                  <w:szCs w:val="22"/>
                  <w:lang w:eastAsia="ja-JP"/>
                </w:rPr>
                <w:t>cell group</w:t>
              </w:r>
            </w:ins>
            <w:ins w:id="34" w:author="Caozhenzhen (Zhenzhen, Huawei Wireless)" w:date="2020-04-07T18:52:00Z">
              <w:r>
                <w:rPr>
                  <w:rFonts w:ascii="Arial" w:eastAsia="Times New Roman" w:hAnsi="Arial"/>
                  <w:sz w:val="18"/>
                  <w:szCs w:val="22"/>
                  <w:lang w:eastAsia="ja-JP"/>
                </w:rPr>
                <w:t xml:space="preserve"> is one</w:t>
              </w:r>
            </w:ins>
            <w:ins w:id="35" w:author="Caozhenzhen (Zhenzhen, Huawei Wireless)" w:date="2020-04-07T18:53:00Z">
              <w:r>
                <w:rPr>
                  <w:rFonts w:ascii="Arial" w:eastAsia="Times New Roman" w:hAnsi="Arial"/>
                  <w:sz w:val="18"/>
                  <w:szCs w:val="22"/>
                  <w:lang w:eastAsia="ja-JP"/>
                </w:rPr>
                <w:t>, and o</w:t>
              </w:r>
            </w:ins>
            <w:ins w:id="36" w:author="Caozhenzhen (Zhenzhen, Huawei Wireless)" w:date="2020-04-07T18:52:00Z">
              <w:r>
                <w:rPr>
                  <w:rFonts w:ascii="Arial" w:eastAsia="Times New Roman" w:hAnsi="Arial"/>
                  <w:sz w:val="18"/>
                  <w:szCs w:val="22"/>
                  <w:lang w:eastAsia="ja-JP"/>
                </w:rPr>
                <w:t xml:space="preserve">nly the same </w:t>
              </w:r>
            </w:ins>
            <w:ins w:id="37" w:author="Caozhenzhen (Zhenzhen, Huawei Wireless)" w:date="2020-04-07T18:53:00Z">
              <w:r>
                <w:rPr>
                  <w:rFonts w:ascii="Arial" w:eastAsia="Times New Roman" w:hAnsi="Arial"/>
                  <w:sz w:val="18"/>
                  <w:szCs w:val="22"/>
                  <w:lang w:eastAsia="ja-JP"/>
                </w:rPr>
                <w:t xml:space="preserve">numerology is supported for the </w:t>
              </w:r>
            </w:ins>
            <w:ins w:id="38" w:author="Caozhenzhen (Zhenzhen, Huawei Wireless)" w:date="2020-04-07T18:56:00Z">
              <w:r>
                <w:rPr>
                  <w:rFonts w:ascii="Arial" w:eastAsia="Times New Roman" w:hAnsi="Arial"/>
                  <w:sz w:val="18"/>
                  <w:szCs w:val="22"/>
                  <w:lang w:eastAsia="ja-JP"/>
                </w:rPr>
                <w:t>cell group</w:t>
              </w:r>
            </w:ins>
            <w:ins w:id="39" w:author="Caozhenzhen (Zhenzhen, Huawei Wireless)" w:date="2020-04-07T18:54:00Z">
              <w:r>
                <w:rPr>
                  <w:rFonts w:ascii="Arial" w:eastAsia="Times New Roman" w:hAnsi="Arial"/>
                  <w:sz w:val="18"/>
                  <w:szCs w:val="22"/>
                  <w:lang w:eastAsia="ja-JP"/>
                </w:rPr>
                <w:t xml:space="preserve"> with carriers only in FR2.</w:t>
              </w:r>
            </w:ins>
          </w:p>
          <w:p w14:paraId="73517791" w14:textId="77777777" w:rsidR="00722641" w:rsidRPr="00722641" w:rsidRDefault="00722641" w:rsidP="00722641">
            <w:pPr>
              <w:keepNext/>
              <w:keepLines/>
              <w:overflowPunct w:val="0"/>
              <w:autoSpaceDE w:val="0"/>
              <w:autoSpaceDN w:val="0"/>
              <w:adjustRightInd w:val="0"/>
              <w:spacing w:after="0"/>
              <w:rPr>
                <w:rFonts w:ascii="Arial" w:eastAsia="Times New Roman" w:hAnsi="Arial" w:cs="Arial"/>
                <w:sz w:val="18"/>
                <w:szCs w:val="22"/>
                <w:lang w:eastAsia="ja-JP"/>
              </w:rPr>
            </w:pPr>
            <w:r w:rsidRPr="00722641">
              <w:rPr>
                <w:rFonts w:ascii="Arial" w:eastAsia="Times New Roman" w:hAnsi="Arial" w:cs="Arial"/>
                <w:sz w:val="18"/>
                <w:szCs w:val="22"/>
                <w:lang w:eastAsia="ja-JP"/>
              </w:rPr>
              <w:t xml:space="preserve">The NW may configure PUCCH for a BWP when setting up the BWP. The network may also add/remove the </w:t>
            </w:r>
            <w:proofErr w:type="spellStart"/>
            <w:r w:rsidRPr="00722641">
              <w:rPr>
                <w:rFonts w:ascii="Arial" w:eastAsia="Times New Roman" w:hAnsi="Arial" w:cs="Arial"/>
                <w:i/>
                <w:sz w:val="18"/>
                <w:szCs w:val="22"/>
                <w:lang w:eastAsia="ja-JP"/>
              </w:rPr>
              <w:t>pucch-Config</w:t>
            </w:r>
            <w:proofErr w:type="spellEnd"/>
            <w:r w:rsidRPr="00722641">
              <w:rPr>
                <w:rFonts w:ascii="Arial" w:eastAsia="Times New Roman" w:hAnsi="Arial" w:cs="Arial"/>
                <w:sz w:val="18"/>
                <w:szCs w:val="22"/>
                <w:lang w:eastAsia="ja-JP"/>
              </w:rPr>
              <w:t xml:space="preserve"> in an </w:t>
            </w:r>
            <w:proofErr w:type="spellStart"/>
            <w:r w:rsidRPr="00722641">
              <w:rPr>
                <w:rFonts w:ascii="Arial" w:eastAsia="Times New Roman" w:hAnsi="Arial" w:cs="Arial"/>
                <w:i/>
                <w:sz w:val="18"/>
                <w:szCs w:val="22"/>
                <w:lang w:eastAsia="ja-JP"/>
              </w:rPr>
              <w:t>RRCReconfiguration</w:t>
            </w:r>
            <w:proofErr w:type="spellEnd"/>
            <w:r w:rsidRPr="00722641">
              <w:rPr>
                <w:rFonts w:ascii="Arial" w:eastAsia="Times New Roman" w:hAnsi="Arial" w:cs="Arial"/>
                <w:sz w:val="18"/>
                <w:szCs w:val="22"/>
                <w:lang w:eastAsia="ja-JP"/>
              </w:rPr>
              <w:t xml:space="preserve"> with </w:t>
            </w:r>
            <w:proofErr w:type="spellStart"/>
            <w:r w:rsidRPr="00722641">
              <w:rPr>
                <w:rFonts w:ascii="Arial" w:eastAsia="Times New Roman" w:hAnsi="Arial" w:cs="Arial"/>
                <w:i/>
                <w:sz w:val="18"/>
                <w:szCs w:val="22"/>
                <w:lang w:eastAsia="ja-JP"/>
              </w:rPr>
              <w:t>reconfigurationWithSync</w:t>
            </w:r>
            <w:proofErr w:type="spellEnd"/>
            <w:r w:rsidRPr="00722641">
              <w:rPr>
                <w:rFonts w:ascii="Arial" w:eastAsia="Times New Roman" w:hAnsi="Arial" w:cs="Arial"/>
                <w:sz w:val="18"/>
                <w:szCs w:val="22"/>
                <w:lang w:eastAsia="ja-JP"/>
              </w:rPr>
              <w:t xml:space="preserve"> (for </w:t>
            </w:r>
            <w:proofErr w:type="spellStart"/>
            <w:r w:rsidRPr="00722641">
              <w:rPr>
                <w:rFonts w:ascii="Arial" w:eastAsia="Times New Roman" w:hAnsi="Arial" w:cs="Arial"/>
                <w:sz w:val="18"/>
                <w:szCs w:val="22"/>
                <w:lang w:eastAsia="ja-JP"/>
              </w:rPr>
              <w:t>SpCell</w:t>
            </w:r>
            <w:proofErr w:type="spellEnd"/>
            <w:r w:rsidRPr="00722641">
              <w:rPr>
                <w:rFonts w:ascii="Arial" w:eastAsia="Times New Roman" w:hAnsi="Arial" w:cs="Arial"/>
                <w:sz w:val="18"/>
                <w:szCs w:val="22"/>
                <w:lang w:eastAsia="ja-JP"/>
              </w:rPr>
              <w:t xml:space="preserve"> or </w:t>
            </w:r>
            <w:r w:rsidRPr="00722641">
              <w:rPr>
                <w:rFonts w:ascii="Arial" w:eastAsia="Times New Roman" w:hAnsi="Arial" w:cs="Arial"/>
                <w:sz w:val="18"/>
                <w:szCs w:val="22"/>
                <w:lang w:eastAsia="zh-CN"/>
              </w:rPr>
              <w:t xml:space="preserve">PUCCH </w:t>
            </w:r>
            <w:proofErr w:type="spellStart"/>
            <w:r w:rsidRPr="00722641">
              <w:rPr>
                <w:rFonts w:ascii="Arial" w:eastAsia="Times New Roman" w:hAnsi="Arial" w:cs="Arial"/>
                <w:sz w:val="18"/>
                <w:szCs w:val="22"/>
                <w:lang w:eastAsia="ja-JP"/>
              </w:rPr>
              <w:t>SCell</w:t>
            </w:r>
            <w:proofErr w:type="spellEnd"/>
            <w:r w:rsidRPr="00722641">
              <w:rPr>
                <w:rFonts w:ascii="Arial" w:eastAsia="Times New Roman" w:hAnsi="Arial" w:cs="Arial"/>
                <w:sz w:val="18"/>
                <w:szCs w:val="22"/>
                <w:lang w:eastAsia="ja-JP"/>
              </w:rPr>
              <w:t xml:space="preserve">) </w:t>
            </w:r>
            <w:r w:rsidRPr="00722641">
              <w:rPr>
                <w:rFonts w:ascii="Arial" w:eastAsia="Times New Roman" w:hAnsi="Arial" w:cs="Arial"/>
                <w:sz w:val="18"/>
                <w:szCs w:val="22"/>
                <w:lang w:eastAsia="zh-CN"/>
              </w:rPr>
              <w:t xml:space="preserve">or with </w:t>
            </w:r>
            <w:proofErr w:type="spellStart"/>
            <w:r w:rsidRPr="00722641">
              <w:rPr>
                <w:rFonts w:ascii="Arial" w:eastAsia="Times New Roman" w:hAnsi="Arial" w:cs="Arial"/>
                <w:sz w:val="18"/>
                <w:szCs w:val="22"/>
                <w:lang w:eastAsia="zh-CN"/>
              </w:rPr>
              <w:t>SCell</w:t>
            </w:r>
            <w:proofErr w:type="spellEnd"/>
            <w:r w:rsidRPr="00722641">
              <w:rPr>
                <w:rFonts w:ascii="Arial" w:eastAsia="Times New Roman" w:hAnsi="Arial" w:cs="Arial"/>
                <w:sz w:val="18"/>
                <w:szCs w:val="22"/>
                <w:lang w:eastAsia="zh-CN"/>
              </w:rPr>
              <w:t xml:space="preserve"> release and add (for PUCCH </w:t>
            </w:r>
            <w:proofErr w:type="spellStart"/>
            <w:r w:rsidRPr="00722641">
              <w:rPr>
                <w:rFonts w:ascii="Arial" w:eastAsia="Times New Roman" w:hAnsi="Arial" w:cs="Arial"/>
                <w:sz w:val="18"/>
                <w:szCs w:val="22"/>
                <w:lang w:eastAsia="zh-CN"/>
              </w:rPr>
              <w:t>SCell</w:t>
            </w:r>
            <w:proofErr w:type="spellEnd"/>
            <w:r w:rsidRPr="00722641">
              <w:rPr>
                <w:rFonts w:ascii="Arial" w:eastAsia="Times New Roman" w:hAnsi="Arial" w:cs="Arial"/>
                <w:sz w:val="18"/>
                <w:szCs w:val="22"/>
                <w:lang w:eastAsia="zh-CN"/>
              </w:rPr>
              <w:t xml:space="preserve">) </w:t>
            </w:r>
            <w:r w:rsidRPr="00722641">
              <w:rPr>
                <w:rFonts w:ascii="Arial" w:eastAsia="Times New Roman" w:hAnsi="Arial" w:cs="Arial"/>
                <w:sz w:val="18"/>
                <w:szCs w:val="22"/>
                <w:lang w:eastAsia="ja-JP"/>
              </w:rPr>
              <w:t xml:space="preserve">to move the PUCCH between the UL and SUL carrier of one serving cell. In other cases, only modifications of a previously configured </w:t>
            </w:r>
            <w:proofErr w:type="spellStart"/>
            <w:r w:rsidRPr="00722641">
              <w:rPr>
                <w:rFonts w:ascii="Arial" w:eastAsia="Times New Roman" w:hAnsi="Arial" w:cs="Arial"/>
                <w:i/>
                <w:sz w:val="18"/>
                <w:lang w:eastAsia="ja-JP"/>
              </w:rPr>
              <w:t>pucch-Config</w:t>
            </w:r>
            <w:proofErr w:type="spellEnd"/>
            <w:r w:rsidRPr="00722641">
              <w:rPr>
                <w:rFonts w:ascii="Arial" w:eastAsia="Times New Roman" w:hAnsi="Arial" w:cs="Arial"/>
                <w:sz w:val="18"/>
                <w:szCs w:val="22"/>
                <w:lang w:eastAsia="ja-JP"/>
              </w:rPr>
              <w:t xml:space="preserve"> are allowed.</w:t>
            </w:r>
          </w:p>
          <w:p w14:paraId="1764E82B" w14:textId="77777777" w:rsidR="00722641" w:rsidRPr="00722641" w:rsidRDefault="00722641" w:rsidP="00722641">
            <w:pPr>
              <w:keepNext/>
              <w:keepLines/>
              <w:overflowPunct w:val="0"/>
              <w:autoSpaceDE w:val="0"/>
              <w:autoSpaceDN w:val="0"/>
              <w:adjustRightInd w:val="0"/>
              <w:spacing w:after="0"/>
              <w:rPr>
                <w:rFonts w:ascii="Arial" w:eastAsia="Times New Roman" w:hAnsi="Arial" w:cs="Arial"/>
                <w:sz w:val="18"/>
                <w:szCs w:val="22"/>
                <w:lang w:eastAsia="ja-JP"/>
              </w:rPr>
            </w:pPr>
            <w:r w:rsidRPr="00722641">
              <w:rPr>
                <w:rFonts w:ascii="Arial" w:eastAsia="Times New Roman" w:hAnsi="Arial" w:cs="Arial"/>
                <w:sz w:val="18"/>
                <w:szCs w:val="22"/>
                <w:lang w:eastAsia="ja-JP"/>
              </w:rPr>
              <w:t>If one (S</w:t>
            </w:r>
            <w:proofErr w:type="gramStart"/>
            <w:r w:rsidRPr="00722641">
              <w:rPr>
                <w:rFonts w:ascii="Arial" w:eastAsia="Times New Roman" w:hAnsi="Arial" w:cs="Arial"/>
                <w:sz w:val="18"/>
                <w:szCs w:val="22"/>
                <w:lang w:eastAsia="ja-JP"/>
              </w:rPr>
              <w:t>)UL</w:t>
            </w:r>
            <w:proofErr w:type="gramEnd"/>
            <w:r w:rsidRPr="00722641">
              <w:rPr>
                <w:rFonts w:ascii="Arial" w:eastAsia="Times New Roman" w:hAnsi="Arial" w:cs="Arial"/>
                <w:sz w:val="18"/>
                <w:szCs w:val="22"/>
                <w:lang w:eastAsia="ja-JP"/>
              </w:rPr>
              <w:t xml:space="preserve"> BWP of a serving cell is configured with PUCCH, all other (S)UL BWPs must be configured with PUCCH, too.</w:t>
            </w:r>
          </w:p>
        </w:tc>
      </w:tr>
      <w:tr w:rsidR="00722641" w:rsidRPr="00722641" w14:paraId="0A857EF5" w14:textId="77777777" w:rsidTr="00722641">
        <w:tc>
          <w:tcPr>
            <w:tcW w:w="14173" w:type="dxa"/>
            <w:tcBorders>
              <w:top w:val="single" w:sz="4" w:space="0" w:color="auto"/>
              <w:left w:val="single" w:sz="4" w:space="0" w:color="auto"/>
              <w:bottom w:val="single" w:sz="4" w:space="0" w:color="auto"/>
              <w:right w:val="single" w:sz="4" w:space="0" w:color="auto"/>
            </w:tcBorders>
            <w:hideMark/>
          </w:tcPr>
          <w:p w14:paraId="412A058B" w14:textId="77777777" w:rsidR="00722641" w:rsidRPr="00722641" w:rsidRDefault="00722641" w:rsidP="00722641">
            <w:pPr>
              <w:keepNext/>
              <w:keepLines/>
              <w:overflowPunct w:val="0"/>
              <w:autoSpaceDE w:val="0"/>
              <w:autoSpaceDN w:val="0"/>
              <w:adjustRightInd w:val="0"/>
              <w:spacing w:after="0"/>
              <w:rPr>
                <w:rFonts w:ascii="Arial" w:eastAsia="Times New Roman" w:hAnsi="Arial" w:cs="Arial"/>
                <w:b/>
                <w:bCs/>
                <w:i/>
                <w:iCs/>
                <w:sz w:val="18"/>
                <w:lang w:eastAsia="x-none"/>
              </w:rPr>
            </w:pPr>
            <w:proofErr w:type="spellStart"/>
            <w:r w:rsidRPr="00722641">
              <w:rPr>
                <w:rFonts w:ascii="Arial" w:eastAsia="Times New Roman" w:hAnsi="Arial" w:cs="Arial"/>
                <w:b/>
                <w:bCs/>
                <w:i/>
                <w:iCs/>
                <w:sz w:val="18"/>
                <w:lang w:eastAsia="x-none"/>
              </w:rPr>
              <w:t>pucch-ConfigurationList</w:t>
            </w:r>
            <w:proofErr w:type="spellEnd"/>
          </w:p>
          <w:p w14:paraId="04237BE4" w14:textId="77777777" w:rsidR="00722641" w:rsidRPr="00722641" w:rsidRDefault="00722641" w:rsidP="00722641">
            <w:pPr>
              <w:keepNext/>
              <w:keepLines/>
              <w:overflowPunct w:val="0"/>
              <w:autoSpaceDE w:val="0"/>
              <w:autoSpaceDN w:val="0"/>
              <w:adjustRightInd w:val="0"/>
              <w:spacing w:after="0"/>
              <w:rPr>
                <w:rFonts w:ascii="Arial" w:eastAsia="Times New Roman" w:hAnsi="Arial" w:cs="Arial"/>
                <w:sz w:val="18"/>
                <w:lang w:eastAsia="ja-JP"/>
              </w:rPr>
            </w:pPr>
            <w:r w:rsidRPr="00722641">
              <w:rPr>
                <w:rFonts w:ascii="Arial" w:eastAsia="Times New Roman" w:hAnsi="Arial" w:cs="Arial"/>
                <w:sz w:val="18"/>
                <w:lang w:eastAsia="ja-JP"/>
              </w:rPr>
              <w:t>PUCCH configurations for two simultaneously constructed HARQ-ACK codebooks (see TS 38.213 [13], clause 9.1).</w:t>
            </w:r>
          </w:p>
          <w:p w14:paraId="60549DDD" w14:textId="77777777" w:rsidR="00722641" w:rsidRPr="00722641" w:rsidRDefault="00722641" w:rsidP="00722641">
            <w:pPr>
              <w:keepNext/>
              <w:keepLines/>
              <w:overflowPunct w:val="0"/>
              <w:autoSpaceDE w:val="0"/>
              <w:autoSpaceDN w:val="0"/>
              <w:adjustRightInd w:val="0"/>
              <w:spacing w:after="0"/>
              <w:rPr>
                <w:rFonts w:ascii="Arial" w:eastAsia="Times New Roman" w:hAnsi="Arial" w:cs="Arial"/>
                <w:sz w:val="18"/>
                <w:lang w:eastAsia="ja-JP"/>
              </w:rPr>
            </w:pPr>
            <w:r w:rsidRPr="00722641">
              <w:rPr>
                <w:rFonts w:ascii="Arial" w:eastAsia="Times New Roman" w:hAnsi="Arial" w:cs="Arial"/>
                <w:sz w:val="18"/>
                <w:lang w:eastAsia="ja-JP"/>
              </w:rPr>
              <w:t>Editor's note:</w:t>
            </w:r>
            <w:r w:rsidRPr="00722641">
              <w:rPr>
                <w:rFonts w:ascii="Arial" w:eastAsia="Times New Roman" w:hAnsi="Arial" w:cs="Arial"/>
                <w:sz w:val="18"/>
                <w:lang w:eastAsia="zh-CN"/>
              </w:rPr>
              <w:t xml:space="preserve"> From</w:t>
            </w:r>
            <w:r w:rsidRPr="00722641">
              <w:rPr>
                <w:rFonts w:ascii="Arial" w:eastAsia="Times New Roman" w:hAnsi="Arial" w:cs="Arial"/>
                <w:sz w:val="18"/>
                <w:lang w:eastAsia="ja-JP"/>
              </w:rPr>
              <w:t xml:space="preserve"> RAN1 Rapporteur Note: We don't have agreement on whether to do separate configuration for </w:t>
            </w:r>
            <w:proofErr w:type="spellStart"/>
            <w:r w:rsidRPr="00722641">
              <w:rPr>
                <w:rFonts w:ascii="Arial" w:eastAsia="Times New Roman" w:hAnsi="Arial" w:cs="Arial"/>
                <w:sz w:val="18"/>
                <w:lang w:eastAsia="ja-JP"/>
              </w:rPr>
              <w:t>schedulingRequestResourceToAddModList</w:t>
            </w:r>
            <w:proofErr w:type="spellEnd"/>
            <w:r w:rsidRPr="00722641">
              <w:rPr>
                <w:rFonts w:ascii="Arial" w:eastAsia="Times New Roman" w:hAnsi="Arial" w:cs="Arial"/>
                <w:sz w:val="18"/>
                <w:lang w:eastAsia="ja-JP"/>
              </w:rPr>
              <w:t xml:space="preserve"> and multi-CSI-PUCCH-</w:t>
            </w:r>
            <w:proofErr w:type="spellStart"/>
            <w:r w:rsidRPr="00722641">
              <w:rPr>
                <w:rFonts w:ascii="Arial" w:eastAsia="Times New Roman" w:hAnsi="Arial" w:cs="Arial"/>
                <w:sz w:val="18"/>
                <w:lang w:eastAsia="ja-JP"/>
              </w:rPr>
              <w:t>ResourceList</w:t>
            </w:r>
            <w:proofErr w:type="spellEnd"/>
            <w:r w:rsidRPr="00722641">
              <w:rPr>
                <w:rFonts w:ascii="Arial" w:eastAsia="Times New Roman" w:hAnsi="Arial" w:cs="Arial"/>
                <w:sz w:val="18"/>
                <w:lang w:eastAsia="ja-JP"/>
              </w:rPr>
              <w:t xml:space="preserve"> yet. However, we agreed to do separate configuration for all the remaining RRC parameter. From RRC parameter implementation perspective, it seems easier to introduce separate PUCCH-</w:t>
            </w:r>
            <w:proofErr w:type="spellStart"/>
            <w:r w:rsidRPr="00722641">
              <w:rPr>
                <w:rFonts w:ascii="Arial" w:eastAsia="Times New Roman" w:hAnsi="Arial" w:cs="Arial"/>
                <w:sz w:val="18"/>
                <w:lang w:eastAsia="ja-JP"/>
              </w:rPr>
              <w:t>Confi</w:t>
            </w:r>
            <w:proofErr w:type="spellEnd"/>
            <w:r w:rsidRPr="00722641">
              <w:rPr>
                <w:rFonts w:ascii="Arial" w:eastAsia="Times New Roman" w:hAnsi="Arial" w:cs="Arial"/>
                <w:sz w:val="18"/>
                <w:lang w:eastAsia="ja-JP"/>
              </w:rPr>
              <w:t xml:space="preserve"> for different HARQ-ACK codebooks. If there is no need to do separate configuration for </w:t>
            </w:r>
            <w:proofErr w:type="spellStart"/>
            <w:r w:rsidRPr="00722641">
              <w:rPr>
                <w:rFonts w:ascii="Arial" w:eastAsia="Times New Roman" w:hAnsi="Arial" w:cs="Arial"/>
                <w:sz w:val="18"/>
                <w:lang w:eastAsia="ja-JP"/>
              </w:rPr>
              <w:t>schedulingRequestResourceToAddModList</w:t>
            </w:r>
            <w:proofErr w:type="spellEnd"/>
            <w:r w:rsidRPr="00722641">
              <w:rPr>
                <w:rFonts w:ascii="Arial" w:eastAsia="Times New Roman" w:hAnsi="Arial" w:cs="Arial"/>
                <w:sz w:val="18"/>
                <w:lang w:eastAsia="ja-JP"/>
              </w:rPr>
              <w:t xml:space="preserve"> and multi-CSI-PUCCH-</w:t>
            </w:r>
            <w:proofErr w:type="spellStart"/>
            <w:r w:rsidRPr="00722641">
              <w:rPr>
                <w:rFonts w:ascii="Arial" w:eastAsia="Times New Roman" w:hAnsi="Arial" w:cs="Arial"/>
                <w:sz w:val="18"/>
                <w:lang w:eastAsia="ja-JP"/>
              </w:rPr>
              <w:t>ResourceList</w:t>
            </w:r>
            <w:proofErr w:type="spellEnd"/>
            <w:r w:rsidRPr="00722641">
              <w:rPr>
                <w:rFonts w:ascii="Arial" w:eastAsia="Times New Roman" w:hAnsi="Arial" w:cs="Arial"/>
                <w:sz w:val="18"/>
                <w:lang w:eastAsia="ja-JP"/>
              </w:rPr>
              <w:t xml:space="preserve">, the </w:t>
            </w:r>
            <w:proofErr w:type="spellStart"/>
            <w:r w:rsidRPr="00722641">
              <w:rPr>
                <w:rFonts w:ascii="Arial" w:eastAsia="Times New Roman" w:hAnsi="Arial" w:cs="Arial"/>
                <w:sz w:val="18"/>
                <w:lang w:eastAsia="ja-JP"/>
              </w:rPr>
              <w:t>corrsponding</w:t>
            </w:r>
            <w:proofErr w:type="spellEnd"/>
            <w:r w:rsidRPr="00722641">
              <w:rPr>
                <w:rFonts w:ascii="Arial" w:eastAsia="Times New Roman" w:hAnsi="Arial" w:cs="Arial"/>
                <w:sz w:val="18"/>
                <w:lang w:eastAsia="ja-JP"/>
              </w:rPr>
              <w:t xml:space="preserve"> configuration </w:t>
            </w:r>
            <w:proofErr w:type="spellStart"/>
            <w:r w:rsidRPr="00722641">
              <w:rPr>
                <w:rFonts w:ascii="Arial" w:eastAsia="Times New Roman" w:hAnsi="Arial" w:cs="Arial"/>
                <w:sz w:val="18"/>
                <w:lang w:eastAsia="ja-JP"/>
              </w:rPr>
              <w:t>can not</w:t>
            </w:r>
            <w:proofErr w:type="spellEnd"/>
            <w:r w:rsidRPr="00722641">
              <w:rPr>
                <w:rFonts w:ascii="Arial" w:eastAsia="Times New Roman" w:hAnsi="Arial" w:cs="Arial"/>
                <w:sz w:val="18"/>
                <w:lang w:eastAsia="ja-JP"/>
              </w:rPr>
              <w:t xml:space="preserve"> include these two optional parameters and then in RAN1 spec can indicate that SR PUCCH resource and multi-CSI PUCCH resource can just follow the configuration in one of the PUCCH configurations.   </w:t>
            </w:r>
          </w:p>
          <w:p w14:paraId="2938FE6E" w14:textId="77777777" w:rsidR="00722641" w:rsidRPr="00722641" w:rsidRDefault="00722641" w:rsidP="00722641">
            <w:pPr>
              <w:keepNext/>
              <w:keepLines/>
              <w:overflowPunct w:val="0"/>
              <w:autoSpaceDE w:val="0"/>
              <w:autoSpaceDN w:val="0"/>
              <w:adjustRightInd w:val="0"/>
              <w:spacing w:after="0"/>
              <w:rPr>
                <w:rFonts w:ascii="Arial" w:eastAsia="Times New Roman" w:hAnsi="Arial" w:cs="Arial"/>
                <w:sz w:val="18"/>
                <w:lang w:eastAsia="ja-JP"/>
              </w:rPr>
            </w:pPr>
            <w:r w:rsidRPr="00722641">
              <w:rPr>
                <w:rFonts w:ascii="Arial" w:eastAsia="Times New Roman" w:hAnsi="Arial" w:cs="Arial"/>
                <w:sz w:val="18"/>
                <w:lang w:eastAsia="ja-JP"/>
              </w:rPr>
              <w:t xml:space="preserve">Editor's note: It is not clear about how to use the </w:t>
            </w:r>
            <w:proofErr w:type="spellStart"/>
            <w:r w:rsidRPr="00722641">
              <w:rPr>
                <w:rFonts w:ascii="Arial" w:eastAsia="Times New Roman" w:hAnsi="Arial" w:cs="Arial"/>
                <w:i/>
                <w:iCs/>
                <w:sz w:val="18"/>
                <w:lang w:eastAsia="ja-JP"/>
              </w:rPr>
              <w:t>pucch-ConfigurationList</w:t>
            </w:r>
            <w:proofErr w:type="spellEnd"/>
            <w:r w:rsidRPr="00722641">
              <w:rPr>
                <w:rFonts w:ascii="Arial" w:eastAsia="Times New Roman" w:hAnsi="Arial" w:cs="Arial"/>
                <w:i/>
                <w:iCs/>
                <w:sz w:val="18"/>
                <w:lang w:eastAsia="ja-JP"/>
              </w:rPr>
              <w:t xml:space="preserve"> </w:t>
            </w:r>
            <w:r w:rsidRPr="00722641">
              <w:rPr>
                <w:rFonts w:ascii="Arial" w:eastAsia="Times New Roman" w:hAnsi="Arial" w:cs="Arial"/>
                <w:sz w:val="18"/>
                <w:lang w:eastAsia="ja-JP"/>
              </w:rPr>
              <w:t xml:space="preserve">for PUCCH resources for SR and CSI in RAN2 understandings, for example, whether to use a PUCCH </w:t>
            </w:r>
            <w:proofErr w:type="spellStart"/>
            <w:r w:rsidRPr="00722641">
              <w:rPr>
                <w:rFonts w:ascii="Arial" w:eastAsia="Times New Roman" w:hAnsi="Arial" w:cs="Arial"/>
                <w:sz w:val="18"/>
                <w:lang w:eastAsia="ja-JP"/>
              </w:rPr>
              <w:t>Config</w:t>
            </w:r>
            <w:proofErr w:type="spellEnd"/>
            <w:r w:rsidRPr="00722641">
              <w:rPr>
                <w:rFonts w:ascii="Arial" w:eastAsia="Times New Roman" w:hAnsi="Arial" w:cs="Arial"/>
                <w:sz w:val="18"/>
                <w:lang w:eastAsia="ja-JP"/>
              </w:rPr>
              <w:t xml:space="preserve"> ID to indicate the corresponding </w:t>
            </w:r>
            <w:proofErr w:type="spellStart"/>
            <w:r w:rsidRPr="00722641">
              <w:rPr>
                <w:rFonts w:ascii="Arial" w:eastAsia="Times New Roman" w:hAnsi="Arial" w:cs="Arial"/>
                <w:i/>
                <w:iCs/>
                <w:sz w:val="18"/>
                <w:lang w:eastAsia="ja-JP"/>
              </w:rPr>
              <w:t>pucch-Config</w:t>
            </w:r>
            <w:proofErr w:type="spellEnd"/>
            <w:r w:rsidRPr="00722641">
              <w:rPr>
                <w:rFonts w:ascii="Arial" w:eastAsia="Times New Roman" w:hAnsi="Arial" w:cs="Arial"/>
                <w:sz w:val="18"/>
                <w:lang w:eastAsia="ja-JP"/>
              </w:rPr>
              <w:t xml:space="preserve"> in the </w:t>
            </w:r>
            <w:proofErr w:type="spellStart"/>
            <w:r w:rsidRPr="00722641">
              <w:rPr>
                <w:rFonts w:ascii="Arial" w:eastAsia="Times New Roman" w:hAnsi="Arial" w:cs="Arial"/>
                <w:i/>
                <w:iCs/>
                <w:sz w:val="18"/>
                <w:lang w:eastAsia="ja-JP"/>
              </w:rPr>
              <w:t>pucch-ConfigurationList</w:t>
            </w:r>
            <w:proofErr w:type="spellEnd"/>
            <w:r w:rsidRPr="00722641">
              <w:rPr>
                <w:rFonts w:ascii="Arial" w:eastAsia="Times New Roman" w:hAnsi="Arial" w:cs="Arial"/>
                <w:sz w:val="18"/>
                <w:lang w:eastAsia="ja-JP"/>
              </w:rPr>
              <w:t xml:space="preserve"> for a PUCCH resource. More RAN1 inputs are needed.</w:t>
            </w:r>
          </w:p>
        </w:tc>
      </w:tr>
      <w:tr w:rsidR="00722641" w:rsidRPr="00722641" w14:paraId="7CB3D089" w14:textId="77777777" w:rsidTr="00722641">
        <w:tc>
          <w:tcPr>
            <w:tcW w:w="14173" w:type="dxa"/>
            <w:tcBorders>
              <w:top w:val="single" w:sz="4" w:space="0" w:color="auto"/>
              <w:left w:val="single" w:sz="4" w:space="0" w:color="auto"/>
              <w:bottom w:val="single" w:sz="4" w:space="0" w:color="auto"/>
              <w:right w:val="single" w:sz="4" w:space="0" w:color="auto"/>
            </w:tcBorders>
            <w:hideMark/>
          </w:tcPr>
          <w:p w14:paraId="3E642AEF" w14:textId="77777777" w:rsidR="00722641" w:rsidRPr="00722641" w:rsidRDefault="00722641" w:rsidP="00722641">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722641">
              <w:rPr>
                <w:rFonts w:ascii="Arial" w:eastAsia="Times New Roman" w:hAnsi="Arial" w:cs="Arial"/>
                <w:b/>
                <w:i/>
                <w:sz w:val="18"/>
                <w:szCs w:val="22"/>
                <w:lang w:eastAsia="ja-JP"/>
              </w:rPr>
              <w:t>pusch-Config</w:t>
            </w:r>
            <w:proofErr w:type="spellEnd"/>
          </w:p>
          <w:p w14:paraId="23CFF9ED" w14:textId="77777777" w:rsidR="00722641" w:rsidRPr="00722641" w:rsidRDefault="00722641" w:rsidP="00722641">
            <w:pPr>
              <w:keepNext/>
              <w:keepLines/>
              <w:overflowPunct w:val="0"/>
              <w:autoSpaceDE w:val="0"/>
              <w:autoSpaceDN w:val="0"/>
              <w:adjustRightInd w:val="0"/>
              <w:spacing w:after="0"/>
              <w:rPr>
                <w:rFonts w:ascii="Arial" w:eastAsia="Times New Roman" w:hAnsi="Arial" w:cs="Arial"/>
                <w:sz w:val="18"/>
                <w:szCs w:val="22"/>
                <w:lang w:eastAsia="ja-JP"/>
              </w:rPr>
            </w:pPr>
            <w:r w:rsidRPr="007226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722641">
              <w:rPr>
                <w:rFonts w:ascii="Arial" w:eastAsia="Times New Roman" w:hAnsi="Arial" w:cs="Arial"/>
                <w:i/>
                <w:sz w:val="18"/>
                <w:lang w:eastAsia="ja-JP"/>
              </w:rPr>
              <w:t>PUSCH-</w:t>
            </w:r>
            <w:proofErr w:type="spellStart"/>
            <w:r w:rsidRPr="00722641">
              <w:rPr>
                <w:rFonts w:ascii="Arial" w:eastAsia="Times New Roman" w:hAnsi="Arial" w:cs="Arial"/>
                <w:i/>
                <w:sz w:val="18"/>
                <w:lang w:eastAsia="ja-JP"/>
              </w:rPr>
              <w:t>Config</w:t>
            </w:r>
            <w:proofErr w:type="spellEnd"/>
            <w:r w:rsidRPr="007226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722641" w:rsidRPr="00722641" w14:paraId="74C7938A" w14:textId="77777777" w:rsidTr="00722641">
        <w:tc>
          <w:tcPr>
            <w:tcW w:w="14173" w:type="dxa"/>
            <w:tcBorders>
              <w:top w:val="single" w:sz="4" w:space="0" w:color="auto"/>
              <w:left w:val="single" w:sz="4" w:space="0" w:color="auto"/>
              <w:bottom w:val="single" w:sz="4" w:space="0" w:color="auto"/>
              <w:right w:val="single" w:sz="4" w:space="0" w:color="auto"/>
            </w:tcBorders>
            <w:hideMark/>
          </w:tcPr>
          <w:p w14:paraId="19541700" w14:textId="77777777" w:rsidR="00722641" w:rsidRPr="00722641" w:rsidRDefault="00722641" w:rsidP="00722641">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722641">
              <w:rPr>
                <w:rFonts w:ascii="Arial" w:eastAsia="Times New Roman" w:hAnsi="Arial" w:cs="Arial"/>
                <w:b/>
                <w:i/>
                <w:sz w:val="18"/>
                <w:szCs w:val="22"/>
                <w:lang w:eastAsia="ja-JP"/>
              </w:rPr>
              <w:t>srs-Config</w:t>
            </w:r>
            <w:proofErr w:type="spellEnd"/>
          </w:p>
          <w:p w14:paraId="4A031EF6" w14:textId="77777777" w:rsidR="00722641" w:rsidRPr="00722641" w:rsidRDefault="00722641" w:rsidP="00722641">
            <w:pPr>
              <w:keepNext/>
              <w:keepLines/>
              <w:overflowPunct w:val="0"/>
              <w:autoSpaceDE w:val="0"/>
              <w:autoSpaceDN w:val="0"/>
              <w:adjustRightInd w:val="0"/>
              <w:spacing w:after="0"/>
              <w:rPr>
                <w:rFonts w:ascii="Arial" w:eastAsia="Times New Roman" w:hAnsi="Arial" w:cs="Arial"/>
                <w:sz w:val="18"/>
                <w:szCs w:val="22"/>
                <w:lang w:eastAsia="ja-JP"/>
              </w:rPr>
            </w:pPr>
            <w:r w:rsidRPr="00722641">
              <w:rPr>
                <w:rFonts w:ascii="Arial" w:eastAsia="Times New Roman" w:hAnsi="Arial" w:cs="Arial"/>
                <w:sz w:val="18"/>
                <w:szCs w:val="22"/>
                <w:lang w:eastAsia="ja-JP"/>
              </w:rPr>
              <w:t>Uplink sounding reference signal configuration.</w:t>
            </w:r>
          </w:p>
        </w:tc>
      </w:tr>
      <w:tr w:rsidR="00722641" w:rsidRPr="00722641" w14:paraId="76222B59" w14:textId="77777777" w:rsidTr="00722641">
        <w:tc>
          <w:tcPr>
            <w:tcW w:w="14173" w:type="dxa"/>
            <w:tcBorders>
              <w:top w:val="single" w:sz="4" w:space="0" w:color="auto"/>
              <w:left w:val="single" w:sz="4" w:space="0" w:color="auto"/>
              <w:bottom w:val="single" w:sz="4" w:space="0" w:color="auto"/>
              <w:right w:val="single" w:sz="4" w:space="0" w:color="auto"/>
            </w:tcBorders>
            <w:hideMark/>
          </w:tcPr>
          <w:p w14:paraId="2773FC9C" w14:textId="77777777" w:rsidR="00722641" w:rsidRPr="00722641" w:rsidRDefault="00722641" w:rsidP="00722641">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722641">
              <w:rPr>
                <w:rFonts w:ascii="Arial" w:eastAsia="Times New Roman" w:hAnsi="Arial" w:cs="Arial"/>
                <w:b/>
                <w:bCs/>
                <w:i/>
                <w:iCs/>
                <w:sz w:val="18"/>
                <w:lang w:eastAsia="ja-JP"/>
              </w:rPr>
              <w:t>useInterlacePUCCH</w:t>
            </w:r>
            <w:proofErr w:type="spellEnd"/>
            <w:r w:rsidRPr="00722641">
              <w:rPr>
                <w:rFonts w:ascii="Arial" w:eastAsia="Times New Roman" w:hAnsi="Arial" w:cs="Arial"/>
                <w:b/>
                <w:bCs/>
                <w:i/>
                <w:iCs/>
                <w:sz w:val="18"/>
                <w:lang w:eastAsia="ja-JP"/>
              </w:rPr>
              <w:t>-PUSCH</w:t>
            </w:r>
          </w:p>
          <w:p w14:paraId="27AEC0AB" w14:textId="77777777" w:rsidR="00722641" w:rsidRPr="00722641" w:rsidRDefault="00722641" w:rsidP="00722641">
            <w:pPr>
              <w:keepNext/>
              <w:keepLines/>
              <w:overflowPunct w:val="0"/>
              <w:autoSpaceDE w:val="0"/>
              <w:autoSpaceDN w:val="0"/>
              <w:adjustRightInd w:val="0"/>
              <w:spacing w:after="0"/>
              <w:rPr>
                <w:rFonts w:ascii="Arial" w:eastAsia="Times New Roman" w:hAnsi="Arial" w:cs="Arial"/>
                <w:b/>
                <w:i/>
                <w:sz w:val="18"/>
                <w:szCs w:val="22"/>
                <w:lang w:eastAsia="ja-JP"/>
              </w:rPr>
            </w:pPr>
            <w:r w:rsidRPr="007226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17E5DD43" w14:textId="77777777" w:rsidR="00722641" w:rsidRPr="00722641" w:rsidRDefault="00722641" w:rsidP="00722641">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22641" w:rsidRPr="00722641" w14:paraId="0319F779" w14:textId="77777777" w:rsidTr="00722641">
        <w:tc>
          <w:tcPr>
            <w:tcW w:w="4027" w:type="dxa"/>
            <w:tcBorders>
              <w:top w:val="single" w:sz="4" w:space="0" w:color="auto"/>
              <w:left w:val="single" w:sz="4" w:space="0" w:color="auto"/>
              <w:bottom w:val="single" w:sz="4" w:space="0" w:color="auto"/>
              <w:right w:val="single" w:sz="4" w:space="0" w:color="auto"/>
            </w:tcBorders>
            <w:hideMark/>
          </w:tcPr>
          <w:p w14:paraId="6866046A" w14:textId="77777777" w:rsidR="00722641" w:rsidRPr="00722641" w:rsidRDefault="00722641" w:rsidP="00722641">
            <w:pPr>
              <w:keepNext/>
              <w:keepLines/>
              <w:overflowPunct w:val="0"/>
              <w:autoSpaceDE w:val="0"/>
              <w:autoSpaceDN w:val="0"/>
              <w:adjustRightInd w:val="0"/>
              <w:spacing w:after="0"/>
              <w:jc w:val="center"/>
              <w:rPr>
                <w:rFonts w:ascii="Arial" w:eastAsia="Calibri" w:hAnsi="Arial" w:cs="Arial"/>
                <w:b/>
                <w:sz w:val="18"/>
                <w:szCs w:val="22"/>
                <w:lang w:eastAsia="ja-JP"/>
              </w:rPr>
            </w:pPr>
            <w:r w:rsidRPr="00722641">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C455BD" w14:textId="77777777" w:rsidR="00722641" w:rsidRPr="00722641" w:rsidRDefault="00722641" w:rsidP="00722641">
            <w:pPr>
              <w:keepNext/>
              <w:keepLines/>
              <w:overflowPunct w:val="0"/>
              <w:autoSpaceDE w:val="0"/>
              <w:autoSpaceDN w:val="0"/>
              <w:adjustRightInd w:val="0"/>
              <w:spacing w:after="0"/>
              <w:jc w:val="center"/>
              <w:rPr>
                <w:rFonts w:ascii="Arial" w:eastAsia="Calibri" w:hAnsi="Arial" w:cs="Arial"/>
                <w:b/>
                <w:sz w:val="18"/>
                <w:szCs w:val="22"/>
                <w:lang w:eastAsia="ja-JP"/>
              </w:rPr>
            </w:pPr>
            <w:r w:rsidRPr="00722641">
              <w:rPr>
                <w:rFonts w:ascii="Arial" w:eastAsia="Calibri" w:hAnsi="Arial" w:cs="Arial"/>
                <w:b/>
                <w:sz w:val="18"/>
                <w:szCs w:val="22"/>
                <w:lang w:eastAsia="ja-JP"/>
              </w:rPr>
              <w:t>Explanation</w:t>
            </w:r>
          </w:p>
        </w:tc>
      </w:tr>
      <w:tr w:rsidR="00722641" w:rsidRPr="00722641" w14:paraId="17177A7E" w14:textId="77777777" w:rsidTr="00722641">
        <w:tc>
          <w:tcPr>
            <w:tcW w:w="4027" w:type="dxa"/>
            <w:tcBorders>
              <w:top w:val="single" w:sz="4" w:space="0" w:color="auto"/>
              <w:left w:val="single" w:sz="4" w:space="0" w:color="auto"/>
              <w:bottom w:val="single" w:sz="4" w:space="0" w:color="auto"/>
              <w:right w:val="single" w:sz="4" w:space="0" w:color="auto"/>
            </w:tcBorders>
            <w:hideMark/>
          </w:tcPr>
          <w:p w14:paraId="16379F32" w14:textId="77777777" w:rsidR="00722641" w:rsidRPr="00722641" w:rsidRDefault="00722641" w:rsidP="00722641">
            <w:pPr>
              <w:keepNext/>
              <w:keepLines/>
              <w:overflowPunct w:val="0"/>
              <w:autoSpaceDE w:val="0"/>
              <w:autoSpaceDN w:val="0"/>
              <w:adjustRightInd w:val="0"/>
              <w:spacing w:after="0"/>
              <w:rPr>
                <w:rFonts w:ascii="Arial" w:eastAsia="Calibri" w:hAnsi="Arial" w:cs="Arial"/>
                <w:i/>
                <w:sz w:val="18"/>
                <w:szCs w:val="22"/>
                <w:lang w:eastAsia="ja-JP"/>
              </w:rPr>
            </w:pPr>
            <w:proofErr w:type="spellStart"/>
            <w:r w:rsidRPr="00722641">
              <w:rPr>
                <w:rFonts w:ascii="Arial" w:eastAsia="Calibri" w:hAnsi="Arial" w:cs="Arial"/>
                <w:i/>
                <w:sz w:val="18"/>
                <w:szCs w:val="22"/>
                <w:lang w:eastAsia="ja-JP"/>
              </w:rPr>
              <w:t>SpCellOnly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EE30A85" w14:textId="77777777" w:rsidR="00722641" w:rsidRPr="00722641" w:rsidRDefault="00722641" w:rsidP="00722641">
            <w:pPr>
              <w:keepNext/>
              <w:keepLines/>
              <w:overflowPunct w:val="0"/>
              <w:autoSpaceDE w:val="0"/>
              <w:autoSpaceDN w:val="0"/>
              <w:adjustRightInd w:val="0"/>
              <w:spacing w:after="0"/>
              <w:rPr>
                <w:rFonts w:ascii="Arial" w:eastAsia="Calibri" w:hAnsi="Arial" w:cs="Arial"/>
                <w:sz w:val="18"/>
                <w:szCs w:val="22"/>
                <w:lang w:eastAsia="ja-JP"/>
              </w:rPr>
            </w:pPr>
            <w:r w:rsidRPr="00722641">
              <w:rPr>
                <w:rFonts w:ascii="Arial" w:eastAsia="Calibri" w:hAnsi="Arial" w:cs="Arial"/>
                <w:sz w:val="18"/>
                <w:szCs w:val="22"/>
                <w:lang w:eastAsia="ja-JP"/>
              </w:rPr>
              <w:t xml:space="preserve">The field is optionally present, Need M, in the </w:t>
            </w:r>
            <w:r w:rsidRPr="00722641">
              <w:rPr>
                <w:rFonts w:ascii="Arial" w:eastAsia="Calibri" w:hAnsi="Arial" w:cs="Arial"/>
                <w:i/>
                <w:sz w:val="18"/>
                <w:lang w:eastAsia="ja-JP"/>
              </w:rPr>
              <w:t>BWP-</w:t>
            </w:r>
            <w:proofErr w:type="spellStart"/>
            <w:r w:rsidRPr="00722641">
              <w:rPr>
                <w:rFonts w:ascii="Arial" w:eastAsia="Calibri" w:hAnsi="Arial" w:cs="Arial"/>
                <w:i/>
                <w:sz w:val="18"/>
                <w:lang w:eastAsia="ja-JP"/>
              </w:rPr>
              <w:t>UplinkDedicated</w:t>
            </w:r>
            <w:proofErr w:type="spellEnd"/>
            <w:r w:rsidRPr="00722641">
              <w:rPr>
                <w:rFonts w:ascii="Arial" w:eastAsia="Calibri" w:hAnsi="Arial" w:cs="Arial"/>
                <w:sz w:val="18"/>
                <w:szCs w:val="22"/>
                <w:lang w:eastAsia="ja-JP"/>
              </w:rPr>
              <w:t xml:space="preserve"> of </w:t>
            </w:r>
            <w:proofErr w:type="gramStart"/>
            <w:r w:rsidRPr="00722641">
              <w:rPr>
                <w:rFonts w:ascii="Arial" w:eastAsia="Calibri" w:hAnsi="Arial" w:cs="Arial"/>
                <w:sz w:val="18"/>
                <w:szCs w:val="22"/>
                <w:lang w:eastAsia="ja-JP"/>
              </w:rPr>
              <w:t>an</w:t>
            </w:r>
            <w:proofErr w:type="gramEnd"/>
            <w:r w:rsidRPr="00722641">
              <w:rPr>
                <w:rFonts w:ascii="Arial" w:eastAsia="Calibri" w:hAnsi="Arial" w:cs="Arial"/>
                <w:sz w:val="18"/>
                <w:szCs w:val="22"/>
                <w:lang w:eastAsia="ja-JP"/>
              </w:rPr>
              <w:t xml:space="preserve"> </w:t>
            </w:r>
            <w:proofErr w:type="spellStart"/>
            <w:r w:rsidRPr="00722641">
              <w:rPr>
                <w:rFonts w:ascii="Arial" w:eastAsia="Calibri" w:hAnsi="Arial" w:cs="Arial"/>
                <w:sz w:val="18"/>
                <w:szCs w:val="22"/>
                <w:lang w:eastAsia="ja-JP"/>
              </w:rPr>
              <w:t>SpCell</w:t>
            </w:r>
            <w:proofErr w:type="spellEnd"/>
            <w:r w:rsidRPr="00722641">
              <w:rPr>
                <w:rFonts w:ascii="Arial" w:eastAsia="Calibri" w:hAnsi="Arial" w:cs="Arial"/>
                <w:sz w:val="18"/>
                <w:szCs w:val="22"/>
                <w:lang w:eastAsia="ja-JP"/>
              </w:rPr>
              <w:t xml:space="preserve">. It is absent otherwise. </w:t>
            </w:r>
          </w:p>
        </w:tc>
      </w:tr>
    </w:tbl>
    <w:p w14:paraId="7AC2F615" w14:textId="77777777" w:rsidR="00722641" w:rsidRPr="00722641" w:rsidRDefault="00722641" w:rsidP="00722641">
      <w:pPr>
        <w:overflowPunct w:val="0"/>
        <w:autoSpaceDE w:val="0"/>
        <w:autoSpaceDN w:val="0"/>
        <w:adjustRightInd w:val="0"/>
        <w:rPr>
          <w:rFonts w:eastAsia="Times New Roman"/>
          <w:lang w:eastAsia="ja-JP"/>
        </w:rPr>
      </w:pPr>
    </w:p>
    <w:bookmarkEnd w:id="5"/>
    <w:bookmarkEnd w:id="10"/>
    <w:bookmarkEnd w:id="11"/>
    <w:bookmarkEnd w:id="12"/>
    <w:bookmarkEnd w:id="13"/>
    <w:bookmarkEnd w:id="14"/>
    <w:bookmarkEnd w:id="15"/>
    <w:bookmarkEnd w:id="16"/>
    <w:bookmarkEnd w:id="17"/>
    <w:p w14:paraId="583C76CD" w14:textId="77777777" w:rsidR="00921FF7" w:rsidRPr="00921FF7" w:rsidRDefault="00431CDB" w:rsidP="00225A3D">
      <w:pPr>
        <w:jc w:val="center"/>
        <w:rPr>
          <w:noProof/>
          <w:sz w:val="24"/>
        </w:rPr>
      </w:pPr>
      <w:r w:rsidRPr="00431CDB">
        <w:rPr>
          <w:noProof/>
          <w:sz w:val="24"/>
          <w:highlight w:val="yellow"/>
        </w:rPr>
        <w:lastRenderedPageBreak/>
        <w:t>---------------------------------------------END OF CHANGE---------------------------------------------</w:t>
      </w:r>
    </w:p>
    <w:sectPr w:rsidR="00921FF7" w:rsidRPr="00921FF7" w:rsidSect="007C4383">
      <w:headerReference w:type="even" r:id="rId13"/>
      <w:headerReference w:type="default" r:id="rId14"/>
      <w:headerReference w:type="first" r:id="rId15"/>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BCC4F" w14:textId="77777777" w:rsidR="002905D7" w:rsidRDefault="002905D7">
      <w:r>
        <w:separator/>
      </w:r>
    </w:p>
  </w:endnote>
  <w:endnote w:type="continuationSeparator" w:id="0">
    <w:p w14:paraId="50DF6B02" w14:textId="77777777" w:rsidR="002905D7" w:rsidRDefault="0029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63C51" w14:textId="77777777" w:rsidR="002905D7" w:rsidRDefault="002905D7">
      <w:r>
        <w:separator/>
      </w:r>
    </w:p>
  </w:footnote>
  <w:footnote w:type="continuationSeparator" w:id="0">
    <w:p w14:paraId="2A13447A" w14:textId="77777777" w:rsidR="002905D7" w:rsidRDefault="00290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986F" w14:textId="77777777" w:rsidR="00FC0186" w:rsidRDefault="00FC01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766C" w14:textId="77777777" w:rsidR="00FC0186" w:rsidRDefault="00FC01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F2B1" w14:textId="77777777" w:rsidR="00FC0186" w:rsidRDefault="00FC0186">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204FB" w14:textId="77777777" w:rsidR="00FC0186" w:rsidRDefault="00FC0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83387"/>
    <w:multiLevelType w:val="hybridMultilevel"/>
    <w:tmpl w:val="FD9609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4353576"/>
    <w:multiLevelType w:val="hybridMultilevel"/>
    <w:tmpl w:val="5190738A"/>
    <w:lvl w:ilvl="0" w:tplc="D90421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6C64B9"/>
    <w:multiLevelType w:val="hybridMultilevel"/>
    <w:tmpl w:val="9D007FE4"/>
    <w:lvl w:ilvl="0" w:tplc="62E68A8C">
      <w:numFmt w:val="bullet"/>
      <w:lvlText w:val="-"/>
      <w:lvlJc w:val="left"/>
      <w:pPr>
        <w:ind w:left="420" w:hanging="420"/>
      </w:pPr>
      <w:rPr>
        <w:rFonts w:ascii="Times New Roman" w:eastAsia="Yu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58CC6137"/>
    <w:multiLevelType w:val="hybridMultilevel"/>
    <w:tmpl w:val="1E5AD372"/>
    <w:lvl w:ilvl="0" w:tplc="8C2E322C">
      <w:start w:val="1"/>
      <w:numFmt w:val="decimal"/>
      <w:lvlText w:val="%1."/>
      <w:lvlJc w:val="left"/>
      <w:pPr>
        <w:ind w:left="460" w:hanging="360"/>
      </w:pPr>
      <w:rPr>
        <w:rFonts w:hint="default"/>
        <w:i w:val="0"/>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5988745D"/>
    <w:multiLevelType w:val="hybridMultilevel"/>
    <w:tmpl w:val="550616D4"/>
    <w:lvl w:ilvl="0" w:tplc="08BA461E">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BC03884"/>
    <w:multiLevelType w:val="hybridMultilevel"/>
    <w:tmpl w:val="D6504DB8"/>
    <w:lvl w:ilvl="0" w:tplc="E21E565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ozhenzhen (Zhenzhen, Huawei Wireless)">
    <w15:presenceInfo w15:providerId="AD" w15:userId="S-1-5-21-147214757-305610072-1517763936-901936"/>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0B"/>
    <w:rsid w:val="00005C8B"/>
    <w:rsid w:val="00014B25"/>
    <w:rsid w:val="0001790D"/>
    <w:rsid w:val="00022E4A"/>
    <w:rsid w:val="000300F4"/>
    <w:rsid w:val="000341A7"/>
    <w:rsid w:val="00036F97"/>
    <w:rsid w:val="00047D78"/>
    <w:rsid w:val="0005580F"/>
    <w:rsid w:val="00057CBA"/>
    <w:rsid w:val="00064DF0"/>
    <w:rsid w:val="00070AFF"/>
    <w:rsid w:val="00074693"/>
    <w:rsid w:val="000824A1"/>
    <w:rsid w:val="00086665"/>
    <w:rsid w:val="00090D22"/>
    <w:rsid w:val="00090DDA"/>
    <w:rsid w:val="000922CE"/>
    <w:rsid w:val="0009561C"/>
    <w:rsid w:val="00095BE1"/>
    <w:rsid w:val="00097306"/>
    <w:rsid w:val="000A25CF"/>
    <w:rsid w:val="000A6394"/>
    <w:rsid w:val="000A7088"/>
    <w:rsid w:val="000B36EB"/>
    <w:rsid w:val="000B7CE6"/>
    <w:rsid w:val="000B7FED"/>
    <w:rsid w:val="000C038A"/>
    <w:rsid w:val="000C1F4D"/>
    <w:rsid w:val="000C5CCD"/>
    <w:rsid w:val="000C6598"/>
    <w:rsid w:val="000C7839"/>
    <w:rsid w:val="000D299E"/>
    <w:rsid w:val="000D72B7"/>
    <w:rsid w:val="000E1210"/>
    <w:rsid w:val="000E51E7"/>
    <w:rsid w:val="000F3DED"/>
    <w:rsid w:val="000F5A08"/>
    <w:rsid w:val="00100CB5"/>
    <w:rsid w:val="001027B1"/>
    <w:rsid w:val="00103B94"/>
    <w:rsid w:val="00112256"/>
    <w:rsid w:val="00134770"/>
    <w:rsid w:val="00135FD9"/>
    <w:rsid w:val="00145A15"/>
    <w:rsid w:val="00145D43"/>
    <w:rsid w:val="00151CA2"/>
    <w:rsid w:val="00156462"/>
    <w:rsid w:val="001611AD"/>
    <w:rsid w:val="00172050"/>
    <w:rsid w:val="001759BA"/>
    <w:rsid w:val="001823C4"/>
    <w:rsid w:val="00182EBF"/>
    <w:rsid w:val="00192C46"/>
    <w:rsid w:val="001A08B3"/>
    <w:rsid w:val="001A0E84"/>
    <w:rsid w:val="001A263E"/>
    <w:rsid w:val="001A49BD"/>
    <w:rsid w:val="001A7B60"/>
    <w:rsid w:val="001B52F0"/>
    <w:rsid w:val="001B6886"/>
    <w:rsid w:val="001B7048"/>
    <w:rsid w:val="001B7A65"/>
    <w:rsid w:val="001C0CF0"/>
    <w:rsid w:val="001C5905"/>
    <w:rsid w:val="001E41F3"/>
    <w:rsid w:val="001E6762"/>
    <w:rsid w:val="001F2DCB"/>
    <w:rsid w:val="002010B9"/>
    <w:rsid w:val="00202B63"/>
    <w:rsid w:val="00204D40"/>
    <w:rsid w:val="00204EF5"/>
    <w:rsid w:val="00206F67"/>
    <w:rsid w:val="002202F0"/>
    <w:rsid w:val="00225A3D"/>
    <w:rsid w:val="00240A2B"/>
    <w:rsid w:val="002410C3"/>
    <w:rsid w:val="002448B1"/>
    <w:rsid w:val="00244E2F"/>
    <w:rsid w:val="002501AF"/>
    <w:rsid w:val="0026004D"/>
    <w:rsid w:val="002640DD"/>
    <w:rsid w:val="0027408C"/>
    <w:rsid w:val="002759B7"/>
    <w:rsid w:val="00275D12"/>
    <w:rsid w:val="00276262"/>
    <w:rsid w:val="0028004C"/>
    <w:rsid w:val="00284FEB"/>
    <w:rsid w:val="002860C4"/>
    <w:rsid w:val="002905D7"/>
    <w:rsid w:val="00293D16"/>
    <w:rsid w:val="00293E8A"/>
    <w:rsid w:val="00295147"/>
    <w:rsid w:val="002A0B0F"/>
    <w:rsid w:val="002B0F5A"/>
    <w:rsid w:val="002B5741"/>
    <w:rsid w:val="002C1415"/>
    <w:rsid w:val="002C1ACD"/>
    <w:rsid w:val="002C28C5"/>
    <w:rsid w:val="002C5EBD"/>
    <w:rsid w:val="002D6C9C"/>
    <w:rsid w:val="002D7EF5"/>
    <w:rsid w:val="002E5230"/>
    <w:rsid w:val="002F10A7"/>
    <w:rsid w:val="002F10E3"/>
    <w:rsid w:val="00302D5E"/>
    <w:rsid w:val="00305409"/>
    <w:rsid w:val="00312870"/>
    <w:rsid w:val="00313398"/>
    <w:rsid w:val="00322495"/>
    <w:rsid w:val="00326861"/>
    <w:rsid w:val="00327C63"/>
    <w:rsid w:val="00331992"/>
    <w:rsid w:val="00337B69"/>
    <w:rsid w:val="00345FF9"/>
    <w:rsid w:val="003609EF"/>
    <w:rsid w:val="0036231A"/>
    <w:rsid w:val="00363CDC"/>
    <w:rsid w:val="00372ABC"/>
    <w:rsid w:val="00372E8F"/>
    <w:rsid w:val="00373969"/>
    <w:rsid w:val="00374DD4"/>
    <w:rsid w:val="00375641"/>
    <w:rsid w:val="00377BCE"/>
    <w:rsid w:val="003812D3"/>
    <w:rsid w:val="00381EC0"/>
    <w:rsid w:val="00382E12"/>
    <w:rsid w:val="003876BC"/>
    <w:rsid w:val="00387956"/>
    <w:rsid w:val="00397E8B"/>
    <w:rsid w:val="003A08C5"/>
    <w:rsid w:val="003A5281"/>
    <w:rsid w:val="003B4D94"/>
    <w:rsid w:val="003B7F57"/>
    <w:rsid w:val="003C2AB2"/>
    <w:rsid w:val="003C752F"/>
    <w:rsid w:val="003D3BAB"/>
    <w:rsid w:val="003D47F2"/>
    <w:rsid w:val="003E1A36"/>
    <w:rsid w:val="003E2286"/>
    <w:rsid w:val="003E2614"/>
    <w:rsid w:val="003E63D5"/>
    <w:rsid w:val="003F185C"/>
    <w:rsid w:val="00402B1A"/>
    <w:rsid w:val="00404F3A"/>
    <w:rsid w:val="00410371"/>
    <w:rsid w:val="00413926"/>
    <w:rsid w:val="004159C0"/>
    <w:rsid w:val="0041720A"/>
    <w:rsid w:val="004242F1"/>
    <w:rsid w:val="00424763"/>
    <w:rsid w:val="00431CDB"/>
    <w:rsid w:val="00434809"/>
    <w:rsid w:val="00454A1D"/>
    <w:rsid w:val="004665F0"/>
    <w:rsid w:val="00476C65"/>
    <w:rsid w:val="00477A74"/>
    <w:rsid w:val="00482676"/>
    <w:rsid w:val="00482738"/>
    <w:rsid w:val="00482FE7"/>
    <w:rsid w:val="00490E82"/>
    <w:rsid w:val="004B1846"/>
    <w:rsid w:val="004B187C"/>
    <w:rsid w:val="004B2469"/>
    <w:rsid w:val="004B6CF2"/>
    <w:rsid w:val="004B75B7"/>
    <w:rsid w:val="004C647E"/>
    <w:rsid w:val="004E4D7F"/>
    <w:rsid w:val="004E7832"/>
    <w:rsid w:val="004F7EE8"/>
    <w:rsid w:val="005031E4"/>
    <w:rsid w:val="00505A50"/>
    <w:rsid w:val="0051526D"/>
    <w:rsid w:val="0051580D"/>
    <w:rsid w:val="00517246"/>
    <w:rsid w:val="00521539"/>
    <w:rsid w:val="00527448"/>
    <w:rsid w:val="00534AC2"/>
    <w:rsid w:val="00540988"/>
    <w:rsid w:val="00541D1B"/>
    <w:rsid w:val="00547111"/>
    <w:rsid w:val="005538E3"/>
    <w:rsid w:val="005558E9"/>
    <w:rsid w:val="0055601E"/>
    <w:rsid w:val="00556186"/>
    <w:rsid w:val="005624DE"/>
    <w:rsid w:val="005706E2"/>
    <w:rsid w:val="00573A8C"/>
    <w:rsid w:val="005763FE"/>
    <w:rsid w:val="00576691"/>
    <w:rsid w:val="0058368B"/>
    <w:rsid w:val="00584DAE"/>
    <w:rsid w:val="0058637F"/>
    <w:rsid w:val="00592D74"/>
    <w:rsid w:val="005939B2"/>
    <w:rsid w:val="00595D51"/>
    <w:rsid w:val="005A05C4"/>
    <w:rsid w:val="005B39D0"/>
    <w:rsid w:val="005E2C44"/>
    <w:rsid w:val="005F57B1"/>
    <w:rsid w:val="006078AE"/>
    <w:rsid w:val="0062098E"/>
    <w:rsid w:val="00621188"/>
    <w:rsid w:val="006257ED"/>
    <w:rsid w:val="0063512C"/>
    <w:rsid w:val="00653429"/>
    <w:rsid w:val="006550B4"/>
    <w:rsid w:val="0065629B"/>
    <w:rsid w:val="00657F3E"/>
    <w:rsid w:val="006602E7"/>
    <w:rsid w:val="00675E77"/>
    <w:rsid w:val="00695808"/>
    <w:rsid w:val="00696E4B"/>
    <w:rsid w:val="0069761B"/>
    <w:rsid w:val="006A150C"/>
    <w:rsid w:val="006B46FB"/>
    <w:rsid w:val="006C2E36"/>
    <w:rsid w:val="006C483B"/>
    <w:rsid w:val="006D1371"/>
    <w:rsid w:val="006D2D3F"/>
    <w:rsid w:val="006D2E3B"/>
    <w:rsid w:val="006D6996"/>
    <w:rsid w:val="006E21FB"/>
    <w:rsid w:val="006F3077"/>
    <w:rsid w:val="006F6852"/>
    <w:rsid w:val="006F6C1F"/>
    <w:rsid w:val="00722641"/>
    <w:rsid w:val="007278D4"/>
    <w:rsid w:val="0073524E"/>
    <w:rsid w:val="00742C2B"/>
    <w:rsid w:val="00753CE7"/>
    <w:rsid w:val="00755B80"/>
    <w:rsid w:val="00772E86"/>
    <w:rsid w:val="00776AF8"/>
    <w:rsid w:val="00776E5E"/>
    <w:rsid w:val="0077753A"/>
    <w:rsid w:val="007808D0"/>
    <w:rsid w:val="007866F8"/>
    <w:rsid w:val="00792342"/>
    <w:rsid w:val="007961EB"/>
    <w:rsid w:val="007977A8"/>
    <w:rsid w:val="007A27AE"/>
    <w:rsid w:val="007A3B3F"/>
    <w:rsid w:val="007B125C"/>
    <w:rsid w:val="007B25EF"/>
    <w:rsid w:val="007B50FE"/>
    <w:rsid w:val="007B512A"/>
    <w:rsid w:val="007B5EC9"/>
    <w:rsid w:val="007C2097"/>
    <w:rsid w:val="007C4383"/>
    <w:rsid w:val="007C6FA9"/>
    <w:rsid w:val="007D30C1"/>
    <w:rsid w:val="007D6A07"/>
    <w:rsid w:val="007F1436"/>
    <w:rsid w:val="007F7259"/>
    <w:rsid w:val="0080359F"/>
    <w:rsid w:val="008040A8"/>
    <w:rsid w:val="00805256"/>
    <w:rsid w:val="0081203C"/>
    <w:rsid w:val="00813D4B"/>
    <w:rsid w:val="00816272"/>
    <w:rsid w:val="00822C4D"/>
    <w:rsid w:val="008279FA"/>
    <w:rsid w:val="00855A15"/>
    <w:rsid w:val="008619E6"/>
    <w:rsid w:val="008626E7"/>
    <w:rsid w:val="0086343B"/>
    <w:rsid w:val="0087062E"/>
    <w:rsid w:val="00870DCA"/>
    <w:rsid w:val="00870EE7"/>
    <w:rsid w:val="0087738C"/>
    <w:rsid w:val="00877D29"/>
    <w:rsid w:val="00880E0A"/>
    <w:rsid w:val="00883271"/>
    <w:rsid w:val="008863B9"/>
    <w:rsid w:val="008909F0"/>
    <w:rsid w:val="008A092C"/>
    <w:rsid w:val="008A27A6"/>
    <w:rsid w:val="008A2B87"/>
    <w:rsid w:val="008A45A6"/>
    <w:rsid w:val="008B217F"/>
    <w:rsid w:val="008C290F"/>
    <w:rsid w:val="008C5A68"/>
    <w:rsid w:val="008D1CF6"/>
    <w:rsid w:val="008D3F4F"/>
    <w:rsid w:val="008D601D"/>
    <w:rsid w:val="008D64F2"/>
    <w:rsid w:val="008E3F17"/>
    <w:rsid w:val="008F130F"/>
    <w:rsid w:val="008F31D8"/>
    <w:rsid w:val="008F3FAC"/>
    <w:rsid w:val="008F686C"/>
    <w:rsid w:val="009030A4"/>
    <w:rsid w:val="009053F2"/>
    <w:rsid w:val="009078AD"/>
    <w:rsid w:val="009148DE"/>
    <w:rsid w:val="00917DAA"/>
    <w:rsid w:val="009212D2"/>
    <w:rsid w:val="00921FF7"/>
    <w:rsid w:val="00922410"/>
    <w:rsid w:val="009258FB"/>
    <w:rsid w:val="00940719"/>
    <w:rsid w:val="00941E30"/>
    <w:rsid w:val="00947861"/>
    <w:rsid w:val="00951279"/>
    <w:rsid w:val="009516B0"/>
    <w:rsid w:val="009777D9"/>
    <w:rsid w:val="00985E10"/>
    <w:rsid w:val="00991B88"/>
    <w:rsid w:val="00996F04"/>
    <w:rsid w:val="009A18F6"/>
    <w:rsid w:val="009A5753"/>
    <w:rsid w:val="009A579D"/>
    <w:rsid w:val="009B4644"/>
    <w:rsid w:val="009C4273"/>
    <w:rsid w:val="009C65CA"/>
    <w:rsid w:val="009C7988"/>
    <w:rsid w:val="009D2A8E"/>
    <w:rsid w:val="009D3D65"/>
    <w:rsid w:val="009D4913"/>
    <w:rsid w:val="009E0B75"/>
    <w:rsid w:val="009E3297"/>
    <w:rsid w:val="009F2866"/>
    <w:rsid w:val="009F734F"/>
    <w:rsid w:val="00A0044F"/>
    <w:rsid w:val="00A0138E"/>
    <w:rsid w:val="00A11744"/>
    <w:rsid w:val="00A246B6"/>
    <w:rsid w:val="00A30655"/>
    <w:rsid w:val="00A428CF"/>
    <w:rsid w:val="00A472DC"/>
    <w:rsid w:val="00A47E70"/>
    <w:rsid w:val="00A50CF0"/>
    <w:rsid w:val="00A513A1"/>
    <w:rsid w:val="00A6387C"/>
    <w:rsid w:val="00A7671C"/>
    <w:rsid w:val="00A86C5E"/>
    <w:rsid w:val="00A873CB"/>
    <w:rsid w:val="00A938FE"/>
    <w:rsid w:val="00AA2CBC"/>
    <w:rsid w:val="00AA39A3"/>
    <w:rsid w:val="00AA3B6B"/>
    <w:rsid w:val="00AB242C"/>
    <w:rsid w:val="00AC52EE"/>
    <w:rsid w:val="00AC5820"/>
    <w:rsid w:val="00AC72BF"/>
    <w:rsid w:val="00AD1CD8"/>
    <w:rsid w:val="00AD277A"/>
    <w:rsid w:val="00AE701D"/>
    <w:rsid w:val="00AF1869"/>
    <w:rsid w:val="00AF3598"/>
    <w:rsid w:val="00AF701F"/>
    <w:rsid w:val="00B111B8"/>
    <w:rsid w:val="00B12BC2"/>
    <w:rsid w:val="00B13E86"/>
    <w:rsid w:val="00B15383"/>
    <w:rsid w:val="00B24FA7"/>
    <w:rsid w:val="00B258BB"/>
    <w:rsid w:val="00B26591"/>
    <w:rsid w:val="00B32C5E"/>
    <w:rsid w:val="00B34533"/>
    <w:rsid w:val="00B45B3D"/>
    <w:rsid w:val="00B47D9F"/>
    <w:rsid w:val="00B54568"/>
    <w:rsid w:val="00B62553"/>
    <w:rsid w:val="00B639E5"/>
    <w:rsid w:val="00B67B97"/>
    <w:rsid w:val="00B7603A"/>
    <w:rsid w:val="00B812D1"/>
    <w:rsid w:val="00B835D8"/>
    <w:rsid w:val="00B968C8"/>
    <w:rsid w:val="00BA3EC5"/>
    <w:rsid w:val="00BA51D9"/>
    <w:rsid w:val="00BA52E9"/>
    <w:rsid w:val="00BA6E34"/>
    <w:rsid w:val="00BB19F8"/>
    <w:rsid w:val="00BB22FB"/>
    <w:rsid w:val="00BB55E2"/>
    <w:rsid w:val="00BB5DFC"/>
    <w:rsid w:val="00BC0E1C"/>
    <w:rsid w:val="00BC179B"/>
    <w:rsid w:val="00BC6551"/>
    <w:rsid w:val="00BD279D"/>
    <w:rsid w:val="00BD6BB8"/>
    <w:rsid w:val="00BD6C02"/>
    <w:rsid w:val="00BE3DF8"/>
    <w:rsid w:val="00BE75F1"/>
    <w:rsid w:val="00BF5F2A"/>
    <w:rsid w:val="00BF7314"/>
    <w:rsid w:val="00C00353"/>
    <w:rsid w:val="00C0704C"/>
    <w:rsid w:val="00C159F1"/>
    <w:rsid w:val="00C27C93"/>
    <w:rsid w:val="00C33677"/>
    <w:rsid w:val="00C34A59"/>
    <w:rsid w:val="00C44D9B"/>
    <w:rsid w:val="00C466AA"/>
    <w:rsid w:val="00C507D9"/>
    <w:rsid w:val="00C54AC5"/>
    <w:rsid w:val="00C63F44"/>
    <w:rsid w:val="00C66BA2"/>
    <w:rsid w:val="00C67F05"/>
    <w:rsid w:val="00C70453"/>
    <w:rsid w:val="00C75F8E"/>
    <w:rsid w:val="00C82B63"/>
    <w:rsid w:val="00C82CC4"/>
    <w:rsid w:val="00C871D5"/>
    <w:rsid w:val="00C901A8"/>
    <w:rsid w:val="00C95985"/>
    <w:rsid w:val="00CA2ED0"/>
    <w:rsid w:val="00CB0065"/>
    <w:rsid w:val="00CB23AB"/>
    <w:rsid w:val="00CB3E0E"/>
    <w:rsid w:val="00CB5B75"/>
    <w:rsid w:val="00CB6C1D"/>
    <w:rsid w:val="00CC5026"/>
    <w:rsid w:val="00CC5331"/>
    <w:rsid w:val="00CC68D0"/>
    <w:rsid w:val="00CD1009"/>
    <w:rsid w:val="00CD5766"/>
    <w:rsid w:val="00CD7DB7"/>
    <w:rsid w:val="00CF6390"/>
    <w:rsid w:val="00D005DC"/>
    <w:rsid w:val="00D01A95"/>
    <w:rsid w:val="00D03F9A"/>
    <w:rsid w:val="00D06D51"/>
    <w:rsid w:val="00D07746"/>
    <w:rsid w:val="00D14D9A"/>
    <w:rsid w:val="00D24483"/>
    <w:rsid w:val="00D24991"/>
    <w:rsid w:val="00D350D9"/>
    <w:rsid w:val="00D35871"/>
    <w:rsid w:val="00D372D4"/>
    <w:rsid w:val="00D40BB2"/>
    <w:rsid w:val="00D41640"/>
    <w:rsid w:val="00D43EF8"/>
    <w:rsid w:val="00D50255"/>
    <w:rsid w:val="00D51D5F"/>
    <w:rsid w:val="00D565A2"/>
    <w:rsid w:val="00D62998"/>
    <w:rsid w:val="00D66520"/>
    <w:rsid w:val="00D725E0"/>
    <w:rsid w:val="00D73848"/>
    <w:rsid w:val="00D75E72"/>
    <w:rsid w:val="00D83008"/>
    <w:rsid w:val="00D97BD0"/>
    <w:rsid w:val="00DA01B3"/>
    <w:rsid w:val="00DB3280"/>
    <w:rsid w:val="00DE054F"/>
    <w:rsid w:val="00DE34CF"/>
    <w:rsid w:val="00DF7646"/>
    <w:rsid w:val="00E13F3D"/>
    <w:rsid w:val="00E155F9"/>
    <w:rsid w:val="00E17FA2"/>
    <w:rsid w:val="00E34898"/>
    <w:rsid w:val="00E35927"/>
    <w:rsid w:val="00E4198F"/>
    <w:rsid w:val="00E41EE3"/>
    <w:rsid w:val="00E54300"/>
    <w:rsid w:val="00E5529B"/>
    <w:rsid w:val="00E604DB"/>
    <w:rsid w:val="00E6660E"/>
    <w:rsid w:val="00E673F1"/>
    <w:rsid w:val="00E73596"/>
    <w:rsid w:val="00E8782D"/>
    <w:rsid w:val="00EA360F"/>
    <w:rsid w:val="00EB09B7"/>
    <w:rsid w:val="00EB1689"/>
    <w:rsid w:val="00EB20B0"/>
    <w:rsid w:val="00EB32D6"/>
    <w:rsid w:val="00EC2D95"/>
    <w:rsid w:val="00EC5440"/>
    <w:rsid w:val="00EE74F9"/>
    <w:rsid w:val="00EE7D7C"/>
    <w:rsid w:val="00EF76B4"/>
    <w:rsid w:val="00F14732"/>
    <w:rsid w:val="00F15226"/>
    <w:rsid w:val="00F15A82"/>
    <w:rsid w:val="00F21C1F"/>
    <w:rsid w:val="00F244F0"/>
    <w:rsid w:val="00F25024"/>
    <w:rsid w:val="00F25D98"/>
    <w:rsid w:val="00F27D89"/>
    <w:rsid w:val="00F300FB"/>
    <w:rsid w:val="00F662E0"/>
    <w:rsid w:val="00F700C2"/>
    <w:rsid w:val="00F7448A"/>
    <w:rsid w:val="00F935C3"/>
    <w:rsid w:val="00F95952"/>
    <w:rsid w:val="00F960CC"/>
    <w:rsid w:val="00F9654F"/>
    <w:rsid w:val="00FB319B"/>
    <w:rsid w:val="00FB6386"/>
    <w:rsid w:val="00FC0186"/>
    <w:rsid w:val="00FD05BF"/>
    <w:rsid w:val="00FD335E"/>
    <w:rsid w:val="00FD39F9"/>
    <w:rsid w:val="00FD7D8A"/>
    <w:rsid w:val="00FE34BF"/>
    <w:rsid w:val="00FE569B"/>
    <w:rsid w:val="00FF4F26"/>
    <w:rsid w:val="00FF55BA"/>
    <w:rsid w:val="00FF7AE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6690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7961EB"/>
    <w:rPr>
      <w:rFonts w:ascii="Arial" w:hAnsi="Arial"/>
      <w:lang w:val="en-GB" w:eastAsia="en-US"/>
    </w:rPr>
  </w:style>
  <w:style w:type="paragraph" w:styleId="ListParagraph">
    <w:name w:val="List Paragraph"/>
    <w:aliases w:val="- Bullets,목록 단락,Lista1,?? ??,?????,????,列出段落1,中等深浅网格 1 - 着色 21,列表段落,¥¡¡¡¡ì¬º¥¹¥È¶ÎÂä,ÁÐ³ö¶ÎÂä,列表段落1,—ño’i—Ž,¥ê¥¹¥È¶ÎÂä"/>
    <w:basedOn w:val="Normal"/>
    <w:link w:val="ListParagraphChar"/>
    <w:uiPriority w:val="34"/>
    <w:qFormat/>
    <w:rsid w:val="007D30C1"/>
    <w:pPr>
      <w:spacing w:after="0"/>
      <w:ind w:leftChars="400" w:left="840" w:hanging="720"/>
    </w:pPr>
    <w:rPr>
      <w:rFonts w:ascii="Times" w:eastAsia="Batang" w:hAnsi="Times"/>
      <w:szCs w:val="24"/>
      <w:lang w:eastAsia="x-none"/>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列表段落1 Char,—ño’i—Ž Char,¥ê¥¹¥È¶ÎÂä Char"/>
    <w:link w:val="ListParagraph"/>
    <w:uiPriority w:val="34"/>
    <w:qFormat/>
    <w:rsid w:val="007D30C1"/>
    <w:rPr>
      <w:rFonts w:ascii="Times" w:eastAsia="Batang" w:hAnsi="Times"/>
      <w:szCs w:val="24"/>
      <w:lang w:val="en-GB" w:eastAsia="x-none"/>
    </w:rPr>
  </w:style>
  <w:style w:type="character" w:customStyle="1" w:styleId="TALCar">
    <w:name w:val="TAL Car"/>
    <w:link w:val="TAL"/>
    <w:qFormat/>
    <w:rsid w:val="00E35927"/>
    <w:rPr>
      <w:rFonts w:ascii="Arial" w:hAnsi="Arial"/>
      <w:sz w:val="18"/>
      <w:lang w:val="en-GB" w:eastAsia="en-US"/>
    </w:rPr>
  </w:style>
  <w:style w:type="character" w:customStyle="1" w:styleId="B1Char1">
    <w:name w:val="B1 Char1"/>
    <w:link w:val="B1"/>
    <w:qFormat/>
    <w:rsid w:val="00E35927"/>
    <w:rPr>
      <w:rFonts w:ascii="Times New Roman" w:hAnsi="Times New Roman"/>
      <w:lang w:val="en-GB" w:eastAsia="en-US"/>
    </w:rPr>
  </w:style>
  <w:style w:type="character" w:customStyle="1" w:styleId="TAHCar">
    <w:name w:val="TAH Car"/>
    <w:link w:val="TAH"/>
    <w:qFormat/>
    <w:locked/>
    <w:rsid w:val="00E35927"/>
    <w:rPr>
      <w:rFonts w:ascii="Arial" w:hAnsi="Arial"/>
      <w:b/>
      <w:sz w:val="18"/>
      <w:lang w:val="en-GB" w:eastAsia="en-US"/>
    </w:rPr>
  </w:style>
  <w:style w:type="character" w:customStyle="1" w:styleId="TFChar">
    <w:name w:val="TF Char"/>
    <w:link w:val="TF"/>
    <w:rsid w:val="0087062E"/>
    <w:rPr>
      <w:rFonts w:ascii="Arial" w:hAnsi="Arial"/>
      <w:b/>
      <w:lang w:val="en-GB" w:eastAsia="en-US"/>
    </w:rPr>
  </w:style>
  <w:style w:type="character" w:customStyle="1" w:styleId="opdicttext22">
    <w:name w:val="op_dict_text22"/>
    <w:basedOn w:val="DefaultParagraphFont"/>
    <w:rsid w:val="00377BCE"/>
  </w:style>
  <w:style w:type="character" w:customStyle="1" w:styleId="NOChar">
    <w:name w:val="NO Char"/>
    <w:link w:val="NO"/>
    <w:qFormat/>
    <w:rsid w:val="00EB168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02794">
      <w:bodyDiv w:val="1"/>
      <w:marLeft w:val="0"/>
      <w:marRight w:val="0"/>
      <w:marTop w:val="0"/>
      <w:marBottom w:val="0"/>
      <w:divBdr>
        <w:top w:val="none" w:sz="0" w:space="0" w:color="auto"/>
        <w:left w:val="none" w:sz="0" w:space="0" w:color="auto"/>
        <w:bottom w:val="none" w:sz="0" w:space="0" w:color="auto"/>
        <w:right w:val="none" w:sz="0" w:space="0" w:color="auto"/>
      </w:divBdr>
    </w:div>
    <w:div w:id="740522977">
      <w:bodyDiv w:val="1"/>
      <w:marLeft w:val="0"/>
      <w:marRight w:val="0"/>
      <w:marTop w:val="0"/>
      <w:marBottom w:val="0"/>
      <w:divBdr>
        <w:top w:val="none" w:sz="0" w:space="0" w:color="auto"/>
        <w:left w:val="none" w:sz="0" w:space="0" w:color="auto"/>
        <w:bottom w:val="none" w:sz="0" w:space="0" w:color="auto"/>
        <w:right w:val="none" w:sz="0" w:space="0" w:color="auto"/>
      </w:divBdr>
    </w:div>
    <w:div w:id="758335536">
      <w:bodyDiv w:val="1"/>
      <w:marLeft w:val="0"/>
      <w:marRight w:val="0"/>
      <w:marTop w:val="0"/>
      <w:marBottom w:val="0"/>
      <w:divBdr>
        <w:top w:val="none" w:sz="0" w:space="0" w:color="auto"/>
        <w:left w:val="none" w:sz="0" w:space="0" w:color="auto"/>
        <w:bottom w:val="none" w:sz="0" w:space="0" w:color="auto"/>
        <w:right w:val="none" w:sz="0" w:space="0" w:color="auto"/>
      </w:divBdr>
    </w:div>
    <w:div w:id="984891467">
      <w:bodyDiv w:val="1"/>
      <w:marLeft w:val="0"/>
      <w:marRight w:val="0"/>
      <w:marTop w:val="0"/>
      <w:marBottom w:val="0"/>
      <w:divBdr>
        <w:top w:val="none" w:sz="0" w:space="0" w:color="auto"/>
        <w:left w:val="none" w:sz="0" w:space="0" w:color="auto"/>
        <w:bottom w:val="none" w:sz="0" w:space="0" w:color="auto"/>
        <w:right w:val="none" w:sz="0" w:space="0" w:color="auto"/>
      </w:divBdr>
    </w:div>
    <w:div w:id="1249273086">
      <w:bodyDiv w:val="1"/>
      <w:marLeft w:val="0"/>
      <w:marRight w:val="0"/>
      <w:marTop w:val="0"/>
      <w:marBottom w:val="0"/>
      <w:divBdr>
        <w:top w:val="none" w:sz="0" w:space="0" w:color="auto"/>
        <w:left w:val="none" w:sz="0" w:space="0" w:color="auto"/>
        <w:bottom w:val="none" w:sz="0" w:space="0" w:color="auto"/>
        <w:right w:val="none" w:sz="0" w:space="0" w:color="auto"/>
      </w:divBdr>
    </w:div>
    <w:div w:id="1745836444">
      <w:bodyDiv w:val="1"/>
      <w:marLeft w:val="0"/>
      <w:marRight w:val="0"/>
      <w:marTop w:val="0"/>
      <w:marBottom w:val="0"/>
      <w:divBdr>
        <w:top w:val="none" w:sz="0" w:space="0" w:color="auto"/>
        <w:left w:val="none" w:sz="0" w:space="0" w:color="auto"/>
        <w:bottom w:val="none" w:sz="0" w:space="0" w:color="auto"/>
        <w:right w:val="none" w:sz="0" w:space="0" w:color="auto"/>
      </w:divBdr>
    </w:div>
    <w:div w:id="18572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5FBED-59DF-497F-8B47-CA595A62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1428</Words>
  <Characters>8140</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9549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1899-12-31T23:00:00Z</cp:lastPrinted>
  <dcterms:created xsi:type="dcterms:W3CDTF">2020-04-24T04:43:00Z</dcterms:created>
  <dcterms:modified xsi:type="dcterms:W3CDTF">2020-04-24T04:43:00Z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(3)7Wgrz2cbiz65+59Er8D6bAIm9sV3br4AqvY7zEYW4N46ttaOOvAhS52V7hlaIcVeXvz6QgW4
XSlZHuuyGh70HGy3KH2G59iAkoQlc5T7RsBd2QlZzXSAMn+CmdNOc1UTpmAIym3tCnK2YrnC
hwOCzv3IPy9P6BudfC8hba0GMulwabz8MD/fAtSDxMVrD2ssjN8+RrbEHvAMElQNy9HKfkQV
ZGNAVmpF0oW5jpqlkn</vt:lpwstr>
  </property>
  <property fmtid="{D5CDD505-2E9C-101B-9397-08002B2CF9AE}" pid="22" name="_2015_ms_pID_7253431">
    <vt:lpwstr>aCBpEdptxAUu8jh95K0ImLGiEq4oD7g0jhSopttjLIxIKX7IPPgRxd
VF8imgbEIUO1hmnDUNy+UtcedwIjWUH0a+CaHKK4iXo64HoHebTNNIh8ABCZQ4lhibqjFGaS
zhS6Er48bVOzt94BrL4P/P6VyP6L1qGuJFc9Cou8+o4o+ndtSkTeAnCy8NwvesDuoiTZnsRF
Sr8Y4tbs9yVrNNClsG+JLKl11LVPwc31B8CK</vt:lpwstr>
  </property>
  <property fmtid="{D5CDD505-2E9C-101B-9397-08002B2CF9AE}" pid="23" name="_2015_ms_pID_7253432">
    <vt:lpwstr>fw==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1585691636</vt:lpwstr>
  </property>
</Properties>
</file>