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21C60" w14:textId="4C1CA884" w:rsidR="00D51D5F" w:rsidRPr="000F0716" w:rsidRDefault="00D51D5F" w:rsidP="00870DCA">
      <w:pPr>
        <w:pStyle w:val="CRCoverPage"/>
        <w:tabs>
          <w:tab w:val="right" w:pos="9639"/>
          <w:tab w:val="right" w:pos="13323"/>
        </w:tabs>
        <w:spacing w:after="0"/>
        <w:rPr>
          <w:b/>
          <w:noProof/>
          <w:sz w:val="24"/>
          <w:lang w:eastAsia="zh-CN"/>
        </w:rPr>
      </w:pPr>
      <w:r w:rsidRPr="000B2FD5">
        <w:rPr>
          <w:b/>
          <w:bCs/>
          <w:noProof/>
          <w:sz w:val="24"/>
          <w:lang w:eastAsia="zh-CN"/>
        </w:rPr>
        <w:t>3GPP</w:t>
      </w:r>
      <w:r>
        <w:rPr>
          <w:rFonts w:cs="黑体"/>
          <w:b/>
          <w:sz w:val="24"/>
          <w:szCs w:val="24"/>
        </w:rPr>
        <w:t xml:space="preserve"> TSG-</w:t>
      </w:r>
      <w:bookmarkStart w:id="0" w:name="OLE_LINK198"/>
      <w:bookmarkStart w:id="1" w:name="OLE_LINK199"/>
      <w:r>
        <w:rPr>
          <w:rFonts w:cs="黑体"/>
          <w:b/>
          <w:sz w:val="24"/>
          <w:szCs w:val="24"/>
        </w:rPr>
        <w:t>RAN2 Meeting</w:t>
      </w:r>
      <w:bookmarkEnd w:id="0"/>
      <w:bookmarkEnd w:id="1"/>
      <w:r>
        <w:rPr>
          <w:rFonts w:cs="黑体"/>
          <w:b/>
          <w:sz w:val="24"/>
          <w:szCs w:val="24"/>
        </w:rPr>
        <w:t xml:space="preserve"> </w:t>
      </w:r>
      <w:r w:rsidRPr="00E94B97">
        <w:rPr>
          <w:rFonts w:cs="黑体"/>
          <w:b/>
          <w:sz w:val="24"/>
          <w:szCs w:val="24"/>
        </w:rPr>
        <w:t>#</w:t>
      </w:r>
      <w:r>
        <w:rPr>
          <w:rFonts w:cs="黑体"/>
          <w:b/>
          <w:sz w:val="24"/>
          <w:szCs w:val="24"/>
        </w:rPr>
        <w:t>10</w:t>
      </w:r>
      <w:r>
        <w:rPr>
          <w:rFonts w:cs="黑体"/>
          <w:b/>
          <w:sz w:val="24"/>
          <w:szCs w:val="24"/>
          <w:lang w:eastAsia="zh-CN"/>
        </w:rPr>
        <w:t>9</w:t>
      </w:r>
      <w:r w:rsidR="00870DCA">
        <w:rPr>
          <w:rFonts w:cs="黑体"/>
          <w:b/>
          <w:sz w:val="24"/>
          <w:szCs w:val="24"/>
          <w:lang w:eastAsia="zh-CN"/>
        </w:rPr>
        <w:t>bis</w:t>
      </w:r>
      <w:r>
        <w:rPr>
          <w:rFonts w:cs="黑体" w:hint="eastAsia"/>
          <w:b/>
          <w:sz w:val="24"/>
          <w:szCs w:val="24"/>
          <w:lang w:eastAsia="zh-CN"/>
        </w:rPr>
        <w:t xml:space="preserve"> </w:t>
      </w:r>
      <w:r w:rsidRPr="00B20099">
        <w:rPr>
          <w:rFonts w:cs="黑体"/>
          <w:b/>
          <w:sz w:val="24"/>
          <w:szCs w:val="24"/>
          <w:lang w:eastAsia="zh-CN"/>
        </w:rPr>
        <w:t>electronic</w:t>
      </w:r>
      <w:r w:rsidR="000B568C">
        <w:rPr>
          <w:b/>
          <w:noProof/>
          <w:sz w:val="24"/>
        </w:rPr>
        <w:tab/>
      </w:r>
      <w:bookmarkStart w:id="2" w:name="_GoBack"/>
      <w:r w:rsidR="003541E2" w:rsidRPr="003541E2">
        <w:rPr>
          <w:b/>
          <w:noProof/>
          <w:sz w:val="24"/>
        </w:rPr>
        <w:t>R2-200</w:t>
      </w:r>
      <w:r w:rsidR="000B568C">
        <w:rPr>
          <w:b/>
          <w:noProof/>
          <w:sz w:val="24"/>
        </w:rPr>
        <w:t>4135</w:t>
      </w:r>
      <w:bookmarkEnd w:id="2"/>
    </w:p>
    <w:p w14:paraId="72D60863" w14:textId="180CC1B1" w:rsidR="00870DCA" w:rsidRDefault="00870DCA" w:rsidP="00870DCA">
      <w:pPr>
        <w:pStyle w:val="CRCoverPage"/>
        <w:outlineLvl w:val="0"/>
        <w:rPr>
          <w:b/>
          <w:noProof/>
          <w:sz w:val="24"/>
        </w:rPr>
      </w:pPr>
      <w:r w:rsidRPr="00562375">
        <w:rPr>
          <w:rFonts w:cs="Arial"/>
          <w:b/>
          <w:sz w:val="24"/>
          <w:szCs w:val="24"/>
        </w:rPr>
        <w:t>2</w:t>
      </w:r>
      <w:r>
        <w:rPr>
          <w:rFonts w:cs="Arial"/>
          <w:b/>
          <w:sz w:val="24"/>
          <w:szCs w:val="24"/>
        </w:rPr>
        <w:t>0</w:t>
      </w:r>
      <w:r w:rsidRPr="00562375">
        <w:rPr>
          <w:rFonts w:cs="黑体"/>
          <w:b/>
          <w:sz w:val="24"/>
          <w:szCs w:val="24"/>
          <w:vertAlign w:val="superscript"/>
        </w:rPr>
        <w:t>th</w:t>
      </w:r>
      <w:r w:rsidRPr="00562375">
        <w:rPr>
          <w:rFonts w:cs="Arial"/>
          <w:b/>
          <w:sz w:val="24"/>
          <w:szCs w:val="24"/>
        </w:rPr>
        <w:t xml:space="preserve"> – </w:t>
      </w:r>
      <w:r>
        <w:rPr>
          <w:rFonts w:cs="Arial"/>
          <w:b/>
          <w:sz w:val="24"/>
          <w:szCs w:val="24"/>
        </w:rPr>
        <w:t>30</w:t>
      </w:r>
      <w:r w:rsidRPr="00562375">
        <w:rPr>
          <w:rFonts w:cs="黑体"/>
          <w:b/>
          <w:sz w:val="24"/>
          <w:szCs w:val="24"/>
          <w:vertAlign w:val="superscript"/>
        </w:rPr>
        <w:t>th</w:t>
      </w:r>
      <w:r w:rsidRPr="00562375">
        <w:rPr>
          <w:rFonts w:cs="Arial"/>
          <w:b/>
          <w:sz w:val="24"/>
          <w:szCs w:val="24"/>
        </w:rPr>
        <w:t xml:space="preserve"> </w:t>
      </w:r>
      <w:r w:rsidRPr="00E04C2D">
        <w:rPr>
          <w:rFonts w:cs="Arial"/>
          <w:b/>
          <w:sz w:val="24"/>
          <w:szCs w:val="24"/>
        </w:rPr>
        <w:t>April</w:t>
      </w:r>
      <w:r w:rsidRPr="00562375">
        <w:rPr>
          <w:rFonts w:cs="Arial"/>
          <w:b/>
          <w:sz w:val="24"/>
          <w:szCs w:val="24"/>
        </w:rPr>
        <w:t>,</w:t>
      </w:r>
      <w:r w:rsidRPr="00562375">
        <w:rPr>
          <w:rFonts w:cs="黑体"/>
          <w:b/>
          <w:sz w:val="24"/>
          <w:szCs w:val="24"/>
        </w:rPr>
        <w:t xml:space="preserve"> </w:t>
      </w:r>
      <w:r>
        <w:rPr>
          <w:rFonts w:cs="黑体"/>
          <w:b/>
          <w:sz w:val="24"/>
          <w:szCs w:val="24"/>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79A7B24" w14:textId="77777777" w:rsidTr="00547111">
        <w:tc>
          <w:tcPr>
            <w:tcW w:w="9641" w:type="dxa"/>
            <w:gridSpan w:val="9"/>
            <w:tcBorders>
              <w:top w:val="single" w:sz="4" w:space="0" w:color="auto"/>
              <w:left w:val="single" w:sz="4" w:space="0" w:color="auto"/>
              <w:right w:val="single" w:sz="4" w:space="0" w:color="auto"/>
            </w:tcBorders>
          </w:tcPr>
          <w:p w14:paraId="1B996A94"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45131AD" w14:textId="77777777" w:rsidTr="00547111">
        <w:tc>
          <w:tcPr>
            <w:tcW w:w="9641" w:type="dxa"/>
            <w:gridSpan w:val="9"/>
            <w:tcBorders>
              <w:left w:val="single" w:sz="4" w:space="0" w:color="auto"/>
              <w:right w:val="single" w:sz="4" w:space="0" w:color="auto"/>
            </w:tcBorders>
          </w:tcPr>
          <w:p w14:paraId="2C7309F1" w14:textId="77777777" w:rsidR="001E41F3" w:rsidRDefault="001E41F3">
            <w:pPr>
              <w:pStyle w:val="CRCoverPage"/>
              <w:spacing w:after="0"/>
              <w:jc w:val="center"/>
              <w:rPr>
                <w:noProof/>
              </w:rPr>
            </w:pPr>
            <w:r>
              <w:rPr>
                <w:b/>
                <w:noProof/>
                <w:sz w:val="32"/>
              </w:rPr>
              <w:t>CHANGE REQUEST</w:t>
            </w:r>
          </w:p>
        </w:tc>
      </w:tr>
      <w:tr w:rsidR="001E41F3" w14:paraId="6C79A506" w14:textId="77777777" w:rsidTr="00547111">
        <w:tc>
          <w:tcPr>
            <w:tcW w:w="9641" w:type="dxa"/>
            <w:gridSpan w:val="9"/>
            <w:tcBorders>
              <w:left w:val="single" w:sz="4" w:space="0" w:color="auto"/>
              <w:right w:val="single" w:sz="4" w:space="0" w:color="auto"/>
            </w:tcBorders>
          </w:tcPr>
          <w:p w14:paraId="49EB8C7E" w14:textId="77777777" w:rsidR="001E41F3" w:rsidRDefault="001E41F3">
            <w:pPr>
              <w:pStyle w:val="CRCoverPage"/>
              <w:spacing w:after="0"/>
              <w:rPr>
                <w:noProof/>
                <w:sz w:val="8"/>
                <w:szCs w:val="8"/>
              </w:rPr>
            </w:pPr>
          </w:p>
        </w:tc>
      </w:tr>
      <w:tr w:rsidR="001E41F3" w14:paraId="06EB8314" w14:textId="77777777" w:rsidTr="00547111">
        <w:tc>
          <w:tcPr>
            <w:tcW w:w="142" w:type="dxa"/>
            <w:tcBorders>
              <w:left w:val="single" w:sz="4" w:space="0" w:color="auto"/>
            </w:tcBorders>
          </w:tcPr>
          <w:p w14:paraId="11BCBC90" w14:textId="77777777" w:rsidR="001E41F3" w:rsidRDefault="001E41F3">
            <w:pPr>
              <w:pStyle w:val="CRCoverPage"/>
              <w:spacing w:after="0"/>
              <w:jc w:val="right"/>
              <w:rPr>
                <w:noProof/>
              </w:rPr>
            </w:pPr>
          </w:p>
        </w:tc>
        <w:tc>
          <w:tcPr>
            <w:tcW w:w="1559" w:type="dxa"/>
            <w:shd w:val="pct30" w:color="FFFF00" w:fill="auto"/>
          </w:tcPr>
          <w:p w14:paraId="109A8AA6" w14:textId="6579666B" w:rsidR="001E41F3" w:rsidRPr="00410371" w:rsidRDefault="00F935C3" w:rsidP="00E13F3D">
            <w:pPr>
              <w:pStyle w:val="CRCoverPage"/>
              <w:spacing w:after="0"/>
              <w:jc w:val="right"/>
              <w:rPr>
                <w:b/>
                <w:noProof/>
                <w:sz w:val="28"/>
              </w:rPr>
            </w:pPr>
            <w:r>
              <w:rPr>
                <w:b/>
                <w:noProof/>
                <w:sz w:val="28"/>
              </w:rPr>
              <w:t>38.331</w:t>
            </w:r>
          </w:p>
        </w:tc>
        <w:tc>
          <w:tcPr>
            <w:tcW w:w="709" w:type="dxa"/>
          </w:tcPr>
          <w:p w14:paraId="13C5CDD6"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67641D1" w14:textId="68372420" w:rsidR="001E41F3" w:rsidRPr="00410371" w:rsidRDefault="00B22862" w:rsidP="00B22862">
            <w:pPr>
              <w:pStyle w:val="CRCoverPage"/>
              <w:spacing w:after="0"/>
              <w:jc w:val="right"/>
              <w:rPr>
                <w:noProof/>
                <w:lang w:eastAsia="zh-CN"/>
              </w:rPr>
            </w:pPr>
            <w:r w:rsidRPr="00B22862">
              <w:rPr>
                <w:rFonts w:hint="eastAsia"/>
                <w:b/>
                <w:noProof/>
                <w:sz w:val="28"/>
              </w:rPr>
              <w:t>1</w:t>
            </w:r>
            <w:r w:rsidRPr="00B22862">
              <w:rPr>
                <w:b/>
                <w:noProof/>
                <w:sz w:val="28"/>
              </w:rPr>
              <w:t>567</w:t>
            </w:r>
          </w:p>
        </w:tc>
        <w:tc>
          <w:tcPr>
            <w:tcW w:w="709" w:type="dxa"/>
          </w:tcPr>
          <w:p w14:paraId="21C7B5CF"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969999" w14:textId="0B65E563" w:rsidR="001E41F3" w:rsidRPr="00410371" w:rsidRDefault="000B568C" w:rsidP="000B568C">
            <w:pPr>
              <w:pStyle w:val="CRCoverPage"/>
              <w:spacing w:after="0"/>
              <w:jc w:val="center"/>
              <w:rPr>
                <w:rFonts w:hint="eastAsia"/>
                <w:b/>
                <w:noProof/>
                <w:lang w:eastAsia="zh-CN"/>
              </w:rPr>
            </w:pPr>
            <w:r w:rsidRPr="000B568C">
              <w:rPr>
                <w:rFonts w:hint="eastAsia"/>
                <w:b/>
                <w:noProof/>
                <w:sz w:val="28"/>
              </w:rPr>
              <w:t>1</w:t>
            </w:r>
          </w:p>
        </w:tc>
        <w:tc>
          <w:tcPr>
            <w:tcW w:w="2410" w:type="dxa"/>
          </w:tcPr>
          <w:p w14:paraId="7D8F3C6C"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B0E0420" w14:textId="65F99577" w:rsidR="001E41F3" w:rsidRPr="00410371" w:rsidRDefault="003B7F57" w:rsidP="0051526D">
            <w:pPr>
              <w:pStyle w:val="CRCoverPage"/>
              <w:spacing w:after="0"/>
              <w:jc w:val="center"/>
              <w:rPr>
                <w:noProof/>
                <w:sz w:val="28"/>
              </w:rPr>
            </w:pPr>
            <w:r>
              <w:rPr>
                <w:b/>
                <w:noProof/>
                <w:sz w:val="28"/>
              </w:rPr>
              <w:t>15</w:t>
            </w:r>
            <w:r w:rsidR="00AE701D">
              <w:rPr>
                <w:b/>
                <w:noProof/>
                <w:sz w:val="28"/>
              </w:rPr>
              <w:t>.</w:t>
            </w:r>
            <w:r w:rsidR="0051526D">
              <w:rPr>
                <w:b/>
                <w:noProof/>
                <w:sz w:val="28"/>
              </w:rPr>
              <w:t>9</w:t>
            </w:r>
            <w:r w:rsidR="0087738C">
              <w:rPr>
                <w:b/>
                <w:noProof/>
                <w:sz w:val="28"/>
              </w:rPr>
              <w:t>.0</w:t>
            </w:r>
          </w:p>
        </w:tc>
        <w:tc>
          <w:tcPr>
            <w:tcW w:w="143" w:type="dxa"/>
            <w:tcBorders>
              <w:right w:val="single" w:sz="4" w:space="0" w:color="auto"/>
            </w:tcBorders>
          </w:tcPr>
          <w:p w14:paraId="63C13A6E" w14:textId="77777777" w:rsidR="001E41F3" w:rsidRDefault="001E41F3">
            <w:pPr>
              <w:pStyle w:val="CRCoverPage"/>
              <w:spacing w:after="0"/>
              <w:rPr>
                <w:noProof/>
              </w:rPr>
            </w:pPr>
          </w:p>
        </w:tc>
      </w:tr>
      <w:tr w:rsidR="001E41F3" w14:paraId="4F5CF608" w14:textId="77777777" w:rsidTr="00547111">
        <w:tc>
          <w:tcPr>
            <w:tcW w:w="9641" w:type="dxa"/>
            <w:gridSpan w:val="9"/>
            <w:tcBorders>
              <w:left w:val="single" w:sz="4" w:space="0" w:color="auto"/>
              <w:right w:val="single" w:sz="4" w:space="0" w:color="auto"/>
            </w:tcBorders>
          </w:tcPr>
          <w:p w14:paraId="14104613" w14:textId="77777777" w:rsidR="001E41F3" w:rsidRDefault="001E41F3">
            <w:pPr>
              <w:pStyle w:val="CRCoverPage"/>
              <w:spacing w:after="0"/>
              <w:rPr>
                <w:noProof/>
              </w:rPr>
            </w:pPr>
          </w:p>
        </w:tc>
      </w:tr>
      <w:tr w:rsidR="001E41F3" w14:paraId="0219C261" w14:textId="77777777" w:rsidTr="00547111">
        <w:tc>
          <w:tcPr>
            <w:tcW w:w="9641" w:type="dxa"/>
            <w:gridSpan w:val="9"/>
            <w:tcBorders>
              <w:top w:val="single" w:sz="4" w:space="0" w:color="auto"/>
            </w:tcBorders>
          </w:tcPr>
          <w:p w14:paraId="3C577469"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6828F37D" w14:textId="77777777" w:rsidTr="00547111">
        <w:tc>
          <w:tcPr>
            <w:tcW w:w="9641" w:type="dxa"/>
            <w:gridSpan w:val="9"/>
          </w:tcPr>
          <w:p w14:paraId="3142BBBC" w14:textId="77777777" w:rsidR="001E41F3" w:rsidRDefault="001E41F3">
            <w:pPr>
              <w:pStyle w:val="CRCoverPage"/>
              <w:spacing w:after="0"/>
              <w:rPr>
                <w:noProof/>
                <w:sz w:val="8"/>
                <w:szCs w:val="8"/>
              </w:rPr>
            </w:pPr>
          </w:p>
        </w:tc>
      </w:tr>
    </w:tbl>
    <w:p w14:paraId="0611EB3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3F349750" w14:textId="77777777" w:rsidTr="00A7671C">
        <w:tc>
          <w:tcPr>
            <w:tcW w:w="2835" w:type="dxa"/>
          </w:tcPr>
          <w:p w14:paraId="787A3B0E"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438754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4F7317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A32009F"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B4E8B70" w14:textId="77777777" w:rsidR="00F25D98" w:rsidRDefault="0087738C" w:rsidP="001E41F3">
            <w:pPr>
              <w:pStyle w:val="CRCoverPage"/>
              <w:spacing w:after="0"/>
              <w:jc w:val="center"/>
              <w:rPr>
                <w:b/>
                <w:caps/>
                <w:noProof/>
              </w:rPr>
            </w:pPr>
            <w:r>
              <w:rPr>
                <w:rFonts w:hint="eastAsia"/>
                <w:b/>
                <w:caps/>
                <w:noProof/>
                <w:lang w:eastAsia="zh-CN"/>
              </w:rPr>
              <w:t>X</w:t>
            </w:r>
          </w:p>
        </w:tc>
        <w:tc>
          <w:tcPr>
            <w:tcW w:w="2126" w:type="dxa"/>
          </w:tcPr>
          <w:p w14:paraId="5F47F997"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73EEEA5" w14:textId="77777777" w:rsidR="00F25D98" w:rsidRDefault="0087738C" w:rsidP="001E41F3">
            <w:pPr>
              <w:pStyle w:val="CRCoverPage"/>
              <w:spacing w:after="0"/>
              <w:jc w:val="center"/>
              <w:rPr>
                <w:b/>
                <w:caps/>
                <w:noProof/>
              </w:rPr>
            </w:pPr>
            <w:r>
              <w:rPr>
                <w:rFonts w:hint="eastAsia"/>
                <w:b/>
                <w:caps/>
                <w:noProof/>
                <w:lang w:eastAsia="zh-CN"/>
              </w:rPr>
              <w:t>X</w:t>
            </w:r>
          </w:p>
        </w:tc>
        <w:tc>
          <w:tcPr>
            <w:tcW w:w="1418" w:type="dxa"/>
            <w:tcBorders>
              <w:left w:val="nil"/>
            </w:tcBorders>
          </w:tcPr>
          <w:p w14:paraId="7456132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5295F2A" w14:textId="77777777" w:rsidR="00F25D98" w:rsidRDefault="00F25D98" w:rsidP="001E41F3">
            <w:pPr>
              <w:pStyle w:val="CRCoverPage"/>
              <w:spacing w:after="0"/>
              <w:jc w:val="center"/>
              <w:rPr>
                <w:b/>
                <w:bCs/>
                <w:caps/>
                <w:noProof/>
              </w:rPr>
            </w:pPr>
          </w:p>
        </w:tc>
      </w:tr>
    </w:tbl>
    <w:p w14:paraId="5F9DB5B9"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B5CDEAC" w14:textId="77777777" w:rsidTr="00547111">
        <w:tc>
          <w:tcPr>
            <w:tcW w:w="9640" w:type="dxa"/>
            <w:gridSpan w:val="11"/>
          </w:tcPr>
          <w:p w14:paraId="405155FF" w14:textId="77777777" w:rsidR="001E41F3" w:rsidRDefault="001E41F3">
            <w:pPr>
              <w:pStyle w:val="CRCoverPage"/>
              <w:spacing w:after="0"/>
              <w:rPr>
                <w:noProof/>
                <w:sz w:val="8"/>
                <w:szCs w:val="8"/>
              </w:rPr>
            </w:pPr>
          </w:p>
        </w:tc>
      </w:tr>
      <w:tr w:rsidR="001E41F3" w14:paraId="2F60A017" w14:textId="77777777" w:rsidTr="00547111">
        <w:tc>
          <w:tcPr>
            <w:tcW w:w="1843" w:type="dxa"/>
            <w:tcBorders>
              <w:top w:val="single" w:sz="4" w:space="0" w:color="auto"/>
              <w:left w:val="single" w:sz="4" w:space="0" w:color="auto"/>
            </w:tcBorders>
          </w:tcPr>
          <w:p w14:paraId="04D7277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D11651B" w14:textId="0780C7B9" w:rsidR="001E41F3" w:rsidRPr="002448B1" w:rsidRDefault="00755B80" w:rsidP="002448B1">
            <w:pPr>
              <w:pStyle w:val="CRCoverPage"/>
              <w:spacing w:after="0"/>
              <w:ind w:left="100"/>
              <w:rPr>
                <w:noProof/>
              </w:rPr>
            </w:pPr>
            <w:r w:rsidRPr="00755B80">
              <w:rPr>
                <w:noProof/>
              </w:rPr>
              <w:t>Correction on PUCCH configuration</w:t>
            </w:r>
          </w:p>
        </w:tc>
      </w:tr>
      <w:tr w:rsidR="001E41F3" w14:paraId="4B235664" w14:textId="77777777" w:rsidTr="00547111">
        <w:tc>
          <w:tcPr>
            <w:tcW w:w="1843" w:type="dxa"/>
            <w:tcBorders>
              <w:left w:val="single" w:sz="4" w:space="0" w:color="auto"/>
            </w:tcBorders>
          </w:tcPr>
          <w:p w14:paraId="28EA5FA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265816F" w14:textId="77777777" w:rsidR="001E41F3" w:rsidRDefault="001E41F3">
            <w:pPr>
              <w:pStyle w:val="CRCoverPage"/>
              <w:spacing w:after="0"/>
              <w:rPr>
                <w:noProof/>
                <w:sz w:val="8"/>
                <w:szCs w:val="8"/>
              </w:rPr>
            </w:pPr>
          </w:p>
        </w:tc>
      </w:tr>
      <w:tr w:rsidR="001E41F3" w14:paraId="671D31EB" w14:textId="77777777" w:rsidTr="00547111">
        <w:tc>
          <w:tcPr>
            <w:tcW w:w="1843" w:type="dxa"/>
            <w:tcBorders>
              <w:left w:val="single" w:sz="4" w:space="0" w:color="auto"/>
            </w:tcBorders>
          </w:tcPr>
          <w:p w14:paraId="25B616B7"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59242E5" w14:textId="77777777" w:rsidR="001E41F3" w:rsidRDefault="00E6660E">
            <w:pPr>
              <w:pStyle w:val="CRCoverPage"/>
              <w:spacing w:after="0"/>
              <w:ind w:left="100"/>
              <w:rPr>
                <w:noProof/>
              </w:rPr>
            </w:pPr>
            <w:r w:rsidRPr="00E6660E">
              <w:rPr>
                <w:noProof/>
              </w:rPr>
              <w:t>Huawei, HiSilicon</w:t>
            </w:r>
          </w:p>
        </w:tc>
      </w:tr>
      <w:tr w:rsidR="001E41F3" w14:paraId="3B8B17A2" w14:textId="77777777" w:rsidTr="00547111">
        <w:tc>
          <w:tcPr>
            <w:tcW w:w="1843" w:type="dxa"/>
            <w:tcBorders>
              <w:left w:val="single" w:sz="4" w:space="0" w:color="auto"/>
            </w:tcBorders>
          </w:tcPr>
          <w:p w14:paraId="6610DF5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054AD5A" w14:textId="77777777" w:rsidR="001E41F3" w:rsidRDefault="00E6660E" w:rsidP="00547111">
            <w:pPr>
              <w:pStyle w:val="CRCoverPage"/>
              <w:spacing w:after="0"/>
              <w:ind w:left="100"/>
              <w:rPr>
                <w:noProof/>
              </w:rPr>
            </w:pPr>
            <w:r>
              <w:rPr>
                <w:noProof/>
              </w:rPr>
              <w:t>RAN2</w:t>
            </w:r>
          </w:p>
        </w:tc>
      </w:tr>
      <w:tr w:rsidR="001E41F3" w14:paraId="3ADB4098" w14:textId="77777777" w:rsidTr="00547111">
        <w:tc>
          <w:tcPr>
            <w:tcW w:w="1843" w:type="dxa"/>
            <w:tcBorders>
              <w:left w:val="single" w:sz="4" w:space="0" w:color="auto"/>
            </w:tcBorders>
          </w:tcPr>
          <w:p w14:paraId="621675B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2AE1152" w14:textId="77777777" w:rsidR="001E41F3" w:rsidRDefault="001E41F3">
            <w:pPr>
              <w:pStyle w:val="CRCoverPage"/>
              <w:spacing w:after="0"/>
              <w:rPr>
                <w:noProof/>
                <w:sz w:val="8"/>
                <w:szCs w:val="8"/>
              </w:rPr>
            </w:pPr>
          </w:p>
        </w:tc>
      </w:tr>
      <w:tr w:rsidR="001E41F3" w14:paraId="690D16EA" w14:textId="77777777" w:rsidTr="00547111">
        <w:tc>
          <w:tcPr>
            <w:tcW w:w="1843" w:type="dxa"/>
            <w:tcBorders>
              <w:left w:val="single" w:sz="4" w:space="0" w:color="auto"/>
            </w:tcBorders>
          </w:tcPr>
          <w:p w14:paraId="0849DDD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4D033AF" w14:textId="6CE66EC0" w:rsidR="001E41F3" w:rsidRDefault="00755B80">
            <w:pPr>
              <w:pStyle w:val="CRCoverPage"/>
              <w:spacing w:after="0"/>
              <w:ind w:left="100"/>
              <w:rPr>
                <w:noProof/>
              </w:rPr>
            </w:pPr>
            <w:r w:rsidRPr="00755B80">
              <w:rPr>
                <w:noProof/>
              </w:rPr>
              <w:t>NR_newRAT-Core</w:t>
            </w:r>
          </w:p>
        </w:tc>
        <w:tc>
          <w:tcPr>
            <w:tcW w:w="567" w:type="dxa"/>
            <w:tcBorders>
              <w:left w:val="nil"/>
            </w:tcBorders>
          </w:tcPr>
          <w:p w14:paraId="125B8B5B" w14:textId="77777777" w:rsidR="001E41F3" w:rsidRDefault="001E41F3">
            <w:pPr>
              <w:pStyle w:val="CRCoverPage"/>
              <w:spacing w:after="0"/>
              <w:ind w:right="100"/>
              <w:rPr>
                <w:noProof/>
              </w:rPr>
            </w:pPr>
          </w:p>
        </w:tc>
        <w:tc>
          <w:tcPr>
            <w:tcW w:w="1417" w:type="dxa"/>
            <w:gridSpan w:val="3"/>
            <w:tcBorders>
              <w:left w:val="nil"/>
            </w:tcBorders>
          </w:tcPr>
          <w:p w14:paraId="5CFDE02C"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28DE815" w14:textId="6A38B6FC" w:rsidR="001E41F3" w:rsidRDefault="00097306" w:rsidP="00755B80">
            <w:pPr>
              <w:pStyle w:val="CRCoverPage"/>
              <w:spacing w:after="0"/>
              <w:ind w:left="100"/>
              <w:rPr>
                <w:noProof/>
              </w:rPr>
            </w:pPr>
            <w:r>
              <w:rPr>
                <w:noProof/>
              </w:rPr>
              <w:t>2020-04-</w:t>
            </w:r>
            <w:r w:rsidR="00755B80">
              <w:rPr>
                <w:noProof/>
              </w:rPr>
              <w:t>2</w:t>
            </w:r>
            <w:r>
              <w:rPr>
                <w:noProof/>
              </w:rPr>
              <w:t>0</w:t>
            </w:r>
          </w:p>
        </w:tc>
      </w:tr>
      <w:tr w:rsidR="001E41F3" w14:paraId="6D04FEBF" w14:textId="77777777" w:rsidTr="00547111">
        <w:tc>
          <w:tcPr>
            <w:tcW w:w="1843" w:type="dxa"/>
            <w:tcBorders>
              <w:left w:val="single" w:sz="4" w:space="0" w:color="auto"/>
            </w:tcBorders>
          </w:tcPr>
          <w:p w14:paraId="3634EC12" w14:textId="77777777" w:rsidR="001E41F3" w:rsidRDefault="001E41F3">
            <w:pPr>
              <w:pStyle w:val="CRCoverPage"/>
              <w:spacing w:after="0"/>
              <w:rPr>
                <w:b/>
                <w:i/>
                <w:noProof/>
                <w:sz w:val="8"/>
                <w:szCs w:val="8"/>
              </w:rPr>
            </w:pPr>
          </w:p>
        </w:tc>
        <w:tc>
          <w:tcPr>
            <w:tcW w:w="1986" w:type="dxa"/>
            <w:gridSpan w:val="4"/>
          </w:tcPr>
          <w:p w14:paraId="275138F2" w14:textId="77777777" w:rsidR="001E41F3" w:rsidRDefault="001E41F3">
            <w:pPr>
              <w:pStyle w:val="CRCoverPage"/>
              <w:spacing w:after="0"/>
              <w:rPr>
                <w:noProof/>
                <w:sz w:val="8"/>
                <w:szCs w:val="8"/>
              </w:rPr>
            </w:pPr>
          </w:p>
        </w:tc>
        <w:tc>
          <w:tcPr>
            <w:tcW w:w="2267" w:type="dxa"/>
            <w:gridSpan w:val="2"/>
          </w:tcPr>
          <w:p w14:paraId="72025D8C" w14:textId="77777777" w:rsidR="001E41F3" w:rsidRDefault="001E41F3">
            <w:pPr>
              <w:pStyle w:val="CRCoverPage"/>
              <w:spacing w:after="0"/>
              <w:rPr>
                <w:noProof/>
                <w:sz w:val="8"/>
                <w:szCs w:val="8"/>
              </w:rPr>
            </w:pPr>
          </w:p>
        </w:tc>
        <w:tc>
          <w:tcPr>
            <w:tcW w:w="1417" w:type="dxa"/>
            <w:gridSpan w:val="3"/>
          </w:tcPr>
          <w:p w14:paraId="5FCBC88E" w14:textId="77777777" w:rsidR="001E41F3" w:rsidRDefault="001E41F3">
            <w:pPr>
              <w:pStyle w:val="CRCoverPage"/>
              <w:spacing w:after="0"/>
              <w:rPr>
                <w:noProof/>
                <w:sz w:val="8"/>
                <w:szCs w:val="8"/>
              </w:rPr>
            </w:pPr>
          </w:p>
        </w:tc>
        <w:tc>
          <w:tcPr>
            <w:tcW w:w="2127" w:type="dxa"/>
            <w:tcBorders>
              <w:right w:val="single" w:sz="4" w:space="0" w:color="auto"/>
            </w:tcBorders>
          </w:tcPr>
          <w:p w14:paraId="27D9E3CD" w14:textId="77777777" w:rsidR="001E41F3" w:rsidRDefault="001E41F3">
            <w:pPr>
              <w:pStyle w:val="CRCoverPage"/>
              <w:spacing w:after="0"/>
              <w:rPr>
                <w:noProof/>
                <w:sz w:val="8"/>
                <w:szCs w:val="8"/>
              </w:rPr>
            </w:pPr>
          </w:p>
        </w:tc>
      </w:tr>
      <w:tr w:rsidR="001E41F3" w14:paraId="2D37C3BF" w14:textId="77777777" w:rsidTr="00547111">
        <w:trPr>
          <w:cantSplit/>
        </w:trPr>
        <w:tc>
          <w:tcPr>
            <w:tcW w:w="1843" w:type="dxa"/>
            <w:tcBorders>
              <w:left w:val="single" w:sz="4" w:space="0" w:color="auto"/>
            </w:tcBorders>
          </w:tcPr>
          <w:p w14:paraId="73ADC5F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C909A2D" w14:textId="77777777" w:rsidR="001E41F3" w:rsidRDefault="0027408C" w:rsidP="00D24991">
            <w:pPr>
              <w:pStyle w:val="CRCoverPage"/>
              <w:spacing w:after="0"/>
              <w:ind w:left="100" w:right="-609"/>
              <w:rPr>
                <w:b/>
                <w:noProof/>
              </w:rPr>
            </w:pPr>
            <w:r>
              <w:rPr>
                <w:b/>
                <w:noProof/>
              </w:rPr>
              <w:t>F</w:t>
            </w:r>
          </w:p>
        </w:tc>
        <w:tc>
          <w:tcPr>
            <w:tcW w:w="3402" w:type="dxa"/>
            <w:gridSpan w:val="5"/>
            <w:tcBorders>
              <w:left w:val="nil"/>
            </w:tcBorders>
          </w:tcPr>
          <w:p w14:paraId="02779D86" w14:textId="77777777" w:rsidR="001E41F3" w:rsidRDefault="001E41F3">
            <w:pPr>
              <w:pStyle w:val="CRCoverPage"/>
              <w:spacing w:after="0"/>
              <w:rPr>
                <w:noProof/>
              </w:rPr>
            </w:pPr>
          </w:p>
        </w:tc>
        <w:tc>
          <w:tcPr>
            <w:tcW w:w="1417" w:type="dxa"/>
            <w:gridSpan w:val="3"/>
            <w:tcBorders>
              <w:left w:val="nil"/>
            </w:tcBorders>
          </w:tcPr>
          <w:p w14:paraId="41E2C3D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37F143A" w14:textId="77777777" w:rsidR="001E41F3" w:rsidRDefault="00E6660E">
            <w:pPr>
              <w:pStyle w:val="CRCoverPage"/>
              <w:spacing w:after="0"/>
              <w:ind w:left="100"/>
              <w:rPr>
                <w:noProof/>
              </w:rPr>
            </w:pPr>
            <w:r w:rsidRPr="00E6660E">
              <w:rPr>
                <w:noProof/>
              </w:rPr>
              <w:t>Rel-1</w:t>
            </w:r>
            <w:r w:rsidR="001759BA">
              <w:rPr>
                <w:noProof/>
              </w:rPr>
              <w:t>5</w:t>
            </w:r>
          </w:p>
        </w:tc>
      </w:tr>
      <w:tr w:rsidR="001E41F3" w14:paraId="5DD2ADA7" w14:textId="77777777" w:rsidTr="00547111">
        <w:tc>
          <w:tcPr>
            <w:tcW w:w="1843" w:type="dxa"/>
            <w:tcBorders>
              <w:left w:val="single" w:sz="4" w:space="0" w:color="auto"/>
              <w:bottom w:val="single" w:sz="4" w:space="0" w:color="auto"/>
            </w:tcBorders>
          </w:tcPr>
          <w:p w14:paraId="4F5D4596" w14:textId="77777777" w:rsidR="001E41F3" w:rsidRDefault="001E41F3">
            <w:pPr>
              <w:pStyle w:val="CRCoverPage"/>
              <w:spacing w:after="0"/>
              <w:rPr>
                <w:b/>
                <w:i/>
                <w:noProof/>
              </w:rPr>
            </w:pPr>
          </w:p>
        </w:tc>
        <w:tc>
          <w:tcPr>
            <w:tcW w:w="4677" w:type="dxa"/>
            <w:gridSpan w:val="8"/>
            <w:tcBorders>
              <w:bottom w:val="single" w:sz="4" w:space="0" w:color="auto"/>
            </w:tcBorders>
          </w:tcPr>
          <w:p w14:paraId="4843651B"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C8A9FF0"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D269FF1"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4" w:name="OLE_LINK1"/>
            <w:r w:rsidR="0051580D">
              <w:rPr>
                <w:i/>
                <w:noProof/>
                <w:sz w:val="18"/>
              </w:rPr>
              <w:t>Rel-13</w:t>
            </w:r>
            <w:r w:rsidR="0051580D">
              <w:rPr>
                <w:i/>
                <w:noProof/>
                <w:sz w:val="18"/>
              </w:rPr>
              <w:tab/>
              <w:t>(Release 13)</w:t>
            </w:r>
            <w:bookmarkEnd w:id="4"/>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CA7BD28" w14:textId="77777777" w:rsidTr="00547111">
        <w:tc>
          <w:tcPr>
            <w:tcW w:w="1843" w:type="dxa"/>
          </w:tcPr>
          <w:p w14:paraId="765CB5FB" w14:textId="77777777" w:rsidR="001E41F3" w:rsidRDefault="001E41F3">
            <w:pPr>
              <w:pStyle w:val="CRCoverPage"/>
              <w:spacing w:after="0"/>
              <w:rPr>
                <w:b/>
                <w:i/>
                <w:noProof/>
                <w:sz w:val="8"/>
                <w:szCs w:val="8"/>
              </w:rPr>
            </w:pPr>
          </w:p>
        </w:tc>
        <w:tc>
          <w:tcPr>
            <w:tcW w:w="7797" w:type="dxa"/>
            <w:gridSpan w:val="10"/>
          </w:tcPr>
          <w:p w14:paraId="5DBE67FA" w14:textId="77777777" w:rsidR="001E41F3" w:rsidRDefault="001E41F3">
            <w:pPr>
              <w:pStyle w:val="CRCoverPage"/>
              <w:spacing w:after="0"/>
              <w:rPr>
                <w:noProof/>
                <w:sz w:val="8"/>
                <w:szCs w:val="8"/>
              </w:rPr>
            </w:pPr>
          </w:p>
        </w:tc>
      </w:tr>
      <w:tr w:rsidR="001E41F3" w14:paraId="352F10E3" w14:textId="77777777" w:rsidTr="00547111">
        <w:tc>
          <w:tcPr>
            <w:tcW w:w="2694" w:type="dxa"/>
            <w:gridSpan w:val="2"/>
            <w:tcBorders>
              <w:top w:val="single" w:sz="4" w:space="0" w:color="auto"/>
              <w:left w:val="single" w:sz="4" w:space="0" w:color="auto"/>
            </w:tcBorders>
          </w:tcPr>
          <w:p w14:paraId="7A10917A" w14:textId="77777777" w:rsidR="001E41F3" w:rsidRPr="00855A15" w:rsidRDefault="001E41F3" w:rsidP="00855A15">
            <w:pPr>
              <w:pStyle w:val="CRCoverPage"/>
              <w:ind w:left="100"/>
              <w:rPr>
                <w:noProof/>
                <w:lang w:eastAsia="zh-CN"/>
              </w:rPr>
            </w:pPr>
            <w:r w:rsidRPr="00855A15">
              <w:rPr>
                <w:noProof/>
                <w:lang w:eastAsia="zh-CN"/>
              </w:rPr>
              <w:t>Reason for change:</w:t>
            </w:r>
          </w:p>
        </w:tc>
        <w:tc>
          <w:tcPr>
            <w:tcW w:w="6946" w:type="dxa"/>
            <w:gridSpan w:val="9"/>
            <w:tcBorders>
              <w:top w:val="single" w:sz="4" w:space="0" w:color="auto"/>
              <w:right w:val="single" w:sz="4" w:space="0" w:color="auto"/>
            </w:tcBorders>
            <w:shd w:val="pct30" w:color="FFFF00" w:fill="auto"/>
          </w:tcPr>
          <w:p w14:paraId="1C424C27" w14:textId="4684ECDE" w:rsidR="00534AC2" w:rsidRDefault="00755B80" w:rsidP="00922410">
            <w:pPr>
              <w:pStyle w:val="CRCoverPage"/>
              <w:spacing w:after="0"/>
              <w:ind w:left="100"/>
              <w:rPr>
                <w:noProof/>
                <w:lang w:val="en-US" w:eastAsia="zh-CN"/>
              </w:rPr>
            </w:pPr>
            <w:r w:rsidRPr="00922410">
              <w:rPr>
                <w:noProof/>
                <w:lang w:val="en-US" w:eastAsia="zh-CN"/>
              </w:rPr>
              <w:t>RAN2 sent an LS to RAN1 in R2-1916481 to ask about PUCCH configuration</w:t>
            </w:r>
            <w:r w:rsidR="00C871D5" w:rsidRPr="00922410">
              <w:rPr>
                <w:noProof/>
                <w:lang w:val="en-US" w:eastAsia="zh-CN"/>
              </w:rPr>
              <w:t xml:space="preserve"> for NR standalone and late drop architectures, and RAN1 replied the LS in R1-2001306 with the following clarification:</w:t>
            </w:r>
          </w:p>
          <w:p w14:paraId="6A8D341B" w14:textId="77777777" w:rsidR="00922410" w:rsidRPr="00922410" w:rsidRDefault="00922410" w:rsidP="00922410">
            <w:pPr>
              <w:pStyle w:val="CRCoverPage"/>
              <w:spacing w:after="0"/>
              <w:ind w:left="100"/>
              <w:rPr>
                <w:noProof/>
                <w:lang w:val="en-US" w:eastAsia="zh-CN"/>
              </w:rPr>
            </w:pPr>
          </w:p>
          <w:p w14:paraId="673EEE72" w14:textId="77777777" w:rsidR="00C871D5" w:rsidRPr="00922410" w:rsidRDefault="00C871D5" w:rsidP="00922410">
            <w:pPr>
              <w:pStyle w:val="CRCoverPage"/>
              <w:spacing w:after="0"/>
              <w:ind w:left="100"/>
              <w:rPr>
                <w:i/>
                <w:noProof/>
                <w:lang w:val="en-US" w:eastAsia="zh-CN"/>
              </w:rPr>
            </w:pPr>
            <w:r w:rsidRPr="00922410">
              <w:rPr>
                <w:i/>
                <w:noProof/>
                <w:lang w:val="en-US" w:eastAsia="zh-CN"/>
              </w:rPr>
              <w:t>The restriction for PUCCH configuration for EN-DC in the LS is also applied to NGEN-DC and NE-DC.</w:t>
            </w:r>
          </w:p>
          <w:p w14:paraId="744E7D61" w14:textId="77777777" w:rsidR="00C871D5" w:rsidRPr="00922410" w:rsidRDefault="00C871D5" w:rsidP="00922410">
            <w:pPr>
              <w:pStyle w:val="CRCoverPage"/>
              <w:spacing w:after="0"/>
              <w:ind w:left="100"/>
              <w:rPr>
                <w:i/>
                <w:noProof/>
                <w:lang w:val="en-US" w:eastAsia="zh-CN"/>
              </w:rPr>
            </w:pPr>
            <w:r w:rsidRPr="00922410">
              <w:rPr>
                <w:i/>
                <w:noProof/>
                <w:lang w:val="en-US" w:eastAsia="zh-CN"/>
              </w:rPr>
              <w:t>For NR-CA (without configured SCG), the restriction in the LS is not applied. The maximum number of PUCCH groups is two, i.e. only primary PUCCH group and secondary PUCCH group are allowed at most.</w:t>
            </w:r>
          </w:p>
          <w:p w14:paraId="2F683719" w14:textId="77777777" w:rsidR="00855A15" w:rsidRPr="00922410" w:rsidRDefault="00C871D5" w:rsidP="00922410">
            <w:pPr>
              <w:pStyle w:val="CRCoverPage"/>
              <w:spacing w:after="0"/>
              <w:ind w:left="100"/>
              <w:rPr>
                <w:i/>
                <w:noProof/>
                <w:lang w:val="en-US" w:eastAsia="zh-CN"/>
              </w:rPr>
            </w:pPr>
            <w:r w:rsidRPr="00922410">
              <w:rPr>
                <w:i/>
                <w:noProof/>
                <w:lang w:val="en-US" w:eastAsia="zh-CN"/>
              </w:rPr>
              <w:t>For NR-DC, the maximum number of PUCCH groups in each CG is one. Only the same numerology is supported for the CG with carriers only in FR2.</w:t>
            </w:r>
          </w:p>
          <w:p w14:paraId="4614D5DC" w14:textId="77777777" w:rsidR="00922410" w:rsidRDefault="00922410" w:rsidP="00C871D5">
            <w:pPr>
              <w:spacing w:after="240"/>
              <w:jc w:val="both"/>
              <w:rPr>
                <w:rFonts w:ascii="Arial" w:hAnsi="Arial" w:cs="Arial"/>
                <w:iCs/>
                <w:lang w:val="en-US" w:eastAsia="zh-CN"/>
              </w:rPr>
            </w:pPr>
          </w:p>
          <w:p w14:paraId="548609B4" w14:textId="59BA0589" w:rsidR="00922410" w:rsidRPr="00C871D5" w:rsidRDefault="00922410" w:rsidP="00C871D5">
            <w:pPr>
              <w:spacing w:after="240"/>
              <w:jc w:val="both"/>
              <w:rPr>
                <w:rFonts w:ascii="Arial" w:hAnsi="Arial" w:cs="Arial"/>
                <w:iCs/>
                <w:lang w:val="en-US" w:eastAsia="zh-CN"/>
              </w:rPr>
            </w:pPr>
            <w:r>
              <w:rPr>
                <w:rFonts w:ascii="Arial" w:hAnsi="Arial" w:cs="Arial"/>
                <w:iCs/>
                <w:lang w:val="en-US" w:eastAsia="zh-CN"/>
              </w:rPr>
              <w:t>Note that for NR standalone (i.e. NR-CA above), there is already a clarification, “</w:t>
            </w:r>
            <w:r w:rsidRPr="007C4383">
              <w:rPr>
                <w:rFonts w:ascii="Arial" w:eastAsia="Times New Roman" w:hAnsi="Arial"/>
                <w:sz w:val="18"/>
                <w:szCs w:val="22"/>
                <w:lang w:eastAsia="ja-JP"/>
              </w:rPr>
              <w:t xml:space="preserve">If supported by the UE, the network may configure at most one additional </w:t>
            </w:r>
            <w:proofErr w:type="spellStart"/>
            <w:r w:rsidRPr="007C4383">
              <w:rPr>
                <w:rFonts w:ascii="Arial" w:eastAsia="Times New Roman" w:hAnsi="Arial"/>
                <w:sz w:val="18"/>
                <w:szCs w:val="22"/>
                <w:lang w:eastAsia="ja-JP"/>
              </w:rPr>
              <w:t>SCell</w:t>
            </w:r>
            <w:proofErr w:type="spellEnd"/>
            <w:r w:rsidRPr="007C4383">
              <w:rPr>
                <w:rFonts w:ascii="Arial" w:eastAsia="Times New Roman" w:hAnsi="Arial"/>
                <w:sz w:val="18"/>
                <w:szCs w:val="22"/>
                <w:lang w:eastAsia="ja-JP"/>
              </w:rPr>
              <w:t xml:space="preserve"> of a cell group with </w:t>
            </w:r>
            <w:r w:rsidRPr="007C4383">
              <w:rPr>
                <w:rFonts w:ascii="Arial" w:eastAsia="Times New Roman" w:hAnsi="Arial"/>
                <w:i/>
                <w:sz w:val="18"/>
                <w:szCs w:val="22"/>
                <w:lang w:eastAsia="ja-JP"/>
              </w:rPr>
              <w:t>PUCCH-</w:t>
            </w:r>
            <w:proofErr w:type="spellStart"/>
            <w:r w:rsidRPr="007C4383">
              <w:rPr>
                <w:rFonts w:ascii="Arial" w:eastAsia="Times New Roman" w:hAnsi="Arial"/>
                <w:i/>
                <w:sz w:val="18"/>
                <w:szCs w:val="22"/>
                <w:lang w:eastAsia="ja-JP"/>
              </w:rPr>
              <w:t>Config</w:t>
            </w:r>
            <w:proofErr w:type="spellEnd"/>
            <w:r w:rsidRPr="007C4383">
              <w:rPr>
                <w:rFonts w:ascii="Arial" w:eastAsia="Times New Roman" w:hAnsi="Arial"/>
                <w:sz w:val="18"/>
                <w:szCs w:val="22"/>
                <w:lang w:eastAsia="ja-JP"/>
              </w:rPr>
              <w:t xml:space="preserve"> (i.e. PUCCH </w:t>
            </w:r>
            <w:proofErr w:type="spellStart"/>
            <w:r w:rsidRPr="007C4383">
              <w:rPr>
                <w:rFonts w:ascii="Arial" w:eastAsia="Times New Roman" w:hAnsi="Arial"/>
                <w:sz w:val="18"/>
                <w:szCs w:val="22"/>
                <w:lang w:eastAsia="ja-JP"/>
              </w:rPr>
              <w:t>SCell</w:t>
            </w:r>
            <w:proofErr w:type="spellEnd"/>
            <w:r w:rsidRPr="007C4383">
              <w:rPr>
                <w:rFonts w:ascii="Arial" w:eastAsia="Times New Roman" w:hAnsi="Arial"/>
                <w:sz w:val="18"/>
                <w:szCs w:val="22"/>
                <w:lang w:eastAsia="ja-JP"/>
              </w:rPr>
              <w:t>)</w:t>
            </w:r>
            <w:r>
              <w:rPr>
                <w:rFonts w:ascii="Arial" w:hAnsi="Arial" w:cs="Arial"/>
                <w:iCs/>
                <w:lang w:val="en-US" w:eastAsia="zh-CN"/>
              </w:rPr>
              <w:t>” in the specification.</w:t>
            </w:r>
          </w:p>
        </w:tc>
      </w:tr>
      <w:tr w:rsidR="001E41F3" w14:paraId="247118E2" w14:textId="77777777" w:rsidTr="00547111">
        <w:tc>
          <w:tcPr>
            <w:tcW w:w="2694" w:type="dxa"/>
            <w:gridSpan w:val="2"/>
            <w:tcBorders>
              <w:left w:val="single" w:sz="4" w:space="0" w:color="auto"/>
            </w:tcBorders>
          </w:tcPr>
          <w:p w14:paraId="69A7ADC7" w14:textId="374AAEB3" w:rsidR="001E41F3" w:rsidRDefault="001E41F3">
            <w:pPr>
              <w:pStyle w:val="CRCoverPage"/>
              <w:spacing w:after="0"/>
              <w:rPr>
                <w:b/>
                <w:i/>
                <w:noProof/>
                <w:sz w:val="8"/>
                <w:szCs w:val="8"/>
                <w:lang w:eastAsia="zh-CN"/>
              </w:rPr>
            </w:pPr>
          </w:p>
        </w:tc>
        <w:tc>
          <w:tcPr>
            <w:tcW w:w="6946" w:type="dxa"/>
            <w:gridSpan w:val="9"/>
            <w:tcBorders>
              <w:right w:val="single" w:sz="4" w:space="0" w:color="auto"/>
            </w:tcBorders>
          </w:tcPr>
          <w:p w14:paraId="60C298E9" w14:textId="77777777" w:rsidR="001E41F3" w:rsidRDefault="001E41F3">
            <w:pPr>
              <w:pStyle w:val="CRCoverPage"/>
              <w:spacing w:after="0"/>
              <w:rPr>
                <w:noProof/>
                <w:sz w:val="8"/>
                <w:szCs w:val="8"/>
                <w:lang w:eastAsia="zh-CN"/>
              </w:rPr>
            </w:pPr>
          </w:p>
        </w:tc>
      </w:tr>
      <w:tr w:rsidR="001E41F3" w14:paraId="1E6686BE" w14:textId="77777777" w:rsidTr="00547111">
        <w:tc>
          <w:tcPr>
            <w:tcW w:w="2694" w:type="dxa"/>
            <w:gridSpan w:val="2"/>
            <w:tcBorders>
              <w:left w:val="single" w:sz="4" w:space="0" w:color="auto"/>
            </w:tcBorders>
          </w:tcPr>
          <w:p w14:paraId="21D461B5"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DC6C97D" w14:textId="5A2AFBCD" w:rsidR="00FC0186" w:rsidRDefault="00922410">
            <w:pPr>
              <w:pStyle w:val="CRCoverPage"/>
              <w:spacing w:after="0"/>
              <w:ind w:left="100"/>
              <w:rPr>
                <w:noProof/>
                <w:lang w:eastAsia="zh-CN"/>
              </w:rPr>
            </w:pPr>
            <w:r>
              <w:rPr>
                <w:rFonts w:hint="eastAsia"/>
                <w:noProof/>
                <w:lang w:eastAsia="zh-CN"/>
              </w:rPr>
              <w:t>C</w:t>
            </w:r>
            <w:r>
              <w:rPr>
                <w:noProof/>
                <w:lang w:eastAsia="zh-CN"/>
              </w:rPr>
              <w:t xml:space="preserve">apture the PUCCH configuration restriction as indicated in </w:t>
            </w:r>
            <w:r w:rsidRPr="00922410">
              <w:rPr>
                <w:noProof/>
                <w:lang w:val="en-US" w:eastAsia="zh-CN"/>
              </w:rPr>
              <w:t>R1-2001306</w:t>
            </w:r>
            <w:r>
              <w:rPr>
                <w:noProof/>
                <w:lang w:eastAsia="zh-CN"/>
              </w:rPr>
              <w:t xml:space="preserve"> for NGEN-DC, NE-DC and NR-DC.</w:t>
            </w:r>
          </w:p>
          <w:p w14:paraId="747FE93F" w14:textId="77777777" w:rsidR="00C871D5" w:rsidRDefault="00C871D5">
            <w:pPr>
              <w:pStyle w:val="CRCoverPage"/>
              <w:spacing w:after="0"/>
              <w:ind w:left="100"/>
              <w:rPr>
                <w:noProof/>
              </w:rPr>
            </w:pPr>
          </w:p>
          <w:p w14:paraId="5B10B136" w14:textId="77777777" w:rsidR="007961EB" w:rsidRPr="009A158D" w:rsidRDefault="007961EB" w:rsidP="007961EB">
            <w:pPr>
              <w:pStyle w:val="CRCoverPage"/>
              <w:spacing w:after="0"/>
              <w:ind w:left="100"/>
              <w:rPr>
                <w:b/>
                <w:noProof/>
              </w:rPr>
            </w:pPr>
            <w:r w:rsidRPr="009A158D">
              <w:rPr>
                <w:b/>
                <w:noProof/>
              </w:rPr>
              <w:t>Impact Analysis</w:t>
            </w:r>
          </w:p>
          <w:p w14:paraId="458D0EEB" w14:textId="77777777" w:rsidR="007C4383" w:rsidRDefault="007961EB" w:rsidP="007961EB">
            <w:pPr>
              <w:pStyle w:val="CRCoverPage"/>
              <w:spacing w:after="0"/>
              <w:ind w:left="100"/>
              <w:rPr>
                <w:noProof/>
                <w:lang w:val="en-US" w:eastAsia="zh-CN"/>
              </w:rPr>
            </w:pPr>
            <w:r w:rsidRPr="00546312">
              <w:rPr>
                <w:rFonts w:hint="eastAsia"/>
                <w:noProof/>
                <w:lang w:val="en-US" w:eastAsia="zh-CN"/>
              </w:rPr>
              <w:t xml:space="preserve">Impacted 5G architecture options: </w:t>
            </w:r>
          </w:p>
          <w:p w14:paraId="2A6B54C9" w14:textId="1440345F" w:rsidR="007961EB" w:rsidRPr="00546312" w:rsidRDefault="00534AC2" w:rsidP="007961EB">
            <w:pPr>
              <w:pStyle w:val="CRCoverPage"/>
              <w:spacing w:after="0"/>
              <w:ind w:left="100"/>
              <w:rPr>
                <w:noProof/>
                <w:lang w:val="en-US" w:eastAsia="zh-CN"/>
              </w:rPr>
            </w:pPr>
            <w:r>
              <w:t>NE-DC</w:t>
            </w:r>
            <w:r w:rsidR="007C4383">
              <w:t xml:space="preserve">, </w:t>
            </w:r>
            <w:r>
              <w:t>NR-DC</w:t>
            </w:r>
            <w:r w:rsidR="007C4383">
              <w:t xml:space="preserve">, </w:t>
            </w:r>
            <w:r w:rsidR="00C871D5">
              <w:t>NG</w:t>
            </w:r>
            <w:r>
              <w:t>EN-DC</w:t>
            </w:r>
          </w:p>
          <w:p w14:paraId="72A079A2" w14:textId="77777777" w:rsidR="007961EB" w:rsidRDefault="007961EB" w:rsidP="007961EB">
            <w:pPr>
              <w:pStyle w:val="CRCoverPage"/>
              <w:spacing w:after="0"/>
              <w:ind w:left="100"/>
              <w:rPr>
                <w:noProof/>
                <w:u w:val="single"/>
              </w:rPr>
            </w:pPr>
          </w:p>
          <w:p w14:paraId="11673B28" w14:textId="77777777" w:rsidR="007961EB" w:rsidRPr="00477F75" w:rsidRDefault="007961EB" w:rsidP="007961EB">
            <w:pPr>
              <w:pStyle w:val="CRCoverPage"/>
              <w:spacing w:after="0"/>
              <w:ind w:left="100"/>
              <w:rPr>
                <w:noProof/>
                <w:u w:val="single"/>
              </w:rPr>
            </w:pPr>
            <w:r w:rsidRPr="00477F75">
              <w:rPr>
                <w:noProof/>
                <w:u w:val="single"/>
              </w:rPr>
              <w:t>Impacted functionality:</w:t>
            </w:r>
          </w:p>
          <w:p w14:paraId="40553863" w14:textId="635D17CF" w:rsidR="007961EB" w:rsidRDefault="00922410" w:rsidP="007961EB">
            <w:pPr>
              <w:pStyle w:val="CRCoverPage"/>
              <w:spacing w:after="0"/>
              <w:ind w:left="100"/>
              <w:rPr>
                <w:noProof/>
              </w:rPr>
            </w:pPr>
            <w:r>
              <w:rPr>
                <w:kern w:val="2"/>
                <w:lang w:eastAsia="zh-CN"/>
              </w:rPr>
              <w:t>PUCCH configuration</w:t>
            </w:r>
            <w:r w:rsidR="007961EB">
              <w:rPr>
                <w:kern w:val="2"/>
                <w:lang w:eastAsia="zh-CN"/>
              </w:rPr>
              <w:t xml:space="preserve"> </w:t>
            </w:r>
          </w:p>
          <w:p w14:paraId="2060F30D" w14:textId="77777777" w:rsidR="007961EB" w:rsidRPr="00477F75" w:rsidRDefault="007961EB" w:rsidP="007961EB">
            <w:pPr>
              <w:pStyle w:val="CRCoverPage"/>
              <w:spacing w:after="0"/>
              <w:ind w:left="100"/>
              <w:rPr>
                <w:noProof/>
              </w:rPr>
            </w:pPr>
          </w:p>
          <w:p w14:paraId="4258FF55" w14:textId="77777777" w:rsidR="007961EB" w:rsidRPr="00477F75" w:rsidRDefault="007961EB" w:rsidP="007961EB">
            <w:pPr>
              <w:pStyle w:val="CRCoverPage"/>
              <w:spacing w:after="0"/>
              <w:ind w:left="100"/>
              <w:rPr>
                <w:noProof/>
                <w:u w:val="single"/>
              </w:rPr>
            </w:pPr>
            <w:r w:rsidRPr="00477F75">
              <w:rPr>
                <w:noProof/>
                <w:u w:val="single"/>
              </w:rPr>
              <w:t>Inter-operability:</w:t>
            </w:r>
          </w:p>
          <w:p w14:paraId="128432DC" w14:textId="036B4B89" w:rsidR="008D1CF6" w:rsidRDefault="00293E8A" w:rsidP="00293E8A">
            <w:pPr>
              <w:pStyle w:val="CRCoverPage"/>
              <w:rPr>
                <w:lang w:eastAsia="zh-CN"/>
              </w:rPr>
            </w:pPr>
            <w:r>
              <w:rPr>
                <w:lang w:eastAsia="zh-CN"/>
              </w:rPr>
              <w:t>1.</w:t>
            </w:r>
            <w:r>
              <w:rPr>
                <w:lang w:eastAsia="zh-CN"/>
              </w:rPr>
              <w:tab/>
              <w:t xml:space="preserve">  </w:t>
            </w:r>
            <w:r w:rsidR="008D1CF6" w:rsidRPr="00377BCE">
              <w:rPr>
                <w:lang w:eastAsia="zh-CN"/>
              </w:rPr>
              <w:t>I</w:t>
            </w:r>
            <w:r w:rsidR="008D1CF6" w:rsidRPr="00C471DB">
              <w:rPr>
                <w:lang w:eastAsia="zh-CN"/>
              </w:rPr>
              <w:t>f the network is implemented accordin</w:t>
            </w:r>
            <w:r w:rsidR="008D1CF6">
              <w:rPr>
                <w:lang w:eastAsia="zh-CN"/>
              </w:rPr>
              <w:t xml:space="preserve">g to the CR and the UE is not, </w:t>
            </w:r>
            <w:r w:rsidR="002410C3">
              <w:rPr>
                <w:lang w:eastAsia="zh-CN"/>
              </w:rPr>
              <w:t xml:space="preserve">there is </w:t>
            </w:r>
            <w:r w:rsidR="0051526D">
              <w:rPr>
                <w:lang w:eastAsia="zh-CN"/>
              </w:rPr>
              <w:t xml:space="preserve">no </w:t>
            </w:r>
            <w:r w:rsidR="002410C3">
              <w:rPr>
                <w:lang w:eastAsia="zh-CN"/>
              </w:rPr>
              <w:t>inter-operability problem</w:t>
            </w:r>
            <w:r w:rsidR="0051526D">
              <w:rPr>
                <w:lang w:eastAsia="zh-CN"/>
              </w:rPr>
              <w:t>,</w:t>
            </w:r>
            <w:r w:rsidR="002410C3">
              <w:rPr>
                <w:lang w:eastAsia="zh-CN"/>
              </w:rPr>
              <w:t xml:space="preserve"> since </w:t>
            </w:r>
            <w:r w:rsidR="0051526D">
              <w:rPr>
                <w:lang w:eastAsia="zh-CN"/>
              </w:rPr>
              <w:t xml:space="preserve">the network would configure </w:t>
            </w:r>
            <w:r w:rsidR="0051526D">
              <w:rPr>
                <w:lang w:eastAsia="zh-CN"/>
              </w:rPr>
              <w:lastRenderedPageBreak/>
              <w:t>PUCCH according to the restriction and this restriction would not affect the UE</w:t>
            </w:r>
            <w:r>
              <w:rPr>
                <w:lang w:eastAsia="zh-CN"/>
              </w:rPr>
              <w:t>.</w:t>
            </w:r>
          </w:p>
          <w:p w14:paraId="1F662D76" w14:textId="1958EE7E" w:rsidR="000922CE" w:rsidRDefault="00293E8A" w:rsidP="000922CE">
            <w:pPr>
              <w:pStyle w:val="CRCoverPage"/>
              <w:spacing w:after="0"/>
              <w:rPr>
                <w:lang w:eastAsia="zh-CN"/>
              </w:rPr>
            </w:pPr>
            <w:r>
              <w:rPr>
                <w:lang w:eastAsia="zh-CN"/>
              </w:rPr>
              <w:t>2.</w:t>
            </w:r>
            <w:r>
              <w:rPr>
                <w:lang w:eastAsia="zh-CN"/>
              </w:rPr>
              <w:tab/>
              <w:t xml:space="preserve"> </w:t>
            </w:r>
            <w:r w:rsidRPr="00C471DB">
              <w:rPr>
                <w:lang w:eastAsia="zh-CN"/>
              </w:rPr>
              <w:t>If the UE is implemented according to</w:t>
            </w:r>
            <w:r>
              <w:rPr>
                <w:lang w:eastAsia="zh-CN"/>
              </w:rPr>
              <w:t xml:space="preserve"> the CR and the network is not</w:t>
            </w:r>
            <w:r>
              <w:rPr>
                <w:rFonts w:hint="eastAsia"/>
                <w:lang w:eastAsia="zh-CN"/>
              </w:rPr>
              <w:t xml:space="preserve">, </w:t>
            </w:r>
            <w:r>
              <w:rPr>
                <w:lang w:eastAsia="zh-CN"/>
              </w:rPr>
              <w:t xml:space="preserve">there is </w:t>
            </w:r>
            <w:r w:rsidR="0051526D">
              <w:rPr>
                <w:lang w:eastAsia="zh-CN"/>
              </w:rPr>
              <w:t xml:space="preserve">an </w:t>
            </w:r>
            <w:r>
              <w:rPr>
                <w:lang w:eastAsia="zh-CN"/>
              </w:rPr>
              <w:t>inter-operability problem</w:t>
            </w:r>
            <w:r w:rsidR="0051526D">
              <w:rPr>
                <w:lang w:eastAsia="zh-CN"/>
              </w:rPr>
              <w:t>,</w:t>
            </w:r>
            <w:r>
              <w:rPr>
                <w:lang w:eastAsia="zh-CN"/>
              </w:rPr>
              <w:t xml:space="preserve"> </w:t>
            </w:r>
            <w:r w:rsidR="001823C4">
              <w:rPr>
                <w:lang w:eastAsia="zh-CN"/>
              </w:rPr>
              <w:t xml:space="preserve">since </w:t>
            </w:r>
            <w:r>
              <w:rPr>
                <w:lang w:eastAsia="zh-CN"/>
              </w:rPr>
              <w:t xml:space="preserve">the UE </w:t>
            </w:r>
            <w:r w:rsidR="0051526D">
              <w:rPr>
                <w:lang w:eastAsia="zh-CN"/>
              </w:rPr>
              <w:t>assumes the network shall configure PUCCH according to this restriction but the network may configure PUCCH not following the restriction</w:t>
            </w:r>
            <w:r w:rsidRPr="000E51E7">
              <w:rPr>
                <w:lang w:eastAsia="zh-CN"/>
              </w:rPr>
              <w:t>.</w:t>
            </w:r>
          </w:p>
          <w:p w14:paraId="4B628A75" w14:textId="588BFA4E" w:rsidR="007961EB" w:rsidRDefault="007961EB" w:rsidP="00377BCE">
            <w:pPr>
              <w:pStyle w:val="CRCoverPage"/>
              <w:ind w:left="100"/>
              <w:rPr>
                <w:lang w:eastAsia="zh-CN"/>
              </w:rPr>
            </w:pPr>
          </w:p>
        </w:tc>
      </w:tr>
      <w:tr w:rsidR="001E41F3" w14:paraId="23A497CF" w14:textId="77777777" w:rsidTr="00547111">
        <w:tc>
          <w:tcPr>
            <w:tcW w:w="2694" w:type="dxa"/>
            <w:gridSpan w:val="2"/>
            <w:tcBorders>
              <w:left w:val="single" w:sz="4" w:space="0" w:color="auto"/>
            </w:tcBorders>
          </w:tcPr>
          <w:p w14:paraId="5E4BF18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27CAA79" w14:textId="77777777" w:rsidR="001E41F3" w:rsidRDefault="001E41F3">
            <w:pPr>
              <w:pStyle w:val="CRCoverPage"/>
              <w:spacing w:after="0"/>
              <w:rPr>
                <w:noProof/>
                <w:sz w:val="8"/>
                <w:szCs w:val="8"/>
              </w:rPr>
            </w:pPr>
          </w:p>
        </w:tc>
      </w:tr>
      <w:tr w:rsidR="001E41F3" w14:paraId="33AD79EF" w14:textId="77777777" w:rsidTr="00547111">
        <w:tc>
          <w:tcPr>
            <w:tcW w:w="2694" w:type="dxa"/>
            <w:gridSpan w:val="2"/>
            <w:tcBorders>
              <w:left w:val="single" w:sz="4" w:space="0" w:color="auto"/>
              <w:bottom w:val="single" w:sz="4" w:space="0" w:color="auto"/>
            </w:tcBorders>
          </w:tcPr>
          <w:p w14:paraId="7C60AE59"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40D777B" w14:textId="59E27046" w:rsidR="001E41F3" w:rsidRDefault="0051526D" w:rsidP="0051526D">
            <w:pPr>
              <w:pStyle w:val="CRCoverPage"/>
              <w:ind w:left="100"/>
              <w:rPr>
                <w:noProof/>
              </w:rPr>
            </w:pPr>
            <w:r>
              <w:rPr>
                <w:lang w:eastAsia="zh-CN"/>
              </w:rPr>
              <w:t>The network and the UE may have different understanding on the PUCCH configuration, and the UE may consider a PUCCH configuration invalid and report reconfiguration failure.</w:t>
            </w:r>
          </w:p>
        </w:tc>
      </w:tr>
      <w:tr w:rsidR="001E41F3" w14:paraId="709B6343" w14:textId="77777777" w:rsidTr="00547111">
        <w:tc>
          <w:tcPr>
            <w:tcW w:w="2694" w:type="dxa"/>
            <w:gridSpan w:val="2"/>
          </w:tcPr>
          <w:p w14:paraId="212B8DE8" w14:textId="77777777" w:rsidR="001E41F3" w:rsidRDefault="001E41F3">
            <w:pPr>
              <w:pStyle w:val="CRCoverPage"/>
              <w:spacing w:after="0"/>
              <w:rPr>
                <w:b/>
                <w:i/>
                <w:noProof/>
                <w:sz w:val="8"/>
                <w:szCs w:val="8"/>
              </w:rPr>
            </w:pPr>
          </w:p>
        </w:tc>
        <w:tc>
          <w:tcPr>
            <w:tcW w:w="6946" w:type="dxa"/>
            <w:gridSpan w:val="9"/>
          </w:tcPr>
          <w:p w14:paraId="1EEFCD15" w14:textId="77777777" w:rsidR="001E41F3" w:rsidRDefault="001E41F3">
            <w:pPr>
              <w:pStyle w:val="CRCoverPage"/>
              <w:spacing w:after="0"/>
              <w:rPr>
                <w:noProof/>
                <w:sz w:val="8"/>
                <w:szCs w:val="8"/>
              </w:rPr>
            </w:pPr>
          </w:p>
        </w:tc>
      </w:tr>
      <w:tr w:rsidR="001E41F3" w14:paraId="44E28C6F" w14:textId="77777777" w:rsidTr="00547111">
        <w:tc>
          <w:tcPr>
            <w:tcW w:w="2694" w:type="dxa"/>
            <w:gridSpan w:val="2"/>
            <w:tcBorders>
              <w:top w:val="single" w:sz="4" w:space="0" w:color="auto"/>
              <w:left w:val="single" w:sz="4" w:space="0" w:color="auto"/>
            </w:tcBorders>
          </w:tcPr>
          <w:p w14:paraId="143BE9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987AC1C" w14:textId="23904483" w:rsidR="001E41F3" w:rsidRDefault="0051526D" w:rsidP="005624DE">
            <w:pPr>
              <w:pStyle w:val="CRCoverPage"/>
              <w:spacing w:after="0"/>
              <w:ind w:left="100"/>
              <w:rPr>
                <w:noProof/>
              </w:rPr>
            </w:pPr>
            <w:r>
              <w:rPr>
                <w:noProof/>
              </w:rPr>
              <w:t>6.3.2</w:t>
            </w:r>
          </w:p>
        </w:tc>
      </w:tr>
      <w:tr w:rsidR="001E41F3" w14:paraId="29EBB7A0" w14:textId="77777777" w:rsidTr="00547111">
        <w:tc>
          <w:tcPr>
            <w:tcW w:w="2694" w:type="dxa"/>
            <w:gridSpan w:val="2"/>
            <w:tcBorders>
              <w:left w:val="single" w:sz="4" w:space="0" w:color="auto"/>
            </w:tcBorders>
          </w:tcPr>
          <w:p w14:paraId="4232452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D92F5C8" w14:textId="77777777" w:rsidR="001E41F3" w:rsidRDefault="001E41F3">
            <w:pPr>
              <w:pStyle w:val="CRCoverPage"/>
              <w:spacing w:after="0"/>
              <w:rPr>
                <w:noProof/>
                <w:sz w:val="8"/>
                <w:szCs w:val="8"/>
              </w:rPr>
            </w:pPr>
          </w:p>
        </w:tc>
      </w:tr>
      <w:tr w:rsidR="001E41F3" w14:paraId="1A85A631" w14:textId="77777777" w:rsidTr="00547111">
        <w:tc>
          <w:tcPr>
            <w:tcW w:w="2694" w:type="dxa"/>
            <w:gridSpan w:val="2"/>
            <w:tcBorders>
              <w:left w:val="single" w:sz="4" w:space="0" w:color="auto"/>
            </w:tcBorders>
          </w:tcPr>
          <w:p w14:paraId="52F030EB"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3917F43"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FCC09A6" w14:textId="77777777" w:rsidR="001E41F3" w:rsidRDefault="001E41F3">
            <w:pPr>
              <w:pStyle w:val="CRCoverPage"/>
              <w:spacing w:after="0"/>
              <w:jc w:val="center"/>
              <w:rPr>
                <w:b/>
                <w:caps/>
                <w:noProof/>
              </w:rPr>
            </w:pPr>
            <w:r>
              <w:rPr>
                <w:b/>
                <w:caps/>
                <w:noProof/>
              </w:rPr>
              <w:t>N</w:t>
            </w:r>
          </w:p>
        </w:tc>
        <w:tc>
          <w:tcPr>
            <w:tcW w:w="2977" w:type="dxa"/>
            <w:gridSpan w:val="4"/>
          </w:tcPr>
          <w:p w14:paraId="319B1D1E"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6B8CC63" w14:textId="77777777" w:rsidR="001E41F3" w:rsidRDefault="001E41F3">
            <w:pPr>
              <w:pStyle w:val="CRCoverPage"/>
              <w:spacing w:after="0"/>
              <w:ind w:left="99"/>
              <w:rPr>
                <w:noProof/>
              </w:rPr>
            </w:pPr>
          </w:p>
        </w:tc>
      </w:tr>
      <w:tr w:rsidR="001E41F3" w14:paraId="27D081D4" w14:textId="77777777" w:rsidTr="00547111">
        <w:tc>
          <w:tcPr>
            <w:tcW w:w="2694" w:type="dxa"/>
            <w:gridSpan w:val="2"/>
            <w:tcBorders>
              <w:left w:val="single" w:sz="4" w:space="0" w:color="auto"/>
            </w:tcBorders>
          </w:tcPr>
          <w:p w14:paraId="1445706F"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6F70281" w14:textId="653AD7BD"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27E0D7" w14:textId="1D734A80" w:rsidR="001E41F3" w:rsidRDefault="008C5A68">
            <w:pPr>
              <w:pStyle w:val="CRCoverPage"/>
              <w:spacing w:after="0"/>
              <w:jc w:val="center"/>
              <w:rPr>
                <w:b/>
                <w:caps/>
                <w:noProof/>
              </w:rPr>
            </w:pPr>
            <w:r w:rsidRPr="00477F75">
              <w:rPr>
                <w:rFonts w:hint="eastAsia"/>
                <w:b/>
                <w:caps/>
                <w:noProof/>
                <w:lang w:eastAsia="zh-CN"/>
              </w:rPr>
              <w:t>X</w:t>
            </w:r>
          </w:p>
        </w:tc>
        <w:tc>
          <w:tcPr>
            <w:tcW w:w="2977" w:type="dxa"/>
            <w:gridSpan w:val="4"/>
          </w:tcPr>
          <w:p w14:paraId="4DE940A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861B7B0" w14:textId="465AB4D4" w:rsidR="001E41F3" w:rsidRDefault="008C5A68" w:rsidP="00F9654F">
            <w:pPr>
              <w:pStyle w:val="CRCoverPage"/>
              <w:spacing w:after="0"/>
              <w:ind w:left="99"/>
              <w:rPr>
                <w:noProof/>
              </w:rPr>
            </w:pPr>
            <w:r>
              <w:rPr>
                <w:noProof/>
              </w:rPr>
              <w:t>TS/TR ... CR ...</w:t>
            </w:r>
          </w:p>
        </w:tc>
      </w:tr>
      <w:tr w:rsidR="001E41F3" w14:paraId="325AF6A6" w14:textId="77777777" w:rsidTr="00547111">
        <w:tc>
          <w:tcPr>
            <w:tcW w:w="2694" w:type="dxa"/>
            <w:gridSpan w:val="2"/>
            <w:tcBorders>
              <w:left w:val="single" w:sz="4" w:space="0" w:color="auto"/>
            </w:tcBorders>
          </w:tcPr>
          <w:p w14:paraId="05115FE9"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699227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CC319B" w14:textId="77777777" w:rsidR="001E41F3" w:rsidRDefault="00F7448A">
            <w:pPr>
              <w:pStyle w:val="CRCoverPage"/>
              <w:spacing w:after="0"/>
              <w:jc w:val="center"/>
              <w:rPr>
                <w:b/>
                <w:caps/>
                <w:noProof/>
              </w:rPr>
            </w:pPr>
            <w:r w:rsidRPr="00477F75">
              <w:rPr>
                <w:rFonts w:hint="eastAsia"/>
                <w:b/>
                <w:caps/>
                <w:noProof/>
                <w:lang w:eastAsia="zh-CN"/>
              </w:rPr>
              <w:t>X</w:t>
            </w:r>
          </w:p>
        </w:tc>
        <w:tc>
          <w:tcPr>
            <w:tcW w:w="2977" w:type="dxa"/>
            <w:gridSpan w:val="4"/>
          </w:tcPr>
          <w:p w14:paraId="2397E33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4F5BCDC" w14:textId="77777777" w:rsidR="001E41F3" w:rsidRDefault="00145D43">
            <w:pPr>
              <w:pStyle w:val="CRCoverPage"/>
              <w:spacing w:after="0"/>
              <w:ind w:left="99"/>
              <w:rPr>
                <w:noProof/>
              </w:rPr>
            </w:pPr>
            <w:r>
              <w:rPr>
                <w:noProof/>
              </w:rPr>
              <w:t xml:space="preserve">TS/TR ... CR ... </w:t>
            </w:r>
          </w:p>
        </w:tc>
      </w:tr>
      <w:tr w:rsidR="001E41F3" w14:paraId="00E96F89" w14:textId="77777777" w:rsidTr="00547111">
        <w:tc>
          <w:tcPr>
            <w:tcW w:w="2694" w:type="dxa"/>
            <w:gridSpan w:val="2"/>
            <w:tcBorders>
              <w:left w:val="single" w:sz="4" w:space="0" w:color="auto"/>
            </w:tcBorders>
          </w:tcPr>
          <w:p w14:paraId="66B5170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C40F70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3529E90" w14:textId="77777777" w:rsidR="001E41F3" w:rsidRDefault="00F7448A">
            <w:pPr>
              <w:pStyle w:val="CRCoverPage"/>
              <w:spacing w:after="0"/>
              <w:jc w:val="center"/>
              <w:rPr>
                <w:b/>
                <w:caps/>
                <w:noProof/>
              </w:rPr>
            </w:pPr>
            <w:r w:rsidRPr="00477F75">
              <w:rPr>
                <w:rFonts w:hint="eastAsia"/>
                <w:b/>
                <w:caps/>
                <w:noProof/>
                <w:lang w:eastAsia="zh-CN"/>
              </w:rPr>
              <w:t>X</w:t>
            </w:r>
          </w:p>
        </w:tc>
        <w:tc>
          <w:tcPr>
            <w:tcW w:w="2977" w:type="dxa"/>
            <w:gridSpan w:val="4"/>
          </w:tcPr>
          <w:p w14:paraId="4399E948"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2974973"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4ECCCAE7" w14:textId="77777777" w:rsidTr="008863B9">
        <w:tc>
          <w:tcPr>
            <w:tcW w:w="2694" w:type="dxa"/>
            <w:gridSpan w:val="2"/>
            <w:tcBorders>
              <w:left w:val="single" w:sz="4" w:space="0" w:color="auto"/>
            </w:tcBorders>
          </w:tcPr>
          <w:p w14:paraId="16689B70" w14:textId="77777777" w:rsidR="001E41F3" w:rsidRDefault="001E41F3">
            <w:pPr>
              <w:pStyle w:val="CRCoverPage"/>
              <w:spacing w:after="0"/>
              <w:rPr>
                <w:b/>
                <w:i/>
                <w:noProof/>
              </w:rPr>
            </w:pPr>
          </w:p>
        </w:tc>
        <w:tc>
          <w:tcPr>
            <w:tcW w:w="6946" w:type="dxa"/>
            <w:gridSpan w:val="9"/>
            <w:tcBorders>
              <w:right w:val="single" w:sz="4" w:space="0" w:color="auto"/>
            </w:tcBorders>
          </w:tcPr>
          <w:p w14:paraId="461FD8CB" w14:textId="77777777" w:rsidR="001E41F3" w:rsidRDefault="001E41F3">
            <w:pPr>
              <w:pStyle w:val="CRCoverPage"/>
              <w:spacing w:after="0"/>
              <w:rPr>
                <w:noProof/>
              </w:rPr>
            </w:pPr>
          </w:p>
        </w:tc>
      </w:tr>
      <w:tr w:rsidR="001E41F3" w14:paraId="64BA6A0B" w14:textId="77777777" w:rsidTr="008863B9">
        <w:tc>
          <w:tcPr>
            <w:tcW w:w="2694" w:type="dxa"/>
            <w:gridSpan w:val="2"/>
            <w:tcBorders>
              <w:left w:val="single" w:sz="4" w:space="0" w:color="auto"/>
              <w:bottom w:val="single" w:sz="4" w:space="0" w:color="auto"/>
            </w:tcBorders>
          </w:tcPr>
          <w:p w14:paraId="2190E63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EDBE3AE" w14:textId="77777777" w:rsidR="001E41F3" w:rsidRDefault="001E41F3">
            <w:pPr>
              <w:pStyle w:val="CRCoverPage"/>
              <w:spacing w:after="0"/>
              <w:ind w:left="100"/>
              <w:rPr>
                <w:noProof/>
              </w:rPr>
            </w:pPr>
          </w:p>
        </w:tc>
      </w:tr>
      <w:tr w:rsidR="008863B9" w:rsidRPr="008863B9" w14:paraId="068B6814" w14:textId="77777777" w:rsidTr="008863B9">
        <w:tc>
          <w:tcPr>
            <w:tcW w:w="2694" w:type="dxa"/>
            <w:gridSpan w:val="2"/>
            <w:tcBorders>
              <w:top w:val="single" w:sz="4" w:space="0" w:color="auto"/>
              <w:bottom w:val="single" w:sz="4" w:space="0" w:color="auto"/>
            </w:tcBorders>
          </w:tcPr>
          <w:p w14:paraId="5E830E0C"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4BECB55" w14:textId="77777777" w:rsidR="008863B9" w:rsidRPr="008863B9" w:rsidRDefault="008863B9">
            <w:pPr>
              <w:pStyle w:val="CRCoverPage"/>
              <w:spacing w:after="0"/>
              <w:ind w:left="100"/>
              <w:rPr>
                <w:noProof/>
                <w:sz w:val="8"/>
                <w:szCs w:val="8"/>
              </w:rPr>
            </w:pPr>
          </w:p>
        </w:tc>
      </w:tr>
      <w:tr w:rsidR="008863B9" w14:paraId="408E69DF" w14:textId="77777777" w:rsidTr="008863B9">
        <w:tc>
          <w:tcPr>
            <w:tcW w:w="2694" w:type="dxa"/>
            <w:gridSpan w:val="2"/>
            <w:tcBorders>
              <w:top w:val="single" w:sz="4" w:space="0" w:color="auto"/>
              <w:left w:val="single" w:sz="4" w:space="0" w:color="auto"/>
              <w:bottom w:val="single" w:sz="4" w:space="0" w:color="auto"/>
            </w:tcBorders>
          </w:tcPr>
          <w:p w14:paraId="2D2485D5"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D2F098D" w14:textId="77777777" w:rsidR="008863B9" w:rsidRDefault="008863B9">
            <w:pPr>
              <w:pStyle w:val="CRCoverPage"/>
              <w:spacing w:after="0"/>
              <w:ind w:left="100"/>
              <w:rPr>
                <w:noProof/>
              </w:rPr>
            </w:pPr>
          </w:p>
        </w:tc>
      </w:tr>
    </w:tbl>
    <w:p w14:paraId="32806F66" w14:textId="77777777" w:rsidR="001E41F3" w:rsidRDefault="001E41F3">
      <w:pPr>
        <w:pStyle w:val="CRCoverPage"/>
        <w:spacing w:after="0"/>
        <w:rPr>
          <w:noProof/>
          <w:sz w:val="8"/>
          <w:szCs w:val="8"/>
        </w:rPr>
      </w:pPr>
    </w:p>
    <w:p w14:paraId="043E584D" w14:textId="77777777" w:rsidR="00FD335E" w:rsidRDefault="00FD335E">
      <w:pPr>
        <w:rPr>
          <w:noProof/>
        </w:rPr>
      </w:pPr>
      <w:r>
        <w:rPr>
          <w:noProof/>
        </w:rPr>
        <w:br w:type="page"/>
      </w:r>
    </w:p>
    <w:p w14:paraId="66CE36F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01ECBDE" w14:textId="77777777" w:rsidR="00E35927" w:rsidRDefault="00431CDB" w:rsidP="00E35927">
      <w:pPr>
        <w:jc w:val="center"/>
        <w:rPr>
          <w:noProof/>
          <w:sz w:val="24"/>
        </w:rPr>
      </w:pPr>
      <w:r w:rsidRPr="00431CDB">
        <w:rPr>
          <w:noProof/>
          <w:sz w:val="24"/>
          <w:highlight w:val="yellow"/>
        </w:rPr>
        <w:lastRenderedPageBreak/>
        <w:t>---------------------------------------------START OF CHANGE-------------------------------------------</w:t>
      </w:r>
      <w:bookmarkStart w:id="5" w:name="_Toc5883512"/>
    </w:p>
    <w:p w14:paraId="135CBB89" w14:textId="77777777" w:rsidR="007C4383" w:rsidRPr="007C4383" w:rsidRDefault="007C4383" w:rsidP="007C4383">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x-none"/>
        </w:rPr>
      </w:pPr>
      <w:bookmarkStart w:id="6" w:name="_Toc20425945"/>
      <w:bookmarkStart w:id="7" w:name="_Toc29321341"/>
      <w:bookmarkStart w:id="8" w:name="_Toc36219524"/>
      <w:bookmarkStart w:id="9" w:name="_Toc36220200"/>
      <w:bookmarkStart w:id="10" w:name="_Toc36513620"/>
      <w:bookmarkStart w:id="11" w:name="_Toc12750894"/>
      <w:bookmarkStart w:id="12" w:name="_Toc29382258"/>
      <w:bookmarkStart w:id="13" w:name="_Toc5883511"/>
      <w:r w:rsidRPr="007C4383">
        <w:rPr>
          <w:rFonts w:ascii="Arial" w:eastAsia="Times New Roman" w:hAnsi="Arial"/>
          <w:sz w:val="24"/>
          <w:lang w:eastAsia="x-none"/>
        </w:rPr>
        <w:t>–</w:t>
      </w:r>
      <w:r w:rsidRPr="007C4383">
        <w:rPr>
          <w:rFonts w:ascii="Arial" w:eastAsia="Times New Roman" w:hAnsi="Arial"/>
          <w:sz w:val="24"/>
          <w:lang w:eastAsia="x-none"/>
        </w:rPr>
        <w:tab/>
      </w:r>
      <w:r w:rsidRPr="007C4383">
        <w:rPr>
          <w:rFonts w:ascii="Arial" w:eastAsia="Times New Roman" w:hAnsi="Arial"/>
          <w:i/>
          <w:sz w:val="24"/>
          <w:lang w:eastAsia="x-none"/>
        </w:rPr>
        <w:t>BWP-</w:t>
      </w:r>
      <w:proofErr w:type="spellStart"/>
      <w:r w:rsidRPr="007C4383">
        <w:rPr>
          <w:rFonts w:ascii="Arial" w:eastAsia="Times New Roman" w:hAnsi="Arial"/>
          <w:i/>
          <w:sz w:val="24"/>
          <w:lang w:eastAsia="x-none"/>
        </w:rPr>
        <w:t>UplinkDedicated</w:t>
      </w:r>
      <w:bookmarkEnd w:id="6"/>
      <w:bookmarkEnd w:id="7"/>
      <w:bookmarkEnd w:id="8"/>
      <w:bookmarkEnd w:id="9"/>
      <w:bookmarkEnd w:id="10"/>
      <w:proofErr w:type="spellEnd"/>
    </w:p>
    <w:p w14:paraId="67932539" w14:textId="77777777" w:rsidR="007C4383" w:rsidRPr="007C4383" w:rsidRDefault="007C4383" w:rsidP="007C4383">
      <w:pPr>
        <w:overflowPunct w:val="0"/>
        <w:autoSpaceDE w:val="0"/>
        <w:autoSpaceDN w:val="0"/>
        <w:adjustRightInd w:val="0"/>
        <w:textAlignment w:val="baseline"/>
        <w:rPr>
          <w:rFonts w:eastAsia="Times New Roman"/>
          <w:lang w:eastAsia="ja-JP"/>
        </w:rPr>
      </w:pPr>
      <w:r w:rsidRPr="007C4383">
        <w:rPr>
          <w:rFonts w:eastAsia="Times New Roman"/>
          <w:lang w:eastAsia="ja-JP"/>
        </w:rPr>
        <w:t xml:space="preserve">The IE </w:t>
      </w:r>
      <w:r w:rsidRPr="007C4383">
        <w:rPr>
          <w:rFonts w:eastAsia="Times New Roman"/>
          <w:i/>
          <w:lang w:eastAsia="ja-JP"/>
        </w:rPr>
        <w:t>BWP-</w:t>
      </w:r>
      <w:proofErr w:type="spellStart"/>
      <w:r w:rsidRPr="007C4383">
        <w:rPr>
          <w:rFonts w:eastAsia="Times New Roman"/>
          <w:i/>
          <w:lang w:eastAsia="ja-JP"/>
        </w:rPr>
        <w:t>UplinkDedicated</w:t>
      </w:r>
      <w:proofErr w:type="spellEnd"/>
      <w:r w:rsidRPr="007C4383">
        <w:rPr>
          <w:rFonts w:eastAsia="Times New Roman"/>
          <w:lang w:eastAsia="ja-JP"/>
        </w:rPr>
        <w:t xml:space="preserve"> is used to configure the dedicated (UE specific) parameters of an uplink BWP.</w:t>
      </w:r>
    </w:p>
    <w:p w14:paraId="1307ED3A" w14:textId="77777777" w:rsidR="007C4383" w:rsidRPr="007C4383" w:rsidRDefault="007C4383" w:rsidP="007C4383">
      <w:pPr>
        <w:keepNext/>
        <w:keepLines/>
        <w:overflowPunct w:val="0"/>
        <w:autoSpaceDE w:val="0"/>
        <w:autoSpaceDN w:val="0"/>
        <w:adjustRightInd w:val="0"/>
        <w:spacing w:before="60"/>
        <w:jc w:val="center"/>
        <w:textAlignment w:val="baseline"/>
        <w:rPr>
          <w:rFonts w:ascii="Arial" w:eastAsia="Times New Roman" w:hAnsi="Arial"/>
          <w:b/>
          <w:lang w:eastAsia="x-none"/>
        </w:rPr>
      </w:pPr>
      <w:r w:rsidRPr="007C4383">
        <w:rPr>
          <w:rFonts w:ascii="Arial" w:eastAsia="Times New Roman" w:hAnsi="Arial"/>
          <w:b/>
          <w:i/>
          <w:lang w:eastAsia="x-none"/>
        </w:rPr>
        <w:t>BWP-</w:t>
      </w:r>
      <w:proofErr w:type="spellStart"/>
      <w:r w:rsidRPr="007C4383">
        <w:rPr>
          <w:rFonts w:ascii="Arial" w:eastAsia="Times New Roman" w:hAnsi="Arial"/>
          <w:b/>
          <w:i/>
          <w:lang w:eastAsia="x-none"/>
        </w:rPr>
        <w:t>UplinkDedicated</w:t>
      </w:r>
      <w:proofErr w:type="spellEnd"/>
      <w:r w:rsidRPr="007C4383">
        <w:rPr>
          <w:rFonts w:ascii="Arial" w:eastAsia="Times New Roman" w:hAnsi="Arial"/>
          <w:b/>
          <w:lang w:eastAsia="x-none"/>
        </w:rPr>
        <w:t xml:space="preserve"> information element</w:t>
      </w:r>
    </w:p>
    <w:p w14:paraId="322484AA" w14:textId="77777777" w:rsidR="007C4383" w:rsidRPr="007C4383" w:rsidRDefault="007C4383" w:rsidP="007C4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C4383">
        <w:rPr>
          <w:rFonts w:ascii="Courier New" w:eastAsia="Times New Roman" w:hAnsi="Courier New"/>
          <w:noProof/>
          <w:color w:val="808080"/>
          <w:sz w:val="16"/>
          <w:lang w:eastAsia="en-GB"/>
        </w:rPr>
        <w:t>-- ASN1START</w:t>
      </w:r>
    </w:p>
    <w:p w14:paraId="3E02493F" w14:textId="77777777" w:rsidR="007C4383" w:rsidRPr="007C4383" w:rsidRDefault="007C4383" w:rsidP="007C4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C4383">
        <w:rPr>
          <w:rFonts w:ascii="Courier New" w:eastAsia="Times New Roman" w:hAnsi="Courier New"/>
          <w:noProof/>
          <w:color w:val="808080"/>
          <w:sz w:val="16"/>
          <w:lang w:eastAsia="en-GB"/>
        </w:rPr>
        <w:t>-- TAG-BWP-UPLINKDEDICATED-START</w:t>
      </w:r>
    </w:p>
    <w:p w14:paraId="78C0C768" w14:textId="77777777" w:rsidR="007C4383" w:rsidRPr="007C4383" w:rsidRDefault="007C4383" w:rsidP="007C4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6AED29A" w14:textId="77777777" w:rsidR="007C4383" w:rsidRPr="007C4383" w:rsidRDefault="007C4383" w:rsidP="007C4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C4383">
        <w:rPr>
          <w:rFonts w:ascii="Courier New" w:eastAsia="Times New Roman" w:hAnsi="Courier New"/>
          <w:noProof/>
          <w:sz w:val="16"/>
          <w:lang w:eastAsia="en-GB"/>
        </w:rPr>
        <w:t xml:space="preserve">BWP-UplinkDedicated ::=             </w:t>
      </w:r>
      <w:r w:rsidRPr="007C4383">
        <w:rPr>
          <w:rFonts w:ascii="Courier New" w:eastAsia="Times New Roman" w:hAnsi="Courier New"/>
          <w:noProof/>
          <w:color w:val="993366"/>
          <w:sz w:val="16"/>
          <w:lang w:eastAsia="en-GB"/>
        </w:rPr>
        <w:t>SEQUENCE</w:t>
      </w:r>
      <w:r w:rsidRPr="007C4383">
        <w:rPr>
          <w:rFonts w:ascii="Courier New" w:eastAsia="Times New Roman" w:hAnsi="Courier New"/>
          <w:noProof/>
          <w:sz w:val="16"/>
          <w:lang w:eastAsia="en-GB"/>
        </w:rPr>
        <w:t xml:space="preserve"> {</w:t>
      </w:r>
    </w:p>
    <w:p w14:paraId="4BD20E20" w14:textId="77777777" w:rsidR="007C4383" w:rsidRPr="007C4383" w:rsidRDefault="007C4383" w:rsidP="007C4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C4383">
        <w:rPr>
          <w:rFonts w:ascii="Courier New" w:eastAsia="Times New Roman" w:hAnsi="Courier New"/>
          <w:noProof/>
          <w:sz w:val="16"/>
          <w:lang w:eastAsia="en-GB"/>
        </w:rPr>
        <w:t xml:space="preserve">    pucch-Config                        SetupRelease { PUCCH-Config }                                   </w:t>
      </w:r>
      <w:r w:rsidRPr="007C4383">
        <w:rPr>
          <w:rFonts w:ascii="Courier New" w:eastAsia="Times New Roman" w:hAnsi="Courier New"/>
          <w:noProof/>
          <w:color w:val="993366"/>
          <w:sz w:val="16"/>
          <w:lang w:eastAsia="en-GB"/>
        </w:rPr>
        <w:t>OPTIONAL</w:t>
      </w:r>
      <w:r w:rsidRPr="007C4383">
        <w:rPr>
          <w:rFonts w:ascii="Courier New" w:eastAsia="Times New Roman" w:hAnsi="Courier New"/>
          <w:noProof/>
          <w:sz w:val="16"/>
          <w:lang w:eastAsia="en-GB"/>
        </w:rPr>
        <w:t xml:space="preserve">,   </w:t>
      </w:r>
      <w:r w:rsidRPr="007C4383">
        <w:rPr>
          <w:rFonts w:ascii="Courier New" w:eastAsia="Times New Roman" w:hAnsi="Courier New"/>
          <w:noProof/>
          <w:color w:val="808080"/>
          <w:sz w:val="16"/>
          <w:lang w:eastAsia="en-GB"/>
        </w:rPr>
        <w:t>-- Need M</w:t>
      </w:r>
    </w:p>
    <w:p w14:paraId="5474B398" w14:textId="77777777" w:rsidR="007C4383" w:rsidRPr="007C4383" w:rsidRDefault="007C4383" w:rsidP="007C4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C4383">
        <w:rPr>
          <w:rFonts w:ascii="Courier New" w:eastAsia="Times New Roman" w:hAnsi="Courier New"/>
          <w:noProof/>
          <w:sz w:val="16"/>
          <w:lang w:eastAsia="en-GB"/>
        </w:rPr>
        <w:t xml:space="preserve">    pusch-Config                        SetupRelease { PUSCH-Config }                                   </w:t>
      </w:r>
      <w:r w:rsidRPr="007C4383">
        <w:rPr>
          <w:rFonts w:ascii="Courier New" w:eastAsia="Times New Roman" w:hAnsi="Courier New"/>
          <w:noProof/>
          <w:color w:val="993366"/>
          <w:sz w:val="16"/>
          <w:lang w:eastAsia="en-GB"/>
        </w:rPr>
        <w:t>OPTIONAL</w:t>
      </w:r>
      <w:r w:rsidRPr="007C4383">
        <w:rPr>
          <w:rFonts w:ascii="Courier New" w:eastAsia="Times New Roman" w:hAnsi="Courier New"/>
          <w:noProof/>
          <w:sz w:val="16"/>
          <w:lang w:eastAsia="en-GB"/>
        </w:rPr>
        <w:t xml:space="preserve">,   </w:t>
      </w:r>
      <w:r w:rsidRPr="007C4383">
        <w:rPr>
          <w:rFonts w:ascii="Courier New" w:eastAsia="Times New Roman" w:hAnsi="Courier New"/>
          <w:noProof/>
          <w:color w:val="808080"/>
          <w:sz w:val="16"/>
          <w:lang w:eastAsia="en-GB"/>
        </w:rPr>
        <w:t>-- Need M</w:t>
      </w:r>
    </w:p>
    <w:p w14:paraId="1C1AC37C" w14:textId="77777777" w:rsidR="007C4383" w:rsidRPr="007C4383" w:rsidRDefault="007C4383" w:rsidP="007C4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C4383">
        <w:rPr>
          <w:rFonts w:ascii="Courier New" w:eastAsia="Times New Roman" w:hAnsi="Courier New"/>
          <w:noProof/>
          <w:sz w:val="16"/>
          <w:lang w:eastAsia="en-GB"/>
        </w:rPr>
        <w:t xml:space="preserve">    configuredGrantConfig               SetupRelease { ConfiguredGrantConfig }                          </w:t>
      </w:r>
      <w:r w:rsidRPr="007C4383">
        <w:rPr>
          <w:rFonts w:ascii="Courier New" w:eastAsia="Times New Roman" w:hAnsi="Courier New"/>
          <w:noProof/>
          <w:color w:val="993366"/>
          <w:sz w:val="16"/>
          <w:lang w:eastAsia="en-GB"/>
        </w:rPr>
        <w:t>OPTIONAL</w:t>
      </w:r>
      <w:r w:rsidRPr="007C4383">
        <w:rPr>
          <w:rFonts w:ascii="Courier New" w:eastAsia="Times New Roman" w:hAnsi="Courier New"/>
          <w:noProof/>
          <w:sz w:val="16"/>
          <w:lang w:eastAsia="en-GB"/>
        </w:rPr>
        <w:t xml:space="preserve">,   </w:t>
      </w:r>
      <w:r w:rsidRPr="007C4383">
        <w:rPr>
          <w:rFonts w:ascii="Courier New" w:eastAsia="Times New Roman" w:hAnsi="Courier New"/>
          <w:noProof/>
          <w:color w:val="808080"/>
          <w:sz w:val="16"/>
          <w:lang w:eastAsia="en-GB"/>
        </w:rPr>
        <w:t>-- Need M</w:t>
      </w:r>
    </w:p>
    <w:p w14:paraId="49CA29CA" w14:textId="77777777" w:rsidR="007C4383" w:rsidRPr="007C4383" w:rsidRDefault="007C4383" w:rsidP="007C4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C4383">
        <w:rPr>
          <w:rFonts w:ascii="Courier New" w:eastAsia="Times New Roman" w:hAnsi="Courier New"/>
          <w:noProof/>
          <w:sz w:val="16"/>
          <w:lang w:eastAsia="en-GB"/>
        </w:rPr>
        <w:t xml:space="preserve">    srs-Config                          SetupRelease { SRS-Config }                                     </w:t>
      </w:r>
      <w:r w:rsidRPr="007C4383">
        <w:rPr>
          <w:rFonts w:ascii="Courier New" w:eastAsia="Times New Roman" w:hAnsi="Courier New"/>
          <w:noProof/>
          <w:color w:val="993366"/>
          <w:sz w:val="16"/>
          <w:lang w:eastAsia="en-GB"/>
        </w:rPr>
        <w:t>OPTIONAL</w:t>
      </w:r>
      <w:r w:rsidRPr="007C4383">
        <w:rPr>
          <w:rFonts w:ascii="Courier New" w:eastAsia="Times New Roman" w:hAnsi="Courier New"/>
          <w:noProof/>
          <w:sz w:val="16"/>
          <w:lang w:eastAsia="en-GB"/>
        </w:rPr>
        <w:t xml:space="preserve">,   </w:t>
      </w:r>
      <w:r w:rsidRPr="007C4383">
        <w:rPr>
          <w:rFonts w:ascii="Courier New" w:eastAsia="Times New Roman" w:hAnsi="Courier New"/>
          <w:noProof/>
          <w:color w:val="808080"/>
          <w:sz w:val="16"/>
          <w:lang w:eastAsia="en-GB"/>
        </w:rPr>
        <w:t>-- Need M</w:t>
      </w:r>
    </w:p>
    <w:p w14:paraId="6BB1F7A2" w14:textId="77777777" w:rsidR="007C4383" w:rsidRPr="007C4383" w:rsidRDefault="007C4383" w:rsidP="007C4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C4383">
        <w:rPr>
          <w:rFonts w:ascii="Courier New" w:eastAsia="Times New Roman" w:hAnsi="Courier New"/>
          <w:noProof/>
          <w:sz w:val="16"/>
          <w:lang w:eastAsia="en-GB"/>
        </w:rPr>
        <w:t xml:space="preserve">    beamFailureRecoveryConfig           SetupRelease { BeamFailureRecoveryConfig }                      </w:t>
      </w:r>
      <w:r w:rsidRPr="007C4383">
        <w:rPr>
          <w:rFonts w:ascii="Courier New" w:eastAsia="Times New Roman" w:hAnsi="Courier New"/>
          <w:noProof/>
          <w:color w:val="993366"/>
          <w:sz w:val="16"/>
          <w:lang w:eastAsia="en-GB"/>
        </w:rPr>
        <w:t>OPTIONAL</w:t>
      </w:r>
      <w:r w:rsidRPr="007C4383">
        <w:rPr>
          <w:rFonts w:ascii="Courier New" w:eastAsia="Times New Roman" w:hAnsi="Courier New"/>
          <w:noProof/>
          <w:sz w:val="16"/>
          <w:lang w:eastAsia="en-GB"/>
        </w:rPr>
        <w:t xml:space="preserve">,   </w:t>
      </w:r>
      <w:r w:rsidRPr="007C4383">
        <w:rPr>
          <w:rFonts w:ascii="Courier New" w:eastAsia="Times New Roman" w:hAnsi="Courier New"/>
          <w:noProof/>
          <w:color w:val="808080"/>
          <w:sz w:val="16"/>
          <w:lang w:eastAsia="en-GB"/>
        </w:rPr>
        <w:t>-- Cond SpCellOnly</w:t>
      </w:r>
    </w:p>
    <w:p w14:paraId="2575E61C" w14:textId="77777777" w:rsidR="007C4383" w:rsidRPr="007C4383" w:rsidRDefault="007C4383" w:rsidP="007C4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C4383">
        <w:rPr>
          <w:rFonts w:ascii="Courier New" w:eastAsia="Times New Roman" w:hAnsi="Courier New"/>
          <w:noProof/>
          <w:sz w:val="16"/>
          <w:lang w:eastAsia="en-GB"/>
        </w:rPr>
        <w:t xml:space="preserve">    ...</w:t>
      </w:r>
    </w:p>
    <w:p w14:paraId="37097526" w14:textId="77777777" w:rsidR="007C4383" w:rsidRPr="007C4383" w:rsidRDefault="007C4383" w:rsidP="007C4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C4383">
        <w:rPr>
          <w:rFonts w:ascii="Courier New" w:eastAsia="Times New Roman" w:hAnsi="Courier New"/>
          <w:noProof/>
          <w:sz w:val="16"/>
          <w:lang w:eastAsia="en-GB"/>
        </w:rPr>
        <w:t>}</w:t>
      </w:r>
    </w:p>
    <w:p w14:paraId="00DFF665" w14:textId="77777777" w:rsidR="007C4383" w:rsidRPr="007C4383" w:rsidRDefault="007C4383" w:rsidP="007C4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AFC2E06" w14:textId="77777777" w:rsidR="007C4383" w:rsidRPr="007C4383" w:rsidRDefault="007C4383" w:rsidP="007C4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C4383">
        <w:rPr>
          <w:rFonts w:ascii="Courier New" w:eastAsia="Times New Roman" w:hAnsi="Courier New"/>
          <w:noProof/>
          <w:color w:val="808080"/>
          <w:sz w:val="16"/>
          <w:lang w:eastAsia="en-GB"/>
        </w:rPr>
        <w:t>-- TAG-BWP-UPLINKDEDICATED-STOP</w:t>
      </w:r>
    </w:p>
    <w:p w14:paraId="277E71E7" w14:textId="77777777" w:rsidR="007C4383" w:rsidRPr="007C4383" w:rsidRDefault="007C4383" w:rsidP="007C43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C4383">
        <w:rPr>
          <w:rFonts w:ascii="Courier New" w:eastAsia="Times New Roman" w:hAnsi="Courier New"/>
          <w:noProof/>
          <w:color w:val="808080"/>
          <w:sz w:val="16"/>
          <w:lang w:eastAsia="en-GB"/>
        </w:rPr>
        <w:t>-- ASN1STOP</w:t>
      </w:r>
    </w:p>
    <w:p w14:paraId="38E4621A" w14:textId="77777777" w:rsidR="007C4383" w:rsidRPr="007C4383" w:rsidRDefault="007C4383" w:rsidP="007C4383">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C4383" w:rsidRPr="007C4383" w14:paraId="53CBB4B9" w14:textId="77777777" w:rsidTr="00200ED2">
        <w:tc>
          <w:tcPr>
            <w:tcW w:w="14173" w:type="dxa"/>
            <w:tcBorders>
              <w:top w:val="single" w:sz="4" w:space="0" w:color="auto"/>
              <w:left w:val="single" w:sz="4" w:space="0" w:color="auto"/>
              <w:bottom w:val="single" w:sz="4" w:space="0" w:color="auto"/>
              <w:right w:val="single" w:sz="4" w:space="0" w:color="auto"/>
            </w:tcBorders>
            <w:hideMark/>
          </w:tcPr>
          <w:p w14:paraId="2C9463F7" w14:textId="77777777" w:rsidR="007C4383" w:rsidRPr="007C4383" w:rsidRDefault="007C4383" w:rsidP="007C4383">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7C4383">
              <w:rPr>
                <w:rFonts w:ascii="Arial" w:eastAsia="Times New Roman" w:hAnsi="Arial"/>
                <w:b/>
                <w:i/>
                <w:sz w:val="18"/>
                <w:szCs w:val="22"/>
                <w:lang w:eastAsia="ja-JP"/>
              </w:rPr>
              <w:lastRenderedPageBreak/>
              <w:t>BWP-</w:t>
            </w:r>
            <w:proofErr w:type="spellStart"/>
            <w:r w:rsidRPr="007C4383">
              <w:rPr>
                <w:rFonts w:ascii="Arial" w:eastAsia="Times New Roman" w:hAnsi="Arial"/>
                <w:b/>
                <w:i/>
                <w:sz w:val="18"/>
                <w:szCs w:val="22"/>
                <w:lang w:eastAsia="ja-JP"/>
              </w:rPr>
              <w:t>UplinkDedicated</w:t>
            </w:r>
            <w:proofErr w:type="spellEnd"/>
            <w:r w:rsidRPr="007C4383">
              <w:rPr>
                <w:rFonts w:ascii="Arial" w:eastAsia="Times New Roman" w:hAnsi="Arial"/>
                <w:b/>
                <w:i/>
                <w:sz w:val="18"/>
                <w:szCs w:val="22"/>
                <w:lang w:eastAsia="ja-JP"/>
              </w:rPr>
              <w:t xml:space="preserve"> </w:t>
            </w:r>
            <w:r w:rsidRPr="007C4383">
              <w:rPr>
                <w:rFonts w:ascii="Arial" w:eastAsia="Times New Roman" w:hAnsi="Arial"/>
                <w:b/>
                <w:sz w:val="18"/>
                <w:szCs w:val="22"/>
                <w:lang w:eastAsia="ja-JP"/>
              </w:rPr>
              <w:t>field descriptions</w:t>
            </w:r>
          </w:p>
        </w:tc>
      </w:tr>
      <w:tr w:rsidR="007C4383" w:rsidRPr="007C4383" w14:paraId="49DF4C47" w14:textId="77777777" w:rsidTr="00200ED2">
        <w:tc>
          <w:tcPr>
            <w:tcW w:w="14173" w:type="dxa"/>
            <w:tcBorders>
              <w:top w:val="single" w:sz="4" w:space="0" w:color="auto"/>
              <w:left w:val="single" w:sz="4" w:space="0" w:color="auto"/>
              <w:bottom w:val="single" w:sz="4" w:space="0" w:color="auto"/>
              <w:right w:val="single" w:sz="4" w:space="0" w:color="auto"/>
            </w:tcBorders>
            <w:hideMark/>
          </w:tcPr>
          <w:p w14:paraId="48E10DAD" w14:textId="77777777" w:rsidR="007C4383" w:rsidRPr="007C4383" w:rsidRDefault="007C4383" w:rsidP="007C438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7C4383">
              <w:rPr>
                <w:rFonts w:ascii="Arial" w:eastAsia="Times New Roman" w:hAnsi="Arial"/>
                <w:b/>
                <w:i/>
                <w:sz w:val="18"/>
                <w:szCs w:val="22"/>
                <w:lang w:eastAsia="ja-JP"/>
              </w:rPr>
              <w:t>beamFailureRecoveryConfig</w:t>
            </w:r>
            <w:proofErr w:type="spellEnd"/>
          </w:p>
          <w:p w14:paraId="7CD671F9" w14:textId="77777777" w:rsidR="007C4383" w:rsidRPr="007C4383" w:rsidRDefault="007C4383" w:rsidP="007C438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7C4383">
              <w:rPr>
                <w:rFonts w:ascii="Arial" w:eastAsia="Times New Roman" w:hAnsi="Arial"/>
                <w:sz w:val="18"/>
                <w:szCs w:val="22"/>
                <w:lang w:eastAsia="ja-JP"/>
              </w:rPr>
              <w:t xml:space="preserve">Configuration of beam failure recovery. If </w:t>
            </w:r>
            <w:proofErr w:type="spellStart"/>
            <w:r w:rsidRPr="007C4383">
              <w:rPr>
                <w:rFonts w:ascii="Arial" w:eastAsia="Times New Roman" w:hAnsi="Arial"/>
                <w:i/>
                <w:sz w:val="18"/>
                <w:szCs w:val="22"/>
                <w:lang w:eastAsia="ja-JP"/>
              </w:rPr>
              <w:t>supplementaryUplink</w:t>
            </w:r>
            <w:proofErr w:type="spellEnd"/>
            <w:r w:rsidRPr="007C4383">
              <w:rPr>
                <w:rFonts w:ascii="Arial" w:eastAsia="Times New Roman" w:hAnsi="Arial"/>
                <w:sz w:val="18"/>
                <w:szCs w:val="22"/>
                <w:lang w:eastAsia="ja-JP"/>
              </w:rPr>
              <w:t xml:space="preserve"> is present, the field is present only in one of the uplink carriers, either UL or SUL.</w:t>
            </w:r>
          </w:p>
        </w:tc>
      </w:tr>
      <w:tr w:rsidR="007C4383" w:rsidRPr="007C4383" w14:paraId="581ED2C0" w14:textId="77777777" w:rsidTr="00200ED2">
        <w:tc>
          <w:tcPr>
            <w:tcW w:w="14173" w:type="dxa"/>
            <w:tcBorders>
              <w:top w:val="single" w:sz="4" w:space="0" w:color="auto"/>
              <w:left w:val="single" w:sz="4" w:space="0" w:color="auto"/>
              <w:bottom w:val="single" w:sz="4" w:space="0" w:color="auto"/>
              <w:right w:val="single" w:sz="4" w:space="0" w:color="auto"/>
            </w:tcBorders>
            <w:hideMark/>
          </w:tcPr>
          <w:p w14:paraId="167E0C26" w14:textId="77777777" w:rsidR="007C4383" w:rsidRPr="007C4383" w:rsidRDefault="007C4383" w:rsidP="007C438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7C4383">
              <w:rPr>
                <w:rFonts w:ascii="Arial" w:eastAsia="Times New Roman" w:hAnsi="Arial"/>
                <w:b/>
                <w:i/>
                <w:sz w:val="18"/>
                <w:szCs w:val="22"/>
                <w:lang w:eastAsia="ja-JP"/>
              </w:rPr>
              <w:t>configuredGrantConfig</w:t>
            </w:r>
            <w:proofErr w:type="spellEnd"/>
          </w:p>
          <w:p w14:paraId="7CA4C4CC" w14:textId="77777777" w:rsidR="007C4383" w:rsidRPr="007C4383" w:rsidRDefault="007C4383" w:rsidP="007C438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7C4383">
              <w:rPr>
                <w:rFonts w:ascii="Arial" w:eastAsia="Times New Roman" w:hAnsi="Arial"/>
                <w:sz w:val="18"/>
                <w:szCs w:val="22"/>
                <w:lang w:eastAsia="ja-JP"/>
              </w:rPr>
              <w:t xml:space="preserve">A </w:t>
            </w:r>
            <w:r w:rsidRPr="007C4383">
              <w:rPr>
                <w:rFonts w:ascii="Arial" w:eastAsia="Times New Roman" w:hAnsi="Arial"/>
                <w:i/>
                <w:sz w:val="18"/>
                <w:lang w:eastAsia="x-none"/>
              </w:rPr>
              <w:t>Configured-Grant</w:t>
            </w:r>
            <w:r w:rsidRPr="007C4383">
              <w:rPr>
                <w:rFonts w:ascii="Arial" w:eastAsia="Times New Roman" w:hAnsi="Arial"/>
                <w:sz w:val="18"/>
                <w:szCs w:val="22"/>
                <w:lang w:eastAsia="ja-JP"/>
              </w:rPr>
              <w:t xml:space="preserve"> of </w:t>
            </w:r>
            <w:r w:rsidRPr="007C4383">
              <w:rPr>
                <w:rFonts w:ascii="Arial" w:eastAsia="Times New Roman" w:hAnsi="Arial"/>
                <w:i/>
                <w:sz w:val="18"/>
                <w:lang w:eastAsia="x-none"/>
              </w:rPr>
              <w:t>typ</w:t>
            </w:r>
            <w:r w:rsidRPr="007C4383">
              <w:rPr>
                <w:rFonts w:ascii="Arial" w:eastAsia="Times New Roman" w:hAnsi="Arial"/>
                <w:i/>
                <w:sz w:val="18"/>
                <w:szCs w:val="22"/>
                <w:lang w:eastAsia="ja-JP"/>
              </w:rPr>
              <w:t>e</w:t>
            </w:r>
            <w:r w:rsidRPr="007C4383">
              <w:rPr>
                <w:rFonts w:ascii="Arial" w:eastAsia="Times New Roman" w:hAnsi="Arial"/>
                <w:i/>
                <w:sz w:val="18"/>
                <w:lang w:eastAsia="x-none"/>
              </w:rPr>
              <w:t>1</w:t>
            </w:r>
            <w:r w:rsidRPr="007C4383">
              <w:rPr>
                <w:rFonts w:ascii="Arial" w:eastAsia="Times New Roman" w:hAnsi="Arial"/>
                <w:sz w:val="18"/>
                <w:szCs w:val="22"/>
                <w:lang w:eastAsia="ja-JP"/>
              </w:rPr>
              <w:t xml:space="preserve"> or </w:t>
            </w:r>
            <w:r w:rsidRPr="007C4383">
              <w:rPr>
                <w:rFonts w:ascii="Arial" w:eastAsia="Times New Roman" w:hAnsi="Arial"/>
                <w:i/>
                <w:sz w:val="18"/>
                <w:lang w:eastAsia="x-none"/>
              </w:rPr>
              <w:t>type2</w:t>
            </w:r>
            <w:r w:rsidRPr="007C4383">
              <w:rPr>
                <w:rFonts w:ascii="Arial" w:eastAsia="Times New Roman" w:hAnsi="Arial"/>
                <w:sz w:val="18"/>
                <w:szCs w:val="22"/>
                <w:lang w:eastAsia="ja-JP"/>
              </w:rPr>
              <w:t xml:space="preserve">. It may be configured for UL or SUL but in case of </w:t>
            </w:r>
            <w:r w:rsidRPr="007C4383">
              <w:rPr>
                <w:rFonts w:ascii="Arial" w:eastAsia="Times New Roman" w:hAnsi="Arial"/>
                <w:i/>
                <w:sz w:val="18"/>
                <w:szCs w:val="22"/>
                <w:lang w:eastAsia="ja-JP"/>
              </w:rPr>
              <w:t>type1</w:t>
            </w:r>
            <w:r w:rsidRPr="007C4383">
              <w:rPr>
                <w:rFonts w:ascii="Arial" w:eastAsia="Times New Roman" w:hAnsi="Arial"/>
                <w:sz w:val="18"/>
                <w:szCs w:val="22"/>
                <w:lang w:eastAsia="ja-JP"/>
              </w:rPr>
              <w:t xml:space="preserve"> not for both at a time. Except for reconfiguration with sync, the NW does not reconfigure </w:t>
            </w:r>
            <w:proofErr w:type="spellStart"/>
            <w:r w:rsidRPr="007C4383">
              <w:rPr>
                <w:rFonts w:ascii="Arial" w:eastAsia="Times New Roman" w:hAnsi="Arial"/>
                <w:i/>
                <w:sz w:val="18"/>
                <w:lang w:eastAsia="x-none"/>
              </w:rPr>
              <w:t>configuredGrantConfig</w:t>
            </w:r>
            <w:proofErr w:type="spellEnd"/>
            <w:r w:rsidRPr="007C4383">
              <w:rPr>
                <w:rFonts w:ascii="Arial" w:eastAsia="Times New Roman" w:hAnsi="Arial"/>
                <w:sz w:val="18"/>
                <w:lang w:eastAsia="ja-JP"/>
              </w:rPr>
              <w:t xml:space="preserve"> </w:t>
            </w:r>
            <w:r w:rsidRPr="007C4383">
              <w:rPr>
                <w:rFonts w:ascii="Arial" w:eastAsia="Times New Roman" w:hAnsi="Arial"/>
                <w:sz w:val="18"/>
                <w:szCs w:val="22"/>
                <w:lang w:eastAsia="ja-JP"/>
              </w:rPr>
              <w:t xml:space="preserve">when there is an active </w:t>
            </w:r>
            <w:r w:rsidRPr="007C4383">
              <w:rPr>
                <w:rFonts w:ascii="Arial" w:eastAsia="Times New Roman" w:hAnsi="Arial"/>
                <w:sz w:val="18"/>
                <w:lang w:eastAsia="ja-JP"/>
              </w:rPr>
              <w:t xml:space="preserve">configured uplink grant Type 2 </w:t>
            </w:r>
            <w:r w:rsidRPr="007C4383">
              <w:rPr>
                <w:rFonts w:ascii="Arial" w:eastAsia="Times New Roman" w:hAnsi="Arial"/>
                <w:sz w:val="18"/>
                <w:szCs w:val="22"/>
                <w:lang w:eastAsia="ja-JP"/>
              </w:rPr>
              <w:t xml:space="preserve">(see TS 38.321 [3]). However, the NW may release the </w:t>
            </w:r>
            <w:proofErr w:type="spellStart"/>
            <w:r w:rsidRPr="007C4383">
              <w:rPr>
                <w:rFonts w:ascii="Arial" w:eastAsia="Times New Roman" w:hAnsi="Arial"/>
                <w:i/>
                <w:sz w:val="18"/>
                <w:lang w:eastAsia="x-none"/>
              </w:rPr>
              <w:t>configuredGrantConfig</w:t>
            </w:r>
            <w:proofErr w:type="spellEnd"/>
            <w:r w:rsidRPr="007C4383">
              <w:rPr>
                <w:rFonts w:ascii="Arial" w:eastAsia="Times New Roman" w:hAnsi="Arial"/>
                <w:sz w:val="18"/>
                <w:lang w:eastAsia="ja-JP"/>
              </w:rPr>
              <w:t xml:space="preserve"> </w:t>
            </w:r>
            <w:r w:rsidRPr="007C4383">
              <w:rPr>
                <w:rFonts w:ascii="Arial" w:eastAsia="Times New Roman" w:hAnsi="Arial"/>
                <w:sz w:val="18"/>
                <w:szCs w:val="22"/>
                <w:lang w:eastAsia="ja-JP"/>
              </w:rPr>
              <w:t>at any time.</w:t>
            </w:r>
          </w:p>
        </w:tc>
      </w:tr>
      <w:tr w:rsidR="007C4383" w:rsidRPr="007C4383" w14:paraId="2760429B" w14:textId="77777777" w:rsidTr="00200ED2">
        <w:tc>
          <w:tcPr>
            <w:tcW w:w="14173" w:type="dxa"/>
            <w:tcBorders>
              <w:top w:val="single" w:sz="4" w:space="0" w:color="auto"/>
              <w:left w:val="single" w:sz="4" w:space="0" w:color="auto"/>
              <w:bottom w:val="single" w:sz="4" w:space="0" w:color="auto"/>
              <w:right w:val="single" w:sz="4" w:space="0" w:color="auto"/>
            </w:tcBorders>
            <w:hideMark/>
          </w:tcPr>
          <w:p w14:paraId="3187E758" w14:textId="77777777" w:rsidR="007C4383" w:rsidRPr="007C4383" w:rsidRDefault="007C4383" w:rsidP="007C438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7C4383">
              <w:rPr>
                <w:rFonts w:ascii="Arial" w:eastAsia="Times New Roman" w:hAnsi="Arial"/>
                <w:b/>
                <w:i/>
                <w:sz w:val="18"/>
                <w:szCs w:val="22"/>
                <w:lang w:eastAsia="ja-JP"/>
              </w:rPr>
              <w:t>pucch-Config</w:t>
            </w:r>
            <w:proofErr w:type="spellEnd"/>
          </w:p>
          <w:p w14:paraId="45C2DB68" w14:textId="77777777" w:rsidR="007C4383" w:rsidRPr="007C4383" w:rsidRDefault="007C4383" w:rsidP="007C438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7C4383">
              <w:rPr>
                <w:rFonts w:ascii="Arial" w:eastAsia="Times New Roman" w:hAnsi="Arial"/>
                <w:sz w:val="18"/>
                <w:szCs w:val="22"/>
                <w:lang w:eastAsia="ja-JP"/>
              </w:rPr>
              <w:t xml:space="preserve">PUCCH configuration for one BWP of the normal UL or SUL of a serving cell. If the UE is configured with SUL, the network configures PUCCH only on the BWPs of one of the uplinks (normal UL or SUL). The network configures </w:t>
            </w:r>
            <w:r w:rsidRPr="007C4383">
              <w:rPr>
                <w:rFonts w:ascii="Arial" w:eastAsia="Times New Roman" w:hAnsi="Arial"/>
                <w:i/>
                <w:sz w:val="18"/>
                <w:szCs w:val="22"/>
                <w:lang w:eastAsia="ja-JP"/>
              </w:rPr>
              <w:t>PUCCH-</w:t>
            </w:r>
            <w:proofErr w:type="spellStart"/>
            <w:r w:rsidRPr="007C4383">
              <w:rPr>
                <w:rFonts w:ascii="Arial" w:eastAsia="Times New Roman" w:hAnsi="Arial"/>
                <w:i/>
                <w:sz w:val="18"/>
                <w:szCs w:val="22"/>
                <w:lang w:eastAsia="ja-JP"/>
              </w:rPr>
              <w:t>Config</w:t>
            </w:r>
            <w:proofErr w:type="spellEnd"/>
            <w:r w:rsidRPr="007C4383">
              <w:rPr>
                <w:rFonts w:ascii="Arial" w:eastAsia="Times New Roman" w:hAnsi="Arial"/>
                <w:sz w:val="18"/>
                <w:szCs w:val="22"/>
                <w:lang w:eastAsia="ja-JP"/>
              </w:rPr>
              <w:t xml:space="preserve"> at least on non-initial BWP(s) for </w:t>
            </w:r>
            <w:proofErr w:type="spellStart"/>
            <w:r w:rsidRPr="007C4383">
              <w:rPr>
                <w:rFonts w:ascii="Arial" w:eastAsia="Times New Roman" w:hAnsi="Arial"/>
                <w:sz w:val="18"/>
                <w:szCs w:val="22"/>
                <w:lang w:eastAsia="ja-JP"/>
              </w:rPr>
              <w:t>SpCell</w:t>
            </w:r>
            <w:proofErr w:type="spellEnd"/>
            <w:r w:rsidRPr="007C4383">
              <w:rPr>
                <w:rFonts w:ascii="Arial" w:eastAsia="Times New Roman" w:hAnsi="Arial"/>
                <w:sz w:val="18"/>
                <w:szCs w:val="22"/>
                <w:lang w:eastAsia="ja-JP"/>
              </w:rPr>
              <w:t xml:space="preserve"> and PUCCH </w:t>
            </w:r>
            <w:proofErr w:type="spellStart"/>
            <w:r w:rsidRPr="007C4383">
              <w:rPr>
                <w:rFonts w:ascii="Arial" w:eastAsia="Times New Roman" w:hAnsi="Arial"/>
                <w:sz w:val="18"/>
                <w:szCs w:val="22"/>
                <w:lang w:eastAsia="ja-JP"/>
              </w:rPr>
              <w:t>SCell</w:t>
            </w:r>
            <w:proofErr w:type="spellEnd"/>
            <w:r w:rsidRPr="007C4383">
              <w:rPr>
                <w:rFonts w:ascii="Arial" w:eastAsia="Times New Roman" w:hAnsi="Arial"/>
                <w:sz w:val="18"/>
                <w:szCs w:val="22"/>
                <w:lang w:eastAsia="ja-JP"/>
              </w:rPr>
              <w:t xml:space="preserve">. If supported by the UE, the network may configure at most one additional </w:t>
            </w:r>
            <w:proofErr w:type="spellStart"/>
            <w:r w:rsidRPr="007C4383">
              <w:rPr>
                <w:rFonts w:ascii="Arial" w:eastAsia="Times New Roman" w:hAnsi="Arial"/>
                <w:sz w:val="18"/>
                <w:szCs w:val="22"/>
                <w:lang w:eastAsia="ja-JP"/>
              </w:rPr>
              <w:t>SCell</w:t>
            </w:r>
            <w:proofErr w:type="spellEnd"/>
            <w:r w:rsidRPr="007C4383">
              <w:rPr>
                <w:rFonts w:ascii="Arial" w:eastAsia="Times New Roman" w:hAnsi="Arial"/>
                <w:sz w:val="18"/>
                <w:szCs w:val="22"/>
                <w:lang w:eastAsia="ja-JP"/>
              </w:rPr>
              <w:t xml:space="preserve"> of a cell group with </w:t>
            </w:r>
            <w:r w:rsidRPr="007C4383">
              <w:rPr>
                <w:rFonts w:ascii="Arial" w:eastAsia="Times New Roman" w:hAnsi="Arial"/>
                <w:i/>
                <w:sz w:val="18"/>
                <w:szCs w:val="22"/>
                <w:lang w:eastAsia="ja-JP"/>
              </w:rPr>
              <w:t>PUCCH-</w:t>
            </w:r>
            <w:proofErr w:type="spellStart"/>
            <w:r w:rsidRPr="007C4383">
              <w:rPr>
                <w:rFonts w:ascii="Arial" w:eastAsia="Times New Roman" w:hAnsi="Arial"/>
                <w:i/>
                <w:sz w:val="18"/>
                <w:szCs w:val="22"/>
                <w:lang w:eastAsia="ja-JP"/>
              </w:rPr>
              <w:t>Config</w:t>
            </w:r>
            <w:proofErr w:type="spellEnd"/>
            <w:r w:rsidRPr="007C4383">
              <w:rPr>
                <w:rFonts w:ascii="Arial" w:eastAsia="Times New Roman" w:hAnsi="Arial"/>
                <w:sz w:val="18"/>
                <w:szCs w:val="22"/>
                <w:lang w:eastAsia="ja-JP"/>
              </w:rPr>
              <w:t xml:space="preserve"> (i.e. PUCCH </w:t>
            </w:r>
            <w:proofErr w:type="spellStart"/>
            <w:r w:rsidRPr="007C4383">
              <w:rPr>
                <w:rFonts w:ascii="Arial" w:eastAsia="Times New Roman" w:hAnsi="Arial"/>
                <w:sz w:val="18"/>
                <w:szCs w:val="22"/>
                <w:lang w:eastAsia="ja-JP"/>
              </w:rPr>
              <w:t>SCell</w:t>
            </w:r>
            <w:proofErr w:type="spellEnd"/>
            <w:r w:rsidRPr="007C4383">
              <w:rPr>
                <w:rFonts w:ascii="Arial" w:eastAsia="Times New Roman" w:hAnsi="Arial"/>
                <w:sz w:val="18"/>
                <w:szCs w:val="22"/>
                <w:lang w:eastAsia="ja-JP"/>
              </w:rPr>
              <w:t>).</w:t>
            </w:r>
          </w:p>
          <w:p w14:paraId="5F6806B6" w14:textId="65749DBC" w:rsidR="007C4383" w:rsidRPr="007C4383" w:rsidRDefault="007C4383" w:rsidP="007C438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7C4383">
              <w:rPr>
                <w:rFonts w:ascii="Arial" w:eastAsia="Times New Roman" w:hAnsi="Arial"/>
                <w:sz w:val="18"/>
                <w:szCs w:val="22"/>
                <w:lang w:eastAsia="ja-JP"/>
              </w:rPr>
              <w:t xml:space="preserve">In </w:t>
            </w:r>
            <w:ins w:id="14" w:author="Caozhenzhen (Zhenzhen, Huawei Wireless)" w:date="2020-04-07T18:43:00Z">
              <w:r w:rsidR="00E4198F">
                <w:rPr>
                  <w:rFonts w:ascii="Arial" w:eastAsia="Times New Roman" w:hAnsi="Arial"/>
                  <w:sz w:val="18"/>
                  <w:szCs w:val="22"/>
                  <w:lang w:eastAsia="ja-JP"/>
                </w:rPr>
                <w:t>(NG</w:t>
              </w:r>
              <w:proofErr w:type="gramStart"/>
              <w:r w:rsidR="00E4198F">
                <w:rPr>
                  <w:rFonts w:ascii="Arial" w:eastAsia="Times New Roman" w:hAnsi="Arial"/>
                  <w:sz w:val="18"/>
                  <w:szCs w:val="22"/>
                  <w:lang w:eastAsia="ja-JP"/>
                </w:rPr>
                <w:t>)</w:t>
              </w:r>
            </w:ins>
            <w:r w:rsidRPr="007C4383">
              <w:rPr>
                <w:rFonts w:ascii="Arial" w:eastAsia="Times New Roman" w:hAnsi="Arial"/>
                <w:sz w:val="18"/>
                <w:szCs w:val="22"/>
                <w:lang w:eastAsia="ja-JP"/>
              </w:rPr>
              <w:t>EN</w:t>
            </w:r>
            <w:proofErr w:type="gramEnd"/>
            <w:r w:rsidRPr="007C4383">
              <w:rPr>
                <w:rFonts w:ascii="Arial" w:eastAsia="Times New Roman" w:hAnsi="Arial"/>
                <w:sz w:val="18"/>
                <w:szCs w:val="22"/>
                <w:lang w:eastAsia="ja-JP"/>
              </w:rPr>
              <w:t>-DC</w:t>
            </w:r>
            <w:ins w:id="15" w:author="Caozhenzhen (Zhenzhen, Huawei Wireless)" w:date="2020-04-07T18:43:00Z">
              <w:r w:rsidR="00E4198F">
                <w:rPr>
                  <w:rFonts w:ascii="Arial" w:eastAsia="Times New Roman" w:hAnsi="Arial"/>
                  <w:sz w:val="18"/>
                  <w:szCs w:val="22"/>
                  <w:lang w:eastAsia="ja-JP"/>
                </w:rPr>
                <w:t xml:space="preserve"> </w:t>
              </w:r>
            </w:ins>
            <w:ins w:id="16" w:author="Caozhenzhen (Zhenzhen, Huawei Wireless)" w:date="2020-04-07T18:44:00Z">
              <w:r w:rsidR="00E4198F">
                <w:rPr>
                  <w:rFonts w:ascii="Arial" w:eastAsia="Times New Roman" w:hAnsi="Arial"/>
                  <w:sz w:val="18"/>
                  <w:szCs w:val="22"/>
                  <w:lang w:eastAsia="ja-JP"/>
                </w:rPr>
                <w:t>and NE-DC</w:t>
              </w:r>
            </w:ins>
            <w:r w:rsidRPr="007C4383">
              <w:rPr>
                <w:rFonts w:ascii="Arial" w:eastAsia="Times New Roman" w:hAnsi="Arial"/>
                <w:sz w:val="18"/>
                <w:szCs w:val="22"/>
                <w:lang w:eastAsia="ja-JP"/>
              </w:rPr>
              <w:t xml:space="preserve">, </w:t>
            </w:r>
            <w:del w:id="17" w:author="Huawei" w:date="2020-04-24T12:36:00Z">
              <w:r w:rsidRPr="007C4383" w:rsidDel="000B568C">
                <w:rPr>
                  <w:rFonts w:ascii="Arial" w:eastAsia="Times New Roman" w:hAnsi="Arial"/>
                  <w:sz w:val="18"/>
                  <w:szCs w:val="22"/>
                  <w:lang w:eastAsia="ja-JP"/>
                </w:rPr>
                <w:delText xml:space="preserve">The </w:delText>
              </w:r>
            </w:del>
            <w:ins w:id="18" w:author="Huawei" w:date="2020-04-24T12:36:00Z">
              <w:r w:rsidR="000B568C">
                <w:rPr>
                  <w:rFonts w:ascii="Arial" w:eastAsia="Times New Roman" w:hAnsi="Arial"/>
                  <w:sz w:val="18"/>
                  <w:szCs w:val="22"/>
                  <w:lang w:eastAsia="ja-JP"/>
                </w:rPr>
                <w:t>t</w:t>
              </w:r>
              <w:r w:rsidR="000B568C" w:rsidRPr="007C4383">
                <w:rPr>
                  <w:rFonts w:ascii="Arial" w:eastAsia="Times New Roman" w:hAnsi="Arial"/>
                  <w:sz w:val="18"/>
                  <w:szCs w:val="22"/>
                  <w:lang w:eastAsia="ja-JP"/>
                </w:rPr>
                <w:t xml:space="preserve">he </w:t>
              </w:r>
            </w:ins>
            <w:r w:rsidRPr="007C4383">
              <w:rPr>
                <w:rFonts w:ascii="Arial" w:eastAsia="Times New Roman" w:hAnsi="Arial"/>
                <w:sz w:val="18"/>
                <w:szCs w:val="22"/>
                <w:lang w:eastAsia="ja-JP"/>
              </w:rPr>
              <w:t xml:space="preserve">NW configures at most one serving cell per frequency range with PUCCH. </w:t>
            </w:r>
            <w:del w:id="19" w:author="Huawei" w:date="2020-04-24T12:36:00Z">
              <w:r w:rsidRPr="007C4383" w:rsidDel="000B568C">
                <w:rPr>
                  <w:rFonts w:ascii="Arial" w:eastAsia="Times New Roman" w:hAnsi="Arial"/>
                  <w:sz w:val="18"/>
                  <w:szCs w:val="22"/>
                  <w:lang w:eastAsia="ja-JP"/>
                </w:rPr>
                <w:delText>And i</w:delText>
              </w:r>
            </w:del>
            <w:ins w:id="20" w:author="Huawei" w:date="2020-04-24T12:36:00Z">
              <w:r w:rsidR="000B568C">
                <w:rPr>
                  <w:rFonts w:ascii="Arial" w:eastAsia="Times New Roman" w:hAnsi="Arial"/>
                  <w:sz w:val="18"/>
                  <w:szCs w:val="22"/>
                  <w:lang w:eastAsia="ja-JP"/>
                </w:rPr>
                <w:t>I</w:t>
              </w:r>
            </w:ins>
            <w:r w:rsidRPr="007C4383">
              <w:rPr>
                <w:rFonts w:ascii="Arial" w:eastAsia="Times New Roman" w:hAnsi="Arial"/>
                <w:sz w:val="18"/>
                <w:szCs w:val="22"/>
                <w:lang w:eastAsia="ja-JP"/>
              </w:rPr>
              <w:t xml:space="preserve">n </w:t>
            </w:r>
            <w:ins w:id="21" w:author="Caozhenzhen (Zhenzhen, Huawei Wireless)" w:date="2020-04-07T18:47:00Z">
              <w:r w:rsidR="00E4198F">
                <w:rPr>
                  <w:rFonts w:ascii="Arial" w:eastAsia="Times New Roman" w:hAnsi="Arial"/>
                  <w:sz w:val="18"/>
                  <w:szCs w:val="22"/>
                  <w:lang w:eastAsia="ja-JP"/>
                </w:rPr>
                <w:t>(NG</w:t>
              </w:r>
              <w:proofErr w:type="gramStart"/>
              <w:r w:rsidR="00E4198F">
                <w:rPr>
                  <w:rFonts w:ascii="Arial" w:eastAsia="Times New Roman" w:hAnsi="Arial"/>
                  <w:sz w:val="18"/>
                  <w:szCs w:val="22"/>
                  <w:lang w:eastAsia="ja-JP"/>
                </w:rPr>
                <w:t>)</w:t>
              </w:r>
            </w:ins>
            <w:r w:rsidRPr="007C4383">
              <w:rPr>
                <w:rFonts w:ascii="Arial" w:eastAsia="Times New Roman" w:hAnsi="Arial"/>
                <w:sz w:val="18"/>
                <w:szCs w:val="22"/>
                <w:lang w:eastAsia="ja-JP"/>
              </w:rPr>
              <w:t>EN</w:t>
            </w:r>
            <w:proofErr w:type="gramEnd"/>
            <w:r w:rsidRPr="007C4383">
              <w:rPr>
                <w:rFonts w:ascii="Arial" w:eastAsia="Times New Roman" w:hAnsi="Arial"/>
                <w:sz w:val="18"/>
                <w:szCs w:val="22"/>
                <w:lang w:eastAsia="ja-JP"/>
              </w:rPr>
              <w:t>-DC</w:t>
            </w:r>
            <w:ins w:id="22" w:author="Caozhenzhen (Zhenzhen, Huawei Wireless)" w:date="2020-04-07T18:47:00Z">
              <w:r w:rsidR="00E4198F">
                <w:rPr>
                  <w:rFonts w:ascii="Arial" w:eastAsia="Times New Roman" w:hAnsi="Arial"/>
                  <w:sz w:val="18"/>
                  <w:szCs w:val="22"/>
                  <w:lang w:eastAsia="ja-JP"/>
                </w:rPr>
                <w:t xml:space="preserve"> and NE-DC</w:t>
              </w:r>
            </w:ins>
            <w:r w:rsidRPr="007C4383">
              <w:rPr>
                <w:rFonts w:ascii="Arial" w:eastAsia="Times New Roman" w:hAnsi="Arial"/>
                <w:sz w:val="18"/>
                <w:szCs w:val="22"/>
                <w:lang w:eastAsia="ja-JP"/>
              </w:rPr>
              <w:t>, if two PUCCH groups are configured, the serving cells of the NR PUCCH group in FR2 use the same numerology.</w:t>
            </w:r>
            <w:ins w:id="23" w:author="Caozhenzhen (Zhenzhen, Huawei Wireless)" w:date="2020-04-07T18:48:00Z">
              <w:r w:rsidR="00E4198F">
                <w:rPr>
                  <w:rFonts w:ascii="Arial" w:eastAsia="Times New Roman" w:hAnsi="Arial"/>
                  <w:sz w:val="18"/>
                  <w:szCs w:val="22"/>
                  <w:lang w:eastAsia="ja-JP"/>
                </w:rPr>
                <w:t xml:space="preserve"> For</w:t>
              </w:r>
            </w:ins>
            <w:ins w:id="24" w:author="Caozhenzhen (Zhenzhen, Huawei Wireless)" w:date="2020-04-07T18:50:00Z">
              <w:r w:rsidR="00E4198F">
                <w:rPr>
                  <w:rFonts w:ascii="Arial" w:eastAsia="Times New Roman" w:hAnsi="Arial"/>
                  <w:sz w:val="18"/>
                  <w:szCs w:val="22"/>
                  <w:lang w:eastAsia="ja-JP"/>
                </w:rPr>
                <w:t xml:space="preserve"> NR</w:t>
              </w:r>
            </w:ins>
            <w:ins w:id="25" w:author="Caozhenzhen (Zhenzhen, Huawei Wireless)" w:date="2020-04-07T18:51:00Z">
              <w:r w:rsidR="00E4198F">
                <w:rPr>
                  <w:rFonts w:ascii="Arial" w:eastAsia="Times New Roman" w:hAnsi="Arial"/>
                  <w:sz w:val="18"/>
                  <w:szCs w:val="22"/>
                  <w:lang w:eastAsia="ja-JP"/>
                </w:rPr>
                <w:t>-DC</w:t>
              </w:r>
            </w:ins>
            <w:ins w:id="26" w:author="Caozhenzhen (Zhenzhen, Huawei Wireless)" w:date="2020-04-07T18:50:00Z">
              <w:r w:rsidR="00E4198F">
                <w:rPr>
                  <w:rFonts w:ascii="Arial" w:eastAsia="Times New Roman" w:hAnsi="Arial"/>
                  <w:sz w:val="18"/>
                  <w:szCs w:val="22"/>
                  <w:lang w:eastAsia="ja-JP"/>
                </w:rPr>
                <w:t>,</w:t>
              </w:r>
            </w:ins>
            <w:ins w:id="27" w:author="Caozhenzhen (Zhenzhen, Huawei Wireless)" w:date="2020-04-07T18:51:00Z">
              <w:r w:rsidR="00E4198F">
                <w:rPr>
                  <w:rFonts w:ascii="Arial" w:eastAsia="Times New Roman" w:hAnsi="Arial"/>
                  <w:sz w:val="18"/>
                  <w:szCs w:val="22"/>
                  <w:lang w:eastAsia="ja-JP"/>
                </w:rPr>
                <w:t xml:space="preserve"> the maximum number</w:t>
              </w:r>
            </w:ins>
            <w:ins w:id="28" w:author="Caozhenzhen (Zhenzhen, Huawei Wireless)" w:date="2020-04-07T18:52:00Z">
              <w:r w:rsidR="00E4198F">
                <w:rPr>
                  <w:rFonts w:ascii="Arial" w:eastAsia="Times New Roman" w:hAnsi="Arial"/>
                  <w:sz w:val="18"/>
                  <w:szCs w:val="22"/>
                  <w:lang w:eastAsia="ja-JP"/>
                </w:rPr>
                <w:t xml:space="preserve"> of PUCCH groups in each </w:t>
              </w:r>
            </w:ins>
            <w:ins w:id="29" w:author="Caozhenzhen (Zhenzhen, Huawei Wireless)" w:date="2020-04-07T18:53:00Z">
              <w:r w:rsidR="00E4198F">
                <w:rPr>
                  <w:rFonts w:ascii="Arial" w:eastAsia="Times New Roman" w:hAnsi="Arial"/>
                  <w:sz w:val="18"/>
                  <w:szCs w:val="22"/>
                  <w:lang w:eastAsia="ja-JP"/>
                </w:rPr>
                <w:t>cell group</w:t>
              </w:r>
            </w:ins>
            <w:ins w:id="30" w:author="Caozhenzhen (Zhenzhen, Huawei Wireless)" w:date="2020-04-07T18:52:00Z">
              <w:r w:rsidR="00E4198F">
                <w:rPr>
                  <w:rFonts w:ascii="Arial" w:eastAsia="Times New Roman" w:hAnsi="Arial"/>
                  <w:sz w:val="18"/>
                  <w:szCs w:val="22"/>
                  <w:lang w:eastAsia="ja-JP"/>
                </w:rPr>
                <w:t xml:space="preserve"> is one</w:t>
              </w:r>
            </w:ins>
            <w:ins w:id="31" w:author="Caozhenzhen (Zhenzhen, Huawei Wireless)" w:date="2020-04-07T18:53:00Z">
              <w:r w:rsidR="00922410">
                <w:rPr>
                  <w:rFonts w:ascii="Arial" w:eastAsia="Times New Roman" w:hAnsi="Arial"/>
                  <w:sz w:val="18"/>
                  <w:szCs w:val="22"/>
                  <w:lang w:eastAsia="ja-JP"/>
                </w:rPr>
                <w:t>, and o</w:t>
              </w:r>
            </w:ins>
            <w:ins w:id="32" w:author="Caozhenzhen (Zhenzhen, Huawei Wireless)" w:date="2020-04-07T18:52:00Z">
              <w:r w:rsidR="00E4198F">
                <w:rPr>
                  <w:rFonts w:ascii="Arial" w:eastAsia="Times New Roman" w:hAnsi="Arial"/>
                  <w:sz w:val="18"/>
                  <w:szCs w:val="22"/>
                  <w:lang w:eastAsia="ja-JP"/>
                </w:rPr>
                <w:t xml:space="preserve">nly the same </w:t>
              </w:r>
            </w:ins>
            <w:ins w:id="33" w:author="Caozhenzhen (Zhenzhen, Huawei Wireless)" w:date="2020-04-07T18:53:00Z">
              <w:r w:rsidR="00922410">
                <w:rPr>
                  <w:rFonts w:ascii="Arial" w:eastAsia="Times New Roman" w:hAnsi="Arial"/>
                  <w:sz w:val="18"/>
                  <w:szCs w:val="22"/>
                  <w:lang w:eastAsia="ja-JP"/>
                </w:rPr>
                <w:t xml:space="preserve">numerology is supported for the </w:t>
              </w:r>
            </w:ins>
            <w:ins w:id="34" w:author="Caozhenzhen (Zhenzhen, Huawei Wireless)" w:date="2020-04-07T18:56:00Z">
              <w:r w:rsidR="00922410">
                <w:rPr>
                  <w:rFonts w:ascii="Arial" w:eastAsia="Times New Roman" w:hAnsi="Arial"/>
                  <w:sz w:val="18"/>
                  <w:szCs w:val="22"/>
                  <w:lang w:eastAsia="ja-JP"/>
                </w:rPr>
                <w:t>cell group</w:t>
              </w:r>
            </w:ins>
            <w:ins w:id="35" w:author="Caozhenzhen (Zhenzhen, Huawei Wireless)" w:date="2020-04-07T18:54:00Z">
              <w:r w:rsidR="00922410">
                <w:rPr>
                  <w:rFonts w:ascii="Arial" w:eastAsia="Times New Roman" w:hAnsi="Arial"/>
                  <w:sz w:val="18"/>
                  <w:szCs w:val="22"/>
                  <w:lang w:eastAsia="ja-JP"/>
                </w:rPr>
                <w:t xml:space="preserve"> with carriers only in FR2.</w:t>
              </w:r>
            </w:ins>
          </w:p>
          <w:p w14:paraId="34D65D78" w14:textId="77777777" w:rsidR="007C4383" w:rsidRPr="007C4383" w:rsidRDefault="007C4383" w:rsidP="007C438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7C4383">
              <w:rPr>
                <w:rFonts w:ascii="Arial" w:eastAsia="Times New Roman" w:hAnsi="Arial"/>
                <w:sz w:val="18"/>
                <w:szCs w:val="22"/>
                <w:lang w:eastAsia="ja-JP"/>
              </w:rPr>
              <w:t xml:space="preserve">The NW may configure PUCCH for a BWP when setting up the BWP. The network may also add/remove the </w:t>
            </w:r>
            <w:proofErr w:type="spellStart"/>
            <w:r w:rsidRPr="007C4383">
              <w:rPr>
                <w:rFonts w:ascii="Arial" w:eastAsia="Times New Roman" w:hAnsi="Arial"/>
                <w:i/>
                <w:sz w:val="18"/>
                <w:szCs w:val="22"/>
                <w:lang w:eastAsia="ja-JP"/>
              </w:rPr>
              <w:t>pucch-Config</w:t>
            </w:r>
            <w:proofErr w:type="spellEnd"/>
            <w:r w:rsidRPr="007C4383">
              <w:rPr>
                <w:rFonts w:ascii="Arial" w:eastAsia="Times New Roman" w:hAnsi="Arial"/>
                <w:sz w:val="18"/>
                <w:szCs w:val="22"/>
                <w:lang w:eastAsia="ja-JP"/>
              </w:rPr>
              <w:t xml:space="preserve"> in an </w:t>
            </w:r>
            <w:proofErr w:type="spellStart"/>
            <w:r w:rsidRPr="007C4383">
              <w:rPr>
                <w:rFonts w:ascii="Arial" w:eastAsia="Times New Roman" w:hAnsi="Arial"/>
                <w:i/>
                <w:sz w:val="18"/>
                <w:szCs w:val="22"/>
                <w:lang w:eastAsia="ja-JP"/>
              </w:rPr>
              <w:t>RRCReconfiguration</w:t>
            </w:r>
            <w:proofErr w:type="spellEnd"/>
            <w:r w:rsidRPr="007C4383">
              <w:rPr>
                <w:rFonts w:ascii="Arial" w:eastAsia="Times New Roman" w:hAnsi="Arial"/>
                <w:sz w:val="18"/>
                <w:szCs w:val="22"/>
                <w:lang w:eastAsia="ja-JP"/>
              </w:rPr>
              <w:t xml:space="preserve"> with </w:t>
            </w:r>
            <w:proofErr w:type="spellStart"/>
            <w:r w:rsidRPr="007C4383">
              <w:rPr>
                <w:rFonts w:ascii="Arial" w:eastAsia="Times New Roman" w:hAnsi="Arial"/>
                <w:i/>
                <w:sz w:val="18"/>
                <w:szCs w:val="22"/>
                <w:lang w:eastAsia="ja-JP"/>
              </w:rPr>
              <w:t>reconfigurationWithSync</w:t>
            </w:r>
            <w:proofErr w:type="spellEnd"/>
            <w:r w:rsidRPr="007C4383">
              <w:rPr>
                <w:rFonts w:ascii="Arial" w:eastAsia="Times New Roman" w:hAnsi="Arial"/>
                <w:sz w:val="18"/>
                <w:szCs w:val="22"/>
                <w:lang w:eastAsia="ja-JP"/>
              </w:rPr>
              <w:t xml:space="preserve"> (for </w:t>
            </w:r>
            <w:proofErr w:type="spellStart"/>
            <w:r w:rsidRPr="007C4383">
              <w:rPr>
                <w:rFonts w:ascii="Arial" w:eastAsia="Times New Roman" w:hAnsi="Arial"/>
                <w:sz w:val="18"/>
                <w:szCs w:val="22"/>
                <w:lang w:eastAsia="ja-JP"/>
              </w:rPr>
              <w:t>SpCell</w:t>
            </w:r>
            <w:proofErr w:type="spellEnd"/>
            <w:r w:rsidRPr="007C4383">
              <w:rPr>
                <w:rFonts w:ascii="Arial" w:eastAsia="Times New Roman" w:hAnsi="Arial"/>
                <w:sz w:val="18"/>
                <w:szCs w:val="22"/>
                <w:lang w:eastAsia="ja-JP"/>
              </w:rPr>
              <w:t xml:space="preserve"> or </w:t>
            </w:r>
            <w:r w:rsidRPr="007C4383">
              <w:rPr>
                <w:rFonts w:ascii="Arial" w:eastAsia="Times New Roman" w:hAnsi="Arial"/>
                <w:sz w:val="18"/>
                <w:szCs w:val="22"/>
                <w:lang w:eastAsia="zh-CN"/>
              </w:rPr>
              <w:t xml:space="preserve">PUCCH </w:t>
            </w:r>
            <w:proofErr w:type="spellStart"/>
            <w:r w:rsidRPr="007C4383">
              <w:rPr>
                <w:rFonts w:ascii="Arial" w:eastAsia="Times New Roman" w:hAnsi="Arial"/>
                <w:sz w:val="18"/>
                <w:szCs w:val="22"/>
                <w:lang w:eastAsia="ja-JP"/>
              </w:rPr>
              <w:t>SCell</w:t>
            </w:r>
            <w:proofErr w:type="spellEnd"/>
            <w:r w:rsidRPr="007C4383">
              <w:rPr>
                <w:rFonts w:ascii="Arial" w:eastAsia="Times New Roman" w:hAnsi="Arial"/>
                <w:sz w:val="18"/>
                <w:szCs w:val="22"/>
                <w:lang w:eastAsia="ja-JP"/>
              </w:rPr>
              <w:t xml:space="preserve">) </w:t>
            </w:r>
            <w:r w:rsidRPr="007C4383">
              <w:rPr>
                <w:rFonts w:ascii="Arial" w:eastAsia="Times New Roman" w:hAnsi="Arial"/>
                <w:sz w:val="18"/>
                <w:szCs w:val="22"/>
                <w:lang w:eastAsia="zh-CN"/>
              </w:rPr>
              <w:t xml:space="preserve">or with </w:t>
            </w:r>
            <w:proofErr w:type="spellStart"/>
            <w:r w:rsidRPr="007C4383">
              <w:rPr>
                <w:rFonts w:ascii="Arial" w:eastAsia="Times New Roman" w:hAnsi="Arial"/>
                <w:sz w:val="18"/>
                <w:szCs w:val="22"/>
                <w:lang w:eastAsia="zh-CN"/>
              </w:rPr>
              <w:t>SCell</w:t>
            </w:r>
            <w:proofErr w:type="spellEnd"/>
            <w:r w:rsidRPr="007C4383">
              <w:rPr>
                <w:rFonts w:ascii="Arial" w:eastAsia="Times New Roman" w:hAnsi="Arial"/>
                <w:sz w:val="18"/>
                <w:szCs w:val="22"/>
                <w:lang w:eastAsia="zh-CN"/>
              </w:rPr>
              <w:t xml:space="preserve"> release and add (for PUCCH </w:t>
            </w:r>
            <w:proofErr w:type="spellStart"/>
            <w:r w:rsidRPr="007C4383">
              <w:rPr>
                <w:rFonts w:ascii="Arial" w:eastAsia="Times New Roman" w:hAnsi="Arial"/>
                <w:sz w:val="18"/>
                <w:szCs w:val="22"/>
                <w:lang w:eastAsia="zh-CN"/>
              </w:rPr>
              <w:t>SCell</w:t>
            </w:r>
            <w:proofErr w:type="spellEnd"/>
            <w:r w:rsidRPr="007C4383">
              <w:rPr>
                <w:rFonts w:ascii="Arial" w:eastAsia="Times New Roman" w:hAnsi="Arial"/>
                <w:sz w:val="18"/>
                <w:szCs w:val="22"/>
                <w:lang w:eastAsia="zh-CN"/>
              </w:rPr>
              <w:t xml:space="preserve">) </w:t>
            </w:r>
            <w:r w:rsidRPr="007C4383">
              <w:rPr>
                <w:rFonts w:ascii="Arial" w:eastAsia="Times New Roman" w:hAnsi="Arial"/>
                <w:sz w:val="18"/>
                <w:szCs w:val="22"/>
                <w:lang w:eastAsia="ja-JP"/>
              </w:rPr>
              <w:t xml:space="preserve">to move the PUCCH between the UL and SUL carrier of one serving cell. In other cases, only modifications of a previously configured </w:t>
            </w:r>
            <w:proofErr w:type="spellStart"/>
            <w:r w:rsidRPr="007C4383">
              <w:rPr>
                <w:rFonts w:ascii="Arial" w:eastAsia="Times New Roman" w:hAnsi="Arial"/>
                <w:i/>
                <w:sz w:val="18"/>
                <w:lang w:eastAsia="x-none"/>
              </w:rPr>
              <w:t>pucch-Config</w:t>
            </w:r>
            <w:proofErr w:type="spellEnd"/>
            <w:r w:rsidRPr="007C4383">
              <w:rPr>
                <w:rFonts w:ascii="Arial" w:eastAsia="Times New Roman" w:hAnsi="Arial"/>
                <w:sz w:val="18"/>
                <w:szCs w:val="22"/>
                <w:lang w:eastAsia="ja-JP"/>
              </w:rPr>
              <w:t xml:space="preserve"> are allowed.</w:t>
            </w:r>
          </w:p>
          <w:p w14:paraId="1ECC86E8" w14:textId="77777777" w:rsidR="007C4383" w:rsidRPr="007C4383" w:rsidRDefault="007C4383" w:rsidP="007C438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7C4383">
              <w:rPr>
                <w:rFonts w:ascii="Arial" w:eastAsia="Times New Roman" w:hAnsi="Arial"/>
                <w:sz w:val="18"/>
                <w:szCs w:val="22"/>
                <w:lang w:eastAsia="ja-JP"/>
              </w:rPr>
              <w:t>If one (S)UL BWP of a serving cell is configured with PUCCH, all other (S)UL BWPs must be configured with PUCCH, too.</w:t>
            </w:r>
          </w:p>
        </w:tc>
      </w:tr>
      <w:tr w:rsidR="007C4383" w:rsidRPr="007C4383" w14:paraId="65382674" w14:textId="77777777" w:rsidTr="00200ED2">
        <w:tc>
          <w:tcPr>
            <w:tcW w:w="14173" w:type="dxa"/>
            <w:tcBorders>
              <w:top w:val="single" w:sz="4" w:space="0" w:color="auto"/>
              <w:left w:val="single" w:sz="4" w:space="0" w:color="auto"/>
              <w:bottom w:val="single" w:sz="4" w:space="0" w:color="auto"/>
              <w:right w:val="single" w:sz="4" w:space="0" w:color="auto"/>
            </w:tcBorders>
            <w:hideMark/>
          </w:tcPr>
          <w:p w14:paraId="32E8035C" w14:textId="77777777" w:rsidR="007C4383" w:rsidRPr="007C4383" w:rsidRDefault="007C4383" w:rsidP="007C438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7C4383">
              <w:rPr>
                <w:rFonts w:ascii="Arial" w:eastAsia="Times New Roman" w:hAnsi="Arial"/>
                <w:b/>
                <w:i/>
                <w:sz w:val="18"/>
                <w:szCs w:val="22"/>
                <w:lang w:eastAsia="ja-JP"/>
              </w:rPr>
              <w:t>pusch-Config</w:t>
            </w:r>
            <w:proofErr w:type="spellEnd"/>
          </w:p>
          <w:p w14:paraId="09D5AC1A" w14:textId="77777777" w:rsidR="007C4383" w:rsidRPr="007C4383" w:rsidRDefault="007C4383" w:rsidP="007C438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7C4383">
              <w:rPr>
                <w:rFonts w:ascii="Arial" w:eastAsia="Times New Roman" w:hAnsi="Arial"/>
                <w:sz w:val="18"/>
                <w:szCs w:val="22"/>
                <w:lang w:eastAsia="ja-JP"/>
              </w:rPr>
              <w:t xml:space="preserve">PUSCH configuration for one BWP of the normal UL or SUL of a serving cell. If the UE is configured with SUL and if it has a </w:t>
            </w:r>
            <w:r w:rsidRPr="007C4383">
              <w:rPr>
                <w:rFonts w:ascii="Arial" w:eastAsia="Times New Roman" w:hAnsi="Arial"/>
                <w:i/>
                <w:sz w:val="18"/>
                <w:lang w:eastAsia="x-none"/>
              </w:rPr>
              <w:t>PUSCH-</w:t>
            </w:r>
            <w:proofErr w:type="spellStart"/>
            <w:r w:rsidRPr="007C4383">
              <w:rPr>
                <w:rFonts w:ascii="Arial" w:eastAsia="Times New Roman" w:hAnsi="Arial"/>
                <w:i/>
                <w:sz w:val="18"/>
                <w:lang w:eastAsia="x-none"/>
              </w:rPr>
              <w:t>Config</w:t>
            </w:r>
            <w:proofErr w:type="spellEnd"/>
            <w:r w:rsidRPr="007C4383">
              <w:rPr>
                <w:rFonts w:ascii="Arial" w:eastAsia="Times New Roman" w:hAnsi="Arial"/>
                <w:sz w:val="18"/>
                <w:szCs w:val="22"/>
                <w:lang w:eastAsia="ja-JP"/>
              </w:rPr>
              <w:t xml:space="preserve"> for both UL and SUL, an UL/SUL indicator field in DCI indicates which of the two to use. See TS 38.212 [17], clause 7.3.1.</w:t>
            </w:r>
          </w:p>
        </w:tc>
      </w:tr>
      <w:tr w:rsidR="007C4383" w:rsidRPr="007C4383" w14:paraId="72E353A7" w14:textId="77777777" w:rsidTr="00200ED2">
        <w:tc>
          <w:tcPr>
            <w:tcW w:w="14173" w:type="dxa"/>
            <w:tcBorders>
              <w:top w:val="single" w:sz="4" w:space="0" w:color="auto"/>
              <w:left w:val="single" w:sz="4" w:space="0" w:color="auto"/>
              <w:bottom w:val="single" w:sz="4" w:space="0" w:color="auto"/>
              <w:right w:val="single" w:sz="4" w:space="0" w:color="auto"/>
            </w:tcBorders>
            <w:hideMark/>
          </w:tcPr>
          <w:p w14:paraId="36281525" w14:textId="77777777" w:rsidR="007C4383" w:rsidRPr="007C4383" w:rsidRDefault="007C4383" w:rsidP="007C438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7C4383">
              <w:rPr>
                <w:rFonts w:ascii="Arial" w:eastAsia="Times New Roman" w:hAnsi="Arial"/>
                <w:b/>
                <w:i/>
                <w:sz w:val="18"/>
                <w:szCs w:val="22"/>
                <w:lang w:eastAsia="ja-JP"/>
              </w:rPr>
              <w:t>srs-Config</w:t>
            </w:r>
            <w:proofErr w:type="spellEnd"/>
          </w:p>
          <w:p w14:paraId="3AC00096" w14:textId="77777777" w:rsidR="007C4383" w:rsidRPr="007C4383" w:rsidRDefault="007C4383" w:rsidP="007C438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7C4383">
              <w:rPr>
                <w:rFonts w:ascii="Arial" w:eastAsia="Times New Roman" w:hAnsi="Arial"/>
                <w:sz w:val="18"/>
                <w:szCs w:val="22"/>
                <w:lang w:eastAsia="ja-JP"/>
              </w:rPr>
              <w:t>Uplink sounding reference signal configuration.</w:t>
            </w:r>
          </w:p>
        </w:tc>
      </w:tr>
    </w:tbl>
    <w:p w14:paraId="160D33B8" w14:textId="77777777" w:rsidR="007C4383" w:rsidRPr="007C4383" w:rsidRDefault="007C4383" w:rsidP="007C4383">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7C4383" w:rsidRPr="007C4383" w14:paraId="429932AA" w14:textId="77777777" w:rsidTr="00200ED2">
        <w:tc>
          <w:tcPr>
            <w:tcW w:w="4027" w:type="dxa"/>
            <w:tcBorders>
              <w:top w:val="single" w:sz="4" w:space="0" w:color="auto"/>
              <w:left w:val="single" w:sz="4" w:space="0" w:color="auto"/>
              <w:bottom w:val="single" w:sz="4" w:space="0" w:color="auto"/>
              <w:right w:val="single" w:sz="4" w:space="0" w:color="auto"/>
            </w:tcBorders>
            <w:hideMark/>
          </w:tcPr>
          <w:p w14:paraId="1385CBAD" w14:textId="77777777" w:rsidR="007C4383" w:rsidRPr="007C4383" w:rsidRDefault="007C4383" w:rsidP="007C4383">
            <w:pPr>
              <w:keepNext/>
              <w:keepLines/>
              <w:overflowPunct w:val="0"/>
              <w:autoSpaceDE w:val="0"/>
              <w:autoSpaceDN w:val="0"/>
              <w:adjustRightInd w:val="0"/>
              <w:spacing w:after="0"/>
              <w:jc w:val="center"/>
              <w:textAlignment w:val="baseline"/>
              <w:rPr>
                <w:rFonts w:ascii="Arial" w:eastAsia="Calibri" w:hAnsi="Arial"/>
                <w:b/>
                <w:sz w:val="18"/>
                <w:szCs w:val="22"/>
                <w:lang w:eastAsia="ja-JP"/>
              </w:rPr>
            </w:pPr>
            <w:r w:rsidRPr="007C4383">
              <w:rPr>
                <w:rFonts w:ascii="Arial" w:eastAsia="Calibri" w:hAnsi="Arial"/>
                <w:b/>
                <w:sz w:val="18"/>
                <w:szCs w:val="22"/>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EE3574F" w14:textId="77777777" w:rsidR="007C4383" w:rsidRPr="007C4383" w:rsidRDefault="007C4383" w:rsidP="007C4383">
            <w:pPr>
              <w:keepNext/>
              <w:keepLines/>
              <w:overflowPunct w:val="0"/>
              <w:autoSpaceDE w:val="0"/>
              <w:autoSpaceDN w:val="0"/>
              <w:adjustRightInd w:val="0"/>
              <w:spacing w:after="0"/>
              <w:jc w:val="center"/>
              <w:textAlignment w:val="baseline"/>
              <w:rPr>
                <w:rFonts w:ascii="Arial" w:eastAsia="Calibri" w:hAnsi="Arial"/>
                <w:b/>
                <w:sz w:val="18"/>
                <w:szCs w:val="22"/>
                <w:lang w:eastAsia="ja-JP"/>
              </w:rPr>
            </w:pPr>
            <w:r w:rsidRPr="007C4383">
              <w:rPr>
                <w:rFonts w:ascii="Arial" w:eastAsia="Calibri" w:hAnsi="Arial"/>
                <w:b/>
                <w:sz w:val="18"/>
                <w:szCs w:val="22"/>
                <w:lang w:eastAsia="ja-JP"/>
              </w:rPr>
              <w:t>Explanation</w:t>
            </w:r>
          </w:p>
        </w:tc>
      </w:tr>
      <w:tr w:rsidR="007C4383" w:rsidRPr="007C4383" w14:paraId="59F581FA" w14:textId="77777777" w:rsidTr="00200ED2">
        <w:tc>
          <w:tcPr>
            <w:tcW w:w="4027" w:type="dxa"/>
            <w:tcBorders>
              <w:top w:val="single" w:sz="4" w:space="0" w:color="auto"/>
              <w:left w:val="single" w:sz="4" w:space="0" w:color="auto"/>
              <w:bottom w:val="single" w:sz="4" w:space="0" w:color="auto"/>
              <w:right w:val="single" w:sz="4" w:space="0" w:color="auto"/>
            </w:tcBorders>
            <w:hideMark/>
          </w:tcPr>
          <w:p w14:paraId="0A3969BF" w14:textId="77777777" w:rsidR="007C4383" w:rsidRPr="007C4383" w:rsidRDefault="007C4383" w:rsidP="007C4383">
            <w:pPr>
              <w:keepNext/>
              <w:keepLines/>
              <w:overflowPunct w:val="0"/>
              <w:autoSpaceDE w:val="0"/>
              <w:autoSpaceDN w:val="0"/>
              <w:adjustRightInd w:val="0"/>
              <w:spacing w:after="0"/>
              <w:textAlignment w:val="baseline"/>
              <w:rPr>
                <w:rFonts w:ascii="Arial" w:eastAsia="Calibri" w:hAnsi="Arial"/>
                <w:i/>
                <w:sz w:val="18"/>
                <w:szCs w:val="22"/>
                <w:lang w:eastAsia="ja-JP"/>
              </w:rPr>
            </w:pPr>
            <w:proofErr w:type="spellStart"/>
            <w:r w:rsidRPr="007C4383">
              <w:rPr>
                <w:rFonts w:ascii="Arial" w:eastAsia="Calibri" w:hAnsi="Arial"/>
                <w:i/>
                <w:sz w:val="18"/>
                <w:szCs w:val="22"/>
                <w:lang w:eastAsia="ja-JP"/>
              </w:rPr>
              <w:t>SpCellOnly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579A6A86" w14:textId="77777777" w:rsidR="007C4383" w:rsidRPr="007C4383" w:rsidRDefault="007C4383" w:rsidP="007C4383">
            <w:pPr>
              <w:keepNext/>
              <w:keepLines/>
              <w:overflowPunct w:val="0"/>
              <w:autoSpaceDE w:val="0"/>
              <w:autoSpaceDN w:val="0"/>
              <w:adjustRightInd w:val="0"/>
              <w:spacing w:after="0"/>
              <w:textAlignment w:val="baseline"/>
              <w:rPr>
                <w:rFonts w:ascii="Arial" w:eastAsia="Calibri" w:hAnsi="Arial"/>
                <w:sz w:val="18"/>
                <w:szCs w:val="22"/>
                <w:lang w:eastAsia="ja-JP"/>
              </w:rPr>
            </w:pPr>
            <w:r w:rsidRPr="007C4383">
              <w:rPr>
                <w:rFonts w:ascii="Arial" w:eastAsia="Calibri" w:hAnsi="Arial"/>
                <w:sz w:val="18"/>
                <w:szCs w:val="22"/>
                <w:lang w:eastAsia="ja-JP"/>
              </w:rPr>
              <w:t xml:space="preserve">The field is optionally present, Need M, in the </w:t>
            </w:r>
            <w:r w:rsidRPr="007C4383">
              <w:rPr>
                <w:rFonts w:ascii="Arial" w:eastAsia="Calibri" w:hAnsi="Arial"/>
                <w:i/>
                <w:sz w:val="18"/>
                <w:lang w:eastAsia="x-none"/>
              </w:rPr>
              <w:t>BWP-</w:t>
            </w:r>
            <w:proofErr w:type="spellStart"/>
            <w:r w:rsidRPr="007C4383">
              <w:rPr>
                <w:rFonts w:ascii="Arial" w:eastAsia="Calibri" w:hAnsi="Arial"/>
                <w:i/>
                <w:sz w:val="18"/>
                <w:lang w:eastAsia="x-none"/>
              </w:rPr>
              <w:t>UplinkDedicated</w:t>
            </w:r>
            <w:proofErr w:type="spellEnd"/>
            <w:r w:rsidRPr="007C4383">
              <w:rPr>
                <w:rFonts w:ascii="Arial" w:eastAsia="Calibri" w:hAnsi="Arial"/>
                <w:sz w:val="18"/>
                <w:szCs w:val="22"/>
                <w:lang w:eastAsia="ja-JP"/>
              </w:rPr>
              <w:t xml:space="preserve"> of an </w:t>
            </w:r>
            <w:proofErr w:type="spellStart"/>
            <w:r w:rsidRPr="007C4383">
              <w:rPr>
                <w:rFonts w:ascii="Arial" w:eastAsia="Calibri" w:hAnsi="Arial"/>
                <w:sz w:val="18"/>
                <w:szCs w:val="22"/>
                <w:lang w:eastAsia="ja-JP"/>
              </w:rPr>
              <w:t>SpCell</w:t>
            </w:r>
            <w:proofErr w:type="spellEnd"/>
            <w:r w:rsidRPr="007C4383">
              <w:rPr>
                <w:rFonts w:ascii="Arial" w:eastAsia="Calibri" w:hAnsi="Arial"/>
                <w:sz w:val="18"/>
                <w:szCs w:val="22"/>
                <w:lang w:eastAsia="ja-JP"/>
              </w:rPr>
              <w:t xml:space="preserve">. It is absent otherwise. </w:t>
            </w:r>
          </w:p>
        </w:tc>
      </w:tr>
    </w:tbl>
    <w:p w14:paraId="3A8831DB" w14:textId="77777777" w:rsidR="007C4383" w:rsidRPr="007C4383" w:rsidRDefault="007C4383" w:rsidP="007C4383">
      <w:pPr>
        <w:overflowPunct w:val="0"/>
        <w:autoSpaceDE w:val="0"/>
        <w:autoSpaceDN w:val="0"/>
        <w:adjustRightInd w:val="0"/>
        <w:textAlignment w:val="baseline"/>
        <w:rPr>
          <w:rFonts w:eastAsia="Times New Roman"/>
          <w:lang w:eastAsia="ja-JP"/>
        </w:rPr>
      </w:pPr>
    </w:p>
    <w:p w14:paraId="510DE442" w14:textId="7D26B40F" w:rsidR="00EB1689" w:rsidRPr="00112256" w:rsidRDefault="00EB1689" w:rsidP="00112256">
      <w:pPr>
        <w:overflowPunct w:val="0"/>
        <w:autoSpaceDE w:val="0"/>
        <w:autoSpaceDN w:val="0"/>
        <w:adjustRightInd w:val="0"/>
        <w:textAlignment w:val="baseline"/>
        <w:rPr>
          <w:rFonts w:eastAsia="Times New Roman"/>
          <w:lang w:eastAsia="ja-JP"/>
        </w:rPr>
      </w:pPr>
    </w:p>
    <w:bookmarkEnd w:id="5"/>
    <w:bookmarkEnd w:id="11"/>
    <w:bookmarkEnd w:id="12"/>
    <w:bookmarkEnd w:id="13"/>
    <w:p w14:paraId="583C76CD" w14:textId="77777777" w:rsidR="00921FF7" w:rsidRPr="00921FF7" w:rsidRDefault="00431CDB" w:rsidP="00225A3D">
      <w:pPr>
        <w:jc w:val="center"/>
        <w:rPr>
          <w:noProof/>
          <w:sz w:val="24"/>
        </w:rPr>
      </w:pPr>
      <w:r w:rsidRPr="00431CDB">
        <w:rPr>
          <w:noProof/>
          <w:sz w:val="24"/>
          <w:highlight w:val="yellow"/>
        </w:rPr>
        <w:t>---------------------------------------------END OF CHANGE---------------------------------------------</w:t>
      </w:r>
    </w:p>
    <w:sectPr w:rsidR="00921FF7" w:rsidRPr="00921FF7" w:rsidSect="007C4383">
      <w:headerReference w:type="even" r:id="rId13"/>
      <w:headerReference w:type="default" r:id="rId14"/>
      <w:headerReference w:type="first" r:id="rId15"/>
      <w:footnotePr>
        <w:numRestart w:val="eachSect"/>
      </w:footnotePr>
      <w:pgSz w:w="16840" w:h="11907" w:orient="landscape" w:code="9"/>
      <w:pgMar w:top="1134" w:right="1134" w:bottom="1134" w:left="1418"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A91193" w14:textId="77777777" w:rsidR="00453D05" w:rsidRDefault="00453D05">
      <w:r>
        <w:separator/>
      </w:r>
    </w:p>
  </w:endnote>
  <w:endnote w:type="continuationSeparator" w:id="0">
    <w:p w14:paraId="442C5A7D" w14:textId="77777777" w:rsidR="00453D05" w:rsidRDefault="00453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4C091" w14:textId="77777777" w:rsidR="00453D05" w:rsidRDefault="00453D05">
      <w:r>
        <w:separator/>
      </w:r>
    </w:p>
  </w:footnote>
  <w:footnote w:type="continuationSeparator" w:id="0">
    <w:p w14:paraId="1BDA7E04" w14:textId="77777777" w:rsidR="00453D05" w:rsidRDefault="00453D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F986F" w14:textId="77777777" w:rsidR="00FC0186" w:rsidRDefault="00FC018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B766C" w14:textId="77777777" w:rsidR="00FC0186" w:rsidRDefault="00FC01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9F2B1" w14:textId="77777777" w:rsidR="00FC0186" w:rsidRDefault="00FC0186">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204FB" w14:textId="77777777" w:rsidR="00FC0186" w:rsidRDefault="00FC01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83387"/>
    <w:multiLevelType w:val="hybridMultilevel"/>
    <w:tmpl w:val="FD96097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24353576"/>
    <w:multiLevelType w:val="hybridMultilevel"/>
    <w:tmpl w:val="5190738A"/>
    <w:lvl w:ilvl="0" w:tplc="D90421C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26C57E9A"/>
    <w:multiLevelType w:val="hybridMultilevel"/>
    <w:tmpl w:val="4D10B3A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66C64B9"/>
    <w:multiLevelType w:val="hybridMultilevel"/>
    <w:tmpl w:val="9D007FE4"/>
    <w:lvl w:ilvl="0" w:tplc="62E68A8C">
      <w:numFmt w:val="bullet"/>
      <w:lvlText w:val="-"/>
      <w:lvlJc w:val="left"/>
      <w:pPr>
        <w:ind w:left="420" w:hanging="420"/>
      </w:pPr>
      <w:rPr>
        <w:rFonts w:ascii="Times New Roman" w:eastAsia="Yu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58CC6137"/>
    <w:multiLevelType w:val="hybridMultilevel"/>
    <w:tmpl w:val="1E5AD372"/>
    <w:lvl w:ilvl="0" w:tplc="8C2E322C">
      <w:start w:val="1"/>
      <w:numFmt w:val="decimal"/>
      <w:lvlText w:val="%1."/>
      <w:lvlJc w:val="left"/>
      <w:pPr>
        <w:ind w:left="460" w:hanging="360"/>
      </w:pPr>
      <w:rPr>
        <w:rFonts w:hint="default"/>
        <w:i w:val="0"/>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 w15:restartNumberingAfterBreak="0">
    <w:nsid w:val="5988745D"/>
    <w:multiLevelType w:val="hybridMultilevel"/>
    <w:tmpl w:val="550616D4"/>
    <w:lvl w:ilvl="0" w:tplc="08BA461E">
      <w:numFmt w:val="bullet"/>
      <w:lvlText w:val="-"/>
      <w:lvlJc w:val="left"/>
      <w:pPr>
        <w:ind w:left="720" w:hanging="360"/>
      </w:pPr>
      <w:rPr>
        <w:rFonts w:ascii="Calibri" w:eastAsia="宋体"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BC03884"/>
    <w:multiLevelType w:val="hybridMultilevel"/>
    <w:tmpl w:val="D6504DB8"/>
    <w:lvl w:ilvl="0" w:tplc="E21E565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2"/>
  </w:num>
  <w:num w:numId="2">
    <w:abstractNumId w:val="0"/>
  </w:num>
  <w:num w:numId="3">
    <w:abstractNumId w:val="3"/>
  </w:num>
  <w:num w:numId="4">
    <w:abstractNumId w:val="6"/>
  </w:num>
  <w:num w:numId="5">
    <w:abstractNumId w:val="5"/>
  </w:num>
  <w:num w:numId="6">
    <w:abstractNumId w:val="4"/>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ozhenzhen (Zhenzhen, Huawei Wireless)">
    <w15:presenceInfo w15:providerId="AD" w15:userId="S-1-5-21-147214757-305610072-1517763936-901936"/>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20B"/>
    <w:rsid w:val="00002563"/>
    <w:rsid w:val="00005C8B"/>
    <w:rsid w:val="00006A76"/>
    <w:rsid w:val="00014B25"/>
    <w:rsid w:val="0001790D"/>
    <w:rsid w:val="00022E4A"/>
    <w:rsid w:val="000300F4"/>
    <w:rsid w:val="000341A7"/>
    <w:rsid w:val="00036F97"/>
    <w:rsid w:val="00047D78"/>
    <w:rsid w:val="0005580F"/>
    <w:rsid w:val="00057CBA"/>
    <w:rsid w:val="00064DF0"/>
    <w:rsid w:val="00070AFF"/>
    <w:rsid w:val="00074693"/>
    <w:rsid w:val="000824A1"/>
    <w:rsid w:val="00086665"/>
    <w:rsid w:val="00090DDA"/>
    <w:rsid w:val="000922CE"/>
    <w:rsid w:val="0009561C"/>
    <w:rsid w:val="00095BE1"/>
    <w:rsid w:val="00097306"/>
    <w:rsid w:val="000A25CF"/>
    <w:rsid w:val="000A6394"/>
    <w:rsid w:val="000A7088"/>
    <w:rsid w:val="000B36EB"/>
    <w:rsid w:val="000B568C"/>
    <w:rsid w:val="000B7CE6"/>
    <w:rsid w:val="000B7FED"/>
    <w:rsid w:val="000C038A"/>
    <w:rsid w:val="000C1F4D"/>
    <w:rsid w:val="000C5CCD"/>
    <w:rsid w:val="000C6598"/>
    <w:rsid w:val="000C7839"/>
    <w:rsid w:val="000D299E"/>
    <w:rsid w:val="000D72B7"/>
    <w:rsid w:val="000E1210"/>
    <w:rsid w:val="000E51E7"/>
    <w:rsid w:val="000F3DED"/>
    <w:rsid w:val="000F5A08"/>
    <w:rsid w:val="00100CB5"/>
    <w:rsid w:val="001027B1"/>
    <w:rsid w:val="00103B94"/>
    <w:rsid w:val="00112256"/>
    <w:rsid w:val="00134770"/>
    <w:rsid w:val="00135FD9"/>
    <w:rsid w:val="00145A15"/>
    <w:rsid w:val="00145D43"/>
    <w:rsid w:val="00151CA2"/>
    <w:rsid w:val="00156462"/>
    <w:rsid w:val="001611AD"/>
    <w:rsid w:val="00172050"/>
    <w:rsid w:val="001759BA"/>
    <w:rsid w:val="001823C4"/>
    <w:rsid w:val="00182EBF"/>
    <w:rsid w:val="00192C46"/>
    <w:rsid w:val="001A08B3"/>
    <w:rsid w:val="001A0E84"/>
    <w:rsid w:val="001A263E"/>
    <w:rsid w:val="001A49BD"/>
    <w:rsid w:val="001A7B60"/>
    <w:rsid w:val="001B52F0"/>
    <w:rsid w:val="001B6886"/>
    <w:rsid w:val="001B7048"/>
    <w:rsid w:val="001B7A65"/>
    <w:rsid w:val="001C0CF0"/>
    <w:rsid w:val="001C5905"/>
    <w:rsid w:val="001E41F3"/>
    <w:rsid w:val="001E6762"/>
    <w:rsid w:val="001F2DCB"/>
    <w:rsid w:val="00202B63"/>
    <w:rsid w:val="00204D40"/>
    <w:rsid w:val="00204EF5"/>
    <w:rsid w:val="00206F67"/>
    <w:rsid w:val="002202F0"/>
    <w:rsid w:val="00225A3D"/>
    <w:rsid w:val="00240A2B"/>
    <w:rsid w:val="002410C3"/>
    <w:rsid w:val="002448B1"/>
    <w:rsid w:val="00244E2F"/>
    <w:rsid w:val="002501AF"/>
    <w:rsid w:val="0026004D"/>
    <w:rsid w:val="002640DD"/>
    <w:rsid w:val="0027408C"/>
    <w:rsid w:val="002759B7"/>
    <w:rsid w:val="00275D12"/>
    <w:rsid w:val="00276262"/>
    <w:rsid w:val="0028004C"/>
    <w:rsid w:val="00284FEB"/>
    <w:rsid w:val="002860C4"/>
    <w:rsid w:val="00293D16"/>
    <w:rsid w:val="00293E8A"/>
    <w:rsid w:val="00295147"/>
    <w:rsid w:val="002A0B0F"/>
    <w:rsid w:val="002B0F5A"/>
    <w:rsid w:val="002B5741"/>
    <w:rsid w:val="002C1415"/>
    <w:rsid w:val="002C1ACD"/>
    <w:rsid w:val="002C28C5"/>
    <w:rsid w:val="002C5EBD"/>
    <w:rsid w:val="002D7EF5"/>
    <w:rsid w:val="002E5230"/>
    <w:rsid w:val="002F10A7"/>
    <w:rsid w:val="002F10E3"/>
    <w:rsid w:val="00302D5E"/>
    <w:rsid w:val="00305409"/>
    <w:rsid w:val="00312870"/>
    <w:rsid w:val="00313398"/>
    <w:rsid w:val="00322495"/>
    <w:rsid w:val="00326861"/>
    <w:rsid w:val="00327C63"/>
    <w:rsid w:val="00331992"/>
    <w:rsid w:val="00337B69"/>
    <w:rsid w:val="00345FF9"/>
    <w:rsid w:val="003541E2"/>
    <w:rsid w:val="003609EF"/>
    <w:rsid w:val="0036231A"/>
    <w:rsid w:val="00363CDC"/>
    <w:rsid w:val="00372ABC"/>
    <w:rsid w:val="00372E8F"/>
    <w:rsid w:val="00373969"/>
    <w:rsid w:val="00374DD4"/>
    <w:rsid w:val="00375641"/>
    <w:rsid w:val="00377BCE"/>
    <w:rsid w:val="003812D3"/>
    <w:rsid w:val="00381EC0"/>
    <w:rsid w:val="00382E12"/>
    <w:rsid w:val="003876BC"/>
    <w:rsid w:val="00387956"/>
    <w:rsid w:val="00397E8B"/>
    <w:rsid w:val="003A08C5"/>
    <w:rsid w:val="003A5281"/>
    <w:rsid w:val="003B4D94"/>
    <w:rsid w:val="003B7F57"/>
    <w:rsid w:val="003C2AB2"/>
    <w:rsid w:val="003C752F"/>
    <w:rsid w:val="003D3BAB"/>
    <w:rsid w:val="003D47F2"/>
    <w:rsid w:val="003E1A36"/>
    <w:rsid w:val="003E2286"/>
    <w:rsid w:val="003E2614"/>
    <w:rsid w:val="003E63D5"/>
    <w:rsid w:val="003F185C"/>
    <w:rsid w:val="00402B1A"/>
    <w:rsid w:val="00410371"/>
    <w:rsid w:val="00413926"/>
    <w:rsid w:val="004159C0"/>
    <w:rsid w:val="0041720A"/>
    <w:rsid w:val="004242F1"/>
    <w:rsid w:val="00424763"/>
    <w:rsid w:val="00431CDB"/>
    <w:rsid w:val="00434809"/>
    <w:rsid w:val="00453D05"/>
    <w:rsid w:val="00454A1D"/>
    <w:rsid w:val="004665F0"/>
    <w:rsid w:val="00476C65"/>
    <w:rsid w:val="00477A74"/>
    <w:rsid w:val="00482676"/>
    <w:rsid w:val="00482FE7"/>
    <w:rsid w:val="00490E82"/>
    <w:rsid w:val="004B1846"/>
    <w:rsid w:val="004B2469"/>
    <w:rsid w:val="004B6CF2"/>
    <w:rsid w:val="004B75B7"/>
    <w:rsid w:val="004C647E"/>
    <w:rsid w:val="004E4D7F"/>
    <w:rsid w:val="004E7832"/>
    <w:rsid w:val="004F7EE8"/>
    <w:rsid w:val="005031E4"/>
    <w:rsid w:val="00505A50"/>
    <w:rsid w:val="0051526D"/>
    <w:rsid w:val="0051580D"/>
    <w:rsid w:val="00517246"/>
    <w:rsid w:val="00521539"/>
    <w:rsid w:val="00527448"/>
    <w:rsid w:val="00534AC2"/>
    <w:rsid w:val="00540988"/>
    <w:rsid w:val="00541D1B"/>
    <w:rsid w:val="00547111"/>
    <w:rsid w:val="005538E3"/>
    <w:rsid w:val="005558E9"/>
    <w:rsid w:val="0055601E"/>
    <w:rsid w:val="00556186"/>
    <w:rsid w:val="005624DE"/>
    <w:rsid w:val="005706E2"/>
    <w:rsid w:val="00573A8C"/>
    <w:rsid w:val="005763FE"/>
    <w:rsid w:val="00576691"/>
    <w:rsid w:val="0058368B"/>
    <w:rsid w:val="00584DAE"/>
    <w:rsid w:val="0058637F"/>
    <w:rsid w:val="00592D74"/>
    <w:rsid w:val="005939B2"/>
    <w:rsid w:val="00595D51"/>
    <w:rsid w:val="005A05C4"/>
    <w:rsid w:val="005B39D0"/>
    <w:rsid w:val="005E2C44"/>
    <w:rsid w:val="005F57B1"/>
    <w:rsid w:val="006078AE"/>
    <w:rsid w:val="0062098E"/>
    <w:rsid w:val="00621188"/>
    <w:rsid w:val="006257ED"/>
    <w:rsid w:val="0063512C"/>
    <w:rsid w:val="00653429"/>
    <w:rsid w:val="006550B4"/>
    <w:rsid w:val="0065629B"/>
    <w:rsid w:val="00657F3E"/>
    <w:rsid w:val="006602E7"/>
    <w:rsid w:val="00675E77"/>
    <w:rsid w:val="00695808"/>
    <w:rsid w:val="00696E4B"/>
    <w:rsid w:val="0069761B"/>
    <w:rsid w:val="006A150C"/>
    <w:rsid w:val="006B46FB"/>
    <w:rsid w:val="006C2E36"/>
    <w:rsid w:val="006C483B"/>
    <w:rsid w:val="006D1371"/>
    <w:rsid w:val="006D2D3F"/>
    <w:rsid w:val="006D2E3B"/>
    <w:rsid w:val="006D6996"/>
    <w:rsid w:val="006E21FB"/>
    <w:rsid w:val="006F3077"/>
    <w:rsid w:val="006F6852"/>
    <w:rsid w:val="006F6C1F"/>
    <w:rsid w:val="007278D4"/>
    <w:rsid w:val="0073524E"/>
    <w:rsid w:val="00742C2B"/>
    <w:rsid w:val="00753CE7"/>
    <w:rsid w:val="00755B80"/>
    <w:rsid w:val="00772E86"/>
    <w:rsid w:val="00776AF8"/>
    <w:rsid w:val="00776E5E"/>
    <w:rsid w:val="0077753A"/>
    <w:rsid w:val="007808D0"/>
    <w:rsid w:val="007866F8"/>
    <w:rsid w:val="00792342"/>
    <w:rsid w:val="007961EB"/>
    <w:rsid w:val="007977A8"/>
    <w:rsid w:val="007A27AE"/>
    <w:rsid w:val="007A3B3F"/>
    <w:rsid w:val="007B125C"/>
    <w:rsid w:val="007B25EF"/>
    <w:rsid w:val="007B50FE"/>
    <w:rsid w:val="007B512A"/>
    <w:rsid w:val="007B5EC9"/>
    <w:rsid w:val="007C2097"/>
    <w:rsid w:val="007C4383"/>
    <w:rsid w:val="007C6FA9"/>
    <w:rsid w:val="007D30C1"/>
    <w:rsid w:val="007D6A07"/>
    <w:rsid w:val="007F1436"/>
    <w:rsid w:val="007F7259"/>
    <w:rsid w:val="0080359F"/>
    <w:rsid w:val="008040A8"/>
    <w:rsid w:val="00805256"/>
    <w:rsid w:val="0081203C"/>
    <w:rsid w:val="00813D4B"/>
    <w:rsid w:val="00816272"/>
    <w:rsid w:val="00822C4D"/>
    <w:rsid w:val="008279FA"/>
    <w:rsid w:val="00855A15"/>
    <w:rsid w:val="008619E6"/>
    <w:rsid w:val="008626E7"/>
    <w:rsid w:val="0086343B"/>
    <w:rsid w:val="0087062E"/>
    <w:rsid w:val="00870DCA"/>
    <w:rsid w:val="00870EE7"/>
    <w:rsid w:val="0087738C"/>
    <w:rsid w:val="00877D29"/>
    <w:rsid w:val="00880E0A"/>
    <w:rsid w:val="00883271"/>
    <w:rsid w:val="008863B9"/>
    <w:rsid w:val="008909F0"/>
    <w:rsid w:val="008A092C"/>
    <w:rsid w:val="008A27A6"/>
    <w:rsid w:val="008A2B87"/>
    <w:rsid w:val="008A45A6"/>
    <w:rsid w:val="008B217F"/>
    <w:rsid w:val="008C290F"/>
    <w:rsid w:val="008C5A68"/>
    <w:rsid w:val="008D1CF6"/>
    <w:rsid w:val="008D3F4F"/>
    <w:rsid w:val="008D601D"/>
    <w:rsid w:val="008D64F2"/>
    <w:rsid w:val="008E3F17"/>
    <w:rsid w:val="008F130F"/>
    <w:rsid w:val="008F31D8"/>
    <w:rsid w:val="008F3FAC"/>
    <w:rsid w:val="008F686C"/>
    <w:rsid w:val="009030A4"/>
    <w:rsid w:val="009053F2"/>
    <w:rsid w:val="009078AD"/>
    <w:rsid w:val="009148DE"/>
    <w:rsid w:val="00917DAA"/>
    <w:rsid w:val="009212D2"/>
    <w:rsid w:val="00921FF7"/>
    <w:rsid w:val="00922410"/>
    <w:rsid w:val="009258FB"/>
    <w:rsid w:val="00940719"/>
    <w:rsid w:val="00941E30"/>
    <w:rsid w:val="00947861"/>
    <w:rsid w:val="00951279"/>
    <w:rsid w:val="009516B0"/>
    <w:rsid w:val="009777D9"/>
    <w:rsid w:val="00985E10"/>
    <w:rsid w:val="00991B88"/>
    <w:rsid w:val="00996F04"/>
    <w:rsid w:val="009A18F6"/>
    <w:rsid w:val="009A5753"/>
    <w:rsid w:val="009A579D"/>
    <w:rsid w:val="009B4644"/>
    <w:rsid w:val="009C4273"/>
    <w:rsid w:val="009C65CA"/>
    <w:rsid w:val="009C7988"/>
    <w:rsid w:val="009D2A8E"/>
    <w:rsid w:val="009D3D65"/>
    <w:rsid w:val="009D4913"/>
    <w:rsid w:val="009E0B75"/>
    <w:rsid w:val="009E3297"/>
    <w:rsid w:val="009F2866"/>
    <w:rsid w:val="009F734F"/>
    <w:rsid w:val="00A0138E"/>
    <w:rsid w:val="00A07076"/>
    <w:rsid w:val="00A11744"/>
    <w:rsid w:val="00A246B6"/>
    <w:rsid w:val="00A30655"/>
    <w:rsid w:val="00A428CF"/>
    <w:rsid w:val="00A472DC"/>
    <w:rsid w:val="00A47E70"/>
    <w:rsid w:val="00A50CF0"/>
    <w:rsid w:val="00A513A1"/>
    <w:rsid w:val="00A6387C"/>
    <w:rsid w:val="00A7671C"/>
    <w:rsid w:val="00A86C5E"/>
    <w:rsid w:val="00A873CB"/>
    <w:rsid w:val="00A938FE"/>
    <w:rsid w:val="00AA2CBC"/>
    <w:rsid w:val="00AA39A3"/>
    <w:rsid w:val="00AA3B6B"/>
    <w:rsid w:val="00AB242C"/>
    <w:rsid w:val="00AC52EE"/>
    <w:rsid w:val="00AC5820"/>
    <w:rsid w:val="00AC72BF"/>
    <w:rsid w:val="00AD1CD8"/>
    <w:rsid w:val="00AD277A"/>
    <w:rsid w:val="00AE701D"/>
    <w:rsid w:val="00AF1869"/>
    <w:rsid w:val="00AF3598"/>
    <w:rsid w:val="00AF701F"/>
    <w:rsid w:val="00B111B8"/>
    <w:rsid w:val="00B12BC2"/>
    <w:rsid w:val="00B13E86"/>
    <w:rsid w:val="00B15383"/>
    <w:rsid w:val="00B22862"/>
    <w:rsid w:val="00B24FA7"/>
    <w:rsid w:val="00B258BB"/>
    <w:rsid w:val="00B26591"/>
    <w:rsid w:val="00B32C5E"/>
    <w:rsid w:val="00B34533"/>
    <w:rsid w:val="00B45B3D"/>
    <w:rsid w:val="00B47D9F"/>
    <w:rsid w:val="00B54568"/>
    <w:rsid w:val="00B62553"/>
    <w:rsid w:val="00B639E5"/>
    <w:rsid w:val="00B67B97"/>
    <w:rsid w:val="00B7603A"/>
    <w:rsid w:val="00B812D1"/>
    <w:rsid w:val="00B835D8"/>
    <w:rsid w:val="00B968C8"/>
    <w:rsid w:val="00BA3EC5"/>
    <w:rsid w:val="00BA51D9"/>
    <w:rsid w:val="00BA52E9"/>
    <w:rsid w:val="00BA6E34"/>
    <w:rsid w:val="00BB19F8"/>
    <w:rsid w:val="00BB22FB"/>
    <w:rsid w:val="00BB55E2"/>
    <w:rsid w:val="00BB5DFC"/>
    <w:rsid w:val="00BC0E1C"/>
    <w:rsid w:val="00BC179B"/>
    <w:rsid w:val="00BC6551"/>
    <w:rsid w:val="00BD279D"/>
    <w:rsid w:val="00BD6BB8"/>
    <w:rsid w:val="00BD6C02"/>
    <w:rsid w:val="00BE3DF8"/>
    <w:rsid w:val="00BE75F1"/>
    <w:rsid w:val="00BF5F2A"/>
    <w:rsid w:val="00BF7314"/>
    <w:rsid w:val="00C00353"/>
    <w:rsid w:val="00C0704C"/>
    <w:rsid w:val="00C159F1"/>
    <w:rsid w:val="00C27C93"/>
    <w:rsid w:val="00C33677"/>
    <w:rsid w:val="00C34A59"/>
    <w:rsid w:val="00C44D9B"/>
    <w:rsid w:val="00C466AA"/>
    <w:rsid w:val="00C507D9"/>
    <w:rsid w:val="00C54AC5"/>
    <w:rsid w:val="00C63F44"/>
    <w:rsid w:val="00C66BA2"/>
    <w:rsid w:val="00C67F05"/>
    <w:rsid w:val="00C70453"/>
    <w:rsid w:val="00C75F8E"/>
    <w:rsid w:val="00C82B63"/>
    <w:rsid w:val="00C82CC4"/>
    <w:rsid w:val="00C871D5"/>
    <w:rsid w:val="00C901A8"/>
    <w:rsid w:val="00C95985"/>
    <w:rsid w:val="00CA2ED0"/>
    <w:rsid w:val="00CB0065"/>
    <w:rsid w:val="00CB23AB"/>
    <w:rsid w:val="00CB3E0E"/>
    <w:rsid w:val="00CB5B75"/>
    <w:rsid w:val="00CB6C1D"/>
    <w:rsid w:val="00CC5026"/>
    <w:rsid w:val="00CC5331"/>
    <w:rsid w:val="00CC68D0"/>
    <w:rsid w:val="00CD1009"/>
    <w:rsid w:val="00CD5766"/>
    <w:rsid w:val="00CD7DB7"/>
    <w:rsid w:val="00CF6390"/>
    <w:rsid w:val="00D005DC"/>
    <w:rsid w:val="00D01A95"/>
    <w:rsid w:val="00D03F9A"/>
    <w:rsid w:val="00D06D51"/>
    <w:rsid w:val="00D07746"/>
    <w:rsid w:val="00D14D9A"/>
    <w:rsid w:val="00D24483"/>
    <w:rsid w:val="00D24991"/>
    <w:rsid w:val="00D350D9"/>
    <w:rsid w:val="00D35871"/>
    <w:rsid w:val="00D372D4"/>
    <w:rsid w:val="00D40BB2"/>
    <w:rsid w:val="00D41640"/>
    <w:rsid w:val="00D43EF8"/>
    <w:rsid w:val="00D50255"/>
    <w:rsid w:val="00D51D5F"/>
    <w:rsid w:val="00D565A2"/>
    <w:rsid w:val="00D62998"/>
    <w:rsid w:val="00D66520"/>
    <w:rsid w:val="00D725E0"/>
    <w:rsid w:val="00D73848"/>
    <w:rsid w:val="00D75E72"/>
    <w:rsid w:val="00D83008"/>
    <w:rsid w:val="00D97BD0"/>
    <w:rsid w:val="00DA01B3"/>
    <w:rsid w:val="00DB3280"/>
    <w:rsid w:val="00DE054F"/>
    <w:rsid w:val="00DE34CF"/>
    <w:rsid w:val="00DF7646"/>
    <w:rsid w:val="00E13F3D"/>
    <w:rsid w:val="00E155F9"/>
    <w:rsid w:val="00E17FA2"/>
    <w:rsid w:val="00E34898"/>
    <w:rsid w:val="00E35927"/>
    <w:rsid w:val="00E4198F"/>
    <w:rsid w:val="00E41EE3"/>
    <w:rsid w:val="00E54300"/>
    <w:rsid w:val="00E5529B"/>
    <w:rsid w:val="00E604DB"/>
    <w:rsid w:val="00E6660E"/>
    <w:rsid w:val="00E673F1"/>
    <w:rsid w:val="00E73596"/>
    <w:rsid w:val="00E8782D"/>
    <w:rsid w:val="00EA2305"/>
    <w:rsid w:val="00EA360F"/>
    <w:rsid w:val="00EB09B7"/>
    <w:rsid w:val="00EB1689"/>
    <w:rsid w:val="00EB20B0"/>
    <w:rsid w:val="00EB32D6"/>
    <w:rsid w:val="00EC2D95"/>
    <w:rsid w:val="00EE74F9"/>
    <w:rsid w:val="00EE7D7C"/>
    <w:rsid w:val="00EF76B4"/>
    <w:rsid w:val="00F14732"/>
    <w:rsid w:val="00F15226"/>
    <w:rsid w:val="00F15A82"/>
    <w:rsid w:val="00F21C1F"/>
    <w:rsid w:val="00F244F0"/>
    <w:rsid w:val="00F25024"/>
    <w:rsid w:val="00F25D98"/>
    <w:rsid w:val="00F27D89"/>
    <w:rsid w:val="00F300FB"/>
    <w:rsid w:val="00F662E0"/>
    <w:rsid w:val="00F700C2"/>
    <w:rsid w:val="00F7448A"/>
    <w:rsid w:val="00F935C3"/>
    <w:rsid w:val="00F95952"/>
    <w:rsid w:val="00F960CC"/>
    <w:rsid w:val="00F9654F"/>
    <w:rsid w:val="00FB319B"/>
    <w:rsid w:val="00FB6386"/>
    <w:rsid w:val="00FC0186"/>
    <w:rsid w:val="00FD05BF"/>
    <w:rsid w:val="00FD335E"/>
    <w:rsid w:val="00FD39F9"/>
    <w:rsid w:val="00FD7D8A"/>
    <w:rsid w:val="00FE34BF"/>
    <w:rsid w:val="00FE569B"/>
    <w:rsid w:val="00FF4F26"/>
    <w:rsid w:val="00FF55BA"/>
    <w:rsid w:val="00FF7AE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C6690A"/>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rsid w:val="007961EB"/>
    <w:rPr>
      <w:rFonts w:ascii="Arial" w:hAnsi="Arial"/>
      <w:lang w:val="en-GB" w:eastAsia="en-US"/>
    </w:rPr>
  </w:style>
  <w:style w:type="paragraph" w:styleId="ListParagraph">
    <w:name w:val="List Paragraph"/>
    <w:aliases w:val="- Bullets,목록 단락,Lista1,?? ??,?????,????,列出段落1,中等深浅网格 1 - 着色 21,列表段落,¥¡¡¡¡ì¬º¥¹¥È¶ÎÂä,ÁÐ³ö¶ÎÂä,列表段落1,—ño’i—Ž,¥ê¥¹¥È¶ÎÂä"/>
    <w:basedOn w:val="Normal"/>
    <w:link w:val="ListParagraphChar"/>
    <w:uiPriority w:val="34"/>
    <w:qFormat/>
    <w:rsid w:val="007D30C1"/>
    <w:pPr>
      <w:spacing w:after="0"/>
      <w:ind w:leftChars="400" w:left="840" w:hanging="720"/>
    </w:pPr>
    <w:rPr>
      <w:rFonts w:ascii="Times" w:eastAsia="Batang" w:hAnsi="Times"/>
      <w:szCs w:val="24"/>
      <w:lang w:eastAsia="x-none"/>
    </w:rPr>
  </w:style>
  <w:style w:type="character" w:customStyle="1" w:styleId="ListParagraphChar">
    <w:name w:val="List Paragraph Char"/>
    <w:aliases w:val="- Bullets Char,목록 단락 Char,Lista1 Char,?? ?? Char,????? Char,???? Char,列出段落1 Char,中等深浅网格 1 - 着色 21 Char,列表段落 Char,¥¡¡¡¡ì¬º¥¹¥È¶ÎÂä Char,ÁÐ³ö¶ÎÂä Char,列表段落1 Char,—ño’i—Ž Char,¥ê¥¹¥È¶ÎÂä Char"/>
    <w:link w:val="ListParagraph"/>
    <w:uiPriority w:val="34"/>
    <w:qFormat/>
    <w:rsid w:val="007D30C1"/>
    <w:rPr>
      <w:rFonts w:ascii="Times" w:eastAsia="Batang" w:hAnsi="Times"/>
      <w:szCs w:val="24"/>
      <w:lang w:val="en-GB" w:eastAsia="x-none"/>
    </w:rPr>
  </w:style>
  <w:style w:type="character" w:customStyle="1" w:styleId="TALCar">
    <w:name w:val="TAL Car"/>
    <w:link w:val="TAL"/>
    <w:qFormat/>
    <w:rsid w:val="00E35927"/>
    <w:rPr>
      <w:rFonts w:ascii="Arial" w:hAnsi="Arial"/>
      <w:sz w:val="18"/>
      <w:lang w:val="en-GB" w:eastAsia="en-US"/>
    </w:rPr>
  </w:style>
  <w:style w:type="character" w:customStyle="1" w:styleId="B1Char1">
    <w:name w:val="B1 Char1"/>
    <w:link w:val="B1"/>
    <w:qFormat/>
    <w:rsid w:val="00E35927"/>
    <w:rPr>
      <w:rFonts w:ascii="Times New Roman" w:hAnsi="Times New Roman"/>
      <w:lang w:val="en-GB" w:eastAsia="en-US"/>
    </w:rPr>
  </w:style>
  <w:style w:type="character" w:customStyle="1" w:styleId="TAHCar">
    <w:name w:val="TAH Car"/>
    <w:link w:val="TAH"/>
    <w:qFormat/>
    <w:locked/>
    <w:rsid w:val="00E35927"/>
    <w:rPr>
      <w:rFonts w:ascii="Arial" w:hAnsi="Arial"/>
      <w:b/>
      <w:sz w:val="18"/>
      <w:lang w:val="en-GB" w:eastAsia="en-US"/>
    </w:rPr>
  </w:style>
  <w:style w:type="character" w:customStyle="1" w:styleId="TFChar">
    <w:name w:val="TF Char"/>
    <w:link w:val="TF"/>
    <w:rsid w:val="0087062E"/>
    <w:rPr>
      <w:rFonts w:ascii="Arial" w:hAnsi="Arial"/>
      <w:b/>
      <w:lang w:val="en-GB" w:eastAsia="en-US"/>
    </w:rPr>
  </w:style>
  <w:style w:type="character" w:customStyle="1" w:styleId="opdicttext22">
    <w:name w:val="op_dict_text22"/>
    <w:basedOn w:val="DefaultParagraphFont"/>
    <w:rsid w:val="00377BCE"/>
  </w:style>
  <w:style w:type="character" w:customStyle="1" w:styleId="NOChar">
    <w:name w:val="NO Char"/>
    <w:link w:val="NO"/>
    <w:qFormat/>
    <w:rsid w:val="00EB168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522977">
      <w:bodyDiv w:val="1"/>
      <w:marLeft w:val="0"/>
      <w:marRight w:val="0"/>
      <w:marTop w:val="0"/>
      <w:marBottom w:val="0"/>
      <w:divBdr>
        <w:top w:val="none" w:sz="0" w:space="0" w:color="auto"/>
        <w:left w:val="none" w:sz="0" w:space="0" w:color="auto"/>
        <w:bottom w:val="none" w:sz="0" w:space="0" w:color="auto"/>
        <w:right w:val="none" w:sz="0" w:space="0" w:color="auto"/>
      </w:divBdr>
    </w:div>
    <w:div w:id="1249273086">
      <w:bodyDiv w:val="1"/>
      <w:marLeft w:val="0"/>
      <w:marRight w:val="0"/>
      <w:marTop w:val="0"/>
      <w:marBottom w:val="0"/>
      <w:divBdr>
        <w:top w:val="none" w:sz="0" w:space="0" w:color="auto"/>
        <w:left w:val="none" w:sz="0" w:space="0" w:color="auto"/>
        <w:bottom w:val="none" w:sz="0" w:space="0" w:color="auto"/>
        <w:right w:val="none" w:sz="0" w:space="0" w:color="auto"/>
      </w:divBdr>
    </w:div>
    <w:div w:id="1745836444">
      <w:bodyDiv w:val="1"/>
      <w:marLeft w:val="0"/>
      <w:marRight w:val="0"/>
      <w:marTop w:val="0"/>
      <w:marBottom w:val="0"/>
      <w:divBdr>
        <w:top w:val="none" w:sz="0" w:space="0" w:color="auto"/>
        <w:left w:val="none" w:sz="0" w:space="0" w:color="auto"/>
        <w:bottom w:val="none" w:sz="0" w:space="0" w:color="auto"/>
        <w:right w:val="none" w:sz="0" w:space="0" w:color="auto"/>
      </w:divBdr>
    </w:div>
    <w:div w:id="185723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707C8-A1A7-44E0-B5C5-826D083FA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4</Pages>
  <Words>1037</Words>
  <Characters>5916</Characters>
  <Application>Microsoft Office Word</Application>
  <DocSecurity>0</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6940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3</cp:revision>
  <cp:lastPrinted>1899-12-31T23:00:00Z</cp:lastPrinted>
  <dcterms:created xsi:type="dcterms:W3CDTF">2020-04-24T04:35:00Z</dcterms:created>
  <dcterms:modified xsi:type="dcterms:W3CDTF">2020-04-24T04:41:00Z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(3)HPqIQmD3H4Y1T9MgOg3B2Eyu6EuTNvxbEeUEtrDEW24jZ0kqRGcSKekSX5PUpUPvNQKCOKIV
cxOo0zK2b9FJWgwj0oh8Z+zmG+Mdpz07A87O/o46GkK5+WThGEfaC7Uvv8ZoH+yiJw3V4L5I
NvhYnynLu6eZc3l+IRLthQBWyFj8ZblCgpOe0MkJubX3WhvaMPR47t1Q6fJjfStLQhyFgLq4
qnjRRDHeGf2WZ511VD</vt:lpwstr>
  </property>
  <property fmtid="{D5CDD505-2E9C-101B-9397-08002B2CF9AE}" pid="22" name="_2015_ms_pID_7253431">
    <vt:lpwstr>u04zwUwln++xsoW8RafeyURGfR8pJliFO+cZ+zXMIX7Sdb5fcdpEe9
Le7OoJhJFol1WLWTT1+cfM+hYYRjgr2u49OAJOFdRAz0S7dvRIbesbe4n54PjUIL8d1yC/KH
ILy0WMryNR3qhUrYttjzAn0vyL9uFXZGxaHuQdHCLfp5j4AscfU41rlm9NNQdInq+Agh1tAD
Kt1r/FOkLvS3Fd5JZDmuGDi40cHRbbOPL0Rx</vt:lpwstr>
  </property>
  <property fmtid="{D5CDD505-2E9C-101B-9397-08002B2CF9AE}" pid="23" name="_2015_ms_pID_7253432">
    <vt:lpwstr>4w==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1585691636</vt:lpwstr>
  </property>
</Properties>
</file>