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B82B" w14:textId="77777777"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#10</w:t>
      </w:r>
      <w:r>
        <w:rPr>
          <w:b/>
          <w:sz w:val="24"/>
          <w:lang w:eastAsia="ko-KR"/>
        </w:rPr>
        <w:t>9-e-Bis</w:t>
      </w:r>
      <w:r>
        <w:rPr>
          <w:b/>
          <w:i/>
          <w:sz w:val="28"/>
        </w:rPr>
        <w:tab/>
        <w:t>R2-200xxxx</w:t>
      </w:r>
    </w:p>
    <w:p w14:paraId="128DB82C" w14:textId="77777777" w:rsidR="0088603A" w:rsidRDefault="00792062">
      <w:pPr>
        <w:pStyle w:val="CRCoverPage"/>
        <w:tabs>
          <w:tab w:val="right" w:pos="9630"/>
        </w:tabs>
        <w:outlineLvl w:val="0"/>
        <w:rPr>
          <w:b/>
          <w:sz w:val="24"/>
        </w:rPr>
      </w:pPr>
      <w:r>
        <w:rPr>
          <w:b/>
          <w:sz w:val="24"/>
          <w:lang w:eastAsia="ko-KR"/>
        </w:rPr>
        <w:t>Online, 20 April–30 April 2020</w:t>
      </w:r>
    </w:p>
    <w:p w14:paraId="128DB82D" w14:textId="77777777" w:rsidR="0088603A" w:rsidRDefault="0088603A">
      <w:pPr>
        <w:rPr>
          <w:lang w:eastAsia="ko-KR"/>
        </w:rPr>
      </w:pPr>
    </w:p>
    <w:p w14:paraId="128DB82E" w14:textId="77777777" w:rsidR="0088603A" w:rsidRDefault="00792062">
      <w:pPr>
        <w:pStyle w:val="CRCoverPage"/>
        <w:tabs>
          <w:tab w:val="left" w:pos="1701"/>
        </w:tabs>
        <w:ind w:left="1701" w:hanging="1701"/>
        <w:rPr>
          <w:b/>
          <w:lang w:eastAsia="ko-KR"/>
        </w:rPr>
      </w:pPr>
      <w:r>
        <w:rPr>
          <w:b/>
          <w:lang w:eastAsia="ko-KR"/>
        </w:rPr>
        <w:t>Agenda item:</w:t>
      </w:r>
      <w:r>
        <w:rPr>
          <w:b/>
          <w:lang w:eastAsia="ko-KR"/>
        </w:rPr>
        <w:tab/>
        <w:t>5.3.1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77777777" w:rsidR="0088603A" w:rsidRDefault="00792062">
      <w:pPr>
        <w:pStyle w:val="CRCoverPage"/>
        <w:tabs>
          <w:tab w:val="left" w:pos="1701"/>
        </w:tabs>
        <w:ind w:left="1701" w:hanging="1701"/>
        <w:rPr>
          <w:b/>
          <w:lang w:eastAsia="ko-KR"/>
        </w:rPr>
      </w:pPr>
      <w:r>
        <w:rPr>
          <w:b/>
          <w:lang w:eastAsia="ko-KR"/>
        </w:rPr>
        <w:t>Title:</w:t>
      </w:r>
      <w:r>
        <w:rPr>
          <w:b/>
          <w:lang w:eastAsia="ko-KR"/>
        </w:rPr>
        <w:tab/>
        <w:t>Report of [AT109bis-e][003][NR15] MAC Maintenance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3" w14:textId="77777777" w:rsidR="0088603A" w:rsidRDefault="00792062">
      <w:pPr>
        <w:rPr>
          <w:lang w:eastAsia="ko-KR"/>
        </w:rPr>
      </w:pPr>
      <w:r>
        <w:rPr>
          <w:lang w:eastAsia="ko-KR"/>
        </w:rPr>
        <w:t>This is to report the result of the following email discussion in RAN2#109bis-e Meeting [1].</w:t>
      </w:r>
    </w:p>
    <w:p w14:paraId="128DB834" w14:textId="77777777" w:rsidR="0088603A" w:rsidRDefault="00792062">
      <w:pPr>
        <w:pStyle w:val="EmailDiscussion"/>
      </w:pPr>
      <w:r>
        <w:t>[AT109bis-e][003][NR15] MAC Maintenance (Samsung)</w:t>
      </w:r>
    </w:p>
    <w:p w14:paraId="128DB835" w14:textId="77777777" w:rsidR="0088603A" w:rsidRDefault="00792062">
      <w:pPr>
        <w:pStyle w:val="EmailDiscussion2"/>
      </w:pPr>
      <w:r>
        <w:t>Scope: Treat all tdocs for AI 5.3.1</w:t>
      </w:r>
    </w:p>
    <w:p w14:paraId="128DB836" w14:textId="77777777" w:rsidR="0088603A" w:rsidRDefault="00792062">
      <w:pPr>
        <w:pStyle w:val="EmailDiscussion2"/>
      </w:pPr>
      <w:r>
        <w:t>Part 1: Determine which issues that need resolution, find agreeable proposals. Deadline: April 23 0700 UTC</w:t>
      </w:r>
    </w:p>
    <w:p w14:paraId="128DB837" w14:textId="77777777" w:rsidR="0088603A" w:rsidRDefault="00792062">
      <w:pPr>
        <w:pStyle w:val="EmailDiscussion2"/>
      </w:pPr>
      <w:r>
        <w:t xml:space="preserve">Part 2: For the parts that are agreeable, discussion will continue to agree on CRs. </w:t>
      </w:r>
    </w:p>
    <w:p w14:paraId="128DB838" w14:textId="77777777" w:rsidR="0088603A" w:rsidRDefault="0088603A">
      <w:pPr>
        <w:pStyle w:val="EmailDiscussion2"/>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77777777" w:rsidR="0088603A" w:rsidRDefault="00792062">
      <w:pPr>
        <w:pStyle w:val="Heading2"/>
        <w:rPr>
          <w:lang w:eastAsia="ko-KR"/>
        </w:rPr>
      </w:pPr>
      <w:r>
        <w:rPr>
          <w:lang w:eastAsia="ko-KR"/>
        </w:rPr>
        <w:t>2.1</w:t>
      </w:r>
      <w:r>
        <w:rPr>
          <w:lang w:eastAsia="ko-KR"/>
        </w:rPr>
        <w:tab/>
        <w:t>UL Skipping</w:t>
      </w:r>
    </w:p>
    <w:p w14:paraId="128DB83B" w14:textId="77777777" w:rsidR="0088603A" w:rsidRDefault="00792062">
      <w:pPr>
        <w:rPr>
          <w:lang w:eastAsia="ko-KR"/>
        </w:rPr>
      </w:pPr>
      <w:r>
        <w:rPr>
          <w:lang w:eastAsia="ko-KR"/>
        </w:rPr>
        <w:t>Regarding the UL skipping operation, RAN2 sent the LS R2-1916572 last November, and received the reply LS in R2-2002515. According to the reply LS (which is not conclusive), the following contributions were submitted under the agenda item 5.3.1:</w:t>
      </w:r>
    </w:p>
    <w:p w14:paraId="128DB83C" w14:textId="77777777"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UL Skipping</w:t>
      </w:r>
    </w:p>
    <w:p w14:paraId="128DB83D" w14:textId="77777777" w:rsidR="0088603A" w:rsidRDefault="00AF7E87">
      <w:pPr>
        <w:pStyle w:val="Doc-title"/>
        <w:rPr>
          <w:color w:val="000000"/>
        </w:rPr>
      </w:pPr>
      <w:hyperlink r:id="rId13" w:tooltip="D:Documents3GPPtsg_ranWG2TSGR2_109bis-eDocsR2-2002515.zip" w:history="1">
        <w:r w:rsidR="00792062">
          <w:rPr>
            <w:rStyle w:val="Hyperlink"/>
            <w:rFonts w:cs="Arial"/>
            <w:szCs w:val="20"/>
          </w:rPr>
          <w:t>R2-2002515</w:t>
        </w:r>
      </w:hyperlink>
      <w:r w:rsidR="00792062">
        <w:rPr>
          <w:color w:val="000000"/>
        </w:rPr>
        <w:tab/>
        <w:t>Reply LS on UL skipping (R1-2001376; contact: vivo)    RAN1    LS in    Rel-15    NR_newRAT-Core    To:RAN2</w:t>
      </w:r>
    </w:p>
    <w:p w14:paraId="128DB83E" w14:textId="77777777" w:rsidR="0088603A" w:rsidRDefault="00792062">
      <w:pPr>
        <w:pStyle w:val="Doc-text2"/>
      </w:pPr>
      <w:r>
        <w:t>Proposed to be noted</w:t>
      </w:r>
    </w:p>
    <w:p w14:paraId="128DB83F" w14:textId="77777777" w:rsidR="0088603A" w:rsidRDefault="00AF7E87">
      <w:pPr>
        <w:pStyle w:val="Doc-title"/>
      </w:pPr>
      <w:hyperlink r:id="rId14" w:tooltip="D:Documents3GPPtsg_ranWG2TSGR2_109bis-eDocsR2-2003610.zip" w:history="1">
        <w:r w:rsidR="00792062">
          <w:rPr>
            <w:rStyle w:val="Hyperlink"/>
            <w:rFonts w:cs="Arial"/>
            <w:szCs w:val="20"/>
          </w:rPr>
          <w:t>R2-2003610</w:t>
        </w:r>
      </w:hyperlink>
      <w:r w:rsidR="00792062">
        <w:tab/>
        <w:t>Further discussion on UL skipping for UCI multiplexing    Huawei, HiSilicon    discussion    Rel-15    NR_newRAT-Core</w:t>
      </w:r>
    </w:p>
    <w:p w14:paraId="128DB840" w14:textId="77777777" w:rsidR="0088603A" w:rsidRDefault="00AF7E87">
      <w:pPr>
        <w:pStyle w:val="Doc-title"/>
      </w:pPr>
      <w:hyperlink r:id="rId15" w:tooltip="D:Documents3GPPtsg_ranWG2TSGR2_109bis-eDocsR2-2003594.zip" w:history="1">
        <w:r w:rsidR="00792062">
          <w:rPr>
            <w:rStyle w:val="Hyperlink"/>
            <w:rFonts w:cs="Arial"/>
            <w:szCs w:val="20"/>
          </w:rPr>
          <w:t>R2-2003594</w:t>
        </w:r>
      </w:hyperlink>
      <w:r w:rsidR="00792062">
        <w:tab/>
        <w:t>CR to 38.321 on UCI transmission in the case the overlapping PUSCH transmission is skipped    ZTE, Sanechips    CR    Rel-15    38.321    15.8.0    0731    -    F    NR_newRAT-Core</w:t>
      </w:r>
    </w:p>
    <w:p w14:paraId="128DB841" w14:textId="77777777" w:rsidR="0088603A" w:rsidRDefault="00AF7E87">
      <w:pPr>
        <w:pStyle w:val="Doc-title"/>
        <w:rPr>
          <w:rFonts w:eastAsia="Times New Roman"/>
          <w:color w:val="000000"/>
        </w:rPr>
      </w:pPr>
      <w:hyperlink r:id="rId16" w:tooltip="D:Documents3GPPtsg_ranWG2TSGR2_109bis-eDocsR2-2002780.zip" w:history="1">
        <w:r w:rsidR="00792062">
          <w:rPr>
            <w:rStyle w:val="Hyperlink"/>
            <w:rFonts w:cs="Arial"/>
            <w:szCs w:val="20"/>
          </w:rPr>
          <w:t>R2-2002780</w:t>
        </w:r>
      </w:hyperlink>
      <w:r w:rsidR="00792062">
        <w:rPr>
          <w:color w:val="000000"/>
        </w:rPr>
        <w:tab/>
        <w:t>Discussion on the UL skipping    vivo    discussion</w:t>
      </w:r>
      <w:r w:rsidR="00792062">
        <w:t> </w:t>
      </w:r>
    </w:p>
    <w:p w14:paraId="128DB842" w14:textId="77777777" w:rsidR="0088603A" w:rsidRDefault="00792062">
      <w:pPr>
        <w:rPr>
          <w:lang w:eastAsia="ko-KR"/>
        </w:rPr>
      </w:pPr>
      <w:r>
        <w:rPr>
          <w:lang w:eastAsia="ko-KR"/>
        </w:rPr>
        <w:t xml:space="preserve"> </w:t>
      </w:r>
    </w:p>
    <w:p w14:paraId="128DB843" w14:textId="77777777" w:rsidR="0088603A" w:rsidRDefault="00792062">
      <w:pPr>
        <w:rPr>
          <w:lang w:eastAsia="ko-KR"/>
        </w:rPr>
      </w:pPr>
      <w:r>
        <w:rPr>
          <w:lang w:eastAsia="ko-KR"/>
        </w:rPr>
        <w:t>From the discussion papers above, the following options are on the table:</w:t>
      </w:r>
    </w:p>
    <w:p w14:paraId="128DB844" w14:textId="77777777" w:rsidR="0088603A" w:rsidRDefault="00792062">
      <w:pPr>
        <w:pStyle w:val="B1"/>
        <w:rPr>
          <w:lang w:eastAsia="ko-KR"/>
        </w:rPr>
      </w:pPr>
      <w:r>
        <w:rPr>
          <w:lang w:eastAsia="ko-KR"/>
        </w:rPr>
        <w:t>-</w:t>
      </w:r>
      <w:r>
        <w:rPr>
          <w:lang w:eastAsia="ko-KR"/>
        </w:rPr>
        <w:tab/>
        <w:t xml:space="preserve">Option 1: MAC does not generate a MAC PDU, and UCI is sent on PUCCH (i.e. RAN1 specification </w:t>
      </w:r>
      <w:r>
        <w:rPr>
          <w:rFonts w:hint="eastAsia"/>
          <w:lang w:eastAsia="ko-KR"/>
        </w:rPr>
        <w:t>has to be updated</w:t>
      </w:r>
      <w:r>
        <w:rPr>
          <w:lang w:eastAsia="ko-KR"/>
        </w:rPr>
        <w:t xml:space="preserve"> even though RAN1 did not conclude last meeting.</w:t>
      </w:r>
      <w:r>
        <w:rPr>
          <w:rFonts w:hint="eastAsia"/>
          <w:lang w:eastAsia="ko-KR"/>
        </w:rPr>
        <w:t>)</w:t>
      </w:r>
      <w:r>
        <w:rPr>
          <w:lang w:eastAsia="ko-KR"/>
        </w:rPr>
        <w:t>.</w:t>
      </w:r>
    </w:p>
    <w:p w14:paraId="128DB845" w14:textId="77777777" w:rsidR="0088603A" w:rsidRDefault="00792062">
      <w:pPr>
        <w:pStyle w:val="B1"/>
        <w:rPr>
          <w:lang w:eastAsia="ko-KR"/>
        </w:rPr>
      </w:pPr>
      <w:r>
        <w:rPr>
          <w:lang w:eastAsia="ko-KR"/>
        </w:rPr>
        <w:t>-</w:t>
      </w:r>
      <w:r>
        <w:rPr>
          <w:lang w:eastAsia="ko-KR"/>
        </w:rPr>
        <w:tab/>
        <w:t>Option 2: MAC generates a MAC PDU when UCI multiplexing on UL-SCH is needed, and thus UCI is sent on PUSCH.</w:t>
      </w:r>
    </w:p>
    <w:p w14:paraId="128DB846" w14:textId="77777777" w:rsidR="0088603A" w:rsidRDefault="00792062">
      <w:pPr>
        <w:pStyle w:val="B1"/>
        <w:rPr>
          <w:lang w:eastAsia="ko-KR"/>
        </w:rPr>
      </w:pPr>
      <w:r>
        <w:rPr>
          <w:lang w:eastAsia="ko-KR"/>
        </w:rPr>
        <w:t>-</w:t>
      </w:r>
      <w:r>
        <w:rPr>
          <w:lang w:eastAsia="ko-KR"/>
        </w:rPr>
        <w:tab/>
        <w:t>Option 3: No transmission i.e. UCI is dropped</w:t>
      </w:r>
      <w:del w:id="2" w:author="vivo" w:date="2020-04-20T22:18:00Z">
        <w:r>
          <w:rPr>
            <w:lang w:eastAsia="ko-KR"/>
          </w:rPr>
          <w:delText xml:space="preserve"> (which has to be specified RAN1 specification)</w:delText>
        </w:r>
      </w:del>
      <w:r>
        <w:rPr>
          <w:lang w:eastAsia="ko-KR"/>
        </w:rPr>
        <w:t>.</w:t>
      </w:r>
    </w:p>
    <w:p w14:paraId="128DB847" w14:textId="77777777" w:rsidR="0088603A" w:rsidRDefault="00792062">
      <w:pPr>
        <w:pStyle w:val="B1"/>
        <w:rPr>
          <w:ins w:id="3" w:author="Mats Folke" w:date="2020-04-20T19:33:00Z"/>
          <w:lang w:eastAsia="ko-KR"/>
        </w:rPr>
      </w:pPr>
      <w:r>
        <w:rPr>
          <w:lang w:eastAsia="ko-KR"/>
        </w:rPr>
        <w:t>-</w:t>
      </w:r>
      <w:r>
        <w:rPr>
          <w:lang w:eastAsia="ko-KR"/>
        </w:rPr>
        <w:tab/>
        <w:t>Option 4: Leave it to RAN1 with other option like in R2-2003610.</w:t>
      </w:r>
    </w:p>
    <w:p w14:paraId="128DB848" w14:textId="77777777" w:rsidR="0088603A" w:rsidRDefault="00792062">
      <w:pPr>
        <w:pStyle w:val="B1"/>
        <w:rPr>
          <w:lang w:eastAsia="ko-KR"/>
        </w:rPr>
      </w:pPr>
      <w:ins w:id="4" w:author="Mats Folke" w:date="2020-04-20T19:33:00Z">
        <w:r>
          <w:rPr>
            <w:lang w:eastAsia="ko-KR"/>
          </w:rPr>
          <w:t>-</w:t>
        </w:r>
        <w:r>
          <w:rPr>
            <w:lang w:eastAsia="ko-KR"/>
          </w:rPr>
          <w:tab/>
          <w:t>Option 5: Wait for RAN1</w:t>
        </w:r>
      </w:ins>
    </w:p>
    <w:p w14:paraId="128DB849" w14:textId="77777777" w:rsidR="0088603A" w:rsidRDefault="00792062">
      <w:pPr>
        <w:pStyle w:val="B1"/>
        <w:rPr>
          <w:lang w:eastAsia="ko-KR"/>
        </w:rPr>
      </w:pPr>
      <w:r>
        <w:rPr>
          <w:lang w:eastAsia="ko-KR"/>
        </w:rPr>
        <w:t>-</w:t>
      </w:r>
      <w:r>
        <w:rPr>
          <w:lang w:eastAsia="ko-KR"/>
        </w:rPr>
        <w:tab/>
        <w:t>…</w:t>
      </w:r>
    </w:p>
    <w:p w14:paraId="128DB84A" w14:textId="77777777" w:rsidR="0088603A" w:rsidRDefault="0088603A">
      <w:pPr>
        <w:rPr>
          <w:lang w:eastAsia="ko-KR"/>
        </w:rPr>
      </w:pPr>
    </w:p>
    <w:p w14:paraId="128DB84B" w14:textId="77777777" w:rsidR="0088603A" w:rsidRDefault="00792062">
      <w:pPr>
        <w:rPr>
          <w:b/>
          <w:lang w:eastAsia="ko-KR"/>
        </w:rPr>
      </w:pPr>
      <w:r>
        <w:rPr>
          <w:b/>
          <w:lang w:eastAsia="ko-KR"/>
        </w:rPr>
        <w:t>Please provide the company input to the following table. You may add another option above.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4F" w14:textId="77777777">
        <w:tc>
          <w:tcPr>
            <w:tcW w:w="2263" w:type="dxa"/>
          </w:tcPr>
          <w:p w14:paraId="128DB84C" w14:textId="77777777" w:rsidR="0088603A" w:rsidRDefault="00792062">
            <w:pPr>
              <w:pStyle w:val="TAH"/>
              <w:rPr>
                <w:lang w:eastAsia="ko-KR"/>
              </w:rPr>
            </w:pPr>
            <w:r>
              <w:rPr>
                <w:lang w:eastAsia="ko-KR"/>
              </w:rPr>
              <w:lastRenderedPageBreak/>
              <w:t>Company</w:t>
            </w:r>
          </w:p>
        </w:tc>
        <w:tc>
          <w:tcPr>
            <w:tcW w:w="1701" w:type="dxa"/>
          </w:tcPr>
          <w:p w14:paraId="128DB84D" w14:textId="77777777" w:rsidR="0088603A" w:rsidRDefault="00792062">
            <w:pPr>
              <w:pStyle w:val="TAH"/>
              <w:rPr>
                <w:lang w:eastAsia="ko-KR"/>
              </w:rPr>
            </w:pPr>
            <w:r>
              <w:rPr>
                <w:lang w:eastAsia="ko-KR"/>
              </w:rPr>
              <w:t>Which option do you support?</w:t>
            </w:r>
          </w:p>
        </w:tc>
        <w:tc>
          <w:tcPr>
            <w:tcW w:w="5665"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tc>
          <w:tcPr>
            <w:tcW w:w="2263" w:type="dxa"/>
          </w:tcPr>
          <w:p w14:paraId="128DB850" w14:textId="77777777" w:rsidR="0088603A" w:rsidRDefault="00792062">
            <w:pPr>
              <w:pStyle w:val="TAC"/>
              <w:rPr>
                <w:lang w:eastAsia="ko-KR"/>
              </w:rPr>
            </w:pPr>
            <w:r>
              <w:rPr>
                <w:lang w:eastAsia="ko-KR"/>
              </w:rPr>
              <w:t>Samsung</w:t>
            </w:r>
          </w:p>
        </w:tc>
        <w:tc>
          <w:tcPr>
            <w:tcW w:w="1701" w:type="dxa"/>
          </w:tcPr>
          <w:p w14:paraId="128DB851" w14:textId="77777777" w:rsidR="0088603A" w:rsidRDefault="00792062">
            <w:pPr>
              <w:pStyle w:val="TAC"/>
              <w:rPr>
                <w:lang w:eastAsia="ko-KR"/>
              </w:rPr>
            </w:pPr>
            <w:r>
              <w:rPr>
                <w:lang w:eastAsia="ko-KR"/>
              </w:rPr>
              <w:t>Option 1</w:t>
            </w:r>
          </w:p>
        </w:tc>
        <w:tc>
          <w:tcPr>
            <w:tcW w:w="5665" w:type="dxa"/>
          </w:tcPr>
          <w:p w14:paraId="128DB852" w14:textId="77777777" w:rsidR="0088603A" w:rsidRDefault="00792062">
            <w:pPr>
              <w:pStyle w:val="TAL"/>
              <w:rPr>
                <w:lang w:eastAsia="ko-KR"/>
              </w:rPr>
            </w:pPr>
            <w:r>
              <w:rPr>
                <w:lang w:eastAsia="ko-KR"/>
              </w:rPr>
              <w:t>Even if RAN1 was not able to conclude the issue last meeting, we understand that Option 1 should be the intended behaviour.</w:t>
            </w:r>
          </w:p>
        </w:tc>
      </w:tr>
      <w:tr w:rsidR="0088603A" w14:paraId="128DB857" w14:textId="77777777">
        <w:tc>
          <w:tcPr>
            <w:tcW w:w="2263" w:type="dxa"/>
          </w:tcPr>
          <w:p w14:paraId="128DB854" w14:textId="77777777" w:rsidR="0088603A" w:rsidRDefault="00792062">
            <w:pPr>
              <w:pStyle w:val="TAC"/>
              <w:rPr>
                <w:lang w:eastAsia="ko-KR"/>
              </w:rPr>
            </w:pPr>
            <w:ins w:id="5" w:author="JEONGGU(LG)" w:date="2020-04-20T22:50:00Z">
              <w:r>
                <w:rPr>
                  <w:rFonts w:hint="eastAsia"/>
                  <w:lang w:eastAsia="ko-KR"/>
                </w:rPr>
                <w:t>L</w:t>
              </w:r>
              <w:r>
                <w:rPr>
                  <w:lang w:eastAsia="ko-KR"/>
                </w:rPr>
                <w:t>G</w:t>
              </w:r>
            </w:ins>
          </w:p>
        </w:tc>
        <w:tc>
          <w:tcPr>
            <w:tcW w:w="1701" w:type="dxa"/>
          </w:tcPr>
          <w:p w14:paraId="128DB855" w14:textId="77777777" w:rsidR="0088603A" w:rsidRDefault="00792062">
            <w:pPr>
              <w:pStyle w:val="TAC"/>
              <w:rPr>
                <w:lang w:eastAsia="ko-KR"/>
              </w:rPr>
            </w:pPr>
            <w:ins w:id="6" w:author="JEONGGU(LG)" w:date="2020-04-20T22:50:00Z">
              <w:r>
                <w:rPr>
                  <w:lang w:eastAsia="ko-KR"/>
                </w:rPr>
                <w:t>Option 1</w:t>
              </w:r>
            </w:ins>
          </w:p>
        </w:tc>
        <w:tc>
          <w:tcPr>
            <w:tcW w:w="5665" w:type="dxa"/>
          </w:tcPr>
          <w:p w14:paraId="128DB856" w14:textId="77777777" w:rsidR="0088603A" w:rsidRDefault="0088603A">
            <w:pPr>
              <w:pStyle w:val="TAL"/>
              <w:rPr>
                <w:lang w:eastAsia="ko-KR"/>
              </w:rPr>
            </w:pPr>
          </w:p>
        </w:tc>
      </w:tr>
      <w:tr w:rsidR="0088603A" w14:paraId="128DB85E" w14:textId="77777777">
        <w:tc>
          <w:tcPr>
            <w:tcW w:w="2263" w:type="dxa"/>
          </w:tcPr>
          <w:p w14:paraId="128DB858" w14:textId="77777777" w:rsidR="0088603A" w:rsidRDefault="00792062">
            <w:pPr>
              <w:pStyle w:val="TAC"/>
              <w:rPr>
                <w:lang w:eastAsia="ko-KR"/>
              </w:rPr>
            </w:pPr>
            <w:ins w:id="7" w:author="vivo" w:date="2020-04-20T22:18:00Z">
              <w:r>
                <w:rPr>
                  <w:lang w:eastAsia="ko-KR"/>
                </w:rPr>
                <w:t>vivo</w:t>
              </w:r>
            </w:ins>
          </w:p>
        </w:tc>
        <w:tc>
          <w:tcPr>
            <w:tcW w:w="1701" w:type="dxa"/>
          </w:tcPr>
          <w:p w14:paraId="128DB859" w14:textId="77777777" w:rsidR="0088603A" w:rsidRDefault="00792062">
            <w:pPr>
              <w:pStyle w:val="TAC"/>
              <w:rPr>
                <w:ins w:id="8" w:author="vivo" w:date="2020-04-20T22:18:00Z"/>
                <w:lang w:eastAsia="ko-KR"/>
              </w:rPr>
            </w:pPr>
            <w:ins w:id="9" w:author="vivo" w:date="2020-04-20T22:18:00Z">
              <w:r>
                <w:rPr>
                  <w:lang w:eastAsia="ko-KR"/>
                </w:rPr>
                <w:t xml:space="preserve">For legacy UE, Option 3. </w:t>
              </w:r>
            </w:ins>
          </w:p>
          <w:p w14:paraId="128DB85A" w14:textId="77777777" w:rsidR="0088603A" w:rsidRDefault="00792062">
            <w:pPr>
              <w:pStyle w:val="TAC"/>
              <w:rPr>
                <w:ins w:id="10" w:author="vivo" w:date="2020-04-20T22:18:00Z"/>
                <w:lang w:eastAsia="ko-KR"/>
              </w:rPr>
            </w:pPr>
            <w:ins w:id="11" w:author="vivo" w:date="2020-04-20T22:18:00Z">
              <w:r>
                <w:rPr>
                  <w:lang w:eastAsia="ko-KR"/>
                </w:rPr>
                <w:t>For new UEs, Option 4 or Option 2.</w:t>
              </w:r>
            </w:ins>
          </w:p>
          <w:p w14:paraId="128DB85B" w14:textId="77777777" w:rsidR="0088603A" w:rsidRDefault="0088603A">
            <w:pPr>
              <w:pStyle w:val="TAC"/>
              <w:rPr>
                <w:lang w:eastAsia="ko-KR"/>
              </w:rPr>
            </w:pPr>
          </w:p>
        </w:tc>
        <w:tc>
          <w:tcPr>
            <w:tcW w:w="5665" w:type="dxa"/>
          </w:tcPr>
          <w:p w14:paraId="128DB85C" w14:textId="77777777" w:rsidR="0088603A" w:rsidRDefault="00792062">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14:paraId="128DB85D" w14:textId="77777777" w:rsidR="0088603A" w:rsidRDefault="00792062">
            <w:pPr>
              <w:pStyle w:val="TAL"/>
              <w:rPr>
                <w:lang w:eastAsia="ko-KR"/>
              </w:rPr>
            </w:pPr>
            <w:ins w:id="14" w:author="vivo" w:date="2020-04-20T22:18:00Z">
              <w:r>
                <w:rPr>
                  <w:lang w:eastAsia="ko-KR"/>
                </w:rPr>
                <w:t xml:space="preserve">As Option 1 prvodied in the previous RAN2 meeting has got lots of concerns from many RAN1 companies, RAN1 can probably discuss the potential solutions first to avoid the some potential issues. </w:t>
              </w:r>
            </w:ins>
          </w:p>
        </w:tc>
      </w:tr>
      <w:tr w:rsidR="0088603A" w14:paraId="128DB865" w14:textId="77777777">
        <w:trPr>
          <w:ins w:id="15" w:author="Huawei" w:date="2020-04-20T22:52:00Z"/>
        </w:trPr>
        <w:tc>
          <w:tcPr>
            <w:tcW w:w="2263" w:type="dxa"/>
          </w:tcPr>
          <w:p w14:paraId="128DB85F" w14:textId="77777777" w:rsidR="0088603A" w:rsidRDefault="00792062">
            <w:pPr>
              <w:pStyle w:val="TAC"/>
              <w:rPr>
                <w:ins w:id="16" w:author="Huawei" w:date="2020-04-20T22:52:00Z"/>
                <w:lang w:eastAsia="ko-KR"/>
              </w:rPr>
            </w:pPr>
            <w:ins w:id="17" w:author="Huawei" w:date="2020-04-20T22:52:00Z">
              <w:r>
                <w:rPr>
                  <w:rFonts w:eastAsia="SimSun" w:hint="eastAsia"/>
                  <w:lang w:eastAsia="zh-CN"/>
                </w:rPr>
                <w:t>H</w:t>
              </w:r>
              <w:r>
                <w:rPr>
                  <w:rFonts w:eastAsia="SimSun"/>
                  <w:lang w:eastAsia="zh-CN"/>
                </w:rPr>
                <w:t>uawei</w:t>
              </w:r>
            </w:ins>
          </w:p>
        </w:tc>
        <w:tc>
          <w:tcPr>
            <w:tcW w:w="1701" w:type="dxa"/>
          </w:tcPr>
          <w:p w14:paraId="128DB860" w14:textId="77777777" w:rsidR="0088603A" w:rsidRDefault="0088603A">
            <w:pPr>
              <w:pStyle w:val="TAC"/>
              <w:jc w:val="left"/>
              <w:rPr>
                <w:ins w:id="18" w:author="Huawei" w:date="2020-04-20T22:52:00Z"/>
                <w:rFonts w:eastAsia="SimSun"/>
                <w:lang w:eastAsia="zh-CN"/>
              </w:rPr>
            </w:pPr>
          </w:p>
          <w:p w14:paraId="128DB861" w14:textId="77777777" w:rsidR="0088603A" w:rsidRDefault="00792062">
            <w:pPr>
              <w:pStyle w:val="TAC"/>
              <w:rPr>
                <w:ins w:id="19" w:author="Huawei" w:date="2020-04-20T22:52:00Z"/>
                <w:lang w:eastAsia="ko-KR"/>
              </w:rPr>
            </w:pPr>
            <w:ins w:id="20" w:author="Huawei" w:date="2020-04-20T22:52:00Z">
              <w:r>
                <w:rPr>
                  <w:rFonts w:eastAsia="SimSun" w:hint="eastAsia"/>
                  <w:lang w:eastAsia="zh-CN"/>
                </w:rPr>
                <w:t>O</w:t>
              </w:r>
              <w:r>
                <w:rPr>
                  <w:rFonts w:eastAsia="SimSun"/>
                  <w:lang w:eastAsia="zh-CN"/>
                </w:rPr>
                <w:t>ption 4 (Focus on RAN2 part only: MAC doesn't generate a MAC PDU)</w:t>
              </w:r>
            </w:ins>
          </w:p>
        </w:tc>
        <w:tc>
          <w:tcPr>
            <w:tcW w:w="5665" w:type="dxa"/>
          </w:tcPr>
          <w:p w14:paraId="128DB862" w14:textId="77777777" w:rsidR="0088603A" w:rsidRDefault="00792062">
            <w:pPr>
              <w:pStyle w:val="TAL"/>
              <w:rPr>
                <w:ins w:id="21" w:author="Huawei" w:date="2020-04-20T22:52:00Z"/>
                <w:rFonts w:eastAsia="SimSun"/>
                <w:lang w:eastAsia="zh-CN"/>
              </w:rPr>
            </w:pPr>
            <w:ins w:id="22" w:author="Huawei" w:date="2020-04-20T22:52:00Z">
              <w:r>
                <w:rPr>
                  <w:rFonts w:eastAsia="SimSun"/>
                  <w:lang w:eastAsia="zh-CN"/>
                </w:rPr>
                <w:t>Generally we understand that the principle of MAC for Option 1, 3 and 4 is the same that no MAC PDU is generated, which can be considered as a guidance from RAN2 to go a step further. How to transmit the UCI in this case should be part of RAN1 work.</w:t>
              </w:r>
            </w:ins>
          </w:p>
          <w:p w14:paraId="128DB863" w14:textId="77777777" w:rsidR="0088603A" w:rsidRDefault="00792062">
            <w:pPr>
              <w:pStyle w:val="TAL"/>
              <w:rPr>
                <w:ins w:id="23" w:author="Huawei" w:date="2020-04-20T22:52:00Z"/>
                <w:rFonts w:eastAsia="SimSun"/>
                <w:lang w:eastAsia="zh-CN"/>
              </w:rPr>
            </w:pPr>
            <w:ins w:id="24" w:author="Huawei" w:date="2020-04-20T22:52:00Z">
              <w:r>
                <w:rPr>
                  <w:rFonts w:eastAsia="SimSun"/>
                  <w:lang w:eastAsia="zh-CN"/>
                </w:rPr>
                <w:t xml:space="preserve"> </w:t>
              </w:r>
            </w:ins>
          </w:p>
          <w:p w14:paraId="128DB864" w14:textId="77777777" w:rsidR="0088603A" w:rsidRDefault="00792062">
            <w:pPr>
              <w:pStyle w:val="TAL"/>
              <w:rPr>
                <w:ins w:id="25" w:author="Huawei" w:date="2020-04-20T22:52:00Z"/>
                <w:lang w:eastAsia="ko-KR"/>
              </w:rPr>
            </w:pPr>
            <w:ins w:id="26" w:author="Huawei" w:date="2020-04-20T22:52:00Z">
              <w:r>
                <w:rPr>
                  <w:rFonts w:eastAsia="SimSun"/>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88603A" w14:paraId="128DB869" w14:textId="77777777">
        <w:trPr>
          <w:ins w:id="27" w:author="Mats Folke" w:date="2020-04-20T19:32:00Z"/>
        </w:trPr>
        <w:tc>
          <w:tcPr>
            <w:tcW w:w="2263" w:type="dxa"/>
          </w:tcPr>
          <w:p w14:paraId="128DB866" w14:textId="77777777" w:rsidR="0088603A" w:rsidRDefault="00792062">
            <w:pPr>
              <w:pStyle w:val="TAC"/>
              <w:rPr>
                <w:ins w:id="28" w:author="Mats Folke" w:date="2020-04-20T19:32:00Z"/>
                <w:rFonts w:eastAsia="SimSun"/>
                <w:lang w:eastAsia="zh-CN"/>
              </w:rPr>
            </w:pPr>
            <w:ins w:id="29" w:author="Mats Folke" w:date="2020-04-20T19:32:00Z">
              <w:r>
                <w:rPr>
                  <w:rFonts w:eastAsia="SimSun"/>
                  <w:lang w:eastAsia="zh-CN"/>
                </w:rPr>
                <w:t>Ericsson</w:t>
              </w:r>
            </w:ins>
          </w:p>
        </w:tc>
        <w:tc>
          <w:tcPr>
            <w:tcW w:w="1701" w:type="dxa"/>
          </w:tcPr>
          <w:p w14:paraId="128DB867" w14:textId="77777777" w:rsidR="0088603A" w:rsidRDefault="00792062">
            <w:pPr>
              <w:pStyle w:val="TAC"/>
              <w:jc w:val="left"/>
              <w:rPr>
                <w:ins w:id="30" w:author="Mats Folke" w:date="2020-04-20T19:32:00Z"/>
                <w:rFonts w:eastAsia="SimSun"/>
                <w:lang w:eastAsia="zh-CN"/>
              </w:rPr>
            </w:pPr>
            <w:ins w:id="31" w:author="Mats Folke" w:date="2020-04-20T19:33:00Z">
              <w:r>
                <w:rPr>
                  <w:rFonts w:eastAsia="SimSun"/>
                  <w:lang w:eastAsia="zh-CN"/>
                </w:rPr>
                <w:t>Option 5</w:t>
              </w:r>
            </w:ins>
          </w:p>
        </w:tc>
        <w:tc>
          <w:tcPr>
            <w:tcW w:w="5665" w:type="dxa"/>
          </w:tcPr>
          <w:p w14:paraId="128DB868" w14:textId="77777777" w:rsidR="0088603A" w:rsidRDefault="00792062">
            <w:pPr>
              <w:pStyle w:val="TAL"/>
              <w:rPr>
                <w:ins w:id="32" w:author="Mats Folke" w:date="2020-04-20T19:32:00Z"/>
                <w:rFonts w:eastAsia="SimSun"/>
                <w:lang w:eastAsia="zh-CN"/>
              </w:rPr>
            </w:pPr>
            <w:ins w:id="33" w:author="Mats Folke" w:date="2020-04-20T19:32:00Z">
              <w:r>
                <w:rPr>
                  <w:rFonts w:eastAsia="SimSun"/>
                  <w:lang w:eastAsia="zh-CN"/>
                </w:rPr>
                <w:t xml:space="preserve">We understand there was no specific </w:t>
              </w:r>
            </w:ins>
            <w:ins w:id="34" w:author="Mats Folke" w:date="2020-04-20T19:34:00Z">
              <w:r>
                <w:rPr>
                  <w:rFonts w:eastAsia="SimSun"/>
                  <w:lang w:eastAsia="zh-CN"/>
                </w:rPr>
                <w:t xml:space="preserve">action to </w:t>
              </w:r>
            </w:ins>
            <w:ins w:id="35" w:author="Mats Folke" w:date="2020-04-20T19:32:00Z">
              <w:r>
                <w:rPr>
                  <w:rFonts w:eastAsia="SimSun"/>
                  <w:lang w:eastAsia="zh-CN"/>
                </w:rPr>
                <w:t xml:space="preserve">RAN2 </w:t>
              </w:r>
            </w:ins>
            <w:ins w:id="36" w:author="Mats Folke" w:date="2020-04-20T19:34:00Z">
              <w:r>
                <w:rPr>
                  <w:rFonts w:eastAsia="SimSun"/>
                  <w:lang w:eastAsia="zh-CN"/>
                </w:rPr>
                <w:t>i</w:t>
              </w:r>
            </w:ins>
            <w:ins w:id="37" w:author="Mats Folke" w:date="2020-04-20T19:32:00Z">
              <w:r>
                <w:rPr>
                  <w:rFonts w:eastAsia="SimSun"/>
                  <w:lang w:eastAsia="zh-CN"/>
                </w:rPr>
                <w:t>n the incoming LS R2-20</w:t>
              </w:r>
            </w:ins>
            <w:ins w:id="38" w:author="Mats Folke" w:date="2020-04-20T19:33:00Z">
              <w:r>
                <w:rPr>
                  <w:rFonts w:eastAsia="SimSun"/>
                  <w:lang w:eastAsia="zh-CN"/>
                </w:rPr>
                <w:t>02515. We also understand that RAN1 will discuss this iss</w:t>
              </w:r>
            </w:ins>
            <w:ins w:id="39" w:author="Mats Folke" w:date="2020-04-20T19:34:00Z">
              <w:r>
                <w:rPr>
                  <w:rFonts w:eastAsia="SimSun"/>
                  <w:lang w:eastAsia="zh-CN"/>
                </w:rPr>
                <w:t>ue and</w:t>
              </w:r>
            </w:ins>
            <w:ins w:id="40" w:author="Mats Folke" w:date="2020-04-20T19:35:00Z">
              <w:r>
                <w:rPr>
                  <w:rFonts w:eastAsia="SimSun"/>
                  <w:lang w:eastAsia="zh-CN"/>
                </w:rPr>
                <w:t xml:space="preserve"> we think RAN2 should give them that that time to discuss</w:t>
              </w:r>
            </w:ins>
            <w:ins w:id="41" w:author="Mats Folke" w:date="2020-04-20T19:34:00Z">
              <w:r>
                <w:rPr>
                  <w:rFonts w:eastAsia="SimSun"/>
                  <w:lang w:eastAsia="zh-CN"/>
                </w:rPr>
                <w:t xml:space="preserve">. </w:t>
              </w:r>
            </w:ins>
          </w:p>
        </w:tc>
      </w:tr>
      <w:tr w:rsidR="0088603A" w14:paraId="128DB86D" w14:textId="77777777">
        <w:trPr>
          <w:ins w:id="42" w:author="ZTE DF" w:date="2020-04-21T09:07:00Z"/>
        </w:trPr>
        <w:tc>
          <w:tcPr>
            <w:tcW w:w="2263" w:type="dxa"/>
          </w:tcPr>
          <w:p w14:paraId="128DB86A" w14:textId="77777777" w:rsidR="0088603A" w:rsidRDefault="00792062">
            <w:pPr>
              <w:pStyle w:val="TAC"/>
              <w:rPr>
                <w:ins w:id="43" w:author="ZTE DF" w:date="2020-04-21T09:07:00Z"/>
                <w:rFonts w:eastAsia="SimSun"/>
                <w:lang w:val="en-US" w:eastAsia="zh-CN"/>
              </w:rPr>
            </w:pPr>
            <w:ins w:id="44" w:author="ZTE DF" w:date="2020-04-21T09:08:00Z">
              <w:r>
                <w:rPr>
                  <w:rFonts w:eastAsia="SimSun" w:hint="eastAsia"/>
                  <w:lang w:val="en-US" w:eastAsia="zh-CN"/>
                </w:rPr>
                <w:t>ZTE</w:t>
              </w:r>
            </w:ins>
          </w:p>
        </w:tc>
        <w:tc>
          <w:tcPr>
            <w:tcW w:w="1701" w:type="dxa"/>
          </w:tcPr>
          <w:p w14:paraId="128DB86B" w14:textId="77777777" w:rsidR="0088603A" w:rsidRDefault="00792062">
            <w:pPr>
              <w:pStyle w:val="TAC"/>
              <w:jc w:val="left"/>
              <w:rPr>
                <w:ins w:id="45" w:author="ZTE DF" w:date="2020-04-21T09:07:00Z"/>
                <w:rFonts w:eastAsia="SimSun"/>
                <w:lang w:val="en-US" w:eastAsia="zh-CN"/>
              </w:rPr>
            </w:pPr>
            <w:ins w:id="46" w:author="ZTE DF" w:date="2020-04-21T09:08:00Z">
              <w:r>
                <w:rPr>
                  <w:rFonts w:eastAsia="SimSun" w:hint="eastAsia"/>
                  <w:lang w:val="en-US" w:eastAsia="zh-CN"/>
                </w:rPr>
                <w:t>Option 2 or option 4 or option 3</w:t>
              </w:r>
            </w:ins>
          </w:p>
        </w:tc>
        <w:tc>
          <w:tcPr>
            <w:tcW w:w="5665" w:type="dxa"/>
          </w:tcPr>
          <w:p w14:paraId="128DB86C" w14:textId="77777777" w:rsidR="0088603A" w:rsidRDefault="00792062">
            <w:pPr>
              <w:pStyle w:val="TAL"/>
              <w:rPr>
                <w:ins w:id="47" w:author="ZTE DF" w:date="2020-04-21T09:07:00Z"/>
                <w:rFonts w:eastAsia="SimSun"/>
                <w:lang w:val="en-US" w:eastAsia="zh-CN"/>
              </w:rPr>
            </w:pPr>
            <w:ins w:id="48" w:author="ZTE DF" w:date="2020-04-21T09:11:00Z">
              <w:r>
                <w:rPr>
                  <w:rFonts w:eastAsia="SimSun" w:hint="eastAsia"/>
                  <w:lang w:val="en-US" w:eastAsia="zh-CN"/>
                </w:rPr>
                <w:t>Since the CSI reporting is puncturing transmission which can be studied in RAN1,</w:t>
              </w:r>
            </w:ins>
            <w:ins w:id="49" w:author="ZTE DF" w:date="2020-04-21T09:10:00Z">
              <w:r>
                <w:rPr>
                  <w:rFonts w:eastAsia="SimSun" w:hint="eastAsia"/>
                  <w:lang w:val="en-US" w:eastAsia="zh-CN"/>
                </w:rPr>
                <w:t xml:space="preserve"> RAN2 only can be responsible for determining whether to generate a padding PDU for multiplexing the CSI on PUSCH or do nothing. If</w:t>
              </w:r>
            </w:ins>
            <w:ins w:id="50" w:author="ZTE DF" w:date="2020-04-21T09:12:00Z">
              <w:r>
                <w:rPr>
                  <w:rFonts w:eastAsia="SimSun" w:hint="eastAsia"/>
                  <w:lang w:val="en-US" w:eastAsia="zh-CN"/>
                </w:rPr>
                <w:t xml:space="preserve"> we go for doing noting</w:t>
              </w:r>
            </w:ins>
            <w:ins w:id="51" w:author="ZTE DF" w:date="2020-04-21T09:10:00Z">
              <w:r>
                <w:rPr>
                  <w:rFonts w:eastAsia="SimSun" w:hint="eastAsia"/>
                  <w:lang w:val="en-US" w:eastAsia="zh-CN"/>
                </w:rPr>
                <w:t>, it shall be left to RAN1 discussion</w:t>
              </w:r>
            </w:ins>
            <w:ins w:id="52" w:author="ZTE DF" w:date="2020-04-21T09:12:00Z">
              <w:r>
                <w:rPr>
                  <w:rFonts w:eastAsia="SimSun" w:hint="eastAsia"/>
                  <w:lang w:val="en-US" w:eastAsia="zh-CN"/>
                </w:rPr>
                <w:t>.</w:t>
              </w:r>
            </w:ins>
          </w:p>
        </w:tc>
      </w:tr>
      <w:tr w:rsidR="00526D56" w14:paraId="128DB875" w14:textId="77777777">
        <w:trPr>
          <w:ins w:id="53" w:author="ASUSTeK" w:date="2020-04-21T09:35:00Z"/>
        </w:trPr>
        <w:tc>
          <w:tcPr>
            <w:tcW w:w="2263" w:type="dxa"/>
          </w:tcPr>
          <w:p w14:paraId="128DB86E" w14:textId="77777777" w:rsidR="00526D56" w:rsidRDefault="00526D56" w:rsidP="00526D56">
            <w:pPr>
              <w:pStyle w:val="TAC"/>
              <w:rPr>
                <w:ins w:id="54" w:author="ASUSTeK" w:date="2020-04-21T09:35:00Z"/>
                <w:rFonts w:eastAsia="SimSun"/>
                <w:lang w:val="en-US" w:eastAsia="zh-CN"/>
              </w:rPr>
            </w:pPr>
            <w:ins w:id="55" w:author="ASUSTeK" w:date="2020-04-21T09:35:00Z">
              <w:r>
                <w:rPr>
                  <w:rFonts w:eastAsia="PMingLiU" w:hint="eastAsia"/>
                  <w:lang w:eastAsia="zh-TW"/>
                </w:rPr>
                <w:t>ASUSTeK</w:t>
              </w:r>
            </w:ins>
          </w:p>
        </w:tc>
        <w:tc>
          <w:tcPr>
            <w:tcW w:w="1701" w:type="dxa"/>
          </w:tcPr>
          <w:p w14:paraId="128DB86F" w14:textId="77777777" w:rsidR="00526D56" w:rsidRDefault="00526D56" w:rsidP="00526D56">
            <w:pPr>
              <w:pStyle w:val="TAC"/>
              <w:jc w:val="left"/>
              <w:rPr>
                <w:ins w:id="56" w:author="ASUSTeK" w:date="2020-04-21T09:35:00Z"/>
                <w:rFonts w:eastAsia="SimSun"/>
                <w:lang w:val="en-US" w:eastAsia="zh-CN"/>
              </w:rPr>
            </w:pPr>
            <w:ins w:id="57" w:author="ASUSTeK" w:date="2020-04-21T09:35:00Z">
              <w:r>
                <w:rPr>
                  <w:rFonts w:eastAsia="PMingLiU" w:hint="eastAsia"/>
                  <w:lang w:eastAsia="zh-TW"/>
                </w:rPr>
                <w:t>Option 1</w:t>
              </w:r>
            </w:ins>
          </w:p>
        </w:tc>
        <w:tc>
          <w:tcPr>
            <w:tcW w:w="5665" w:type="dxa"/>
          </w:tcPr>
          <w:p w14:paraId="128DB870" w14:textId="77777777" w:rsidR="00526D56" w:rsidRDefault="00526D56" w:rsidP="00526D56">
            <w:pPr>
              <w:pStyle w:val="TAL"/>
              <w:rPr>
                <w:ins w:id="58" w:author="ASUSTeK" w:date="2020-04-21T09:35:00Z"/>
                <w:rFonts w:eastAsia="PMingLiU"/>
                <w:lang w:eastAsia="zh-TW"/>
              </w:rPr>
            </w:pPr>
            <w:ins w:id="59" w:author="ASUSTeK" w:date="2020-04-21T09:35:00Z">
              <w:r>
                <w:rPr>
                  <w:rFonts w:eastAsia="PMingLiU"/>
                  <w:lang w:eastAsia="zh-TW"/>
                </w:rPr>
                <w:t>It is our understanding that option 1~option 4 would result in specification change more or less in RAN1 or RAN2. We believe option 1 is intended behaviour as mentioned by Samsung and it comply with LTE behaviour for UL skipping. Also, options other than option 1 would lead to non-trivial specification change which is not desired at this late stage.</w:t>
              </w:r>
            </w:ins>
          </w:p>
          <w:p w14:paraId="128DB871" w14:textId="77777777" w:rsidR="00526D56" w:rsidRDefault="00526D56" w:rsidP="00526D56">
            <w:pPr>
              <w:pStyle w:val="TAL"/>
              <w:rPr>
                <w:ins w:id="60" w:author="ASUSTeK" w:date="2020-04-21T09:35:00Z"/>
                <w:rFonts w:eastAsia="PMingLiU"/>
                <w:lang w:eastAsia="zh-TW"/>
              </w:rPr>
            </w:pPr>
          </w:p>
          <w:p w14:paraId="128DB872" w14:textId="77777777" w:rsidR="00526D56" w:rsidRDefault="00526D56" w:rsidP="00526D56">
            <w:pPr>
              <w:pStyle w:val="TAL"/>
              <w:rPr>
                <w:ins w:id="61" w:author="ASUSTeK" w:date="2020-04-21T09:35:00Z"/>
                <w:rFonts w:eastAsia="PMingLiU"/>
                <w:lang w:eastAsia="zh-TW"/>
              </w:rPr>
            </w:pPr>
            <w:ins w:id="62" w:author="ASUSTeK" w:date="2020-04-21T09:35:00Z">
              <w:r>
                <w:rPr>
                  <w:rFonts w:eastAsia="PMingLiU"/>
                  <w:lang w:eastAsia="zh-TW"/>
                </w:rPr>
                <w:t>Option 5 should not be pursued since RAN1 discussion is pending on RAN2 input so that they didn’t plan to discuss the relevant RAN1 contributions in this e-meeting (The following is quoted from the corresponding summary document :</w:t>
              </w:r>
            </w:ins>
          </w:p>
          <w:p w14:paraId="128DB873" w14:textId="77777777" w:rsidR="00526D56" w:rsidRDefault="00526D56" w:rsidP="00526D56">
            <w:pPr>
              <w:pStyle w:val="TAL"/>
              <w:ind w:leftChars="100" w:left="200"/>
              <w:rPr>
                <w:ins w:id="63" w:author="ASUSTeK" w:date="2020-04-21T09:35:00Z"/>
                <w:rFonts w:eastAsia="PMingLiU"/>
                <w:lang w:eastAsia="zh-TW"/>
              </w:rPr>
            </w:pPr>
            <w:ins w:id="64" w:author="ASUSTeK" w:date="2020-04-21T09:35:00Z">
              <w:r>
                <w:rPr>
                  <w:rFonts w:eastAsia="PMingLiU"/>
                  <w:lang w:eastAsia="zh-TW"/>
                </w:rPr>
                <w:t>“</w:t>
              </w:r>
              <w:r w:rsidRPr="00921309">
                <w:rPr>
                  <w:rFonts w:eastAsia="PMingLiU"/>
                  <w:lang w:eastAsia="zh-TW"/>
                </w:rPr>
                <w:t>Company views are divided on whether discussion on this draft CR is necessary in RAN1#100bis-e. One suggested alternative would be to treat this issue after a RAN2 response. Based on the comments so far, recommendation would be to discuss this issue in future meetings.</w:t>
              </w:r>
              <w:r>
                <w:rPr>
                  <w:rFonts w:eastAsia="PMingLiU"/>
                  <w:lang w:eastAsia="zh-TW"/>
                </w:rPr>
                <w:t>”)</w:t>
              </w:r>
            </w:ins>
          </w:p>
          <w:p w14:paraId="128DB874" w14:textId="77777777" w:rsidR="00526D56" w:rsidRDefault="00526D56" w:rsidP="00526D56">
            <w:pPr>
              <w:pStyle w:val="TAL"/>
              <w:rPr>
                <w:ins w:id="65" w:author="ASUSTeK" w:date="2020-04-21T09:35:00Z"/>
                <w:rFonts w:eastAsia="SimSun"/>
                <w:lang w:val="en-US" w:eastAsia="zh-CN"/>
              </w:rPr>
            </w:pPr>
            <w:ins w:id="66" w:author="ASUSTeK" w:date="2020-04-21T09:35:00Z">
              <w:r>
                <w:rPr>
                  <w:rFonts w:eastAsia="PMingLiU" w:hint="eastAsia"/>
                  <w:lang w:eastAsia="zh-TW"/>
                </w:rPr>
                <w:t>Therefore</w:t>
              </w:r>
            </w:ins>
            <w:ins w:id="67" w:author="ASUSTeK" w:date="2020-04-21T09:58:00Z">
              <w:r w:rsidR="00AF0E08">
                <w:rPr>
                  <w:rFonts w:eastAsia="PMingLiU"/>
                  <w:lang w:eastAsia="zh-TW"/>
                </w:rPr>
                <w:t>,</w:t>
              </w:r>
            </w:ins>
            <w:ins w:id="68" w:author="ASUSTeK" w:date="2020-04-21T09:35:00Z">
              <w:r>
                <w:rPr>
                  <w:rFonts w:eastAsia="PMingLiU" w:hint="eastAsia"/>
                  <w:lang w:eastAsia="zh-TW"/>
                </w:rPr>
                <w:t xml:space="preserve"> it is more efficient to </w:t>
              </w:r>
              <w:r>
                <w:rPr>
                  <w:rFonts w:eastAsia="PMingLiU"/>
                  <w:lang w:eastAsia="zh-TW"/>
                </w:rPr>
                <w:t>send RAN1 reply LS in this emeeting so that they could discuss the issue in the following RAN1 meeting if necessary.</w:t>
              </w:r>
            </w:ins>
          </w:p>
        </w:tc>
      </w:tr>
      <w:tr w:rsidR="001857B3" w14:paraId="128DB87B" w14:textId="77777777">
        <w:trPr>
          <w:ins w:id="69" w:author="CATT" w:date="2020-04-21T11:03:00Z"/>
        </w:trPr>
        <w:tc>
          <w:tcPr>
            <w:tcW w:w="2263" w:type="dxa"/>
          </w:tcPr>
          <w:p w14:paraId="128DB876" w14:textId="77777777" w:rsidR="001857B3" w:rsidRPr="001857B3" w:rsidRDefault="001857B3" w:rsidP="00526D56">
            <w:pPr>
              <w:pStyle w:val="TAC"/>
              <w:ind w:left="568" w:hanging="284"/>
              <w:rPr>
                <w:ins w:id="70" w:author="CATT" w:date="2020-04-21T11:03:00Z"/>
                <w:rFonts w:eastAsia="SimSun"/>
                <w:lang w:eastAsia="zh-CN"/>
                <w:rPrChange w:id="71" w:author="CATT" w:date="2020-04-21T11:03:00Z">
                  <w:rPr>
                    <w:ins w:id="72" w:author="CATT" w:date="2020-04-21T11:03:00Z"/>
                    <w:rFonts w:eastAsia="PMingLiU"/>
                    <w:lang w:eastAsia="zh-TW"/>
                  </w:rPr>
                </w:rPrChange>
              </w:rPr>
            </w:pPr>
            <w:ins w:id="73" w:author="CATT" w:date="2020-04-21T11:03:00Z">
              <w:r>
                <w:rPr>
                  <w:rFonts w:eastAsia="SimSun" w:hint="eastAsia"/>
                  <w:lang w:eastAsia="zh-CN"/>
                </w:rPr>
                <w:t>CATT</w:t>
              </w:r>
            </w:ins>
          </w:p>
        </w:tc>
        <w:tc>
          <w:tcPr>
            <w:tcW w:w="1701" w:type="dxa"/>
          </w:tcPr>
          <w:p w14:paraId="128DB877" w14:textId="77777777" w:rsidR="001857B3" w:rsidRDefault="001857B3" w:rsidP="00526D56">
            <w:pPr>
              <w:pStyle w:val="TAC"/>
              <w:jc w:val="left"/>
              <w:rPr>
                <w:ins w:id="74" w:author="CATT" w:date="2020-04-21T11:03:00Z"/>
                <w:rFonts w:eastAsia="PMingLiU"/>
                <w:lang w:eastAsia="zh-TW"/>
              </w:rPr>
            </w:pPr>
          </w:p>
        </w:tc>
        <w:tc>
          <w:tcPr>
            <w:tcW w:w="5665" w:type="dxa"/>
          </w:tcPr>
          <w:p w14:paraId="128DB878" w14:textId="77777777" w:rsidR="001857B3" w:rsidRDefault="001857B3" w:rsidP="001857B3">
            <w:pPr>
              <w:pStyle w:val="TAL"/>
              <w:rPr>
                <w:ins w:id="75" w:author="CATT" w:date="2020-04-21T11:03:00Z"/>
                <w:rFonts w:eastAsia="SimSun"/>
                <w:lang w:eastAsia="zh-CN"/>
              </w:rPr>
            </w:pPr>
            <w:ins w:id="76" w:author="CATT" w:date="2020-04-21T11:03:00Z">
              <w:r>
                <w:rPr>
                  <w:rFonts w:eastAsia="SimSun" w:hint="eastAsia"/>
                  <w:lang w:eastAsia="zh-CN"/>
                </w:rPr>
                <w:t xml:space="preserve">First of all we agree with Huawei and Ericssion that discussion can be left to RAN1. </w:t>
              </w:r>
            </w:ins>
          </w:p>
          <w:p w14:paraId="128DB879" w14:textId="77777777" w:rsidR="001857B3" w:rsidRDefault="001857B3" w:rsidP="001857B3">
            <w:pPr>
              <w:pStyle w:val="TAL"/>
              <w:rPr>
                <w:ins w:id="77" w:author="CATT" w:date="2020-04-21T11:03:00Z"/>
                <w:rFonts w:eastAsia="SimSun"/>
                <w:lang w:eastAsia="zh-CN"/>
              </w:rPr>
            </w:pPr>
          </w:p>
          <w:p w14:paraId="128DB87A" w14:textId="77777777" w:rsidR="001857B3" w:rsidRDefault="001857B3" w:rsidP="001857B3">
            <w:pPr>
              <w:pStyle w:val="TAL"/>
              <w:rPr>
                <w:ins w:id="78" w:author="CATT" w:date="2020-04-21T11:03:00Z"/>
                <w:rFonts w:eastAsia="PMingLiU"/>
                <w:lang w:eastAsia="zh-TW"/>
              </w:rPr>
            </w:pPr>
            <w:ins w:id="79" w:author="CATT" w:date="2020-04-21T11:03:00Z">
              <w:r>
                <w:rPr>
                  <w:rFonts w:eastAsia="SimSun" w:hint="eastAsia"/>
                  <w:lang w:eastAsia="zh-CN"/>
                </w:rPr>
                <w:t>On the other hand, it is would be helpful to RAN1 we are OK to confirm again in LS or in RAN2 minutes that no spec changes are introduced by RAN2 to solve</w:t>
              </w:r>
              <w:r w:rsidRPr="00B843B4">
                <w:rPr>
                  <w:rFonts w:eastAsia="SimSun" w:hint="eastAsia"/>
                  <w:lang w:eastAsia="zh-CN"/>
                </w:rPr>
                <w:t xml:space="preserve"> the </w:t>
              </w:r>
              <w:r w:rsidRPr="00B843B4">
                <w:rPr>
                  <w:rStyle w:val="Strong"/>
                  <w:b w:val="0"/>
                  <w:u w:val="single"/>
                </w:rPr>
                <w:t>R2-2002515</w:t>
              </w:r>
              <w:r>
                <w:rPr>
                  <w:rStyle w:val="Strong"/>
                  <w:rFonts w:eastAsia="SimSun" w:hint="eastAsia"/>
                  <w:b w:val="0"/>
                  <w:u w:val="single"/>
                  <w:lang w:eastAsia="zh-CN"/>
                </w:rPr>
                <w:t>.</w:t>
              </w:r>
            </w:ins>
          </w:p>
        </w:tc>
      </w:tr>
      <w:tr w:rsidR="00780CEA" w14:paraId="128DB87F" w14:textId="77777777">
        <w:trPr>
          <w:ins w:id="80" w:author="Guanyu Lin (林冠宇)" w:date="2020-04-21T11:12:00Z"/>
        </w:trPr>
        <w:tc>
          <w:tcPr>
            <w:tcW w:w="2263" w:type="dxa"/>
          </w:tcPr>
          <w:p w14:paraId="128DB87C" w14:textId="77777777" w:rsidR="00780CEA" w:rsidRDefault="00780CEA" w:rsidP="00780CEA">
            <w:pPr>
              <w:pStyle w:val="TAC"/>
              <w:rPr>
                <w:ins w:id="81" w:author="Guanyu Lin (林冠宇)" w:date="2020-04-21T11:12:00Z"/>
                <w:rFonts w:eastAsia="SimSun"/>
                <w:lang w:eastAsia="zh-CN"/>
              </w:rPr>
            </w:pPr>
            <w:ins w:id="82" w:author="Guanyu Lin (林冠宇)" w:date="2020-04-21T11:12:00Z">
              <w:r>
                <w:rPr>
                  <w:rFonts w:eastAsia="PMingLiU"/>
                  <w:lang w:eastAsia="zh-TW"/>
                </w:rPr>
                <w:t>MediaTek</w:t>
              </w:r>
            </w:ins>
          </w:p>
        </w:tc>
        <w:tc>
          <w:tcPr>
            <w:tcW w:w="1701" w:type="dxa"/>
          </w:tcPr>
          <w:p w14:paraId="128DB87D" w14:textId="77777777" w:rsidR="00780CEA" w:rsidRDefault="00780CEA" w:rsidP="00780CEA">
            <w:pPr>
              <w:pStyle w:val="TAC"/>
              <w:jc w:val="left"/>
              <w:rPr>
                <w:ins w:id="83" w:author="Guanyu Lin (林冠宇)" w:date="2020-04-21T11:12:00Z"/>
                <w:rFonts w:eastAsia="PMingLiU"/>
                <w:lang w:eastAsia="zh-TW"/>
              </w:rPr>
            </w:pPr>
            <w:ins w:id="84" w:author="Guanyu Lin (林冠宇)" w:date="2020-04-21T11:12:00Z">
              <w:r>
                <w:rPr>
                  <w:rFonts w:eastAsia="PMingLiU"/>
                  <w:lang w:eastAsia="zh-TW"/>
                </w:rPr>
                <w:t>Option 1</w:t>
              </w:r>
            </w:ins>
          </w:p>
        </w:tc>
        <w:tc>
          <w:tcPr>
            <w:tcW w:w="5665" w:type="dxa"/>
          </w:tcPr>
          <w:p w14:paraId="128DB87E" w14:textId="77777777" w:rsidR="00780CEA" w:rsidRDefault="00780CEA" w:rsidP="00780CEA">
            <w:pPr>
              <w:pStyle w:val="TAL"/>
              <w:rPr>
                <w:ins w:id="85" w:author="Guanyu Lin (林冠宇)" w:date="2020-04-21T11:12:00Z"/>
                <w:rFonts w:eastAsia="SimSun"/>
                <w:lang w:eastAsia="zh-CN"/>
              </w:rPr>
            </w:pPr>
            <w:ins w:id="86" w:author="Guanyu Lin (林冠宇)" w:date="2020-04-21T11:12:00Z">
              <w:r>
                <w:rPr>
                  <w:rFonts w:eastAsia="PMingLiU"/>
                  <w:lang w:eastAsia="zh-TW"/>
                </w:rPr>
                <w:t>We share same view with Samsung and ASUSTeK.</w:t>
              </w:r>
            </w:ins>
          </w:p>
        </w:tc>
      </w:tr>
      <w:tr w:rsidR="00E03617" w14:paraId="2A72D348" w14:textId="77777777">
        <w:trPr>
          <w:ins w:id="87" w:author="Linhai He" w:date="2020-04-21T12:52:00Z"/>
        </w:trPr>
        <w:tc>
          <w:tcPr>
            <w:tcW w:w="2263" w:type="dxa"/>
          </w:tcPr>
          <w:p w14:paraId="0C60195E" w14:textId="4CC1EC15" w:rsidR="00E03617" w:rsidRDefault="00E03617" w:rsidP="00780CEA">
            <w:pPr>
              <w:pStyle w:val="TAC"/>
              <w:rPr>
                <w:ins w:id="88" w:author="Linhai He" w:date="2020-04-21T12:52:00Z"/>
                <w:rFonts w:eastAsia="PMingLiU"/>
                <w:lang w:eastAsia="zh-TW"/>
              </w:rPr>
            </w:pPr>
            <w:ins w:id="89" w:author="Linhai He" w:date="2020-04-21T12:52:00Z">
              <w:r>
                <w:rPr>
                  <w:rFonts w:eastAsia="PMingLiU"/>
                  <w:lang w:eastAsia="zh-TW"/>
                </w:rPr>
                <w:t>Qualcomm</w:t>
              </w:r>
            </w:ins>
          </w:p>
        </w:tc>
        <w:tc>
          <w:tcPr>
            <w:tcW w:w="1701" w:type="dxa"/>
          </w:tcPr>
          <w:p w14:paraId="5DB9D9FA" w14:textId="1280F5CC" w:rsidR="00E03617" w:rsidRDefault="00E03617" w:rsidP="00780CEA">
            <w:pPr>
              <w:pStyle w:val="TAC"/>
              <w:jc w:val="left"/>
              <w:rPr>
                <w:ins w:id="90" w:author="Linhai He" w:date="2020-04-21T12:52:00Z"/>
                <w:rFonts w:eastAsia="PMingLiU"/>
                <w:lang w:eastAsia="zh-TW"/>
              </w:rPr>
            </w:pPr>
            <w:ins w:id="91" w:author="Linhai He" w:date="2020-04-21T12:52:00Z">
              <w:r>
                <w:rPr>
                  <w:rFonts w:eastAsia="PMingLiU"/>
                  <w:lang w:eastAsia="zh-TW"/>
                </w:rPr>
                <w:t>Option 5</w:t>
              </w:r>
            </w:ins>
            <w:ins w:id="92" w:author="Linhai He" w:date="2020-04-21T12:55:00Z">
              <w:r w:rsidR="00AA7492">
                <w:rPr>
                  <w:rFonts w:eastAsia="PMingLiU"/>
                  <w:lang w:eastAsia="zh-TW"/>
                </w:rPr>
                <w:t>, 1</w:t>
              </w:r>
            </w:ins>
          </w:p>
        </w:tc>
        <w:tc>
          <w:tcPr>
            <w:tcW w:w="5665" w:type="dxa"/>
          </w:tcPr>
          <w:p w14:paraId="5BA5881E" w14:textId="77777777" w:rsidR="00E03617" w:rsidRDefault="007A0136" w:rsidP="00780CEA">
            <w:pPr>
              <w:pStyle w:val="TAL"/>
              <w:rPr>
                <w:ins w:id="93" w:author="Linhai He" w:date="2020-04-21T12:56:00Z"/>
                <w:rFonts w:eastAsia="PMingLiU"/>
                <w:lang w:eastAsia="zh-TW"/>
              </w:rPr>
            </w:pPr>
            <w:ins w:id="94" w:author="Linhai He" w:date="2020-04-21T12:53:00Z">
              <w:r>
                <w:rPr>
                  <w:rFonts w:eastAsia="PMingLiU"/>
                  <w:lang w:eastAsia="zh-TW"/>
                </w:rPr>
                <w:t>RAN1 is discussing this issue</w:t>
              </w:r>
            </w:ins>
            <w:ins w:id="95" w:author="Linhai He" w:date="2020-04-21T12:55:00Z">
              <w:r w:rsidR="00A25ABE">
                <w:rPr>
                  <w:rFonts w:eastAsia="PMingLiU"/>
                  <w:lang w:eastAsia="zh-TW"/>
                </w:rPr>
                <w:t xml:space="preserve">. We can wait </w:t>
              </w:r>
            </w:ins>
            <w:ins w:id="96" w:author="Linhai He" w:date="2020-04-21T12:56:00Z">
              <w:r w:rsidR="00A25ABE">
                <w:rPr>
                  <w:rFonts w:eastAsia="PMingLiU"/>
                  <w:lang w:eastAsia="zh-TW"/>
                </w:rPr>
                <w:t xml:space="preserve">and see if they can </w:t>
              </w:r>
              <w:r w:rsidR="008B2A72">
                <w:rPr>
                  <w:rFonts w:eastAsia="PMingLiU"/>
                  <w:lang w:eastAsia="zh-TW"/>
                </w:rPr>
                <w:t xml:space="preserve">reach an agreement this time. </w:t>
              </w:r>
            </w:ins>
          </w:p>
          <w:p w14:paraId="3DEC39D1" w14:textId="0E9BC0AC" w:rsidR="008B2A72" w:rsidRDefault="008B2A72" w:rsidP="00780CEA">
            <w:pPr>
              <w:pStyle w:val="TAL"/>
              <w:rPr>
                <w:ins w:id="97" w:author="Linhai He" w:date="2020-04-21T12:52:00Z"/>
                <w:rFonts w:eastAsia="PMingLiU"/>
                <w:lang w:eastAsia="zh-TW"/>
              </w:rPr>
            </w:pPr>
            <w:ins w:id="98" w:author="Linhai He" w:date="2020-04-21T12:56:00Z">
              <w:r>
                <w:rPr>
                  <w:rFonts w:eastAsia="PMingLiU"/>
                  <w:lang w:eastAsia="zh-TW"/>
                </w:rPr>
                <w:t>We do not support Optio</w:t>
              </w:r>
            </w:ins>
            <w:ins w:id="99" w:author="Linhai He" w:date="2020-04-21T12:57:00Z">
              <w:r>
                <w:rPr>
                  <w:rFonts w:eastAsia="PMingLiU"/>
                  <w:lang w:eastAsia="zh-TW"/>
                </w:rPr>
                <w:t>n 2, 3 and 4.</w:t>
              </w:r>
            </w:ins>
          </w:p>
        </w:tc>
      </w:tr>
      <w:tr w:rsidR="003F294C" w14:paraId="08EE0404" w14:textId="77777777">
        <w:trPr>
          <w:ins w:id="100" w:author="OPPO (Shi Cong)" w:date="2020-04-22T09:23:00Z"/>
        </w:trPr>
        <w:tc>
          <w:tcPr>
            <w:tcW w:w="2263" w:type="dxa"/>
          </w:tcPr>
          <w:p w14:paraId="0B6CD968" w14:textId="40B1AE9C" w:rsidR="003F294C" w:rsidRPr="003F294C" w:rsidRDefault="003F294C" w:rsidP="00780CEA">
            <w:pPr>
              <w:pStyle w:val="TAC"/>
              <w:rPr>
                <w:ins w:id="101" w:author="OPPO (Shi Cong)" w:date="2020-04-22T09:23:00Z"/>
                <w:rFonts w:eastAsia="SimSun"/>
                <w:lang w:eastAsia="zh-CN"/>
                <w:rPrChange w:id="102" w:author="OPPO (Shi Cong)" w:date="2020-04-22T09:23:00Z">
                  <w:rPr>
                    <w:ins w:id="103" w:author="OPPO (Shi Cong)" w:date="2020-04-22T09:23:00Z"/>
                    <w:rFonts w:eastAsia="PMingLiU"/>
                    <w:lang w:eastAsia="zh-TW"/>
                  </w:rPr>
                </w:rPrChange>
              </w:rPr>
            </w:pPr>
            <w:ins w:id="104" w:author="OPPO (Shi Cong)" w:date="2020-04-22T09:23:00Z">
              <w:r>
                <w:rPr>
                  <w:rFonts w:eastAsia="SimSun" w:hint="eastAsia"/>
                  <w:lang w:eastAsia="zh-CN"/>
                </w:rPr>
                <w:t>OPPO</w:t>
              </w:r>
            </w:ins>
          </w:p>
        </w:tc>
        <w:tc>
          <w:tcPr>
            <w:tcW w:w="1701" w:type="dxa"/>
          </w:tcPr>
          <w:p w14:paraId="69DD26F2" w14:textId="7B8461E6" w:rsidR="003F294C" w:rsidRPr="003F294C" w:rsidRDefault="003F294C" w:rsidP="00780CEA">
            <w:pPr>
              <w:pStyle w:val="TAC"/>
              <w:jc w:val="left"/>
              <w:rPr>
                <w:ins w:id="105" w:author="OPPO (Shi Cong)" w:date="2020-04-22T09:23:00Z"/>
                <w:rFonts w:eastAsia="SimSun"/>
                <w:lang w:eastAsia="zh-CN"/>
                <w:rPrChange w:id="106" w:author="OPPO (Shi Cong)" w:date="2020-04-22T09:23:00Z">
                  <w:rPr>
                    <w:ins w:id="107" w:author="OPPO (Shi Cong)" w:date="2020-04-22T09:23:00Z"/>
                    <w:rFonts w:eastAsia="PMingLiU"/>
                    <w:lang w:eastAsia="zh-TW"/>
                  </w:rPr>
                </w:rPrChange>
              </w:rPr>
            </w:pPr>
            <w:ins w:id="108" w:author="OPPO (Shi Cong)" w:date="2020-04-22T09:23:00Z">
              <w:r>
                <w:rPr>
                  <w:rFonts w:eastAsia="SimSun" w:hint="eastAsia"/>
                  <w:lang w:eastAsia="zh-CN"/>
                </w:rPr>
                <w:t>Option 5</w:t>
              </w:r>
            </w:ins>
          </w:p>
        </w:tc>
        <w:tc>
          <w:tcPr>
            <w:tcW w:w="5665" w:type="dxa"/>
          </w:tcPr>
          <w:p w14:paraId="642C0CA5" w14:textId="6BC9E32A" w:rsidR="003F294C" w:rsidRPr="003F294C" w:rsidRDefault="003F294C" w:rsidP="00780CEA">
            <w:pPr>
              <w:pStyle w:val="TAL"/>
              <w:rPr>
                <w:ins w:id="109" w:author="OPPO (Shi Cong)" w:date="2020-04-22T09:23:00Z"/>
                <w:rFonts w:eastAsia="SimSun"/>
                <w:lang w:eastAsia="zh-CN"/>
                <w:rPrChange w:id="110" w:author="OPPO (Shi Cong)" w:date="2020-04-22T09:23:00Z">
                  <w:rPr>
                    <w:ins w:id="111" w:author="OPPO (Shi Cong)" w:date="2020-04-22T09:23:00Z"/>
                    <w:rFonts w:eastAsia="PMingLiU"/>
                    <w:lang w:eastAsia="zh-TW"/>
                  </w:rPr>
                </w:rPrChange>
              </w:rPr>
            </w:pPr>
            <w:ins w:id="112" w:author="OPPO (Shi Cong)" w:date="2020-04-22T09:23:00Z">
              <w:r>
                <w:rPr>
                  <w:rFonts w:eastAsia="SimSun" w:hint="eastAsia"/>
                  <w:lang w:eastAsia="zh-CN"/>
                </w:rPr>
                <w:t>There is no clear action in the LS and RAN1 informs that they will ocntunue discussion, so let</w:t>
              </w:r>
              <w:r>
                <w:rPr>
                  <w:rFonts w:eastAsia="SimSun"/>
                  <w:lang w:eastAsia="zh-CN"/>
                </w:rPr>
                <w:t>’</w:t>
              </w:r>
              <w:r>
                <w:rPr>
                  <w:rFonts w:eastAsia="SimSun" w:hint="eastAsia"/>
                  <w:lang w:eastAsia="zh-CN"/>
                </w:rPr>
                <w:t>s wait from RAN1 and we also think it</w:t>
              </w:r>
            </w:ins>
            <w:ins w:id="113" w:author="OPPO (Shi Cong)" w:date="2020-04-22T09:24:00Z">
              <w:r>
                <w:rPr>
                  <w:rFonts w:eastAsia="SimSun"/>
                  <w:lang w:eastAsia="zh-CN"/>
                </w:rPr>
                <w:t>’</w:t>
              </w:r>
              <w:r>
                <w:rPr>
                  <w:rFonts w:eastAsia="SimSun" w:hint="eastAsia"/>
                  <w:lang w:eastAsia="zh-CN"/>
                </w:rPr>
                <w:t>s not expected to change the R15 MAC spec.</w:t>
              </w:r>
            </w:ins>
          </w:p>
        </w:tc>
      </w:tr>
      <w:tr w:rsidR="00817732" w14:paraId="61B413CF" w14:textId="77777777">
        <w:trPr>
          <w:ins w:id="114" w:author="Zhang, Yujian" w:date="2020-04-22T14:01:00Z"/>
        </w:trPr>
        <w:tc>
          <w:tcPr>
            <w:tcW w:w="2263" w:type="dxa"/>
          </w:tcPr>
          <w:p w14:paraId="3BE11FAA" w14:textId="7321A2A1" w:rsidR="00817732" w:rsidRDefault="00817732" w:rsidP="00817732">
            <w:pPr>
              <w:pStyle w:val="TAC"/>
              <w:rPr>
                <w:ins w:id="115" w:author="Zhang, Yujian" w:date="2020-04-22T14:01:00Z"/>
                <w:rFonts w:eastAsia="SimSun"/>
                <w:lang w:eastAsia="zh-CN"/>
              </w:rPr>
            </w:pPr>
            <w:ins w:id="116" w:author="Zhang, Yujian" w:date="2020-04-22T14:01:00Z">
              <w:r>
                <w:rPr>
                  <w:rFonts w:eastAsia="PMingLiU"/>
                  <w:lang w:eastAsia="zh-TW"/>
                </w:rPr>
                <w:t>Intel</w:t>
              </w:r>
            </w:ins>
          </w:p>
        </w:tc>
        <w:tc>
          <w:tcPr>
            <w:tcW w:w="1701" w:type="dxa"/>
          </w:tcPr>
          <w:p w14:paraId="46888E81" w14:textId="6791636C" w:rsidR="00817732" w:rsidRDefault="00817732" w:rsidP="00817732">
            <w:pPr>
              <w:pStyle w:val="TAC"/>
              <w:jc w:val="left"/>
              <w:rPr>
                <w:ins w:id="117" w:author="Zhang, Yujian" w:date="2020-04-22T14:01:00Z"/>
                <w:rFonts w:eastAsia="SimSun"/>
                <w:lang w:eastAsia="zh-CN"/>
              </w:rPr>
            </w:pPr>
          </w:p>
        </w:tc>
        <w:tc>
          <w:tcPr>
            <w:tcW w:w="5665" w:type="dxa"/>
          </w:tcPr>
          <w:p w14:paraId="7FCFCB38" w14:textId="1AFF94BB" w:rsidR="00817732" w:rsidRDefault="00817732" w:rsidP="00817732">
            <w:pPr>
              <w:pStyle w:val="TAL"/>
              <w:rPr>
                <w:ins w:id="118" w:author="Zhang, Yujian" w:date="2020-04-22T14:01:00Z"/>
                <w:rFonts w:eastAsia="SimSun"/>
                <w:lang w:eastAsia="zh-CN"/>
              </w:rPr>
            </w:pPr>
            <w:ins w:id="119" w:author="Zhang, Yujian" w:date="2020-04-22T14:01:00Z">
              <w:r>
                <w:rPr>
                  <w:rFonts w:eastAsia="PMingLiU"/>
                  <w:lang w:eastAsia="zh-TW"/>
                </w:rPr>
                <w:t>Our understanding is that this issue has been discussed in both RAN1 and RAN2</w:t>
              </w:r>
            </w:ins>
            <w:ins w:id="120" w:author="Zhang, Yujian" w:date="2020-04-22T14:07:00Z">
              <w:r w:rsidR="009030C3">
                <w:rPr>
                  <w:rFonts w:eastAsia="PMingLiU"/>
                  <w:lang w:eastAsia="zh-TW"/>
                </w:rPr>
                <w:t xml:space="preserve">, and it might not be desirable to </w:t>
              </w:r>
            </w:ins>
            <w:ins w:id="121" w:author="Zhang, Yujian" w:date="2020-04-22T14:08:00Z">
              <w:r w:rsidR="009030C3">
                <w:rPr>
                  <w:rFonts w:eastAsia="PMingLiU"/>
                  <w:lang w:eastAsia="zh-TW"/>
                </w:rPr>
                <w:t xml:space="preserve">further </w:t>
              </w:r>
            </w:ins>
            <w:ins w:id="122" w:author="Zhang, Yujian" w:date="2020-04-22T14:07:00Z">
              <w:r w:rsidR="009030C3">
                <w:rPr>
                  <w:rFonts w:eastAsia="PMingLiU"/>
                  <w:lang w:eastAsia="zh-TW"/>
                </w:rPr>
                <w:t>send LS back and for</w:t>
              </w:r>
            </w:ins>
            <w:ins w:id="123" w:author="Zhang, Yujian" w:date="2020-04-22T14:08:00Z">
              <w:r w:rsidR="009030C3">
                <w:rPr>
                  <w:rFonts w:eastAsia="PMingLiU"/>
                  <w:lang w:eastAsia="zh-TW"/>
                </w:rPr>
                <w:t>th between RAN1 and RAN2</w:t>
              </w:r>
            </w:ins>
            <w:ins w:id="124" w:author="Zhang, Yujian" w:date="2020-04-22T14:01:00Z">
              <w:r>
                <w:rPr>
                  <w:rFonts w:eastAsia="PMingLiU"/>
                  <w:lang w:eastAsia="zh-TW"/>
                </w:rPr>
                <w:t xml:space="preserve">. In previous discussion, </w:t>
              </w:r>
              <w:r>
                <w:rPr>
                  <w:rFonts w:eastAsia="PMingLiU"/>
                  <w:lang w:eastAsia="zh-TW"/>
                </w:rPr>
                <w:lastRenderedPageBreak/>
                <w:t>RAN2’s view is option 1, while there are concerns in RAN1 regarding option 1. Given that we’re discussing Rel-15 behavior and there are already Rel-15 UEs in market, we should understand which options have been implemented already (and cannot be changed) and we should allow such implementations.</w:t>
              </w:r>
            </w:ins>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128DB882" w14:textId="5A60F9BF" w:rsidR="0088603A" w:rsidDel="00E32F16" w:rsidRDefault="00792062">
      <w:pPr>
        <w:rPr>
          <w:del w:id="125" w:author="Jang, Jaehyuk" w:date="2020-04-22T15:37:00Z"/>
          <w:i/>
          <w:lang w:eastAsia="ko-KR"/>
        </w:rPr>
      </w:pPr>
      <w:del w:id="126" w:author="Jang, Jaehyuk" w:date="2020-04-22T15:37:00Z">
        <w:r w:rsidDel="00E32F16">
          <w:rPr>
            <w:i/>
            <w:lang w:eastAsia="ko-KR"/>
          </w:rPr>
          <w:delText>[will be drafted after having input from companies]</w:delText>
        </w:r>
      </w:del>
    </w:p>
    <w:p w14:paraId="555A006F" w14:textId="17F8F46E" w:rsidR="00E32F16" w:rsidRDefault="00E32F16" w:rsidP="00E32F16">
      <w:pPr>
        <w:rPr>
          <w:ins w:id="127" w:author="Jang, Jaehyuk" w:date="2020-04-22T15:37:00Z"/>
          <w:lang w:eastAsia="ko-KR"/>
        </w:rPr>
      </w:pPr>
      <w:ins w:id="128" w:author="Jang, Jaehyuk" w:date="2020-04-22T15:37:00Z">
        <w:r>
          <w:rPr>
            <w:lang w:eastAsia="ko-KR"/>
          </w:rPr>
          <w:t>In total, 12 companies provided their input to the discussion. Among 1</w:t>
        </w:r>
      </w:ins>
      <w:ins w:id="129" w:author="Jang, Jaehyuk" w:date="2020-04-22T15:38:00Z">
        <w:r>
          <w:rPr>
            <w:lang w:eastAsia="ko-KR"/>
          </w:rPr>
          <w:t>2</w:t>
        </w:r>
      </w:ins>
      <w:ins w:id="130" w:author="Jang, Jaehyuk" w:date="2020-04-22T15:37:00Z">
        <w:r>
          <w:rPr>
            <w:lang w:eastAsia="ko-KR"/>
          </w:rPr>
          <w:t xml:space="preserve"> companies, </w:t>
        </w:r>
      </w:ins>
      <w:ins w:id="131" w:author="Jang, Jaehyuk" w:date="2020-04-22T15:38:00Z">
        <w:r>
          <w:rPr>
            <w:lang w:eastAsia="ko-KR"/>
          </w:rPr>
          <w:t>five</w:t>
        </w:r>
      </w:ins>
      <w:ins w:id="132" w:author="Jang, Jaehyuk" w:date="2020-04-22T15:37:00Z">
        <w:r>
          <w:rPr>
            <w:lang w:eastAsia="ko-KR"/>
          </w:rPr>
          <w:t xml:space="preserve"> companies (Samsung, LG, ASUSTek, MediaTek</w:t>
        </w:r>
      </w:ins>
      <w:ins w:id="133" w:author="Jang, Jaehyuk" w:date="2020-04-22T15:38:00Z">
        <w:r>
          <w:rPr>
            <w:lang w:eastAsia="ko-KR"/>
          </w:rPr>
          <w:t xml:space="preserve">, and Intel) </w:t>
        </w:r>
      </w:ins>
      <w:ins w:id="134" w:author="Jang, Jaehyuk" w:date="2020-04-22T15:37:00Z">
        <w:r>
          <w:rPr>
            <w:lang w:eastAsia="ko-KR"/>
          </w:rPr>
          <w:t xml:space="preserve">supports Option 1 while one company (vivo; for Rel-15) supports Option 3. The remaining six companies (Huawei, Ericsson, ZTE, CATT, Qualcomm, and OPPO) suggests waiting for RAN1 discussion further (Note that </w:t>
        </w:r>
      </w:ins>
      <w:ins w:id="135" w:author="Jang, Jaehyuk" w:date="2020-04-22T16:15:00Z">
        <w:r w:rsidR="00651988">
          <w:rPr>
            <w:lang w:eastAsia="ko-KR"/>
          </w:rPr>
          <w:t>rapporteur</w:t>
        </w:r>
      </w:ins>
      <w:ins w:id="136" w:author="Jang, Jaehyuk" w:date="2020-04-22T15:37:00Z">
        <w:r>
          <w:rPr>
            <w:lang w:eastAsia="ko-KR"/>
          </w:rPr>
          <w:t xml:space="preserve"> counted </w:t>
        </w:r>
      </w:ins>
      <w:ins w:id="137" w:author="Jang, Jaehyuk" w:date="2020-04-22T15:38:00Z">
        <w:r>
          <w:rPr>
            <w:lang w:eastAsia="ko-KR"/>
          </w:rPr>
          <w:t xml:space="preserve">Intel as Option 1 and </w:t>
        </w:r>
      </w:ins>
      <w:ins w:id="138" w:author="Jang, Jaehyuk" w:date="2020-04-22T15:37:00Z">
        <w:r>
          <w:rPr>
            <w:lang w:eastAsia="ko-KR"/>
          </w:rPr>
          <w:t>Huawei and ZTE as Option 5 based on their comments).</w:t>
        </w:r>
      </w:ins>
    </w:p>
    <w:p w14:paraId="78CF7950" w14:textId="788BD079" w:rsidR="00E32F16" w:rsidRDefault="00E32F16" w:rsidP="00E32F16">
      <w:pPr>
        <w:rPr>
          <w:ins w:id="139" w:author="Jang, Jaehyuk" w:date="2020-04-22T15:37:00Z"/>
          <w:lang w:eastAsia="ko-KR"/>
        </w:rPr>
      </w:pPr>
      <w:ins w:id="140" w:author="Jang, Jaehyuk" w:date="2020-04-22T15:37:00Z">
        <w:r>
          <w:rPr>
            <w:lang w:eastAsia="ko-KR"/>
          </w:rPr>
          <w:t xml:space="preserve">One thing that rapporteur can observe is that most (or all) companies do not consider updating MAC </w:t>
        </w:r>
      </w:ins>
      <w:ins w:id="141" w:author="Jang, Jaehyuk" w:date="2020-04-22T16:15:00Z">
        <w:r w:rsidR="00651988">
          <w:rPr>
            <w:lang w:eastAsia="ko-KR"/>
          </w:rPr>
          <w:t>specification</w:t>
        </w:r>
      </w:ins>
      <w:ins w:id="142" w:author="Jang, Jaehyuk" w:date="2020-04-22T15:37:00Z">
        <w:r>
          <w:rPr>
            <w:lang w:eastAsia="ko-KR"/>
          </w:rPr>
          <w:t xml:space="preserve"> (i.e.  </w:t>
        </w:r>
        <w:r w:rsidRPr="006223C5">
          <w:rPr>
            <w:lang w:eastAsia="ko-KR"/>
          </w:rPr>
          <w:t>MAC does</w:t>
        </w:r>
        <w:r>
          <w:rPr>
            <w:lang w:eastAsia="ko-KR"/>
          </w:rPr>
          <w:t xml:space="preserve"> </w:t>
        </w:r>
        <w:r w:rsidRPr="006223C5">
          <w:rPr>
            <w:lang w:eastAsia="ko-KR"/>
          </w:rPr>
          <w:t>n</w:t>
        </w:r>
        <w:r>
          <w:rPr>
            <w:lang w:eastAsia="ko-KR"/>
          </w:rPr>
          <w:t>o</w:t>
        </w:r>
        <w:r w:rsidRPr="006223C5">
          <w:rPr>
            <w:lang w:eastAsia="ko-KR"/>
          </w:rPr>
          <w:t>t generate a MAC PDU</w:t>
        </w:r>
        <w:r>
          <w:rPr>
            <w:lang w:eastAsia="ko-KR"/>
          </w:rPr>
          <w:t>). Hence, the proposals are:</w:t>
        </w:r>
      </w:ins>
    </w:p>
    <w:p w14:paraId="4A6DEDD8" w14:textId="77777777" w:rsidR="00E32F16" w:rsidRPr="00AF0D4C" w:rsidRDefault="00E32F16" w:rsidP="00E32F16">
      <w:pPr>
        <w:rPr>
          <w:ins w:id="143" w:author="Jang, Jaehyuk" w:date="2020-04-22T15:37:00Z"/>
          <w:b/>
          <w:lang w:eastAsia="ko-KR"/>
        </w:rPr>
      </w:pPr>
      <w:ins w:id="144" w:author="Jang, Jaehyuk" w:date="2020-04-22T15:37:00Z">
        <w:r w:rsidRPr="00AF0D4C">
          <w:rPr>
            <w:b/>
            <w:lang w:eastAsia="ko-KR"/>
          </w:rPr>
          <w:t>Proposal 1:</w:t>
        </w:r>
        <w:r w:rsidRPr="00AF0D4C">
          <w:rPr>
            <w:b/>
            <w:lang w:eastAsia="ko-KR"/>
          </w:rPr>
          <w:tab/>
          <w:t>The LS in R2-2002515 is noted.</w:t>
        </w:r>
      </w:ins>
    </w:p>
    <w:p w14:paraId="764A5401" w14:textId="12063E9E" w:rsidR="00E32F16" w:rsidRPr="00AF0D4C" w:rsidRDefault="00E32F16" w:rsidP="00E32F16">
      <w:pPr>
        <w:rPr>
          <w:ins w:id="145" w:author="Jang, Jaehyuk" w:date="2020-04-22T15:37:00Z"/>
          <w:b/>
          <w:lang w:eastAsia="ko-KR"/>
        </w:rPr>
      </w:pPr>
      <w:ins w:id="146" w:author="Jang, Jaehyuk" w:date="2020-04-22T15:37:00Z">
        <w:r w:rsidRPr="00AF0D4C">
          <w:rPr>
            <w:b/>
            <w:lang w:eastAsia="ko-KR"/>
          </w:rPr>
          <w:t>Proposal 2:</w:t>
        </w:r>
        <w:r w:rsidRPr="00AF0D4C">
          <w:rPr>
            <w:b/>
            <w:lang w:eastAsia="ko-KR"/>
          </w:rPr>
          <w:tab/>
          <w:t>For Case 2 in the LS R2-2002515 (i.e. dynamic PUSCH skipping with overlapping CSI/HARQ-ACK on PUCCH), RAN2 assumes MAC does not generate a MAC PDU as in the current MAC specification</w:t>
        </w:r>
        <w:r>
          <w:rPr>
            <w:b/>
            <w:lang w:eastAsia="ko-KR"/>
          </w:rPr>
          <w:t xml:space="preserve">: no changes </w:t>
        </w:r>
      </w:ins>
      <w:ins w:id="147" w:author="Jang, Jaehyuk" w:date="2020-04-22T16:04:00Z">
        <w:r w:rsidR="00715425">
          <w:rPr>
            <w:b/>
            <w:lang w:eastAsia="ko-KR"/>
          </w:rPr>
          <w:t xml:space="preserve">to MAC </w:t>
        </w:r>
      </w:ins>
      <w:ins w:id="148" w:author="Jang, Jaehyuk" w:date="2020-04-22T15:37:00Z">
        <w:r>
          <w:rPr>
            <w:b/>
            <w:lang w:eastAsia="ko-KR"/>
          </w:rPr>
          <w:t>are needed.</w:t>
        </w:r>
      </w:ins>
    </w:p>
    <w:p w14:paraId="1C8590B8" w14:textId="77777777" w:rsidR="00E32F16" w:rsidRDefault="00E32F16" w:rsidP="00E32F16">
      <w:pPr>
        <w:rPr>
          <w:ins w:id="149" w:author="Jang, Jaehyuk" w:date="2020-04-22T15:37:00Z"/>
          <w:lang w:eastAsia="ko-KR"/>
        </w:rPr>
      </w:pPr>
      <w:ins w:id="150" w:author="Jang, Jaehyuk" w:date="2020-04-22T15:37:00Z">
        <w:r w:rsidRPr="00AF0D4C">
          <w:rPr>
            <w:b/>
            <w:lang w:eastAsia="ko-KR"/>
          </w:rPr>
          <w:t>Proposal 3:</w:t>
        </w:r>
        <w:r w:rsidRPr="00AF0D4C">
          <w:rPr>
            <w:b/>
            <w:lang w:eastAsia="ko-KR"/>
          </w:rPr>
          <w:tab/>
          <w:t>RAN2 waits for further input from RAN1.</w:t>
        </w:r>
      </w:ins>
    </w:p>
    <w:p w14:paraId="128DB883" w14:textId="77777777" w:rsidR="0088603A" w:rsidRDefault="0088603A">
      <w:pPr>
        <w:rPr>
          <w:lang w:eastAsia="ko-KR"/>
        </w:rPr>
      </w:pPr>
    </w:p>
    <w:p w14:paraId="128DB884" w14:textId="77777777" w:rsidR="0088603A" w:rsidRDefault="00792062">
      <w:pPr>
        <w:pStyle w:val="Heading2"/>
        <w:rPr>
          <w:lang w:eastAsia="ko-KR"/>
        </w:rPr>
      </w:pPr>
      <w:r>
        <w:rPr>
          <w:lang w:eastAsia="ko-KR"/>
        </w:rPr>
        <w:t>2.2</w:t>
      </w:r>
      <w:r>
        <w:rPr>
          <w:lang w:eastAsia="ko-KR"/>
        </w:rPr>
        <w:tab/>
        <w:t>BFR</w:t>
      </w:r>
    </w:p>
    <w:p w14:paraId="128DB885" w14:textId="77777777" w:rsidR="0088603A" w:rsidRDefault="00792062">
      <w:pPr>
        <w:rPr>
          <w:lang w:eastAsia="ko-KR"/>
        </w:rPr>
      </w:pPr>
      <w:r>
        <w:rPr>
          <w:lang w:eastAsia="ko-KR"/>
        </w:rPr>
        <w:t>Regarding BFR, the following contributions were (re-)submitted, and one says some changes are needed and the other explains that nothing is needed.</w:t>
      </w:r>
    </w:p>
    <w:p w14:paraId="128DB886" w14:textId="77777777" w:rsidR="0088603A" w:rsidRDefault="00AF7E87">
      <w:pPr>
        <w:pStyle w:val="Doc-title"/>
        <w:rPr>
          <w:color w:val="000000"/>
          <w:lang w:val="en-US"/>
        </w:rPr>
      </w:pPr>
      <w:hyperlink r:id="rId17" w:tooltip="D:Documents3GPPtsg_ranWG2TSGR2_109bis-eDocsR2-2002612.zip" w:history="1">
        <w:r w:rsidR="00792062">
          <w:rPr>
            <w:rStyle w:val="Hyperlink"/>
            <w:rFonts w:cs="Arial"/>
            <w:szCs w:val="20"/>
          </w:rPr>
          <w:t>R2-2002612</w:t>
        </w:r>
      </w:hyperlink>
      <w:r w:rsidR="00792062">
        <w:rPr>
          <w:color w:val="000000"/>
        </w:rPr>
        <w:tab/>
        <w:t>Clarification on the Random Access parameters for BFR    Samsung    discussion    Rel-15    NR_newRAT-Core</w:t>
      </w:r>
    </w:p>
    <w:p w14:paraId="128DB887" w14:textId="77777777" w:rsidR="0088603A" w:rsidRDefault="00AF7E87">
      <w:pPr>
        <w:pStyle w:val="Doc-title"/>
        <w:rPr>
          <w:rFonts w:eastAsia="Times New Roman"/>
        </w:rPr>
      </w:pPr>
      <w:hyperlink r:id="rId18" w:tooltip="D:Documents3GPPtsg_ranWG2TSGR2_109bis-eDocsR2-2003481.zip" w:history="1">
        <w:r w:rsidR="00792062">
          <w:rPr>
            <w:rStyle w:val="Hyperlink"/>
            <w:rFonts w:cs="Arial"/>
            <w:szCs w:val="20"/>
          </w:rPr>
          <w:t>R2-2003481</w:t>
        </w:r>
      </w:hyperlink>
      <w:r w:rsidR="00792062">
        <w:tab/>
        <w:t>Correction on the RACH parameters for BFR    Huawei, HiSilicon    CR    Rel-15    38.321    15.8.0    0728    -    F    NR_newRAT-Core</w:t>
      </w:r>
    </w:p>
    <w:p w14:paraId="128DB888" w14:textId="77777777" w:rsidR="0088603A" w:rsidRDefault="00AF7E87">
      <w:pPr>
        <w:pStyle w:val="Doc-title"/>
      </w:pPr>
      <w:hyperlink r:id="rId19" w:tooltip="D:Documents3GPPtsg_ranWG2TSGR2_109bis-eDocsR2-2003484.zip" w:history="1">
        <w:r w:rsidR="00792062">
          <w:rPr>
            <w:rStyle w:val="Hyperlink"/>
            <w:rFonts w:cs="Arial"/>
            <w:szCs w:val="20"/>
          </w:rPr>
          <w:t>R2-2003484</w:t>
        </w:r>
      </w:hyperlink>
      <w:r w:rsidR="00792062">
        <w:tab/>
        <w:t>Correction on the RACH parameters for BFR    Huawei, HiSilicon    CR    Rel-16    38.321    16.0.0    0729    -    A    NR_newRAT-Core</w:t>
      </w:r>
    </w:p>
    <w:p w14:paraId="128DB889" w14:textId="77777777" w:rsidR="0088603A" w:rsidRDefault="0088603A">
      <w:pPr>
        <w:rPr>
          <w:lang w:eastAsia="ko-KR"/>
        </w:rPr>
      </w:pPr>
    </w:p>
    <w:p w14:paraId="128DB88A" w14:textId="77777777"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8E" w14:textId="77777777">
        <w:tc>
          <w:tcPr>
            <w:tcW w:w="2263" w:type="dxa"/>
          </w:tcPr>
          <w:p w14:paraId="128DB88B" w14:textId="77777777" w:rsidR="0088603A" w:rsidRDefault="00792062">
            <w:pPr>
              <w:pStyle w:val="TAH"/>
              <w:rPr>
                <w:lang w:eastAsia="ko-KR"/>
              </w:rPr>
            </w:pPr>
            <w:r>
              <w:rPr>
                <w:lang w:eastAsia="ko-KR"/>
              </w:rPr>
              <w:lastRenderedPageBreak/>
              <w:t>Company</w:t>
            </w:r>
          </w:p>
        </w:tc>
        <w:tc>
          <w:tcPr>
            <w:tcW w:w="1701" w:type="dxa"/>
          </w:tcPr>
          <w:p w14:paraId="128DB88C" w14:textId="77777777" w:rsidR="0088603A" w:rsidRDefault="00792062">
            <w:pPr>
              <w:pStyle w:val="TAH"/>
              <w:rPr>
                <w:lang w:eastAsia="ko-KR"/>
              </w:rPr>
            </w:pPr>
            <w:r>
              <w:rPr>
                <w:lang w:eastAsia="ko-KR"/>
              </w:rPr>
              <w:t>Is any change needed to the specification? (Yes/No)</w:t>
            </w:r>
          </w:p>
        </w:tc>
        <w:tc>
          <w:tcPr>
            <w:tcW w:w="5665" w:type="dxa"/>
          </w:tcPr>
          <w:p w14:paraId="128DB88D" w14:textId="77777777" w:rsidR="0088603A" w:rsidRDefault="00792062">
            <w:pPr>
              <w:pStyle w:val="TAH"/>
              <w:rPr>
                <w:lang w:eastAsia="ko-KR"/>
              </w:rPr>
            </w:pPr>
            <w:r>
              <w:rPr>
                <w:lang w:eastAsia="ko-KR"/>
              </w:rPr>
              <w:t>Additional comments/suggestion</w:t>
            </w:r>
          </w:p>
        </w:tc>
      </w:tr>
      <w:tr w:rsidR="0088603A" w14:paraId="128DB892" w14:textId="77777777">
        <w:tc>
          <w:tcPr>
            <w:tcW w:w="2263" w:type="dxa"/>
          </w:tcPr>
          <w:p w14:paraId="128DB88F" w14:textId="77777777" w:rsidR="0088603A" w:rsidRDefault="00792062">
            <w:pPr>
              <w:pStyle w:val="TAC"/>
              <w:rPr>
                <w:lang w:eastAsia="ko-KR"/>
              </w:rPr>
            </w:pPr>
            <w:r>
              <w:rPr>
                <w:lang w:eastAsia="ko-KR"/>
              </w:rPr>
              <w:t>Samsung</w:t>
            </w:r>
          </w:p>
        </w:tc>
        <w:tc>
          <w:tcPr>
            <w:tcW w:w="1701" w:type="dxa"/>
          </w:tcPr>
          <w:p w14:paraId="128DB890" w14:textId="77777777" w:rsidR="0088603A" w:rsidRDefault="00792062">
            <w:pPr>
              <w:pStyle w:val="TAC"/>
              <w:rPr>
                <w:lang w:eastAsia="ko-KR"/>
              </w:rPr>
            </w:pPr>
            <w:r>
              <w:rPr>
                <w:lang w:eastAsia="ko-KR"/>
              </w:rPr>
              <w:t>No</w:t>
            </w:r>
          </w:p>
        </w:tc>
        <w:tc>
          <w:tcPr>
            <w:tcW w:w="5665" w:type="dxa"/>
          </w:tcPr>
          <w:p w14:paraId="128DB891" w14:textId="77777777" w:rsidR="0088603A" w:rsidRDefault="00792062">
            <w:pPr>
              <w:pStyle w:val="TAL"/>
              <w:rPr>
                <w:lang w:eastAsia="ko-KR"/>
              </w:rPr>
            </w:pPr>
            <w:r>
              <w:rPr>
                <w:lang w:eastAsia="ko-KR"/>
              </w:rPr>
              <w:t>We provided our understanding in R2-2002612.</w:t>
            </w:r>
          </w:p>
        </w:tc>
      </w:tr>
      <w:tr w:rsidR="0088603A" w14:paraId="128DB896" w14:textId="77777777">
        <w:tc>
          <w:tcPr>
            <w:tcW w:w="2263" w:type="dxa"/>
          </w:tcPr>
          <w:p w14:paraId="128DB893" w14:textId="77777777" w:rsidR="0088603A" w:rsidRDefault="00792062">
            <w:pPr>
              <w:pStyle w:val="TAC"/>
              <w:rPr>
                <w:lang w:eastAsia="ko-KR"/>
              </w:rPr>
            </w:pPr>
            <w:ins w:id="151" w:author="JEONGGU(LG)" w:date="2020-04-20T22:50:00Z">
              <w:r>
                <w:rPr>
                  <w:lang w:eastAsia="ko-KR"/>
                </w:rPr>
                <w:t>LG</w:t>
              </w:r>
            </w:ins>
          </w:p>
        </w:tc>
        <w:tc>
          <w:tcPr>
            <w:tcW w:w="1701" w:type="dxa"/>
          </w:tcPr>
          <w:p w14:paraId="128DB894" w14:textId="77777777" w:rsidR="0088603A" w:rsidRDefault="00792062">
            <w:pPr>
              <w:pStyle w:val="TAC"/>
              <w:rPr>
                <w:lang w:eastAsia="ko-KR"/>
              </w:rPr>
            </w:pPr>
            <w:ins w:id="152" w:author="JEONGGU(LG)" w:date="2020-04-20T22:50:00Z">
              <w:r>
                <w:rPr>
                  <w:rFonts w:hint="eastAsia"/>
                  <w:lang w:eastAsia="ko-KR"/>
                </w:rPr>
                <w:t>N</w:t>
              </w:r>
              <w:r>
                <w:rPr>
                  <w:lang w:eastAsia="ko-KR"/>
                </w:rPr>
                <w:t>o</w:t>
              </w:r>
            </w:ins>
          </w:p>
        </w:tc>
        <w:tc>
          <w:tcPr>
            <w:tcW w:w="5665" w:type="dxa"/>
          </w:tcPr>
          <w:p w14:paraId="128DB895" w14:textId="77777777" w:rsidR="0088603A" w:rsidRDefault="0088603A">
            <w:pPr>
              <w:pStyle w:val="TAL"/>
              <w:rPr>
                <w:lang w:eastAsia="ko-KR"/>
              </w:rPr>
            </w:pPr>
          </w:p>
        </w:tc>
      </w:tr>
      <w:tr w:rsidR="0088603A" w14:paraId="128DB89A" w14:textId="77777777">
        <w:tc>
          <w:tcPr>
            <w:tcW w:w="2263" w:type="dxa"/>
          </w:tcPr>
          <w:p w14:paraId="128DB897" w14:textId="77777777" w:rsidR="0088603A" w:rsidRDefault="00792062">
            <w:pPr>
              <w:pStyle w:val="TAC"/>
              <w:rPr>
                <w:lang w:eastAsia="ko-KR"/>
              </w:rPr>
            </w:pPr>
            <w:ins w:id="153" w:author="vivo" w:date="2020-04-20T22:18:00Z">
              <w:r>
                <w:rPr>
                  <w:lang w:eastAsia="ko-KR"/>
                </w:rPr>
                <w:t>vivo</w:t>
              </w:r>
            </w:ins>
          </w:p>
        </w:tc>
        <w:tc>
          <w:tcPr>
            <w:tcW w:w="1701" w:type="dxa"/>
          </w:tcPr>
          <w:p w14:paraId="128DB898" w14:textId="77777777" w:rsidR="0088603A" w:rsidRDefault="00792062">
            <w:pPr>
              <w:pStyle w:val="TAC"/>
              <w:rPr>
                <w:lang w:eastAsia="ko-KR"/>
              </w:rPr>
            </w:pPr>
            <w:ins w:id="154" w:author="vivo" w:date="2020-04-20T22:18:00Z">
              <w:r>
                <w:rPr>
                  <w:lang w:eastAsia="ko-KR"/>
                </w:rPr>
                <w:t>No</w:t>
              </w:r>
            </w:ins>
          </w:p>
        </w:tc>
        <w:tc>
          <w:tcPr>
            <w:tcW w:w="5665" w:type="dxa"/>
          </w:tcPr>
          <w:p w14:paraId="128DB899" w14:textId="77777777" w:rsidR="0088603A" w:rsidRDefault="00792062">
            <w:pPr>
              <w:pStyle w:val="TAL"/>
              <w:rPr>
                <w:lang w:eastAsia="ko-KR"/>
              </w:rPr>
            </w:pPr>
            <w:ins w:id="155" w:author="vivo" w:date="2020-04-20T22:18:00Z">
              <w:r>
                <w:rPr>
                  <w:lang w:eastAsia="ko-KR"/>
                </w:rPr>
                <w:t>Agree with Samsung.</w:t>
              </w:r>
            </w:ins>
          </w:p>
        </w:tc>
      </w:tr>
      <w:tr w:rsidR="0088603A" w14:paraId="128DB8A0" w14:textId="77777777">
        <w:trPr>
          <w:ins w:id="156" w:author="Huawei" w:date="2020-04-20T22:52:00Z"/>
        </w:trPr>
        <w:tc>
          <w:tcPr>
            <w:tcW w:w="2263" w:type="dxa"/>
          </w:tcPr>
          <w:p w14:paraId="128DB89B" w14:textId="77777777" w:rsidR="0088603A" w:rsidRDefault="00792062">
            <w:pPr>
              <w:pStyle w:val="TAC"/>
              <w:rPr>
                <w:ins w:id="157" w:author="Huawei" w:date="2020-04-20T22:52:00Z"/>
                <w:lang w:eastAsia="ko-KR"/>
              </w:rPr>
            </w:pPr>
            <w:ins w:id="158" w:author="Huawei" w:date="2020-04-20T22:53:00Z">
              <w:r>
                <w:rPr>
                  <w:rFonts w:eastAsia="SimSun" w:hint="eastAsia"/>
                  <w:lang w:eastAsia="zh-CN"/>
                </w:rPr>
                <w:t>H</w:t>
              </w:r>
              <w:r>
                <w:rPr>
                  <w:rFonts w:eastAsia="SimSun"/>
                  <w:lang w:eastAsia="zh-CN"/>
                </w:rPr>
                <w:t>uawei</w:t>
              </w:r>
            </w:ins>
          </w:p>
        </w:tc>
        <w:tc>
          <w:tcPr>
            <w:tcW w:w="1701" w:type="dxa"/>
          </w:tcPr>
          <w:p w14:paraId="128DB89C" w14:textId="77777777" w:rsidR="0088603A" w:rsidRDefault="00792062">
            <w:pPr>
              <w:pStyle w:val="TAC"/>
              <w:rPr>
                <w:ins w:id="159" w:author="Huawei" w:date="2020-04-20T22:52:00Z"/>
                <w:lang w:eastAsia="ko-KR"/>
              </w:rPr>
            </w:pPr>
            <w:ins w:id="160" w:author="Huawei" w:date="2020-04-20T22:53:00Z">
              <w:r>
                <w:rPr>
                  <w:rFonts w:eastAsia="SimSun" w:hint="eastAsia"/>
                  <w:lang w:eastAsia="zh-CN"/>
                </w:rPr>
                <w:t>Y</w:t>
              </w:r>
              <w:r>
                <w:rPr>
                  <w:rFonts w:eastAsia="SimSun"/>
                  <w:lang w:eastAsia="zh-CN"/>
                </w:rPr>
                <w:t>es</w:t>
              </w:r>
            </w:ins>
          </w:p>
        </w:tc>
        <w:tc>
          <w:tcPr>
            <w:tcW w:w="5665" w:type="dxa"/>
          </w:tcPr>
          <w:p w14:paraId="128DB89D" w14:textId="77777777" w:rsidR="0088603A" w:rsidRDefault="00792062">
            <w:pPr>
              <w:pStyle w:val="TAL"/>
              <w:rPr>
                <w:ins w:id="161" w:author="Huawei" w:date="2020-04-20T22:53:00Z"/>
                <w:rFonts w:eastAsia="SimSun"/>
                <w:lang w:eastAsia="zh-CN"/>
              </w:rPr>
            </w:pPr>
            <w:ins w:id="162" w:author="Huawei" w:date="2020-04-20T22:53:00Z">
              <w:r>
                <w:rPr>
                  <w:rFonts w:eastAsia="SimSun" w:hint="eastAsia"/>
                  <w:lang w:eastAsia="zh-CN"/>
                </w:rPr>
                <w:t>F</w:t>
              </w:r>
              <w:r>
                <w:rPr>
                  <w:rFonts w:eastAsia="SimSun"/>
                  <w:lang w:eastAsia="zh-CN"/>
                </w:rPr>
                <w:t xml:space="preserve">irstly, regarding </w:t>
              </w:r>
              <w:r>
                <w:rPr>
                  <w:rFonts w:eastAsia="SimSun"/>
                  <w:i/>
                  <w:lang w:eastAsia="zh-CN"/>
                </w:rPr>
                <w:t>rsrp-ThresholdSSB</w:t>
              </w:r>
              <w:r>
                <w:rPr>
                  <w:rFonts w:eastAsia="SimSun"/>
                  <w:lang w:eastAsia="zh-CN"/>
                </w:rPr>
                <w:t>, based on the field description in RRC spec, this parameter is used for CF-BFR only but it is not reflected in MAC spec, so we think it is necessary to clarify it in MAC to align with RRC spec.</w:t>
              </w:r>
            </w:ins>
          </w:p>
          <w:p w14:paraId="128DB89E" w14:textId="77777777" w:rsidR="0088603A" w:rsidRDefault="0088603A">
            <w:pPr>
              <w:pStyle w:val="TAL"/>
              <w:rPr>
                <w:ins w:id="163" w:author="Huawei" w:date="2020-04-20T22:53:00Z"/>
                <w:rFonts w:eastAsia="SimSun"/>
                <w:lang w:eastAsia="zh-CN"/>
              </w:rPr>
            </w:pPr>
          </w:p>
          <w:p w14:paraId="128DB89F" w14:textId="77777777" w:rsidR="0088603A" w:rsidRDefault="00792062">
            <w:pPr>
              <w:pStyle w:val="TAL"/>
              <w:rPr>
                <w:ins w:id="164" w:author="Huawei" w:date="2020-04-20T22:52:00Z"/>
                <w:lang w:eastAsia="ko-KR"/>
              </w:rPr>
            </w:pPr>
            <w:ins w:id="165" w:author="Huawei" w:date="2020-04-20T22:53:00Z">
              <w:r>
                <w:rPr>
                  <w:rFonts w:eastAsia="SimSun" w:hint="eastAsia"/>
                  <w:lang w:eastAsia="zh-CN"/>
                </w:rPr>
                <w:t>S</w:t>
              </w:r>
              <w:r>
                <w:rPr>
                  <w:rFonts w:eastAsia="SimSun"/>
                  <w:lang w:eastAsia="zh-CN"/>
                </w:rPr>
                <w:t xml:space="preserve">econdly, regarding </w:t>
              </w:r>
              <w:r>
                <w:rPr>
                  <w:rFonts w:eastAsia="SimSun"/>
                  <w:i/>
                  <w:lang w:eastAsia="zh-CN"/>
                </w:rPr>
                <w:t>PowerRampingStep</w:t>
              </w:r>
              <w:r>
                <w:rPr>
                  <w:rFonts w:eastAsia="SimSun"/>
                  <w:lang w:eastAsia="zh-CN"/>
                </w:rPr>
                <w:t xml:space="preserve"> and </w:t>
              </w:r>
              <w:r>
                <w:rPr>
                  <w:rFonts w:eastAsia="SimSun"/>
                  <w:i/>
                  <w:lang w:eastAsia="zh-CN"/>
                </w:rPr>
                <w:t>initialReceivedTargetPower</w:t>
              </w:r>
              <w:r>
                <w:rPr>
                  <w:rFonts w:eastAsia="SimSun"/>
                  <w:lang w:eastAsia="zh-CN"/>
                </w:rPr>
                <w:t xml:space="preserve"> in BFR Config, according to RAN1 LS, we think it is clear that they are specific to CF-BFR only, and there is no reason to apply these two parameters for CB-BFR so the clarification is needed as well.</w:t>
              </w:r>
            </w:ins>
          </w:p>
        </w:tc>
      </w:tr>
      <w:tr w:rsidR="0088603A" w14:paraId="128DB8A4" w14:textId="77777777">
        <w:trPr>
          <w:ins w:id="166" w:author="Mats Folke" w:date="2020-04-20T19:35:00Z"/>
        </w:trPr>
        <w:tc>
          <w:tcPr>
            <w:tcW w:w="2263" w:type="dxa"/>
          </w:tcPr>
          <w:p w14:paraId="128DB8A1" w14:textId="77777777" w:rsidR="0088603A" w:rsidRDefault="00792062">
            <w:pPr>
              <w:pStyle w:val="TAC"/>
              <w:rPr>
                <w:ins w:id="167" w:author="Mats Folke" w:date="2020-04-20T19:35:00Z"/>
                <w:rFonts w:eastAsia="SimSun"/>
                <w:lang w:eastAsia="zh-CN"/>
              </w:rPr>
            </w:pPr>
            <w:ins w:id="168" w:author="Mats Folke" w:date="2020-04-20T19:35:00Z">
              <w:r>
                <w:rPr>
                  <w:rFonts w:eastAsia="SimSun"/>
                  <w:lang w:eastAsia="zh-CN"/>
                </w:rPr>
                <w:t>Ericsson</w:t>
              </w:r>
            </w:ins>
          </w:p>
        </w:tc>
        <w:tc>
          <w:tcPr>
            <w:tcW w:w="1701" w:type="dxa"/>
          </w:tcPr>
          <w:p w14:paraId="128DB8A2" w14:textId="77777777" w:rsidR="0088603A" w:rsidRDefault="00792062">
            <w:pPr>
              <w:pStyle w:val="TAC"/>
              <w:rPr>
                <w:ins w:id="169" w:author="Mats Folke" w:date="2020-04-20T19:35:00Z"/>
                <w:rFonts w:eastAsia="SimSun"/>
                <w:lang w:eastAsia="zh-CN"/>
              </w:rPr>
            </w:pPr>
            <w:ins w:id="170" w:author="Mats Folke" w:date="2020-04-20T19:36:00Z">
              <w:r>
                <w:rPr>
                  <w:rFonts w:eastAsia="SimSun"/>
                  <w:lang w:eastAsia="zh-CN"/>
                </w:rPr>
                <w:t>No</w:t>
              </w:r>
            </w:ins>
          </w:p>
        </w:tc>
        <w:tc>
          <w:tcPr>
            <w:tcW w:w="5665" w:type="dxa"/>
          </w:tcPr>
          <w:p w14:paraId="128DB8A3" w14:textId="77777777" w:rsidR="0088603A" w:rsidRDefault="00792062">
            <w:pPr>
              <w:pStyle w:val="TAL"/>
              <w:rPr>
                <w:ins w:id="171" w:author="Mats Folke" w:date="2020-04-20T19:35:00Z"/>
                <w:rFonts w:eastAsia="SimSun"/>
                <w:lang w:eastAsia="zh-CN"/>
              </w:rPr>
            </w:pPr>
            <w:ins w:id="172" w:author="Mats Folke" w:date="2020-04-20T19:36:00Z">
              <w:r>
                <w:rPr>
                  <w:rFonts w:eastAsia="SimSun"/>
                  <w:lang w:eastAsia="zh-CN"/>
                </w:rPr>
                <w:t>We think no cha</w:t>
              </w:r>
            </w:ins>
            <w:ins w:id="173" w:author="Mats Folke" w:date="2020-04-20T19:43:00Z">
              <w:r>
                <w:rPr>
                  <w:rFonts w:eastAsia="SimSun"/>
                  <w:lang w:eastAsia="zh-CN"/>
                </w:rPr>
                <w:t>n</w:t>
              </w:r>
            </w:ins>
            <w:ins w:id="174" w:author="Mats Folke" w:date="2020-04-20T19:36:00Z">
              <w:r>
                <w:rPr>
                  <w:rFonts w:eastAsia="SimSun"/>
                  <w:lang w:eastAsia="zh-CN"/>
                </w:rPr>
                <w:t>ge is needed in the specification.</w:t>
              </w:r>
            </w:ins>
          </w:p>
        </w:tc>
      </w:tr>
      <w:tr w:rsidR="0088603A" w14:paraId="128DB8A9" w14:textId="77777777">
        <w:trPr>
          <w:ins w:id="175" w:author="ZTE DF" w:date="2020-04-21T09:12:00Z"/>
        </w:trPr>
        <w:tc>
          <w:tcPr>
            <w:tcW w:w="2263" w:type="dxa"/>
          </w:tcPr>
          <w:p w14:paraId="128DB8A5" w14:textId="77777777" w:rsidR="0088603A" w:rsidRDefault="00792062">
            <w:pPr>
              <w:pStyle w:val="TAC"/>
              <w:rPr>
                <w:ins w:id="176" w:author="ZTE DF" w:date="2020-04-21T09:12:00Z"/>
                <w:rFonts w:eastAsia="SimSun"/>
                <w:lang w:val="en-US" w:eastAsia="zh-CN"/>
              </w:rPr>
            </w:pPr>
            <w:ins w:id="177" w:author="ZTE DF" w:date="2020-04-21T09:12:00Z">
              <w:r>
                <w:rPr>
                  <w:rFonts w:eastAsia="SimSun" w:hint="eastAsia"/>
                  <w:lang w:val="en-US" w:eastAsia="zh-CN"/>
                </w:rPr>
                <w:t>ZTE</w:t>
              </w:r>
            </w:ins>
          </w:p>
        </w:tc>
        <w:tc>
          <w:tcPr>
            <w:tcW w:w="1701" w:type="dxa"/>
          </w:tcPr>
          <w:p w14:paraId="128DB8A6" w14:textId="77777777" w:rsidR="0088603A" w:rsidRDefault="00792062">
            <w:pPr>
              <w:pStyle w:val="TAC"/>
              <w:rPr>
                <w:ins w:id="178" w:author="ZTE DF" w:date="2020-04-21T09:12:00Z"/>
                <w:rFonts w:eastAsia="SimSun"/>
                <w:lang w:val="en-US" w:eastAsia="zh-CN"/>
              </w:rPr>
            </w:pPr>
            <w:ins w:id="179" w:author="ZTE DF" w:date="2020-04-21T09:13:00Z">
              <w:r>
                <w:rPr>
                  <w:rFonts w:eastAsia="SimSun" w:hint="eastAsia"/>
                  <w:lang w:val="en-US" w:eastAsia="zh-CN"/>
                </w:rPr>
                <w:t>Partly yes</w:t>
              </w:r>
            </w:ins>
          </w:p>
        </w:tc>
        <w:tc>
          <w:tcPr>
            <w:tcW w:w="5665" w:type="dxa"/>
          </w:tcPr>
          <w:p w14:paraId="128DB8A7" w14:textId="77777777" w:rsidR="0088603A" w:rsidRDefault="00792062">
            <w:pPr>
              <w:pStyle w:val="TAL"/>
              <w:rPr>
                <w:ins w:id="180" w:author="ZTE DF" w:date="2020-04-21T09:19:00Z"/>
                <w:rFonts w:eastAsia="SimSun"/>
                <w:lang w:val="en-US" w:eastAsia="zh-CN"/>
              </w:rPr>
            </w:pPr>
            <w:ins w:id="181" w:author="ZTE DF" w:date="2020-04-21T09:13:00Z">
              <w:r>
                <w:rPr>
                  <w:rFonts w:eastAsia="SimSun" w:hint="eastAsia"/>
                  <w:lang w:val="en-US" w:eastAsia="zh-CN"/>
                </w:rPr>
                <w:t xml:space="preserve">For the parameter rsrp-ThresholdSSB, we share the same view with HW, it can not be found any explict description in </w:t>
              </w:r>
            </w:ins>
            <w:ins w:id="182" w:author="ZTE DF" w:date="2020-04-21T09:14:00Z">
              <w:r>
                <w:rPr>
                  <w:rFonts w:eastAsia="SimSun" w:hint="eastAsia"/>
                  <w:lang w:val="en-US" w:eastAsia="zh-CN"/>
                </w:rPr>
                <w:t>MAC</w:t>
              </w:r>
            </w:ins>
            <w:ins w:id="183" w:author="ZTE DF" w:date="2020-04-21T09:13:00Z">
              <w:r>
                <w:rPr>
                  <w:rFonts w:eastAsia="SimSun" w:hint="eastAsia"/>
                  <w:lang w:val="en-US" w:eastAsia="zh-CN"/>
                </w:rPr>
                <w:t xml:space="preserve"> specifcation </w:t>
              </w:r>
            </w:ins>
            <w:ins w:id="184" w:author="ZTE DF" w:date="2020-04-21T09:15:00Z">
              <w:r>
                <w:rPr>
                  <w:rFonts w:eastAsia="SimSun" w:hint="eastAsia"/>
                  <w:lang w:val="en-US" w:eastAsia="zh-CN"/>
                </w:rPr>
                <w:t>where</w:t>
              </w:r>
            </w:ins>
            <w:ins w:id="185" w:author="ZTE DF" w:date="2020-04-21T09:14:00Z">
              <w:r>
                <w:rPr>
                  <w:rFonts w:eastAsia="SimSun" w:hint="eastAsia"/>
                  <w:lang w:val="en-US" w:eastAsia="zh-CN"/>
                </w:rPr>
                <w:t xml:space="preserve"> </w:t>
              </w:r>
            </w:ins>
            <w:ins w:id="186" w:author="ZTE DF" w:date="2020-04-21T09:13:00Z">
              <w:r>
                <w:rPr>
                  <w:rFonts w:eastAsia="SimSun" w:hint="eastAsia"/>
                  <w:lang w:val="en-US" w:eastAsia="zh-CN"/>
                </w:rPr>
                <w:t xml:space="preserve">the </w:t>
              </w:r>
            </w:ins>
            <w:ins w:id="187" w:author="ZTE DF" w:date="2020-04-21T09:14:00Z">
              <w:r>
                <w:rPr>
                  <w:rFonts w:eastAsia="SimSun" w:hint="eastAsia"/>
                  <w:lang w:val="en-US" w:eastAsia="zh-CN"/>
                </w:rPr>
                <w:t xml:space="preserve"> rsrp-ThresholdSSB for RACH case other than BFR</w:t>
              </w:r>
            </w:ins>
            <w:ins w:id="188" w:author="ZTE DF" w:date="2020-04-21T09:15:00Z">
              <w:r>
                <w:rPr>
                  <w:rFonts w:eastAsia="SimSun" w:hint="eastAsia"/>
                  <w:lang w:val="en-US" w:eastAsia="zh-CN"/>
                </w:rPr>
                <w:t xml:space="preserve"> can be applied </w:t>
              </w:r>
            </w:ins>
            <w:ins w:id="189" w:author="ZTE DF" w:date="2020-04-21T09:16:00Z">
              <w:r>
                <w:rPr>
                  <w:rFonts w:eastAsia="SimSun" w:hint="eastAsia"/>
                  <w:lang w:val="en-US" w:eastAsia="zh-CN"/>
                </w:rPr>
                <w:t>although</w:t>
              </w:r>
            </w:ins>
            <w:ins w:id="190" w:author="ZTE DF" w:date="2020-04-21T09:15:00Z">
              <w:r>
                <w:rPr>
                  <w:rFonts w:eastAsia="SimSun" w:hint="eastAsia"/>
                  <w:lang w:val="en-US" w:eastAsia="zh-CN"/>
                </w:rPr>
                <w:t xml:space="preserve"> we all know </w:t>
              </w:r>
            </w:ins>
            <w:ins w:id="191" w:author="ZTE DF" w:date="2020-04-21T09:16:00Z">
              <w:r>
                <w:rPr>
                  <w:rFonts w:eastAsia="SimSun" w:hint="eastAsia"/>
                  <w:lang w:val="en-US" w:eastAsia="zh-CN"/>
                </w:rPr>
                <w:t>it shall be from</w:t>
              </w:r>
            </w:ins>
            <w:ins w:id="192" w:author="ZTE DF" w:date="2020-04-21T09:19:00Z">
              <w:r>
                <w:rPr>
                  <w:rFonts w:eastAsia="SimSun" w:hint="eastAsia"/>
                  <w:lang w:val="en-US" w:eastAsia="zh-CN"/>
                </w:rPr>
                <w:t xml:space="preserve"> </w:t>
              </w:r>
              <w:r>
                <w:rPr>
                  <w:rFonts w:eastAsia="SimSun"/>
                  <w:lang w:val="en-US" w:eastAsia="zh-CN"/>
                  <w:rPrChange w:id="193" w:author="ZTE DF" w:date="2020-04-21T09:19:00Z">
                    <w:rPr/>
                  </w:rPrChange>
                </w:rPr>
                <w:t>RACH-ConfigCommon</w:t>
              </w:r>
              <w:r>
                <w:rPr>
                  <w:rFonts w:eastAsia="SimSun" w:hint="eastAsia"/>
                  <w:lang w:val="en-US" w:eastAsia="zh-CN"/>
                </w:rPr>
                <w:t>.</w:t>
              </w:r>
            </w:ins>
          </w:p>
          <w:p w14:paraId="128DB8A8" w14:textId="77777777" w:rsidR="0088603A" w:rsidRPr="008F5F56" w:rsidRDefault="00792062">
            <w:pPr>
              <w:pStyle w:val="TAL"/>
              <w:rPr>
                <w:ins w:id="194" w:author="ZTE DF" w:date="2020-04-21T09:12:00Z"/>
                <w:rFonts w:eastAsia="SimSun"/>
                <w:iCs/>
                <w:lang w:val="en-US" w:eastAsia="zh-CN"/>
              </w:rPr>
            </w:pPr>
            <w:ins w:id="195" w:author="ZTE DF" w:date="2020-04-21T09:19:00Z">
              <w:r>
                <w:rPr>
                  <w:rFonts w:eastAsia="SimSun" w:hint="eastAsia"/>
                  <w:lang w:val="en-US" w:eastAsia="zh-CN"/>
                </w:rPr>
                <w:t xml:space="preserve">For the parameter </w:t>
              </w:r>
              <w:r>
                <w:rPr>
                  <w:rFonts w:eastAsia="SimSun"/>
                  <w:i/>
                  <w:lang w:eastAsia="zh-CN"/>
                </w:rPr>
                <w:t>PowerRampingStep</w:t>
              </w:r>
              <w:r>
                <w:rPr>
                  <w:rFonts w:eastAsia="SimSun" w:hint="eastAsia"/>
                  <w:i/>
                  <w:lang w:val="en-US" w:eastAsia="zh-CN"/>
                </w:rPr>
                <w:t xml:space="preserve"> </w:t>
              </w:r>
              <w:r>
                <w:rPr>
                  <w:rFonts w:eastAsia="SimSun" w:hint="eastAsia"/>
                  <w:iCs/>
                  <w:lang w:val="en-US" w:eastAsia="zh-CN"/>
                </w:rPr>
                <w:t>things, we share the same view with S</w:t>
              </w:r>
            </w:ins>
            <w:ins w:id="196" w:author="ZTE DF" w:date="2020-04-21T09:20:00Z">
              <w:r>
                <w:rPr>
                  <w:rFonts w:eastAsia="SimSun" w:hint="eastAsia"/>
                  <w:iCs/>
                  <w:lang w:val="en-US" w:eastAsia="zh-CN"/>
                </w:rPr>
                <w:t>amsung. No need to change anything.</w:t>
              </w:r>
            </w:ins>
          </w:p>
        </w:tc>
      </w:tr>
      <w:tr w:rsidR="00BD678D" w14:paraId="128DB8AD" w14:textId="77777777">
        <w:trPr>
          <w:ins w:id="197" w:author="ASUSTeK" w:date="2020-04-21T10:15:00Z"/>
        </w:trPr>
        <w:tc>
          <w:tcPr>
            <w:tcW w:w="2263" w:type="dxa"/>
          </w:tcPr>
          <w:p w14:paraId="128DB8AA" w14:textId="77777777" w:rsidR="00BD678D" w:rsidRPr="00777C5A" w:rsidRDefault="00BD678D">
            <w:pPr>
              <w:pStyle w:val="TAC"/>
              <w:rPr>
                <w:ins w:id="198" w:author="ASUSTeK" w:date="2020-04-21T10:15:00Z"/>
                <w:rFonts w:eastAsia="PMingLiU"/>
                <w:lang w:val="en-US" w:eastAsia="zh-TW"/>
              </w:rPr>
            </w:pPr>
            <w:ins w:id="199" w:author="ASUSTeK" w:date="2020-04-21T10:15:00Z">
              <w:r>
                <w:rPr>
                  <w:rFonts w:eastAsia="PMingLiU" w:hint="eastAsia"/>
                  <w:lang w:val="en-US" w:eastAsia="zh-TW"/>
                </w:rPr>
                <w:t>ASUSTeK</w:t>
              </w:r>
            </w:ins>
          </w:p>
        </w:tc>
        <w:tc>
          <w:tcPr>
            <w:tcW w:w="1701" w:type="dxa"/>
          </w:tcPr>
          <w:p w14:paraId="128DB8AB" w14:textId="77777777" w:rsidR="00BD678D" w:rsidRPr="00777C5A" w:rsidRDefault="00BD678D">
            <w:pPr>
              <w:pStyle w:val="TAC"/>
              <w:rPr>
                <w:ins w:id="200" w:author="ASUSTeK" w:date="2020-04-21T10:15:00Z"/>
                <w:rFonts w:eastAsia="PMingLiU"/>
                <w:lang w:val="en-US" w:eastAsia="zh-TW"/>
              </w:rPr>
            </w:pPr>
            <w:ins w:id="201" w:author="ASUSTeK" w:date="2020-04-21T10:16:00Z">
              <w:r>
                <w:rPr>
                  <w:rFonts w:eastAsia="PMingLiU" w:hint="eastAsia"/>
                  <w:lang w:val="en-US" w:eastAsia="zh-TW"/>
                </w:rPr>
                <w:t>No</w:t>
              </w:r>
            </w:ins>
          </w:p>
        </w:tc>
        <w:tc>
          <w:tcPr>
            <w:tcW w:w="5665" w:type="dxa"/>
          </w:tcPr>
          <w:p w14:paraId="128DB8AC" w14:textId="77777777" w:rsidR="00BD678D" w:rsidRPr="00777C5A" w:rsidRDefault="00BD678D">
            <w:pPr>
              <w:pStyle w:val="TAL"/>
              <w:rPr>
                <w:ins w:id="202" w:author="ASUSTeK" w:date="2020-04-21T10:15:00Z"/>
                <w:rFonts w:eastAsia="PMingLiU"/>
                <w:lang w:val="en-US" w:eastAsia="zh-TW"/>
              </w:rPr>
            </w:pPr>
            <w:ins w:id="203" w:author="ASUSTeK" w:date="2020-04-21T10:16:00Z">
              <w:r>
                <w:rPr>
                  <w:rFonts w:eastAsia="PMingLiU" w:hint="eastAsia"/>
                  <w:lang w:val="en-US" w:eastAsia="zh-TW"/>
                </w:rPr>
                <w:t>If it</w:t>
              </w:r>
              <w:r>
                <w:rPr>
                  <w:rFonts w:eastAsia="PMingLiU"/>
                  <w:lang w:val="en-US" w:eastAsia="zh-TW"/>
                </w:rPr>
                <w:t xml:space="preserve"> is the intended behavior that the parameters </w:t>
              </w:r>
            </w:ins>
            <w:ins w:id="204" w:author="ASUSTeK" w:date="2020-04-21T10:18:00Z">
              <w:r>
                <w:rPr>
                  <w:rFonts w:eastAsia="PMingLiU"/>
                  <w:lang w:val="en-US" w:eastAsia="zh-TW"/>
                </w:rPr>
                <w:t xml:space="preserve">are </w:t>
              </w:r>
            </w:ins>
            <w:ins w:id="205" w:author="ASUSTeK" w:date="2020-04-21T10:16:00Z">
              <w:r>
                <w:rPr>
                  <w:rFonts w:eastAsia="PMingLiU"/>
                  <w:lang w:val="en-US" w:eastAsia="zh-TW"/>
                </w:rPr>
                <w:t>extended to</w:t>
              </w:r>
            </w:ins>
            <w:ins w:id="206" w:author="ASUSTeK" w:date="2020-04-21T10:18:00Z">
              <w:r>
                <w:rPr>
                  <w:rFonts w:eastAsia="PMingLiU"/>
                  <w:lang w:val="en-US" w:eastAsia="zh-TW"/>
                </w:rPr>
                <w:t xml:space="preserve"> cover</w:t>
              </w:r>
            </w:ins>
            <w:ins w:id="207" w:author="ASUSTeK" w:date="2020-04-21T10:16:00Z">
              <w:r>
                <w:rPr>
                  <w:rFonts w:eastAsia="PMingLiU"/>
                  <w:lang w:val="en-US" w:eastAsia="zh-TW"/>
                </w:rPr>
                <w:t xml:space="preserve"> CBRA based BFR, no change is needed</w:t>
              </w:r>
            </w:ins>
            <w:ins w:id="208" w:author="ASUSTeK" w:date="2020-04-21T10:18:00Z">
              <w:r>
                <w:rPr>
                  <w:rFonts w:eastAsia="PMingLiU"/>
                  <w:lang w:val="en-US" w:eastAsia="zh-TW"/>
                </w:rPr>
                <w:t xml:space="preserve"> in MAC specification</w:t>
              </w:r>
            </w:ins>
            <w:ins w:id="209" w:author="ASUSTeK" w:date="2020-04-21T10:16:00Z">
              <w:r>
                <w:rPr>
                  <w:rFonts w:eastAsia="PMingLiU"/>
                  <w:lang w:val="en-US" w:eastAsia="zh-TW"/>
                </w:rPr>
                <w:t>.</w:t>
              </w:r>
            </w:ins>
          </w:p>
        </w:tc>
      </w:tr>
      <w:tr w:rsidR="001857B3" w14:paraId="128DB8B1" w14:textId="77777777">
        <w:trPr>
          <w:ins w:id="210" w:author="CATT" w:date="2020-04-21T11:04:00Z"/>
        </w:trPr>
        <w:tc>
          <w:tcPr>
            <w:tcW w:w="2263" w:type="dxa"/>
          </w:tcPr>
          <w:p w14:paraId="128DB8AE" w14:textId="77777777" w:rsidR="001857B3" w:rsidRPr="001857B3" w:rsidRDefault="001857B3">
            <w:pPr>
              <w:pStyle w:val="TAC"/>
              <w:ind w:left="568" w:hanging="284"/>
              <w:rPr>
                <w:ins w:id="211" w:author="CATT" w:date="2020-04-21T11:04:00Z"/>
                <w:rFonts w:eastAsia="SimSun"/>
                <w:lang w:val="en-US" w:eastAsia="zh-CN"/>
                <w:rPrChange w:id="212" w:author="CATT" w:date="2020-04-21T11:04:00Z">
                  <w:rPr>
                    <w:ins w:id="213" w:author="CATT" w:date="2020-04-21T11:04:00Z"/>
                    <w:rFonts w:eastAsia="PMingLiU"/>
                    <w:lang w:val="en-US" w:eastAsia="zh-TW"/>
                  </w:rPr>
                </w:rPrChange>
              </w:rPr>
            </w:pPr>
            <w:ins w:id="214" w:author="CATT" w:date="2020-04-21T11:04:00Z">
              <w:r>
                <w:rPr>
                  <w:rFonts w:eastAsia="SimSun" w:hint="eastAsia"/>
                  <w:lang w:val="en-US" w:eastAsia="zh-CN"/>
                </w:rPr>
                <w:t>CATT</w:t>
              </w:r>
            </w:ins>
          </w:p>
        </w:tc>
        <w:tc>
          <w:tcPr>
            <w:tcW w:w="1701" w:type="dxa"/>
          </w:tcPr>
          <w:p w14:paraId="128DB8AF" w14:textId="77777777" w:rsidR="001857B3" w:rsidRPr="001857B3" w:rsidRDefault="001857B3">
            <w:pPr>
              <w:pStyle w:val="TAC"/>
              <w:ind w:left="568" w:hanging="284"/>
              <w:rPr>
                <w:ins w:id="215" w:author="CATT" w:date="2020-04-21T11:04:00Z"/>
                <w:rFonts w:eastAsia="SimSun"/>
                <w:lang w:val="en-US" w:eastAsia="zh-CN"/>
                <w:rPrChange w:id="216" w:author="CATT" w:date="2020-04-21T11:04:00Z">
                  <w:rPr>
                    <w:ins w:id="217" w:author="CATT" w:date="2020-04-21T11:04:00Z"/>
                    <w:rFonts w:eastAsia="PMingLiU"/>
                    <w:lang w:val="en-US" w:eastAsia="zh-TW"/>
                  </w:rPr>
                </w:rPrChange>
              </w:rPr>
            </w:pPr>
            <w:ins w:id="218" w:author="CATT" w:date="2020-04-21T11:04:00Z">
              <w:r>
                <w:rPr>
                  <w:rFonts w:eastAsia="SimSun" w:hint="eastAsia"/>
                  <w:lang w:val="en-US" w:eastAsia="zh-CN"/>
                </w:rPr>
                <w:t>No</w:t>
              </w:r>
            </w:ins>
          </w:p>
        </w:tc>
        <w:tc>
          <w:tcPr>
            <w:tcW w:w="5665" w:type="dxa"/>
          </w:tcPr>
          <w:p w14:paraId="128DB8B0" w14:textId="77777777" w:rsidR="001857B3" w:rsidRPr="001857B3" w:rsidRDefault="001857B3">
            <w:pPr>
              <w:pStyle w:val="TAL"/>
              <w:ind w:left="568" w:hanging="284"/>
              <w:rPr>
                <w:ins w:id="219" w:author="CATT" w:date="2020-04-21T11:04:00Z"/>
                <w:rFonts w:eastAsia="SimSun"/>
                <w:lang w:val="en-US" w:eastAsia="zh-CN"/>
                <w:rPrChange w:id="220" w:author="CATT" w:date="2020-04-21T11:04:00Z">
                  <w:rPr>
                    <w:ins w:id="221" w:author="CATT" w:date="2020-04-21T11:04:00Z"/>
                    <w:rFonts w:eastAsia="PMingLiU"/>
                    <w:lang w:val="en-US" w:eastAsia="zh-TW"/>
                  </w:rPr>
                </w:rPrChange>
              </w:rPr>
            </w:pPr>
            <w:ins w:id="222" w:author="CATT" w:date="2020-04-21T11:04:00Z">
              <w:r>
                <w:rPr>
                  <w:rFonts w:eastAsia="SimSun"/>
                  <w:lang w:val="en-US" w:eastAsia="zh-CN"/>
                </w:rPr>
                <w:t>A</w:t>
              </w:r>
              <w:r>
                <w:rPr>
                  <w:rFonts w:eastAsia="SimSun" w:hint="eastAsia"/>
                  <w:lang w:val="en-US" w:eastAsia="zh-CN"/>
                </w:rPr>
                <w:t>gree with Samsung.</w:t>
              </w:r>
            </w:ins>
          </w:p>
        </w:tc>
      </w:tr>
      <w:tr w:rsidR="00D454F1" w14:paraId="128DB8B7" w14:textId="77777777">
        <w:trPr>
          <w:ins w:id="223" w:author="Guanyu Lin (林冠宇)" w:date="2020-04-21T11:12:00Z"/>
        </w:trPr>
        <w:tc>
          <w:tcPr>
            <w:tcW w:w="2263" w:type="dxa"/>
          </w:tcPr>
          <w:p w14:paraId="128DB8B2" w14:textId="77777777" w:rsidR="00D454F1" w:rsidRDefault="00D454F1" w:rsidP="00D454F1">
            <w:pPr>
              <w:pStyle w:val="TAC"/>
              <w:rPr>
                <w:ins w:id="224" w:author="Guanyu Lin (林冠宇)" w:date="2020-04-21T11:12:00Z"/>
                <w:rFonts w:eastAsia="SimSun"/>
                <w:lang w:val="en-US" w:eastAsia="zh-CN"/>
              </w:rPr>
            </w:pPr>
            <w:ins w:id="225" w:author="Guanyu Lin (林冠宇)" w:date="2020-04-21T11:13:00Z">
              <w:r>
                <w:rPr>
                  <w:rFonts w:eastAsia="PMingLiU"/>
                  <w:lang w:val="en-US" w:eastAsia="zh-TW"/>
                </w:rPr>
                <w:t>MediaTek</w:t>
              </w:r>
            </w:ins>
          </w:p>
        </w:tc>
        <w:tc>
          <w:tcPr>
            <w:tcW w:w="1701" w:type="dxa"/>
          </w:tcPr>
          <w:p w14:paraId="128DB8B3" w14:textId="77777777" w:rsidR="00D454F1" w:rsidRDefault="00D454F1" w:rsidP="00D454F1">
            <w:pPr>
              <w:pStyle w:val="TAC"/>
              <w:rPr>
                <w:ins w:id="226" w:author="Guanyu Lin (林冠宇)" w:date="2020-04-21T11:12:00Z"/>
                <w:rFonts w:eastAsia="SimSun"/>
                <w:lang w:val="en-US" w:eastAsia="zh-CN"/>
              </w:rPr>
            </w:pPr>
            <w:ins w:id="227" w:author="Guanyu Lin (林冠宇)" w:date="2020-04-21T11:13:00Z">
              <w:r>
                <w:rPr>
                  <w:rFonts w:eastAsia="PMingLiU"/>
                  <w:lang w:val="en-US" w:eastAsia="zh-TW"/>
                </w:rPr>
                <w:t>Partly yes</w:t>
              </w:r>
            </w:ins>
          </w:p>
        </w:tc>
        <w:tc>
          <w:tcPr>
            <w:tcW w:w="5665" w:type="dxa"/>
          </w:tcPr>
          <w:p w14:paraId="128DB8B4" w14:textId="77777777" w:rsidR="00D454F1" w:rsidRDefault="00D454F1" w:rsidP="00D454F1">
            <w:pPr>
              <w:pStyle w:val="TAL"/>
              <w:rPr>
                <w:ins w:id="228" w:author="Guanyu Lin (林冠宇)" w:date="2020-04-21T11:13:00Z"/>
                <w:rFonts w:eastAsia="PMingLiU"/>
                <w:lang w:val="en-US" w:eastAsia="zh-TW"/>
              </w:rPr>
            </w:pPr>
            <w:ins w:id="229" w:author="Guanyu Lin (林冠宇)" w:date="2020-04-21T11:13:00Z">
              <w:r>
                <w:rPr>
                  <w:rFonts w:eastAsia="PMingLiU"/>
                  <w:lang w:val="en-US" w:eastAsia="zh-TW"/>
                </w:rPr>
                <w:t xml:space="preserve">Regarding </w:t>
              </w:r>
              <w:r>
                <w:rPr>
                  <w:rFonts w:eastAsia="SimSun"/>
                  <w:i/>
                  <w:lang w:eastAsia="zh-CN"/>
                </w:rPr>
                <w:t xml:space="preserve">rsrp-ThresholdSSB, </w:t>
              </w:r>
              <w:r w:rsidRPr="00787372">
                <w:rPr>
                  <w:rFonts w:eastAsia="PMingLiU"/>
                  <w:lang w:val="en-US" w:eastAsia="zh-TW"/>
                </w:rPr>
                <w:t>we</w:t>
              </w:r>
              <w:r>
                <w:rPr>
                  <w:rFonts w:eastAsia="PMingLiU"/>
                  <w:lang w:val="en-US" w:eastAsia="zh-TW"/>
                </w:rPr>
                <w:t xml:space="preserve"> have sympathy with HW on the consistency between MAC and RRC spec. However, we wonder whether it could be fixed by updating RRC field description rather than changing MAC spec? </w:t>
              </w:r>
            </w:ins>
          </w:p>
          <w:p w14:paraId="128DB8B5" w14:textId="77777777" w:rsidR="00D454F1" w:rsidRDefault="00D454F1" w:rsidP="00D454F1">
            <w:pPr>
              <w:pStyle w:val="TAL"/>
              <w:rPr>
                <w:ins w:id="230" w:author="Guanyu Lin (林冠宇)" w:date="2020-04-21T11:13:00Z"/>
                <w:rFonts w:eastAsia="PMingLiU"/>
                <w:lang w:val="en-US" w:eastAsia="zh-TW"/>
              </w:rPr>
            </w:pPr>
          </w:p>
          <w:p w14:paraId="128DB8B6" w14:textId="77777777" w:rsidR="00D454F1" w:rsidRDefault="00D454F1" w:rsidP="00D454F1">
            <w:pPr>
              <w:pStyle w:val="TAL"/>
              <w:rPr>
                <w:ins w:id="231" w:author="Guanyu Lin (林冠宇)" w:date="2020-04-21T11:12:00Z"/>
                <w:rFonts w:eastAsia="SimSun"/>
                <w:lang w:val="en-US" w:eastAsia="zh-CN"/>
              </w:rPr>
            </w:pPr>
            <w:ins w:id="232" w:author="Guanyu Lin (林冠宇)" w:date="2020-04-21T11:13:00Z">
              <w:r>
                <w:rPr>
                  <w:rFonts w:eastAsia="PMingLiU"/>
                  <w:lang w:val="en-US" w:eastAsia="zh-TW"/>
                </w:rPr>
                <w:t>For preamble transmission power, we think the intended behavior is acceptable, i.e. we prioritize the whole RACH procedure for BFR and thus we cover each preamble transmission regardless of whether the transmission is via CFRA or CBRA. So, we prefer no change to the power part.</w:t>
              </w:r>
            </w:ins>
          </w:p>
        </w:tc>
      </w:tr>
      <w:tr w:rsidR="008B2A72" w14:paraId="02B19B29" w14:textId="77777777">
        <w:trPr>
          <w:ins w:id="233" w:author="Linhai He" w:date="2020-04-21T12:57:00Z"/>
        </w:trPr>
        <w:tc>
          <w:tcPr>
            <w:tcW w:w="2263" w:type="dxa"/>
          </w:tcPr>
          <w:p w14:paraId="65739A61" w14:textId="08D1DF03" w:rsidR="008B2A72" w:rsidRDefault="008B2A72" w:rsidP="00D454F1">
            <w:pPr>
              <w:pStyle w:val="TAC"/>
              <w:rPr>
                <w:ins w:id="234" w:author="Linhai He" w:date="2020-04-21T12:57:00Z"/>
                <w:rFonts w:eastAsia="PMingLiU"/>
                <w:lang w:val="en-US" w:eastAsia="zh-TW"/>
              </w:rPr>
            </w:pPr>
            <w:ins w:id="235" w:author="Linhai He" w:date="2020-04-21T12:57:00Z">
              <w:r>
                <w:rPr>
                  <w:rFonts w:eastAsia="PMingLiU"/>
                  <w:lang w:val="en-US" w:eastAsia="zh-TW"/>
                </w:rPr>
                <w:t>Qualcomm</w:t>
              </w:r>
            </w:ins>
          </w:p>
        </w:tc>
        <w:tc>
          <w:tcPr>
            <w:tcW w:w="1701" w:type="dxa"/>
          </w:tcPr>
          <w:p w14:paraId="1EF67227" w14:textId="2514AD87" w:rsidR="008B2A72" w:rsidRDefault="008B2A72" w:rsidP="00D454F1">
            <w:pPr>
              <w:pStyle w:val="TAC"/>
              <w:rPr>
                <w:ins w:id="236" w:author="Linhai He" w:date="2020-04-21T12:57:00Z"/>
                <w:rFonts w:eastAsia="PMingLiU"/>
                <w:lang w:val="en-US" w:eastAsia="zh-TW"/>
              </w:rPr>
            </w:pPr>
            <w:ins w:id="237" w:author="Linhai He" w:date="2020-04-21T12:58:00Z">
              <w:r>
                <w:rPr>
                  <w:rFonts w:eastAsia="PMingLiU"/>
                  <w:lang w:val="en-US" w:eastAsia="zh-TW"/>
                </w:rPr>
                <w:t>No</w:t>
              </w:r>
            </w:ins>
          </w:p>
        </w:tc>
        <w:tc>
          <w:tcPr>
            <w:tcW w:w="5665" w:type="dxa"/>
          </w:tcPr>
          <w:p w14:paraId="6F85FFC2" w14:textId="67BB5B8D" w:rsidR="008B2A72" w:rsidRPr="003F294C" w:rsidRDefault="008B2A72" w:rsidP="00D454F1">
            <w:pPr>
              <w:pStyle w:val="TAL"/>
              <w:rPr>
                <w:ins w:id="238" w:author="Linhai He" w:date="2020-04-21T12:57:00Z"/>
                <w:rFonts w:eastAsia="SimSun"/>
                <w:lang w:val="en-US" w:eastAsia="zh-CN"/>
                <w:rPrChange w:id="239" w:author="OPPO (Shi Cong)" w:date="2020-04-22T09:26:00Z">
                  <w:rPr>
                    <w:ins w:id="240" w:author="Linhai He" w:date="2020-04-21T12:57:00Z"/>
                    <w:rFonts w:eastAsia="PMingLiU"/>
                    <w:lang w:val="en-US" w:eastAsia="zh-TW"/>
                  </w:rPr>
                </w:rPrChange>
              </w:rPr>
            </w:pPr>
            <w:ins w:id="241" w:author="Linhai He" w:date="2020-04-21T12:58:00Z">
              <w:r>
                <w:rPr>
                  <w:rFonts w:eastAsia="PMingLiU"/>
                  <w:lang w:val="en-US" w:eastAsia="zh-TW"/>
                </w:rPr>
                <w:t>We agree with Samsung.</w:t>
              </w:r>
            </w:ins>
          </w:p>
        </w:tc>
      </w:tr>
      <w:tr w:rsidR="003F294C" w14:paraId="403F1775" w14:textId="77777777">
        <w:trPr>
          <w:ins w:id="242" w:author="OPPO (Shi Cong)" w:date="2020-04-22T09:26:00Z"/>
        </w:trPr>
        <w:tc>
          <w:tcPr>
            <w:tcW w:w="2263" w:type="dxa"/>
          </w:tcPr>
          <w:p w14:paraId="4DB6EC4B" w14:textId="4F73BB9E" w:rsidR="003F294C" w:rsidRPr="003F294C" w:rsidRDefault="003F294C" w:rsidP="00D454F1">
            <w:pPr>
              <w:pStyle w:val="TAC"/>
              <w:rPr>
                <w:ins w:id="243" w:author="OPPO (Shi Cong)" w:date="2020-04-22T09:26:00Z"/>
                <w:rFonts w:eastAsia="SimSun"/>
                <w:lang w:val="en-US" w:eastAsia="zh-CN"/>
                <w:rPrChange w:id="244" w:author="OPPO (Shi Cong)" w:date="2020-04-22T09:26:00Z">
                  <w:rPr>
                    <w:ins w:id="245" w:author="OPPO (Shi Cong)" w:date="2020-04-22T09:26:00Z"/>
                    <w:rFonts w:eastAsia="PMingLiU"/>
                    <w:lang w:val="en-US" w:eastAsia="zh-TW"/>
                  </w:rPr>
                </w:rPrChange>
              </w:rPr>
            </w:pPr>
            <w:ins w:id="246" w:author="OPPO (Shi Cong)" w:date="2020-04-22T09:26:00Z">
              <w:r>
                <w:rPr>
                  <w:rFonts w:eastAsia="SimSun" w:hint="eastAsia"/>
                  <w:lang w:val="en-US" w:eastAsia="zh-CN"/>
                </w:rPr>
                <w:t>OPPO</w:t>
              </w:r>
            </w:ins>
          </w:p>
        </w:tc>
        <w:tc>
          <w:tcPr>
            <w:tcW w:w="1701" w:type="dxa"/>
          </w:tcPr>
          <w:p w14:paraId="7D93CD63" w14:textId="25F18D9E" w:rsidR="003F294C" w:rsidRPr="003F294C" w:rsidRDefault="003F294C" w:rsidP="00D454F1">
            <w:pPr>
              <w:pStyle w:val="TAC"/>
              <w:rPr>
                <w:ins w:id="247" w:author="OPPO (Shi Cong)" w:date="2020-04-22T09:26:00Z"/>
                <w:rFonts w:eastAsia="SimSun"/>
                <w:lang w:val="en-US" w:eastAsia="zh-CN"/>
                <w:rPrChange w:id="248" w:author="OPPO (Shi Cong)" w:date="2020-04-22T09:26:00Z">
                  <w:rPr>
                    <w:ins w:id="249" w:author="OPPO (Shi Cong)" w:date="2020-04-22T09:26:00Z"/>
                    <w:rFonts w:eastAsia="PMingLiU"/>
                    <w:lang w:val="en-US" w:eastAsia="zh-TW"/>
                  </w:rPr>
                </w:rPrChange>
              </w:rPr>
            </w:pPr>
            <w:ins w:id="250" w:author="OPPO (Shi Cong)" w:date="2020-04-22T09:26:00Z">
              <w:r>
                <w:rPr>
                  <w:rFonts w:eastAsia="SimSun" w:hint="eastAsia"/>
                  <w:lang w:val="en-US" w:eastAsia="zh-CN"/>
                </w:rPr>
                <w:t>No</w:t>
              </w:r>
            </w:ins>
          </w:p>
        </w:tc>
        <w:tc>
          <w:tcPr>
            <w:tcW w:w="5665" w:type="dxa"/>
          </w:tcPr>
          <w:p w14:paraId="2A3B4E7F" w14:textId="2E516C93" w:rsidR="003F294C" w:rsidRPr="00284F8F" w:rsidRDefault="00284F8F" w:rsidP="00D454F1">
            <w:pPr>
              <w:pStyle w:val="TAL"/>
              <w:rPr>
                <w:ins w:id="251" w:author="OPPO (Shi Cong)" w:date="2020-04-22T09:26:00Z"/>
                <w:rFonts w:eastAsia="SimSun"/>
                <w:lang w:val="en-US" w:eastAsia="zh-CN"/>
                <w:rPrChange w:id="252" w:author="OPPO (Shi Cong)" w:date="2020-04-22T09:36:00Z">
                  <w:rPr>
                    <w:ins w:id="253" w:author="OPPO (Shi Cong)" w:date="2020-04-22T09:26:00Z"/>
                    <w:rFonts w:eastAsia="PMingLiU"/>
                    <w:lang w:val="en-US" w:eastAsia="zh-TW"/>
                  </w:rPr>
                </w:rPrChange>
              </w:rPr>
            </w:pPr>
            <w:ins w:id="254" w:author="OPPO (Shi Cong)" w:date="2020-04-22T09:36:00Z">
              <w:r>
                <w:rPr>
                  <w:rFonts w:eastAsia="SimSun"/>
                  <w:lang w:val="en-US" w:eastAsia="zh-CN"/>
                </w:rPr>
                <w:t>F</w:t>
              </w:r>
              <w:r>
                <w:rPr>
                  <w:rFonts w:eastAsia="SimSun" w:hint="eastAsia"/>
                  <w:lang w:val="en-US" w:eastAsia="zh-CN"/>
                </w:rPr>
                <w:t xml:space="preserve">or rsrp-ThresholdSSB configured in </w:t>
              </w:r>
              <w:r w:rsidRPr="00284F8F">
                <w:rPr>
                  <w:rFonts w:eastAsia="SimSun"/>
                  <w:lang w:val="en-US" w:eastAsia="zh-CN"/>
                </w:rPr>
                <w:t>BeamFailureRecoveryConfig</w:t>
              </w:r>
              <w:r>
                <w:rPr>
                  <w:rFonts w:eastAsia="SimSun" w:hint="eastAsia"/>
                  <w:lang w:val="en-US" w:eastAsia="zh-CN"/>
                </w:rPr>
                <w:t xml:space="preserve">, </w:t>
              </w:r>
              <w:r>
                <w:rPr>
                  <w:rFonts w:eastAsia="SimSun"/>
                  <w:lang w:val="en-US" w:eastAsia="zh-CN"/>
                </w:rPr>
                <w:t>I</w:t>
              </w:r>
              <w:r>
                <w:rPr>
                  <w:rFonts w:eastAsia="SimSun" w:hint="eastAsia"/>
                  <w:lang w:val="en-US" w:eastAsia="zh-CN"/>
                </w:rPr>
                <w:t>t</w:t>
              </w:r>
              <w:r>
                <w:rPr>
                  <w:rFonts w:eastAsia="SimSun"/>
                  <w:lang w:val="en-US" w:eastAsia="zh-CN"/>
                </w:rPr>
                <w:t>’</w:t>
              </w:r>
              <w:r>
                <w:rPr>
                  <w:rFonts w:eastAsia="SimSun" w:hint="eastAsia"/>
                  <w:lang w:val="en-US" w:eastAsia="zh-CN"/>
                </w:rPr>
                <w:t>s already clear in the field description that the parameter only applis to contention free BFR RACH.</w:t>
              </w:r>
            </w:ins>
          </w:p>
        </w:tc>
      </w:tr>
      <w:tr w:rsidR="00817732" w14:paraId="135F3D9C" w14:textId="77777777">
        <w:trPr>
          <w:ins w:id="255" w:author="Zhang, Yujian" w:date="2020-04-22T14:02:00Z"/>
        </w:trPr>
        <w:tc>
          <w:tcPr>
            <w:tcW w:w="2263" w:type="dxa"/>
          </w:tcPr>
          <w:p w14:paraId="077D0BE4" w14:textId="0C971808" w:rsidR="00817732" w:rsidRDefault="00817732" w:rsidP="00817732">
            <w:pPr>
              <w:pStyle w:val="TAC"/>
              <w:rPr>
                <w:ins w:id="256" w:author="Zhang, Yujian" w:date="2020-04-22T14:02:00Z"/>
                <w:rFonts w:eastAsia="SimSun"/>
                <w:lang w:val="en-US" w:eastAsia="zh-CN"/>
              </w:rPr>
            </w:pPr>
            <w:ins w:id="257" w:author="Zhang, Yujian" w:date="2020-04-22T14:02:00Z">
              <w:r>
                <w:rPr>
                  <w:rFonts w:eastAsia="PMingLiU"/>
                  <w:lang w:val="en-US" w:eastAsia="zh-TW"/>
                </w:rPr>
                <w:t>Intel</w:t>
              </w:r>
            </w:ins>
          </w:p>
        </w:tc>
        <w:tc>
          <w:tcPr>
            <w:tcW w:w="1701" w:type="dxa"/>
          </w:tcPr>
          <w:p w14:paraId="633DCC85" w14:textId="1B81AFC5" w:rsidR="00817732" w:rsidRDefault="00817732" w:rsidP="00817732">
            <w:pPr>
              <w:pStyle w:val="TAC"/>
              <w:rPr>
                <w:ins w:id="258" w:author="Zhang, Yujian" w:date="2020-04-22T14:02:00Z"/>
                <w:rFonts w:eastAsia="SimSun"/>
                <w:lang w:val="en-US" w:eastAsia="zh-CN"/>
              </w:rPr>
            </w:pPr>
            <w:ins w:id="259" w:author="Zhang, Yujian" w:date="2020-04-22T14:02:00Z">
              <w:r>
                <w:rPr>
                  <w:rFonts w:eastAsia="PMingLiU"/>
                  <w:lang w:val="en-US" w:eastAsia="zh-TW"/>
                </w:rPr>
                <w:t>Partially yes</w:t>
              </w:r>
            </w:ins>
          </w:p>
        </w:tc>
        <w:tc>
          <w:tcPr>
            <w:tcW w:w="5665" w:type="dxa"/>
          </w:tcPr>
          <w:p w14:paraId="54DBE7FA" w14:textId="5940C945" w:rsidR="00817732" w:rsidRDefault="00817732" w:rsidP="00817732">
            <w:pPr>
              <w:pStyle w:val="TAL"/>
              <w:rPr>
                <w:ins w:id="260" w:author="Zhang, Yujian" w:date="2020-04-22T14:02:00Z"/>
                <w:rFonts w:eastAsia="SimSun"/>
                <w:lang w:val="en-US" w:eastAsia="zh-CN"/>
              </w:rPr>
            </w:pPr>
            <w:ins w:id="261" w:author="Zhang, Yujian" w:date="2020-04-22T14:02:00Z">
              <w:r>
                <w:rPr>
                  <w:rFonts w:eastAsia="PMingLiU"/>
                  <w:lang w:val="en-US" w:eastAsia="zh-TW"/>
                </w:rPr>
                <w:t xml:space="preserve">Agree with MediaTek that we might need clarification in RRC field description that </w:t>
              </w:r>
              <w:r w:rsidRPr="00782A1B">
                <w:rPr>
                  <w:rFonts w:eastAsia="PMingLiU"/>
                  <w:lang w:val="en-US" w:eastAsia="zh-TW"/>
                </w:rPr>
                <w:t>some parameters from rach-ConfigBFR</w:t>
              </w:r>
              <w:r>
                <w:rPr>
                  <w:rFonts w:eastAsia="PMingLiU"/>
                  <w:lang w:val="en-US" w:eastAsia="zh-TW"/>
                </w:rPr>
                <w:t xml:space="preserve"> is applicable to CBRA.</w:t>
              </w:r>
            </w:ins>
          </w:p>
        </w:tc>
      </w:tr>
    </w:tbl>
    <w:p w14:paraId="128DB8B8" w14:textId="77777777" w:rsidR="0088603A" w:rsidRDefault="0088603A">
      <w:pPr>
        <w:rPr>
          <w:lang w:eastAsia="ko-KR"/>
        </w:rPr>
      </w:pPr>
    </w:p>
    <w:p w14:paraId="128DB8B9" w14:textId="77777777" w:rsidR="0088603A" w:rsidRDefault="00792062">
      <w:pPr>
        <w:rPr>
          <w:b/>
          <w:lang w:eastAsia="ko-KR"/>
        </w:rPr>
      </w:pPr>
      <w:r>
        <w:rPr>
          <w:b/>
          <w:lang w:eastAsia="ko-KR"/>
        </w:rPr>
        <w:t>Conclusion:</w:t>
      </w:r>
    </w:p>
    <w:p w14:paraId="128DB8BA" w14:textId="1A647C5B" w:rsidR="0088603A" w:rsidDel="00E32F16" w:rsidRDefault="00792062">
      <w:pPr>
        <w:rPr>
          <w:del w:id="262" w:author="Jang, Jaehyuk" w:date="2020-04-22T15:41:00Z"/>
          <w:i/>
          <w:lang w:eastAsia="ko-KR"/>
        </w:rPr>
      </w:pPr>
      <w:del w:id="263" w:author="Jang, Jaehyuk" w:date="2020-04-22T15:41:00Z">
        <w:r w:rsidDel="00E32F16">
          <w:rPr>
            <w:i/>
            <w:lang w:eastAsia="ko-KR"/>
          </w:rPr>
          <w:delText>[will be drafted after having input from companies]</w:delText>
        </w:r>
      </w:del>
    </w:p>
    <w:p w14:paraId="128DB8BB" w14:textId="4D68DE7C" w:rsidR="0088603A" w:rsidRDefault="00E32F16">
      <w:pPr>
        <w:rPr>
          <w:ins w:id="264" w:author="Jang, Jaehyuk" w:date="2020-04-22T15:53:00Z"/>
          <w:lang w:eastAsia="ko-KR"/>
        </w:rPr>
      </w:pPr>
      <w:ins w:id="265" w:author="Jang, Jaehyuk" w:date="2020-04-22T15:42:00Z">
        <w:r>
          <w:rPr>
            <w:lang w:eastAsia="ko-KR"/>
          </w:rPr>
          <w:t>In total, 12 companies provided their input to the discussion. Among 12 companies, eight companies think no changes are needed</w:t>
        </w:r>
      </w:ins>
      <w:ins w:id="266" w:author="Jang, Jaehyuk" w:date="2020-04-22T15:46:00Z">
        <w:r>
          <w:rPr>
            <w:lang w:eastAsia="ko-KR"/>
          </w:rPr>
          <w:t xml:space="preserve"> at all</w:t>
        </w:r>
      </w:ins>
      <w:ins w:id="267" w:author="Jang, Jaehyuk" w:date="2020-04-22T15:43:00Z">
        <w:r>
          <w:rPr>
            <w:lang w:eastAsia="ko-KR"/>
          </w:rPr>
          <w:t xml:space="preserve">. </w:t>
        </w:r>
      </w:ins>
      <w:ins w:id="268" w:author="Jang, Jaehyuk" w:date="2020-04-22T15:44:00Z">
        <w:r>
          <w:rPr>
            <w:lang w:eastAsia="ko-KR"/>
          </w:rPr>
          <w:t xml:space="preserve">Among </w:t>
        </w:r>
      </w:ins>
      <w:ins w:id="269" w:author="Jang, Jaehyuk" w:date="2020-04-22T16:16:00Z">
        <w:r w:rsidR="00651988">
          <w:rPr>
            <w:lang w:eastAsia="ko-KR"/>
          </w:rPr>
          <w:t>remaining</w:t>
        </w:r>
      </w:ins>
      <w:ins w:id="270" w:author="Jang, Jaehyuk" w:date="2020-04-22T15:44:00Z">
        <w:r>
          <w:rPr>
            <w:lang w:eastAsia="ko-KR"/>
          </w:rPr>
          <w:t xml:space="preserve"> four companies, three companies </w:t>
        </w:r>
      </w:ins>
      <w:ins w:id="271" w:author="Jang, Jaehyuk" w:date="2020-04-22T15:47:00Z">
        <w:r>
          <w:rPr>
            <w:lang w:eastAsia="ko-KR"/>
          </w:rPr>
          <w:t xml:space="preserve">(Huawei, </w:t>
        </w:r>
        <w:r w:rsidR="00E31525">
          <w:rPr>
            <w:lang w:eastAsia="ko-KR"/>
          </w:rPr>
          <w:t xml:space="preserve">ZTE, and MediaTek) </w:t>
        </w:r>
      </w:ins>
      <w:ins w:id="272" w:author="Jang, Jaehyuk" w:date="2020-04-22T15:44:00Z">
        <w:r>
          <w:rPr>
            <w:lang w:eastAsia="ko-KR"/>
          </w:rPr>
          <w:t xml:space="preserve">want to clarify </w:t>
        </w:r>
      </w:ins>
      <w:ins w:id="273" w:author="Jang, Jaehyuk" w:date="2020-04-22T15:47:00Z">
        <w:r w:rsidR="00E31525">
          <w:rPr>
            <w:lang w:eastAsia="ko-KR"/>
          </w:rPr>
          <w:t xml:space="preserve">the text (either in MAC or RRC) </w:t>
        </w:r>
      </w:ins>
      <w:ins w:id="274" w:author="Jang, Jaehyuk" w:date="2020-04-22T15:45:00Z">
        <w:r>
          <w:rPr>
            <w:lang w:eastAsia="ko-KR"/>
          </w:rPr>
          <w:t xml:space="preserve">regarding </w:t>
        </w:r>
        <w:r w:rsidRPr="00E31525">
          <w:rPr>
            <w:i/>
            <w:lang w:eastAsia="ko-KR"/>
          </w:rPr>
          <w:t>rsrp-ThresholdSSB</w:t>
        </w:r>
      </w:ins>
      <w:ins w:id="275" w:author="Jang, Jaehyuk" w:date="2020-04-22T15:42:00Z">
        <w:r>
          <w:rPr>
            <w:lang w:eastAsia="ko-KR"/>
          </w:rPr>
          <w:t xml:space="preserve">, and </w:t>
        </w:r>
      </w:ins>
      <w:ins w:id="276" w:author="Jang, Jaehyuk" w:date="2020-04-22T15:48:00Z">
        <w:r w:rsidR="00E31525">
          <w:rPr>
            <w:lang w:eastAsia="ko-KR"/>
          </w:rPr>
          <w:t>two</w:t>
        </w:r>
      </w:ins>
      <w:ins w:id="277" w:author="Jang, Jaehyuk" w:date="2020-04-22T15:47:00Z">
        <w:r w:rsidR="00E31525">
          <w:rPr>
            <w:lang w:eastAsia="ko-KR"/>
          </w:rPr>
          <w:t xml:space="preserve"> companies (Huawei</w:t>
        </w:r>
      </w:ins>
      <w:ins w:id="278" w:author="Jang, Jaehyuk" w:date="2020-04-22T15:48:00Z">
        <w:r w:rsidR="00E31525">
          <w:rPr>
            <w:lang w:eastAsia="ko-KR"/>
          </w:rPr>
          <w:t xml:space="preserve"> (counted again)</w:t>
        </w:r>
      </w:ins>
      <w:ins w:id="279" w:author="Jang, Jaehyuk" w:date="2020-04-22T15:47:00Z">
        <w:r w:rsidR="00E31525">
          <w:rPr>
            <w:lang w:eastAsia="ko-KR"/>
          </w:rPr>
          <w:t xml:space="preserve"> and Intel)</w:t>
        </w:r>
      </w:ins>
      <w:ins w:id="280" w:author="Jang, Jaehyuk" w:date="2020-04-22T15:45:00Z">
        <w:r>
          <w:rPr>
            <w:lang w:eastAsia="ko-KR"/>
          </w:rPr>
          <w:t xml:space="preserve"> </w:t>
        </w:r>
      </w:ins>
      <w:ins w:id="281" w:author="Jang, Jaehyuk" w:date="2020-04-22T15:48:00Z">
        <w:r w:rsidR="00E31525">
          <w:rPr>
            <w:lang w:eastAsia="ko-KR"/>
          </w:rPr>
          <w:t xml:space="preserve">want to clarify the text further for </w:t>
        </w:r>
      </w:ins>
      <w:ins w:id="282" w:author="Jang, Jaehyuk" w:date="2020-04-22T15:52:00Z">
        <w:r w:rsidR="00E31525">
          <w:rPr>
            <w:lang w:eastAsia="ko-KR"/>
          </w:rPr>
          <w:t xml:space="preserve">some parameters (e.g. </w:t>
        </w:r>
        <w:r w:rsidR="00E31525" w:rsidRPr="00E31525">
          <w:rPr>
            <w:i/>
            <w:lang w:eastAsia="ko-KR"/>
          </w:rPr>
          <w:t>powerRampingStep</w:t>
        </w:r>
        <w:r w:rsidR="00E31525" w:rsidRPr="00E31525">
          <w:rPr>
            <w:lang w:eastAsia="ko-KR"/>
          </w:rPr>
          <w:t xml:space="preserve">, </w:t>
        </w:r>
        <w:r w:rsidR="00E31525" w:rsidRPr="00E31525">
          <w:rPr>
            <w:i/>
            <w:lang w:eastAsia="ko-KR"/>
          </w:rPr>
          <w:t>preambleReceivedTargetPower</w:t>
        </w:r>
        <w:r w:rsidR="00E31525" w:rsidRPr="00E31525">
          <w:rPr>
            <w:lang w:eastAsia="ko-KR"/>
          </w:rPr>
          <w:t xml:space="preserve">, and </w:t>
        </w:r>
        <w:r w:rsidR="00E31525" w:rsidRPr="00E31525">
          <w:rPr>
            <w:i/>
            <w:lang w:eastAsia="ko-KR"/>
          </w:rPr>
          <w:t>preambleTransMax</w:t>
        </w:r>
        <w:r w:rsidR="00E31525">
          <w:rPr>
            <w:lang w:eastAsia="ko-KR"/>
          </w:rPr>
          <w:t>)</w:t>
        </w:r>
      </w:ins>
      <w:ins w:id="283" w:author="Jang, Jaehyuk" w:date="2020-04-22T15:48:00Z">
        <w:r w:rsidR="00E31525">
          <w:rPr>
            <w:lang w:eastAsia="ko-KR"/>
          </w:rPr>
          <w:t>.</w:t>
        </w:r>
      </w:ins>
    </w:p>
    <w:p w14:paraId="159BB72A" w14:textId="780FB8C4" w:rsidR="00E31525" w:rsidRDefault="00E31525">
      <w:pPr>
        <w:rPr>
          <w:ins w:id="284" w:author="Jang, Jaehyuk" w:date="2020-04-22T15:53:00Z"/>
          <w:lang w:eastAsia="ko-KR"/>
        </w:rPr>
      </w:pPr>
      <w:ins w:id="285" w:author="Jang, Jaehyuk" w:date="2020-04-22T15:53:00Z">
        <w:r>
          <w:rPr>
            <w:lang w:eastAsia="ko-KR"/>
          </w:rPr>
          <w:t xml:space="preserve">Regarding </w:t>
        </w:r>
        <w:r w:rsidRPr="00E31525">
          <w:rPr>
            <w:i/>
            <w:lang w:eastAsia="ko-KR"/>
          </w:rPr>
          <w:t>rsrp-ThresholdSSB</w:t>
        </w:r>
        <w:r>
          <w:rPr>
            <w:lang w:eastAsia="ko-KR"/>
          </w:rPr>
          <w:t xml:space="preserve">, rapporteur thinks that it is already </w:t>
        </w:r>
      </w:ins>
      <w:ins w:id="286" w:author="Jang, Jaehyuk" w:date="2020-04-22T16:16:00Z">
        <w:r w:rsidR="00651988">
          <w:rPr>
            <w:lang w:eastAsia="ko-KR"/>
          </w:rPr>
          <w:t>clearly</w:t>
        </w:r>
      </w:ins>
      <w:ins w:id="287" w:author="Jang, Jaehyuk" w:date="2020-04-22T15:53:00Z">
        <w:r>
          <w:rPr>
            <w:lang w:eastAsia="ko-KR"/>
          </w:rPr>
          <w:t xml:space="preserve"> specified in RRC that it is used for CFRA</w:t>
        </w:r>
      </w:ins>
      <w:ins w:id="288" w:author="Jang, Jaehyuk" w:date="2020-04-22T16:09:00Z">
        <w:r w:rsidR="00E514D3">
          <w:rPr>
            <w:lang w:eastAsia="ko-KR"/>
          </w:rPr>
          <w:t xml:space="preserve"> BFR</w:t>
        </w:r>
      </w:ins>
      <w:ins w:id="289" w:author="Jang, Jaehyuk" w:date="2020-04-22T15:53:00Z">
        <w:r>
          <w:rPr>
            <w:lang w:eastAsia="ko-KR"/>
          </w:rPr>
          <w:t>:</w:t>
        </w:r>
      </w:ins>
    </w:p>
    <w:p w14:paraId="14C6D117" w14:textId="77777777" w:rsidR="00E31525" w:rsidRPr="00E31525" w:rsidRDefault="00E31525" w:rsidP="00E31525">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90" w:author="Jang, Jaehyuk" w:date="2020-04-22T15:55:00Z"/>
          <w:rFonts w:ascii="Arial" w:eastAsia="Times New Roman" w:hAnsi="Arial"/>
          <w:b/>
          <w:i/>
          <w:sz w:val="18"/>
          <w:szCs w:val="22"/>
          <w:lang w:eastAsia="ja-JP"/>
        </w:rPr>
      </w:pPr>
      <w:ins w:id="291" w:author="Jang, Jaehyuk" w:date="2020-04-22T15:55:00Z">
        <w:r w:rsidRPr="00E31525">
          <w:rPr>
            <w:rFonts w:ascii="Arial" w:eastAsia="Times New Roman" w:hAnsi="Arial"/>
            <w:b/>
            <w:i/>
            <w:sz w:val="18"/>
            <w:szCs w:val="22"/>
            <w:lang w:eastAsia="ja-JP"/>
          </w:rPr>
          <w:t>rsrp-ThresholdSSB</w:t>
        </w:r>
      </w:ins>
    </w:p>
    <w:p w14:paraId="13225099" w14:textId="2A502018" w:rsidR="00E31525" w:rsidRDefault="00E31525" w:rsidP="00E31525">
      <w:pPr>
        <w:pBdr>
          <w:top w:val="single" w:sz="4" w:space="1" w:color="auto"/>
          <w:left w:val="single" w:sz="4" w:space="4" w:color="auto"/>
          <w:bottom w:val="single" w:sz="4" w:space="1" w:color="auto"/>
          <w:right w:val="single" w:sz="4" w:space="4" w:color="auto"/>
        </w:pBdr>
        <w:rPr>
          <w:ins w:id="292" w:author="Jang, Jaehyuk" w:date="2020-04-22T15:53:00Z"/>
          <w:lang w:eastAsia="ko-KR"/>
        </w:rPr>
      </w:pPr>
      <w:ins w:id="293" w:author="Jang, Jaehyuk" w:date="2020-04-22T15:55:00Z">
        <w:r w:rsidRPr="00E31525">
          <w:rPr>
            <w:rFonts w:eastAsia="Times New Roman"/>
            <w:szCs w:val="22"/>
            <w:lang w:eastAsia="ja-JP"/>
          </w:rPr>
          <w:t xml:space="preserve">L1-RSRP threshold used for determining whether a candidate beam may be used by the UE </w:t>
        </w:r>
        <w:r w:rsidRPr="00E31525">
          <w:rPr>
            <w:rFonts w:eastAsia="Times New Roman"/>
            <w:szCs w:val="22"/>
            <w:highlight w:val="yellow"/>
            <w:lang w:eastAsia="ja-JP"/>
          </w:rPr>
          <w:t>to attempt contention free random access</w:t>
        </w:r>
        <w:r w:rsidRPr="00E31525">
          <w:rPr>
            <w:rFonts w:eastAsia="Times New Roman"/>
            <w:szCs w:val="22"/>
            <w:lang w:eastAsia="ja-JP"/>
          </w:rPr>
          <w:t xml:space="preserve"> to recover from beam failure (see TS 38.213 [13], clause 6).</w:t>
        </w:r>
      </w:ins>
    </w:p>
    <w:p w14:paraId="4E5FC1AB" w14:textId="02006C8C" w:rsidR="00E31525" w:rsidRDefault="00E31525">
      <w:pPr>
        <w:rPr>
          <w:ins w:id="294" w:author="Jang, Jaehyuk" w:date="2020-04-22T15:57:00Z"/>
          <w:lang w:eastAsia="ko-KR"/>
        </w:rPr>
      </w:pPr>
      <w:ins w:id="295" w:author="Jang, Jaehyuk" w:date="2020-04-22T15:53:00Z">
        <w:r>
          <w:rPr>
            <w:lang w:eastAsia="ko-KR"/>
          </w:rPr>
          <w:t>Regarding</w:t>
        </w:r>
      </w:ins>
      <w:ins w:id="296" w:author="Jang, Jaehyuk" w:date="2020-04-22T15:54:00Z">
        <w:r>
          <w:rPr>
            <w:lang w:eastAsia="ko-KR"/>
          </w:rPr>
          <w:t xml:space="preserve"> </w:t>
        </w:r>
        <w:r w:rsidRPr="00E31525">
          <w:rPr>
            <w:i/>
            <w:lang w:eastAsia="ko-KR"/>
          </w:rPr>
          <w:t>powerRampingStep</w:t>
        </w:r>
        <w:r w:rsidRPr="00E31525">
          <w:rPr>
            <w:lang w:eastAsia="ko-KR"/>
          </w:rPr>
          <w:t xml:space="preserve">, </w:t>
        </w:r>
        <w:r w:rsidRPr="00E31525">
          <w:rPr>
            <w:i/>
            <w:lang w:eastAsia="ko-KR"/>
          </w:rPr>
          <w:t>preambleReceivedTargetPower</w:t>
        </w:r>
        <w:r w:rsidRPr="00E31525">
          <w:rPr>
            <w:lang w:eastAsia="ko-KR"/>
          </w:rPr>
          <w:t xml:space="preserve">, and </w:t>
        </w:r>
        <w:r w:rsidRPr="00E31525">
          <w:rPr>
            <w:i/>
            <w:lang w:eastAsia="ko-KR"/>
          </w:rPr>
          <w:t>preambleTransMax</w:t>
        </w:r>
      </w:ins>
      <w:ins w:id="297" w:author="Jang, Jaehyuk" w:date="2020-04-22T15:53:00Z">
        <w:r>
          <w:rPr>
            <w:lang w:eastAsia="ko-KR"/>
          </w:rPr>
          <w:t xml:space="preserve">, </w:t>
        </w:r>
      </w:ins>
      <w:ins w:id="298" w:author="Jang, Jaehyuk" w:date="2020-04-22T15:59:00Z">
        <w:r>
          <w:rPr>
            <w:lang w:eastAsia="ko-KR"/>
          </w:rPr>
          <w:t xml:space="preserve">rapporteur thinks that </w:t>
        </w:r>
      </w:ins>
      <w:ins w:id="299" w:author="Jang, Jaehyuk" w:date="2020-04-22T15:55:00Z">
        <w:r>
          <w:rPr>
            <w:lang w:eastAsia="ko-KR"/>
          </w:rPr>
          <w:t xml:space="preserve">it is already clearly specified in MAC that </w:t>
        </w:r>
      </w:ins>
      <w:ins w:id="300" w:author="Jang, Jaehyuk" w:date="2020-04-22T15:57:00Z">
        <w:r>
          <w:rPr>
            <w:lang w:eastAsia="ko-KR"/>
          </w:rPr>
          <w:t xml:space="preserve">it is used (for both CFRA </w:t>
        </w:r>
      </w:ins>
      <w:ins w:id="301" w:author="Jang, Jaehyuk" w:date="2020-04-22T16:10:00Z">
        <w:r w:rsidR="00E514D3">
          <w:rPr>
            <w:lang w:eastAsia="ko-KR"/>
          </w:rPr>
          <w:t xml:space="preserve">BFR </w:t>
        </w:r>
      </w:ins>
      <w:ins w:id="302" w:author="Jang, Jaehyuk" w:date="2020-04-22T15:57:00Z">
        <w:r>
          <w:rPr>
            <w:lang w:eastAsia="ko-KR"/>
          </w:rPr>
          <w:t>and CBRA</w:t>
        </w:r>
      </w:ins>
      <w:ins w:id="303" w:author="Jang, Jaehyuk" w:date="2020-04-22T16:10:00Z">
        <w:r w:rsidR="00E514D3">
          <w:rPr>
            <w:lang w:eastAsia="ko-KR"/>
          </w:rPr>
          <w:t xml:space="preserve"> BFR</w:t>
        </w:r>
      </w:ins>
      <w:ins w:id="304" w:author="Jang, Jaehyuk" w:date="2020-04-22T15:57:00Z">
        <w:r>
          <w:rPr>
            <w:lang w:eastAsia="ko-KR"/>
          </w:rPr>
          <w:t>) once it is configured.</w:t>
        </w:r>
      </w:ins>
    </w:p>
    <w:tbl>
      <w:tblPr>
        <w:tblStyle w:val="TableGrid"/>
        <w:tblW w:w="0" w:type="auto"/>
        <w:tblLook w:val="04A0" w:firstRow="1" w:lastRow="0" w:firstColumn="1" w:lastColumn="0" w:noHBand="0" w:noVBand="1"/>
      </w:tblPr>
      <w:tblGrid>
        <w:gridCol w:w="9855"/>
      </w:tblGrid>
      <w:tr w:rsidR="00E31525" w14:paraId="54416EC8" w14:textId="77777777" w:rsidTr="00E31525">
        <w:trPr>
          <w:ins w:id="305" w:author="Jang, Jaehyuk" w:date="2020-04-22T15:57:00Z"/>
        </w:trPr>
        <w:tc>
          <w:tcPr>
            <w:tcW w:w="9855" w:type="dxa"/>
          </w:tcPr>
          <w:p w14:paraId="6D43DD3F" w14:textId="77777777" w:rsidR="00E31525" w:rsidRPr="005174E9" w:rsidRDefault="00E31525" w:rsidP="00E31525">
            <w:pPr>
              <w:pStyle w:val="B1"/>
              <w:rPr>
                <w:ins w:id="306" w:author="Jang, Jaehyuk" w:date="2020-04-22T15:57:00Z"/>
                <w:lang w:eastAsia="ko-KR"/>
              </w:rPr>
            </w:pPr>
            <w:ins w:id="307" w:author="Jang, Jaehyuk" w:date="2020-04-22T15:57:00Z">
              <w:r w:rsidRPr="005174E9">
                <w:rPr>
                  <w:lang w:eastAsia="ko-KR"/>
                </w:rPr>
                <w:lastRenderedPageBreak/>
                <w:t>1&gt;</w:t>
              </w:r>
              <w:r w:rsidRPr="005174E9">
                <w:rPr>
                  <w:lang w:eastAsia="ko-KR"/>
                </w:rPr>
                <w:tab/>
                <w:t>if the Random Access procedure was initiated for beam failure recovery (as specified in clause 5.17); and</w:t>
              </w:r>
            </w:ins>
          </w:p>
          <w:p w14:paraId="5F8BBDFC" w14:textId="77777777" w:rsidR="00E31525" w:rsidRPr="005174E9" w:rsidRDefault="00E31525" w:rsidP="00E31525">
            <w:pPr>
              <w:pStyle w:val="B1"/>
              <w:rPr>
                <w:ins w:id="308" w:author="Jang, Jaehyuk" w:date="2020-04-22T15:57:00Z"/>
                <w:lang w:eastAsia="ko-KR"/>
              </w:rPr>
            </w:pPr>
            <w:ins w:id="309" w:author="Jang, Jaehyuk" w:date="2020-04-22T15:57:00Z">
              <w:r w:rsidRPr="005174E9">
                <w:rPr>
                  <w:lang w:eastAsia="ko-KR"/>
                </w:rPr>
                <w:t>1&gt;</w:t>
              </w:r>
              <w:r w:rsidRPr="005174E9">
                <w:rPr>
                  <w:lang w:eastAsia="ko-KR"/>
                </w:rPr>
                <w:tab/>
                <w:t xml:space="preserve">if </w:t>
              </w:r>
              <w:r w:rsidRPr="005174E9">
                <w:rPr>
                  <w:i/>
                  <w:lang w:eastAsia="ko-KR"/>
                </w:rPr>
                <w:t>beamFailureRecoveryConfig</w:t>
              </w:r>
              <w:r w:rsidRPr="005174E9">
                <w:rPr>
                  <w:lang w:eastAsia="ko-KR"/>
                </w:rPr>
                <w:t xml:space="preserve"> is configured for the active UL BWP of the selected carrier:</w:t>
              </w:r>
            </w:ins>
          </w:p>
          <w:p w14:paraId="0F044F61" w14:textId="77777777" w:rsidR="00E31525" w:rsidRPr="005174E9" w:rsidRDefault="00E31525" w:rsidP="00E31525">
            <w:pPr>
              <w:pStyle w:val="B2"/>
              <w:rPr>
                <w:ins w:id="310" w:author="Jang, Jaehyuk" w:date="2020-04-22T15:57:00Z"/>
                <w:lang w:eastAsia="ko-KR"/>
              </w:rPr>
            </w:pPr>
            <w:ins w:id="311" w:author="Jang, Jaehyuk" w:date="2020-04-22T15:57:00Z">
              <w:r w:rsidRPr="005174E9">
                <w:rPr>
                  <w:lang w:eastAsia="ko-KR"/>
                </w:rPr>
                <w:t>2&gt;</w:t>
              </w:r>
              <w:r w:rsidRPr="005174E9">
                <w:rPr>
                  <w:lang w:eastAsia="ko-KR"/>
                </w:rPr>
                <w:tab/>
                <w:t xml:space="preserve">start the </w:t>
              </w:r>
              <w:r w:rsidRPr="005174E9">
                <w:rPr>
                  <w:i/>
                  <w:lang w:eastAsia="ko-KR"/>
                </w:rPr>
                <w:t>beamFailureRecoveryTimer</w:t>
              </w:r>
              <w:r w:rsidRPr="005174E9">
                <w:rPr>
                  <w:lang w:eastAsia="ko-KR"/>
                </w:rPr>
                <w:t>, if configured;</w:t>
              </w:r>
            </w:ins>
          </w:p>
          <w:p w14:paraId="33F4DFFB" w14:textId="7D022F3B" w:rsidR="00E31525" w:rsidRDefault="00E31525" w:rsidP="00E31525">
            <w:pPr>
              <w:pStyle w:val="B2"/>
              <w:rPr>
                <w:ins w:id="312" w:author="Jang, Jaehyuk" w:date="2020-04-22T15:57:00Z"/>
                <w:lang w:eastAsia="ko-KR"/>
              </w:rPr>
            </w:pPr>
            <w:ins w:id="313" w:author="Jang, Jaehyuk" w:date="2020-04-22T15:57:00Z">
              <w:r w:rsidRPr="005174E9">
                <w:rPr>
                  <w:lang w:eastAsia="ko-KR"/>
                </w:rPr>
                <w:t>2&gt;</w:t>
              </w:r>
              <w:r w:rsidRPr="005174E9">
                <w:rPr>
                  <w:lang w:eastAsia="ko-KR"/>
                </w:rPr>
                <w:tab/>
                <w:t>apply the parameters</w:t>
              </w:r>
              <w:r w:rsidRPr="005174E9">
                <w:rPr>
                  <w:i/>
                  <w:lang w:eastAsia="ko-KR"/>
                </w:rPr>
                <w:t xml:space="preserve"> powerRampingStep</w:t>
              </w:r>
              <w:r w:rsidRPr="005174E9">
                <w:rPr>
                  <w:lang w:eastAsia="ko-KR"/>
                </w:rPr>
                <w:t xml:space="preserve">, </w:t>
              </w:r>
              <w:r w:rsidRPr="005174E9">
                <w:rPr>
                  <w:i/>
                  <w:lang w:eastAsia="ko-KR"/>
                </w:rPr>
                <w:t>preambleReceivedTargetPower</w:t>
              </w:r>
              <w:r w:rsidRPr="005174E9">
                <w:rPr>
                  <w:lang w:eastAsia="ko-KR"/>
                </w:rPr>
                <w:t xml:space="preserve">, and </w:t>
              </w:r>
              <w:r w:rsidRPr="005174E9">
                <w:rPr>
                  <w:i/>
                  <w:lang w:eastAsia="ko-KR"/>
                </w:rPr>
                <w:t>preambleTransMax</w:t>
              </w:r>
              <w:r w:rsidRPr="005174E9">
                <w:rPr>
                  <w:lang w:eastAsia="ko-KR"/>
                </w:rPr>
                <w:t xml:space="preserve"> configured in the </w:t>
              </w:r>
              <w:r w:rsidRPr="005174E9">
                <w:rPr>
                  <w:i/>
                  <w:lang w:eastAsia="ko-KR"/>
                </w:rPr>
                <w:t>beamFailureRecoveryConfig</w:t>
              </w:r>
              <w:r w:rsidRPr="005174E9">
                <w:rPr>
                  <w:lang w:eastAsia="ko-KR"/>
                </w:rPr>
                <w:t>;</w:t>
              </w:r>
            </w:ins>
          </w:p>
        </w:tc>
      </w:tr>
    </w:tbl>
    <w:p w14:paraId="2FD43369" w14:textId="65933007" w:rsidR="00E31525" w:rsidRDefault="00E31525">
      <w:pPr>
        <w:rPr>
          <w:ins w:id="314" w:author="Jang, Jaehyuk" w:date="2020-04-22T15:59:00Z"/>
          <w:lang w:eastAsia="ko-KR"/>
        </w:rPr>
      </w:pPr>
      <w:ins w:id="315" w:author="Jang, Jaehyuk" w:date="2020-04-22T15:59:00Z">
        <w:r>
          <w:rPr>
            <w:lang w:eastAsia="ko-KR"/>
          </w:rPr>
          <w:t>Hence, the proposals are:</w:t>
        </w:r>
      </w:ins>
    </w:p>
    <w:p w14:paraId="5AA66A50" w14:textId="5D368930" w:rsidR="00E31525" w:rsidRPr="00715425" w:rsidRDefault="00E31525">
      <w:pPr>
        <w:rPr>
          <w:ins w:id="316" w:author="Jang, Jaehyuk" w:date="2020-04-22T16:01:00Z"/>
          <w:b/>
          <w:lang w:eastAsia="ko-KR"/>
        </w:rPr>
      </w:pPr>
      <w:ins w:id="317" w:author="Jang, Jaehyuk" w:date="2020-04-22T16:00:00Z">
        <w:r w:rsidRPr="00715425">
          <w:rPr>
            <w:b/>
            <w:lang w:eastAsia="ko-KR"/>
          </w:rPr>
          <w:t>Proposal 4:</w:t>
        </w:r>
        <w:r w:rsidRPr="00715425">
          <w:rPr>
            <w:b/>
            <w:lang w:eastAsia="ko-KR"/>
          </w:rPr>
          <w:tab/>
          <w:t xml:space="preserve">RAN2 confirms that </w:t>
        </w:r>
        <w:r w:rsidRPr="00715425">
          <w:rPr>
            <w:b/>
            <w:i/>
            <w:lang w:eastAsia="ko-KR"/>
          </w:rPr>
          <w:t>rsrp-ThresholdSSB</w:t>
        </w:r>
        <w:r w:rsidRPr="00715425">
          <w:rPr>
            <w:b/>
            <w:lang w:eastAsia="ko-KR"/>
          </w:rPr>
          <w:t xml:space="preserve"> in </w:t>
        </w:r>
      </w:ins>
      <w:ins w:id="318" w:author="Jang, Jaehyuk" w:date="2020-04-22T16:02:00Z">
        <w:r w:rsidRPr="00715425">
          <w:rPr>
            <w:b/>
            <w:i/>
            <w:lang w:eastAsia="ko-KR"/>
          </w:rPr>
          <w:t>b</w:t>
        </w:r>
      </w:ins>
      <w:ins w:id="319" w:author="Jang, Jaehyuk" w:date="2020-04-22T16:00:00Z">
        <w:r w:rsidRPr="00715425">
          <w:rPr>
            <w:b/>
            <w:i/>
            <w:lang w:eastAsia="ko-KR"/>
          </w:rPr>
          <w:t>eamFailureRecoveryConfig</w:t>
        </w:r>
      </w:ins>
      <w:ins w:id="320" w:author="Jang, Jaehyuk" w:date="2020-04-22T16:03:00Z">
        <w:r w:rsidR="00715425" w:rsidRPr="00715425">
          <w:rPr>
            <w:b/>
            <w:lang w:eastAsia="ko-KR"/>
          </w:rPr>
          <w:t>, if configured,</w:t>
        </w:r>
      </w:ins>
      <w:ins w:id="321" w:author="Jang, Jaehyuk" w:date="2020-04-22T16:00:00Z">
        <w:r w:rsidRPr="00715425">
          <w:rPr>
            <w:b/>
            <w:lang w:eastAsia="ko-KR"/>
          </w:rPr>
          <w:t xml:space="preserve"> is used for CFRA BFR only</w:t>
        </w:r>
      </w:ins>
      <w:ins w:id="322" w:author="Jang, Jaehyuk" w:date="2020-04-22T16:01:00Z">
        <w:r w:rsidRPr="00715425">
          <w:rPr>
            <w:b/>
            <w:lang w:eastAsia="ko-KR"/>
          </w:rPr>
          <w:t>,</w:t>
        </w:r>
      </w:ins>
      <w:ins w:id="323" w:author="Jang, Jaehyuk" w:date="2020-04-22T16:00:00Z">
        <w:r w:rsidRPr="00715425">
          <w:rPr>
            <w:b/>
            <w:lang w:eastAsia="ko-KR"/>
          </w:rPr>
          <w:t xml:space="preserve"> as specified in RRC.</w:t>
        </w:r>
      </w:ins>
      <w:ins w:id="324" w:author="Jang, Jaehyuk" w:date="2020-04-22T16:01:00Z">
        <w:r w:rsidRPr="00715425">
          <w:rPr>
            <w:b/>
            <w:lang w:eastAsia="ko-KR"/>
          </w:rPr>
          <w:t xml:space="preserve"> No changes </w:t>
        </w:r>
      </w:ins>
      <w:ins w:id="325" w:author="Jang, Jaehyuk" w:date="2020-04-22T16:04:00Z">
        <w:r w:rsidR="00715425" w:rsidRPr="00715425">
          <w:rPr>
            <w:b/>
            <w:lang w:eastAsia="ko-KR"/>
          </w:rPr>
          <w:t xml:space="preserve">to MAC or RRC </w:t>
        </w:r>
      </w:ins>
      <w:ins w:id="326" w:author="Jang, Jaehyuk" w:date="2020-04-22T16:01:00Z">
        <w:r w:rsidRPr="00715425">
          <w:rPr>
            <w:b/>
            <w:lang w:eastAsia="ko-KR"/>
          </w:rPr>
          <w:t>are needed.</w:t>
        </w:r>
      </w:ins>
    </w:p>
    <w:p w14:paraId="4F84AD8A" w14:textId="6512315C" w:rsidR="00E31525" w:rsidRPr="00715425" w:rsidRDefault="00E31525" w:rsidP="00E31525">
      <w:pPr>
        <w:rPr>
          <w:ins w:id="327" w:author="Jang, Jaehyuk" w:date="2020-04-22T16:01:00Z"/>
          <w:b/>
          <w:lang w:eastAsia="ko-KR"/>
        </w:rPr>
      </w:pPr>
      <w:ins w:id="328" w:author="Jang, Jaehyuk" w:date="2020-04-22T16:01:00Z">
        <w:r w:rsidRPr="00715425">
          <w:rPr>
            <w:b/>
            <w:lang w:eastAsia="ko-KR"/>
          </w:rPr>
          <w:t xml:space="preserve">Proposal </w:t>
        </w:r>
      </w:ins>
      <w:ins w:id="329" w:author="Jang, Jaehyuk" w:date="2020-04-22T16:04:00Z">
        <w:r w:rsidR="00715425" w:rsidRPr="00715425">
          <w:rPr>
            <w:b/>
            <w:lang w:eastAsia="ko-KR"/>
          </w:rPr>
          <w:t>5</w:t>
        </w:r>
      </w:ins>
      <w:ins w:id="330" w:author="Jang, Jaehyuk" w:date="2020-04-22T16:01:00Z">
        <w:r w:rsidRPr="00715425">
          <w:rPr>
            <w:b/>
            <w:lang w:eastAsia="ko-KR"/>
          </w:rPr>
          <w:t>:</w:t>
        </w:r>
        <w:r w:rsidRPr="00715425">
          <w:rPr>
            <w:b/>
            <w:lang w:eastAsia="ko-KR"/>
          </w:rPr>
          <w:tab/>
          <w:t xml:space="preserve">RAN2 confirms that </w:t>
        </w:r>
        <w:r w:rsidRPr="00715425">
          <w:rPr>
            <w:b/>
            <w:i/>
            <w:lang w:eastAsia="ko-KR"/>
          </w:rPr>
          <w:t>powerRampingStep</w:t>
        </w:r>
        <w:r w:rsidRPr="00715425">
          <w:rPr>
            <w:b/>
            <w:lang w:eastAsia="ko-KR"/>
          </w:rPr>
          <w:t xml:space="preserve">, </w:t>
        </w:r>
        <w:r w:rsidRPr="00715425">
          <w:rPr>
            <w:b/>
            <w:i/>
            <w:lang w:eastAsia="ko-KR"/>
          </w:rPr>
          <w:t>preambleReceivedTargetPower</w:t>
        </w:r>
        <w:r w:rsidRPr="00715425">
          <w:rPr>
            <w:b/>
            <w:lang w:eastAsia="ko-KR"/>
          </w:rPr>
          <w:t xml:space="preserve">, and </w:t>
        </w:r>
        <w:r w:rsidRPr="00715425">
          <w:rPr>
            <w:b/>
            <w:i/>
            <w:lang w:eastAsia="ko-KR"/>
          </w:rPr>
          <w:t>preambleTransMax</w:t>
        </w:r>
        <w:r w:rsidRPr="00715425">
          <w:rPr>
            <w:b/>
            <w:lang w:eastAsia="ko-KR"/>
          </w:rPr>
          <w:t xml:space="preserve"> in </w:t>
        </w:r>
      </w:ins>
      <w:ins w:id="331" w:author="Jang, Jaehyuk" w:date="2020-04-22T16:02:00Z">
        <w:r w:rsidR="00715425" w:rsidRPr="00715425">
          <w:rPr>
            <w:b/>
            <w:i/>
            <w:lang w:eastAsia="ko-KR"/>
          </w:rPr>
          <w:t>b</w:t>
        </w:r>
      </w:ins>
      <w:ins w:id="332" w:author="Jang, Jaehyuk" w:date="2020-04-22T16:01:00Z">
        <w:r w:rsidRPr="00715425">
          <w:rPr>
            <w:b/>
            <w:i/>
            <w:lang w:eastAsia="ko-KR"/>
          </w:rPr>
          <w:t>eamFailureRecoveryConfig</w:t>
        </w:r>
      </w:ins>
      <w:ins w:id="333" w:author="Jang, Jaehyuk" w:date="2020-04-22T16:03:00Z">
        <w:r w:rsidR="00715425" w:rsidRPr="00715425">
          <w:rPr>
            <w:b/>
            <w:lang w:eastAsia="ko-KR"/>
          </w:rPr>
          <w:t>, if configured, are</w:t>
        </w:r>
      </w:ins>
      <w:ins w:id="334" w:author="Jang, Jaehyuk" w:date="2020-04-22T16:01:00Z">
        <w:r w:rsidRPr="00715425">
          <w:rPr>
            <w:b/>
            <w:lang w:eastAsia="ko-KR"/>
          </w:rPr>
          <w:t xml:space="preserve"> used for CFRA </w:t>
        </w:r>
      </w:ins>
      <w:ins w:id="335" w:author="Jang, Jaehyuk" w:date="2020-04-22T16:02:00Z">
        <w:r w:rsidR="00715425" w:rsidRPr="00715425">
          <w:rPr>
            <w:b/>
            <w:lang w:eastAsia="ko-KR"/>
          </w:rPr>
          <w:t xml:space="preserve">BFR and CBRA </w:t>
        </w:r>
      </w:ins>
      <w:ins w:id="336" w:author="Jang, Jaehyuk" w:date="2020-04-22T16:01:00Z">
        <w:r w:rsidRPr="00715425">
          <w:rPr>
            <w:b/>
            <w:lang w:eastAsia="ko-KR"/>
          </w:rPr>
          <w:t xml:space="preserve">BFR, as specified in </w:t>
        </w:r>
      </w:ins>
      <w:ins w:id="337" w:author="Jang, Jaehyuk" w:date="2020-04-22T16:04:00Z">
        <w:r w:rsidR="00715425" w:rsidRPr="00715425">
          <w:rPr>
            <w:b/>
            <w:lang w:eastAsia="ko-KR"/>
          </w:rPr>
          <w:t>MAC</w:t>
        </w:r>
      </w:ins>
      <w:ins w:id="338" w:author="Jang, Jaehyuk" w:date="2020-04-22T16:01:00Z">
        <w:r w:rsidRPr="00715425">
          <w:rPr>
            <w:b/>
            <w:lang w:eastAsia="ko-KR"/>
          </w:rPr>
          <w:t xml:space="preserve">. </w:t>
        </w:r>
      </w:ins>
      <w:ins w:id="339" w:author="Jang, Jaehyuk" w:date="2020-04-22T16:04:00Z">
        <w:r w:rsidR="00715425" w:rsidRPr="00715425">
          <w:rPr>
            <w:b/>
            <w:lang w:eastAsia="ko-KR"/>
          </w:rPr>
          <w:t>No changes to MAC or RRC are needed.</w:t>
        </w:r>
      </w:ins>
    </w:p>
    <w:p w14:paraId="4BE4910A" w14:textId="77777777" w:rsidR="00E32F16" w:rsidRDefault="00E32F16">
      <w:pPr>
        <w:rPr>
          <w:lang w:eastAsia="ko-KR"/>
        </w:rPr>
      </w:pPr>
    </w:p>
    <w:p w14:paraId="128DB8BC" w14:textId="77777777" w:rsidR="0088603A" w:rsidRDefault="00792062">
      <w:pPr>
        <w:pStyle w:val="Heading2"/>
        <w:rPr>
          <w:lang w:eastAsia="ko-KR"/>
        </w:rPr>
      </w:pPr>
      <w:r>
        <w:rPr>
          <w:lang w:eastAsia="ko-KR"/>
        </w:rPr>
        <w:t>2.3</w:t>
      </w:r>
      <w:r>
        <w:rPr>
          <w:lang w:eastAsia="ko-KR"/>
        </w:rPr>
        <w:tab/>
        <w:t>Others</w:t>
      </w:r>
    </w:p>
    <w:p w14:paraId="128DB8BD" w14:textId="77777777" w:rsidR="0088603A" w:rsidRDefault="00792062">
      <w:pPr>
        <w:rPr>
          <w:lang w:eastAsia="ko-KR"/>
        </w:rPr>
      </w:pPr>
      <w:r>
        <w:rPr>
          <w:lang w:eastAsia="ko-KR"/>
        </w:rPr>
        <w:t>One contribution is submitted to discuss the issue from RAN1:</w:t>
      </w:r>
    </w:p>
    <w:p w14:paraId="128DB8BE" w14:textId="77777777"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Others</w:t>
      </w:r>
    </w:p>
    <w:p w14:paraId="128DB8BF" w14:textId="77777777" w:rsidR="0088603A" w:rsidRDefault="00AF7E87">
      <w:pPr>
        <w:pStyle w:val="Doc-title"/>
        <w:rPr>
          <w:lang w:val="en-US"/>
        </w:rPr>
      </w:pPr>
      <w:hyperlink r:id="rId20" w:tooltip="D:Documents3GPPtsg_ranWG2TSGR2_109bis-eDocsR2-2003643.zip" w:history="1">
        <w:r w:rsidR="00792062">
          <w:rPr>
            <w:rStyle w:val="Hyperlink"/>
            <w:rFonts w:cs="Arial"/>
            <w:szCs w:val="20"/>
          </w:rPr>
          <w:t>R2-2003643</w:t>
        </w:r>
      </w:hyperlink>
      <w:r w:rsidR="00792062">
        <w:tab/>
        <w:t>UL grant overridden between configured grant and RAR grant    ASUSTeK    discussion    Rel-15    NR_newRAT-Core</w:t>
      </w:r>
    </w:p>
    <w:p w14:paraId="128DB8C0" w14:textId="77777777" w:rsidR="0088603A" w:rsidRDefault="0088603A">
      <w:pPr>
        <w:rPr>
          <w:lang w:eastAsia="ko-KR"/>
        </w:rPr>
      </w:pPr>
    </w:p>
    <w:p w14:paraId="128DB8C1" w14:textId="77777777" w:rsidR="0088603A" w:rsidRDefault="00792062">
      <w:pPr>
        <w:rPr>
          <w:lang w:eastAsia="ko-KR"/>
        </w:rPr>
      </w:pPr>
      <w:r>
        <w:rPr>
          <w:lang w:eastAsia="ko-KR"/>
        </w:rPr>
        <w:t>The contribution above wants to confirm RAN2 understanding which interpretation is correct when both configured grant and RAR grant are available in MAC layer and their corresponding PUSCHs overlap with each other:</w:t>
      </w:r>
    </w:p>
    <w:p w14:paraId="128DB8C2" w14:textId="77777777" w:rsidR="0088603A" w:rsidRDefault="00792062">
      <w:pPr>
        <w:pStyle w:val="B1"/>
        <w:rPr>
          <w:lang w:eastAsia="ko-KR"/>
        </w:rPr>
      </w:pPr>
      <w:r>
        <w:rPr>
          <w:lang w:eastAsia="ko-KR"/>
        </w:rPr>
        <w:t>-</w:t>
      </w:r>
      <w:r>
        <w:rPr>
          <w:lang w:eastAsia="ko-KR"/>
        </w:rPr>
        <w:tab/>
        <w:t>Interpretation 1: RAR grant takes precedence over configured grant</w:t>
      </w:r>
    </w:p>
    <w:p w14:paraId="128DB8C3" w14:textId="77777777" w:rsidR="0088603A" w:rsidRDefault="00792062">
      <w:pPr>
        <w:pStyle w:val="B1"/>
        <w:rPr>
          <w:lang w:eastAsia="ko-KR"/>
        </w:rPr>
      </w:pPr>
      <w:r>
        <w:rPr>
          <w:lang w:eastAsia="ko-KR"/>
        </w:rPr>
        <w:t>-</w:t>
      </w:r>
      <w:r>
        <w:rPr>
          <w:lang w:eastAsia="ko-KR"/>
        </w:rPr>
        <w:tab/>
        <w:t>Interpretation 2: Up to UE implementation</w:t>
      </w:r>
    </w:p>
    <w:p w14:paraId="128DB8C4" w14:textId="77777777" w:rsidR="0088603A" w:rsidRDefault="0088603A">
      <w:pPr>
        <w:rPr>
          <w:lang w:eastAsia="ko-KR"/>
        </w:rPr>
      </w:pPr>
    </w:p>
    <w:p w14:paraId="128DB8C5" w14:textId="77777777"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C9" w14:textId="77777777">
        <w:tc>
          <w:tcPr>
            <w:tcW w:w="2263" w:type="dxa"/>
          </w:tcPr>
          <w:p w14:paraId="128DB8C6" w14:textId="77777777" w:rsidR="0088603A" w:rsidRDefault="00792062">
            <w:pPr>
              <w:pStyle w:val="TAH"/>
              <w:rPr>
                <w:lang w:eastAsia="ko-KR"/>
              </w:rPr>
            </w:pPr>
            <w:r>
              <w:rPr>
                <w:lang w:eastAsia="ko-KR"/>
              </w:rPr>
              <w:lastRenderedPageBreak/>
              <w:t>Company</w:t>
            </w:r>
          </w:p>
        </w:tc>
        <w:tc>
          <w:tcPr>
            <w:tcW w:w="1701" w:type="dxa"/>
          </w:tcPr>
          <w:p w14:paraId="128DB8C7" w14:textId="77777777" w:rsidR="0088603A" w:rsidRDefault="00792062">
            <w:pPr>
              <w:pStyle w:val="TAH"/>
              <w:rPr>
                <w:lang w:eastAsia="ko-KR"/>
              </w:rPr>
            </w:pPr>
            <w:r>
              <w:rPr>
                <w:lang w:eastAsia="ko-KR"/>
              </w:rPr>
              <w:t>Which interpretation is correct?</w:t>
            </w:r>
          </w:p>
        </w:tc>
        <w:tc>
          <w:tcPr>
            <w:tcW w:w="5665" w:type="dxa"/>
          </w:tcPr>
          <w:p w14:paraId="128DB8C8" w14:textId="77777777" w:rsidR="0088603A" w:rsidRDefault="00792062">
            <w:pPr>
              <w:pStyle w:val="TAH"/>
              <w:rPr>
                <w:lang w:eastAsia="ko-KR"/>
              </w:rPr>
            </w:pPr>
            <w:r>
              <w:rPr>
                <w:lang w:eastAsia="ko-KR"/>
              </w:rPr>
              <w:t>Additional comments/suggestion</w:t>
            </w:r>
          </w:p>
        </w:tc>
      </w:tr>
      <w:tr w:rsidR="0088603A" w14:paraId="128DB8CD" w14:textId="77777777">
        <w:tc>
          <w:tcPr>
            <w:tcW w:w="2263" w:type="dxa"/>
          </w:tcPr>
          <w:p w14:paraId="128DB8CA" w14:textId="77777777" w:rsidR="0088603A" w:rsidRDefault="00792062">
            <w:pPr>
              <w:pStyle w:val="TAC"/>
              <w:rPr>
                <w:lang w:eastAsia="ko-KR"/>
              </w:rPr>
            </w:pPr>
            <w:r>
              <w:rPr>
                <w:lang w:eastAsia="ko-KR"/>
              </w:rPr>
              <w:t>Samsung</w:t>
            </w:r>
          </w:p>
        </w:tc>
        <w:tc>
          <w:tcPr>
            <w:tcW w:w="1701" w:type="dxa"/>
          </w:tcPr>
          <w:p w14:paraId="128DB8CB" w14:textId="77777777" w:rsidR="0088603A" w:rsidRDefault="00792062">
            <w:pPr>
              <w:pStyle w:val="TAC"/>
              <w:rPr>
                <w:lang w:eastAsia="ko-KR"/>
              </w:rPr>
            </w:pPr>
            <w:r>
              <w:rPr>
                <w:lang w:eastAsia="ko-KR"/>
              </w:rPr>
              <w:t>Interpretation 1</w:t>
            </w:r>
          </w:p>
        </w:tc>
        <w:tc>
          <w:tcPr>
            <w:tcW w:w="5665" w:type="dxa"/>
          </w:tcPr>
          <w:p w14:paraId="128DB8CC" w14:textId="77777777" w:rsidR="0088603A" w:rsidRDefault="00792062">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88603A" w14:paraId="128DB8D1" w14:textId="77777777">
        <w:tc>
          <w:tcPr>
            <w:tcW w:w="2263" w:type="dxa"/>
          </w:tcPr>
          <w:p w14:paraId="128DB8CE" w14:textId="77777777" w:rsidR="0088603A" w:rsidRDefault="00792062">
            <w:pPr>
              <w:pStyle w:val="TAC"/>
              <w:rPr>
                <w:lang w:eastAsia="ko-KR"/>
              </w:rPr>
            </w:pPr>
            <w:ins w:id="340" w:author="JEONGGU(LG)" w:date="2020-04-20T22:50:00Z">
              <w:r>
                <w:rPr>
                  <w:rFonts w:hint="eastAsia"/>
                  <w:lang w:eastAsia="ko-KR"/>
                </w:rPr>
                <w:t>L</w:t>
              </w:r>
              <w:r>
                <w:rPr>
                  <w:lang w:eastAsia="ko-KR"/>
                </w:rPr>
                <w:t>G</w:t>
              </w:r>
            </w:ins>
          </w:p>
        </w:tc>
        <w:tc>
          <w:tcPr>
            <w:tcW w:w="1701" w:type="dxa"/>
          </w:tcPr>
          <w:p w14:paraId="128DB8CF" w14:textId="77777777" w:rsidR="0088603A" w:rsidRDefault="00792062">
            <w:pPr>
              <w:pStyle w:val="TAC"/>
              <w:rPr>
                <w:lang w:eastAsia="ko-KR"/>
              </w:rPr>
            </w:pPr>
            <w:ins w:id="341" w:author="JEONGGU(LG)" w:date="2020-04-20T22:50:00Z">
              <w:r>
                <w:rPr>
                  <w:lang w:eastAsia="ko-KR"/>
                </w:rPr>
                <w:t>Interpretation 1</w:t>
              </w:r>
            </w:ins>
          </w:p>
        </w:tc>
        <w:tc>
          <w:tcPr>
            <w:tcW w:w="5665" w:type="dxa"/>
          </w:tcPr>
          <w:p w14:paraId="128DB8D0" w14:textId="77777777" w:rsidR="0088603A" w:rsidRDefault="0088603A">
            <w:pPr>
              <w:pStyle w:val="TAL"/>
              <w:rPr>
                <w:lang w:eastAsia="ko-KR"/>
              </w:rPr>
            </w:pPr>
          </w:p>
        </w:tc>
      </w:tr>
      <w:tr w:rsidR="0088603A" w14:paraId="128DB8DA" w14:textId="77777777">
        <w:tc>
          <w:tcPr>
            <w:tcW w:w="2263" w:type="dxa"/>
          </w:tcPr>
          <w:p w14:paraId="128DB8D2" w14:textId="77777777" w:rsidR="0088603A" w:rsidRDefault="00792062">
            <w:pPr>
              <w:pStyle w:val="TAC"/>
              <w:rPr>
                <w:lang w:eastAsia="ko-KR"/>
              </w:rPr>
            </w:pPr>
            <w:ins w:id="342" w:author="vivo" w:date="2020-04-20T22:18:00Z">
              <w:r>
                <w:rPr>
                  <w:lang w:eastAsia="ko-KR"/>
                </w:rPr>
                <w:t>vivo</w:t>
              </w:r>
            </w:ins>
          </w:p>
        </w:tc>
        <w:tc>
          <w:tcPr>
            <w:tcW w:w="1701" w:type="dxa"/>
          </w:tcPr>
          <w:p w14:paraId="128DB8D3" w14:textId="77777777" w:rsidR="0088603A" w:rsidRDefault="00792062">
            <w:pPr>
              <w:pStyle w:val="TAC"/>
              <w:rPr>
                <w:lang w:eastAsia="ko-KR"/>
              </w:rPr>
            </w:pPr>
            <w:ins w:id="343" w:author="vivo" w:date="2020-04-20T22:18:00Z">
              <w:r>
                <w:rPr>
                  <w:lang w:eastAsia="ko-KR"/>
                </w:rPr>
                <w:t xml:space="preserve"> Interpretaiton 1</w:t>
              </w:r>
            </w:ins>
          </w:p>
        </w:tc>
        <w:tc>
          <w:tcPr>
            <w:tcW w:w="5665" w:type="dxa"/>
          </w:tcPr>
          <w:p w14:paraId="128DB8D4" w14:textId="77777777" w:rsidR="0088603A" w:rsidRDefault="00792062">
            <w:pPr>
              <w:pStyle w:val="TAL"/>
              <w:rPr>
                <w:ins w:id="344" w:author="vivo" w:date="2020-04-20T22:18:00Z"/>
                <w:lang w:eastAsia="ko-KR"/>
              </w:rPr>
            </w:pPr>
            <w:ins w:id="345" w:author="vivo" w:date="2020-04-20T22:18:00Z">
              <w:r>
                <w:rPr>
                  <w:lang w:eastAsia="ko-KR"/>
                </w:rPr>
                <w:t>Agree with Samsung on the legacy UE behavious.</w:t>
              </w:r>
            </w:ins>
          </w:p>
          <w:p w14:paraId="128DB8D5" w14:textId="77777777" w:rsidR="0088603A" w:rsidRDefault="00792062">
            <w:pPr>
              <w:pStyle w:val="TAL"/>
              <w:rPr>
                <w:ins w:id="346" w:author="vivo" w:date="2020-04-20T22:18:00Z"/>
                <w:lang w:eastAsia="ko-KR"/>
              </w:rPr>
            </w:pPr>
            <w:ins w:id="347" w:author="vivo" w:date="2020-04-20T22:18:00Z">
              <w:r>
                <w:rPr>
                  <w:lang w:eastAsia="ko-KR"/>
                </w:rPr>
                <w:t>However there may be issues for the Rel-16 IIOT work item. As IIOT already agreed that:</w:t>
              </w:r>
            </w:ins>
          </w:p>
          <w:p w14:paraId="128DB8D6" w14:textId="77777777" w:rsidR="0088603A" w:rsidRDefault="00792062">
            <w:pPr>
              <w:pStyle w:val="TAL"/>
              <w:numPr>
                <w:ilvl w:val="0"/>
                <w:numId w:val="3"/>
              </w:numPr>
              <w:rPr>
                <w:ins w:id="348" w:author="vivo" w:date="2020-04-20T22:18:00Z"/>
                <w:lang w:eastAsia="ko-KR"/>
              </w:rPr>
            </w:pPr>
            <w:ins w:id="349" w:author="vivo" w:date="2020-04-20T22:18:00Z">
              <w:r>
                <w:rPr>
                  <w:lang w:eastAsia="ko-KR"/>
                </w:rPr>
                <w:t>An uplink grant addressed to CS-RNTI with NDI=1 (retransmission of CG) is a dynamic grant in prioritization.</w:t>
              </w:r>
            </w:ins>
          </w:p>
          <w:p w14:paraId="128DB8D7" w14:textId="77777777" w:rsidR="0088603A" w:rsidRDefault="00792062">
            <w:pPr>
              <w:pStyle w:val="TAL"/>
              <w:numPr>
                <w:ilvl w:val="0"/>
                <w:numId w:val="3"/>
              </w:numPr>
              <w:rPr>
                <w:ins w:id="350" w:author="vivo" w:date="2020-04-20T22:18:00Z"/>
                <w:lang w:eastAsia="ko-KR"/>
              </w:rPr>
            </w:pPr>
            <w:ins w:id="351" w:author="vivo" w:date="2020-04-20T22:18:00Z">
              <w:r>
                <w:rPr>
                  <w:lang w:eastAsia="ko-KR"/>
                </w:rPr>
                <w:t>An uplink grant addressed to CS-RNTI with NDI=0 ((re-)activation of type 2 CG) is a configured grant in prioritization.</w:t>
              </w:r>
            </w:ins>
          </w:p>
          <w:p w14:paraId="128DB8D8" w14:textId="77777777" w:rsidR="0088603A" w:rsidRDefault="00792062">
            <w:pPr>
              <w:pStyle w:val="TAL"/>
              <w:rPr>
                <w:ins w:id="352" w:author="vivo" w:date="2020-04-20T22:18:00Z"/>
                <w:lang w:eastAsia="ko-KR"/>
              </w:rPr>
            </w:pPr>
            <w:ins w:id="353" w:author="vivo" w:date="2020-04-20T22:18:00Z">
              <w:r>
                <w:rPr>
                  <w:lang w:eastAsia="ko-KR"/>
                </w:rPr>
                <w:t>Then it seems that the Rel-16 UE behaivours are different for the Rel-15 UE. Maybe this issue could be resolved in the IIOT work item.</w:t>
              </w:r>
            </w:ins>
          </w:p>
          <w:p w14:paraId="128DB8D9" w14:textId="77777777" w:rsidR="0088603A" w:rsidRDefault="0088603A">
            <w:pPr>
              <w:pStyle w:val="TAL"/>
              <w:rPr>
                <w:lang w:eastAsia="ko-KR"/>
              </w:rPr>
            </w:pPr>
          </w:p>
        </w:tc>
      </w:tr>
      <w:tr w:rsidR="0088603A" w14:paraId="128DB8DE" w14:textId="77777777">
        <w:trPr>
          <w:ins w:id="354" w:author="Huawei" w:date="2020-04-20T22:53:00Z"/>
        </w:trPr>
        <w:tc>
          <w:tcPr>
            <w:tcW w:w="2263" w:type="dxa"/>
          </w:tcPr>
          <w:p w14:paraId="128DB8DB" w14:textId="77777777" w:rsidR="0088603A" w:rsidRDefault="00792062">
            <w:pPr>
              <w:pStyle w:val="TAC"/>
              <w:rPr>
                <w:ins w:id="355" w:author="Huawei" w:date="2020-04-20T22:53:00Z"/>
                <w:lang w:eastAsia="ko-KR"/>
              </w:rPr>
            </w:pPr>
            <w:ins w:id="356" w:author="Huawei" w:date="2020-04-20T22:53:00Z">
              <w:r>
                <w:rPr>
                  <w:rFonts w:eastAsia="SimSun" w:hint="eastAsia"/>
                  <w:lang w:eastAsia="zh-CN"/>
                </w:rPr>
                <w:t>H</w:t>
              </w:r>
              <w:r>
                <w:rPr>
                  <w:rFonts w:eastAsia="SimSun"/>
                  <w:lang w:eastAsia="zh-CN"/>
                </w:rPr>
                <w:t xml:space="preserve">uawei </w:t>
              </w:r>
            </w:ins>
          </w:p>
        </w:tc>
        <w:tc>
          <w:tcPr>
            <w:tcW w:w="1701" w:type="dxa"/>
          </w:tcPr>
          <w:p w14:paraId="128DB8DC" w14:textId="31D1A612" w:rsidR="0088603A" w:rsidRDefault="00792062">
            <w:pPr>
              <w:pStyle w:val="TAC"/>
              <w:rPr>
                <w:ins w:id="357" w:author="Huawei" w:date="2020-04-20T22:53:00Z"/>
                <w:lang w:eastAsia="ko-KR"/>
              </w:rPr>
            </w:pPr>
            <w:bookmarkStart w:id="358" w:name="OLE_LINK1"/>
            <w:ins w:id="359" w:author="Huawei" w:date="2020-04-20T22:53:00Z">
              <w:r>
                <w:rPr>
                  <w:rFonts w:eastAsia="SimSun" w:hint="eastAsia"/>
                  <w:lang w:eastAsia="zh-CN"/>
                </w:rPr>
                <w:t>I</w:t>
              </w:r>
              <w:r>
                <w:rPr>
                  <w:rFonts w:eastAsia="SimSun"/>
                  <w:lang w:eastAsia="zh-CN"/>
                </w:rPr>
                <w:t>nterpretation 1</w:t>
              </w:r>
              <w:bookmarkEnd w:id="358"/>
            </w:ins>
          </w:p>
        </w:tc>
        <w:tc>
          <w:tcPr>
            <w:tcW w:w="5665" w:type="dxa"/>
          </w:tcPr>
          <w:p w14:paraId="128DB8DD" w14:textId="77777777" w:rsidR="0088603A" w:rsidRDefault="0088603A">
            <w:pPr>
              <w:pStyle w:val="TAL"/>
              <w:rPr>
                <w:ins w:id="360" w:author="Huawei" w:date="2020-04-20T22:53:00Z"/>
                <w:lang w:eastAsia="ko-KR"/>
              </w:rPr>
            </w:pPr>
          </w:p>
        </w:tc>
      </w:tr>
      <w:tr w:rsidR="0088603A" w14:paraId="128DB8E2" w14:textId="77777777">
        <w:trPr>
          <w:ins w:id="361" w:author="Mats Folke" w:date="2020-04-20T19:37:00Z"/>
        </w:trPr>
        <w:tc>
          <w:tcPr>
            <w:tcW w:w="2263" w:type="dxa"/>
          </w:tcPr>
          <w:p w14:paraId="128DB8DF" w14:textId="77777777" w:rsidR="0088603A" w:rsidRDefault="00792062">
            <w:pPr>
              <w:pStyle w:val="TAC"/>
              <w:rPr>
                <w:ins w:id="362" w:author="Mats Folke" w:date="2020-04-20T19:37:00Z"/>
                <w:rFonts w:eastAsia="SimSun"/>
                <w:lang w:eastAsia="zh-CN"/>
              </w:rPr>
            </w:pPr>
            <w:ins w:id="363" w:author="Mats Folke" w:date="2020-04-20T19:37:00Z">
              <w:r>
                <w:rPr>
                  <w:rFonts w:eastAsia="SimSun"/>
                  <w:lang w:eastAsia="zh-CN"/>
                </w:rPr>
                <w:t>Ericsson</w:t>
              </w:r>
            </w:ins>
          </w:p>
        </w:tc>
        <w:tc>
          <w:tcPr>
            <w:tcW w:w="1701" w:type="dxa"/>
          </w:tcPr>
          <w:p w14:paraId="128DB8E0" w14:textId="77777777" w:rsidR="0088603A" w:rsidRDefault="0088603A">
            <w:pPr>
              <w:pStyle w:val="TAC"/>
              <w:rPr>
                <w:ins w:id="364" w:author="Mats Folke" w:date="2020-04-20T19:37:00Z"/>
                <w:rFonts w:eastAsia="SimSun"/>
                <w:lang w:eastAsia="zh-CN"/>
              </w:rPr>
            </w:pPr>
          </w:p>
        </w:tc>
        <w:tc>
          <w:tcPr>
            <w:tcW w:w="5665" w:type="dxa"/>
          </w:tcPr>
          <w:p w14:paraId="128DB8E1" w14:textId="77777777" w:rsidR="0088603A" w:rsidRDefault="00792062">
            <w:pPr>
              <w:pStyle w:val="TAL"/>
              <w:rPr>
                <w:ins w:id="365" w:author="Mats Folke" w:date="2020-04-20T19:37:00Z"/>
                <w:lang w:eastAsia="ko-KR"/>
              </w:rPr>
            </w:pPr>
            <w:ins w:id="366" w:author="Mats Folke" w:date="2020-04-20T19:37:00Z">
              <w:r>
                <w:rPr>
                  <w:lang w:eastAsia="ko-KR"/>
                </w:rPr>
                <w:t>We understand the root of the pape</w:t>
              </w:r>
            </w:ins>
            <w:ins w:id="367" w:author="Mats Folke" w:date="2020-04-20T19:38:00Z">
              <w:r>
                <w:rPr>
                  <w:lang w:eastAsia="ko-KR"/>
                </w:rPr>
                <w:t xml:space="preserve">r </w:t>
              </w:r>
            </w:ins>
            <w:ins w:id="368" w:author="Mats Folke" w:date="2020-04-20T19:43:00Z">
              <w:r>
                <w:rPr>
                  <w:lang w:eastAsia="ko-KR"/>
                </w:rPr>
                <w:t xml:space="preserve">comes from </w:t>
              </w:r>
            </w:ins>
            <w:ins w:id="369" w:author="Mats Folke" w:date="2020-04-20T19:38:00Z">
              <w:r>
                <w:rPr>
                  <w:lang w:eastAsia="ko-KR"/>
                </w:rPr>
                <w:t xml:space="preserve"> a discussion in RAN1 </w:t>
              </w:r>
            </w:ins>
            <w:ins w:id="370" w:author="Mats Folke" w:date="2020-04-20T19:40:00Z">
              <w:r>
                <w:rPr>
                  <w:lang w:eastAsia="ko-KR"/>
                </w:rPr>
                <w:t>and that the same paper</w:t>
              </w:r>
            </w:ins>
            <w:ins w:id="371" w:author="Mats Folke" w:date="2020-04-20T19:43:00Z">
              <w:r>
                <w:rPr>
                  <w:lang w:eastAsia="ko-KR"/>
                </w:rPr>
                <w:t xml:space="preserve"> (more or less)</w:t>
              </w:r>
            </w:ins>
            <w:ins w:id="372" w:author="Mats Folke" w:date="2020-04-20T19:40:00Z">
              <w:r>
                <w:rPr>
                  <w:lang w:eastAsia="ko-KR"/>
                </w:rPr>
                <w:t xml:space="preserve"> has been submitted to RAN1. If there is a question in RAN1 how 38.321 should be interpreted in this case, RAN1 should send an LS.</w:t>
              </w:r>
            </w:ins>
          </w:p>
        </w:tc>
      </w:tr>
      <w:tr w:rsidR="0088603A" w14:paraId="128DB8E6" w14:textId="77777777">
        <w:trPr>
          <w:ins w:id="373" w:author="ZTE DF" w:date="2020-04-21T09:20:00Z"/>
        </w:trPr>
        <w:tc>
          <w:tcPr>
            <w:tcW w:w="2263" w:type="dxa"/>
          </w:tcPr>
          <w:p w14:paraId="128DB8E3" w14:textId="77777777" w:rsidR="0088603A" w:rsidRDefault="00792062">
            <w:pPr>
              <w:pStyle w:val="TAC"/>
              <w:rPr>
                <w:ins w:id="374" w:author="ZTE DF" w:date="2020-04-21T09:20:00Z"/>
                <w:rFonts w:eastAsia="SimSun"/>
                <w:lang w:val="en-US" w:eastAsia="zh-CN"/>
              </w:rPr>
            </w:pPr>
            <w:ins w:id="375" w:author="ZTE DF" w:date="2020-04-21T09:20:00Z">
              <w:r>
                <w:rPr>
                  <w:rFonts w:eastAsia="SimSun" w:hint="eastAsia"/>
                  <w:lang w:val="en-US" w:eastAsia="zh-CN"/>
                </w:rPr>
                <w:t>ZTE</w:t>
              </w:r>
            </w:ins>
          </w:p>
        </w:tc>
        <w:tc>
          <w:tcPr>
            <w:tcW w:w="1701" w:type="dxa"/>
          </w:tcPr>
          <w:p w14:paraId="128DB8E4" w14:textId="77777777" w:rsidR="0088603A" w:rsidRDefault="00792062">
            <w:pPr>
              <w:pStyle w:val="TAC"/>
              <w:rPr>
                <w:ins w:id="376" w:author="ZTE DF" w:date="2020-04-21T09:20:00Z"/>
                <w:rFonts w:eastAsia="SimSun"/>
                <w:lang w:eastAsia="zh-CN"/>
              </w:rPr>
            </w:pPr>
            <w:ins w:id="377" w:author="ZTE DF" w:date="2020-04-21T09:20:00Z">
              <w:r>
                <w:rPr>
                  <w:rFonts w:eastAsia="SimSun" w:hint="eastAsia"/>
                  <w:lang w:eastAsia="zh-CN"/>
                </w:rPr>
                <w:t>I</w:t>
              </w:r>
              <w:r>
                <w:rPr>
                  <w:rFonts w:eastAsia="SimSun"/>
                  <w:lang w:eastAsia="zh-CN"/>
                </w:rPr>
                <w:t>nterpretation 1</w:t>
              </w:r>
            </w:ins>
          </w:p>
        </w:tc>
        <w:tc>
          <w:tcPr>
            <w:tcW w:w="5665" w:type="dxa"/>
          </w:tcPr>
          <w:p w14:paraId="128DB8E5" w14:textId="77777777" w:rsidR="0088603A" w:rsidRDefault="0088603A">
            <w:pPr>
              <w:pStyle w:val="TAL"/>
              <w:rPr>
                <w:ins w:id="378" w:author="ZTE DF" w:date="2020-04-21T09:20:00Z"/>
                <w:lang w:eastAsia="ko-KR"/>
              </w:rPr>
            </w:pPr>
          </w:p>
        </w:tc>
      </w:tr>
      <w:tr w:rsidR="00EA3695" w14:paraId="128DB8EB" w14:textId="77777777">
        <w:trPr>
          <w:ins w:id="379" w:author="ASUSTeK" w:date="2020-04-21T09:48:00Z"/>
        </w:trPr>
        <w:tc>
          <w:tcPr>
            <w:tcW w:w="2263" w:type="dxa"/>
          </w:tcPr>
          <w:p w14:paraId="128DB8E7" w14:textId="77777777" w:rsidR="00EA3695" w:rsidRDefault="00EA3695" w:rsidP="00EA3695">
            <w:pPr>
              <w:pStyle w:val="TAC"/>
              <w:rPr>
                <w:ins w:id="380" w:author="ASUSTeK" w:date="2020-04-21T09:48:00Z"/>
                <w:rFonts w:eastAsia="SimSun"/>
                <w:lang w:val="en-US" w:eastAsia="zh-CN"/>
              </w:rPr>
            </w:pPr>
            <w:ins w:id="381" w:author="ASUSTeK" w:date="2020-04-21T09:48:00Z">
              <w:r>
                <w:rPr>
                  <w:rFonts w:eastAsia="PMingLiU" w:hint="eastAsia"/>
                  <w:lang w:eastAsia="zh-TW"/>
                </w:rPr>
                <w:t>ASUSTeK</w:t>
              </w:r>
            </w:ins>
          </w:p>
        </w:tc>
        <w:tc>
          <w:tcPr>
            <w:tcW w:w="1701" w:type="dxa"/>
          </w:tcPr>
          <w:p w14:paraId="128DB8E8" w14:textId="77777777" w:rsidR="00EA3695" w:rsidRDefault="00EA3695" w:rsidP="00EA3695">
            <w:pPr>
              <w:pStyle w:val="TAC"/>
              <w:rPr>
                <w:ins w:id="382" w:author="ASUSTeK" w:date="2020-04-21T09:48:00Z"/>
                <w:rFonts w:eastAsia="SimSun"/>
                <w:lang w:eastAsia="zh-CN"/>
              </w:rPr>
            </w:pPr>
            <w:ins w:id="383" w:author="ASUSTeK" w:date="2020-04-21T09:48:00Z">
              <w:r>
                <w:rPr>
                  <w:rFonts w:eastAsia="PMingLiU" w:hint="eastAsia"/>
                  <w:lang w:eastAsia="zh-TW"/>
                </w:rPr>
                <w:t>Inte</w:t>
              </w:r>
            </w:ins>
            <w:ins w:id="384" w:author="ASUSTeK" w:date="2020-04-21T10:22:00Z">
              <w:r w:rsidR="00AF25E6">
                <w:rPr>
                  <w:rFonts w:eastAsia="PMingLiU"/>
                  <w:lang w:eastAsia="zh-TW"/>
                </w:rPr>
                <w:t>r</w:t>
              </w:r>
            </w:ins>
            <w:ins w:id="385" w:author="ASUSTeK" w:date="2020-04-21T09:48:00Z">
              <w:r>
                <w:rPr>
                  <w:rFonts w:eastAsia="PMingLiU" w:hint="eastAsia"/>
                  <w:lang w:eastAsia="zh-TW"/>
                </w:rPr>
                <w:t>pretation 1</w:t>
              </w:r>
            </w:ins>
          </w:p>
        </w:tc>
        <w:tc>
          <w:tcPr>
            <w:tcW w:w="5665" w:type="dxa"/>
          </w:tcPr>
          <w:p w14:paraId="128DB8E9" w14:textId="77777777" w:rsidR="00EA3695" w:rsidRDefault="00EA3695" w:rsidP="00EA3695">
            <w:pPr>
              <w:pStyle w:val="TAL"/>
              <w:rPr>
                <w:ins w:id="386" w:author="ASUSTeK" w:date="2020-04-21T09:48:00Z"/>
                <w:rFonts w:eastAsia="PMingLiU"/>
                <w:lang w:eastAsia="zh-TW"/>
              </w:rPr>
            </w:pPr>
            <w:ins w:id="387" w:author="ASUSTeK" w:date="2020-04-21T09:48:00Z">
              <w:r>
                <w:rPr>
                  <w:rFonts w:eastAsia="PMingLiU"/>
                  <w:lang w:eastAsia="zh-TW"/>
                </w:rPr>
                <w:t>The corresponding RAN1 contibution has been pending on RAN2 input since last meeting and it would not be discussed in this emeeting since several companies would like to dicuss the RAN1 contribution after RAN2’s input is</w:t>
              </w:r>
              <w:r>
                <w:rPr>
                  <w:rFonts w:eastAsia="PMingLiU" w:hint="eastAsia"/>
                  <w:lang w:eastAsia="zh-TW"/>
                </w:rPr>
                <w:t xml:space="preserve"> </w:t>
              </w:r>
              <w:r>
                <w:rPr>
                  <w:rFonts w:eastAsia="PMingLiU"/>
                  <w:lang w:eastAsia="zh-TW"/>
                </w:rPr>
                <w:t xml:space="preserve">available. Therefore, it is more efficient to reach conclusion in this </w:t>
              </w:r>
              <w:r>
                <w:rPr>
                  <w:rFonts w:eastAsia="PMingLiU" w:hint="eastAsia"/>
                  <w:lang w:eastAsia="zh-TW"/>
                </w:rPr>
                <w:t>RAN2 meeting so that RAN1 could consider their part in the future meetings</w:t>
              </w:r>
              <w:r>
                <w:rPr>
                  <w:rFonts w:eastAsia="PMingLiU"/>
                  <w:lang w:eastAsia="zh-TW"/>
                </w:rPr>
                <w:t xml:space="preserve"> if necessary.</w:t>
              </w:r>
            </w:ins>
          </w:p>
          <w:p w14:paraId="128DB8EA" w14:textId="77777777" w:rsidR="00EA3695" w:rsidRDefault="00EA3695" w:rsidP="00EA3695">
            <w:pPr>
              <w:pStyle w:val="TAL"/>
              <w:rPr>
                <w:ins w:id="388" w:author="ASUSTeK" w:date="2020-04-21T09:48:00Z"/>
                <w:lang w:eastAsia="ko-KR"/>
              </w:rPr>
            </w:pPr>
          </w:p>
        </w:tc>
      </w:tr>
      <w:tr w:rsidR="001857B3" w14:paraId="128DB8EF" w14:textId="77777777">
        <w:trPr>
          <w:ins w:id="389" w:author="CATT" w:date="2020-04-21T11:04:00Z"/>
        </w:trPr>
        <w:tc>
          <w:tcPr>
            <w:tcW w:w="2263" w:type="dxa"/>
          </w:tcPr>
          <w:p w14:paraId="128DB8EC" w14:textId="77777777" w:rsidR="001857B3" w:rsidRPr="001857B3" w:rsidRDefault="001857B3" w:rsidP="00EA3695">
            <w:pPr>
              <w:pStyle w:val="TAC"/>
              <w:ind w:left="568" w:hanging="284"/>
              <w:rPr>
                <w:ins w:id="390" w:author="CATT" w:date="2020-04-21T11:04:00Z"/>
                <w:rFonts w:eastAsia="SimSun"/>
                <w:lang w:eastAsia="zh-CN"/>
                <w:rPrChange w:id="391" w:author="CATT" w:date="2020-04-21T11:04:00Z">
                  <w:rPr>
                    <w:ins w:id="392" w:author="CATT" w:date="2020-04-21T11:04:00Z"/>
                    <w:rFonts w:eastAsia="PMingLiU"/>
                    <w:lang w:eastAsia="zh-TW"/>
                  </w:rPr>
                </w:rPrChange>
              </w:rPr>
            </w:pPr>
            <w:ins w:id="393" w:author="CATT" w:date="2020-04-21T11:04:00Z">
              <w:r>
                <w:rPr>
                  <w:rFonts w:eastAsia="SimSun" w:hint="eastAsia"/>
                  <w:lang w:eastAsia="zh-CN"/>
                </w:rPr>
                <w:t>CATT</w:t>
              </w:r>
            </w:ins>
          </w:p>
        </w:tc>
        <w:tc>
          <w:tcPr>
            <w:tcW w:w="1701" w:type="dxa"/>
          </w:tcPr>
          <w:p w14:paraId="128DB8ED" w14:textId="77777777" w:rsidR="001857B3" w:rsidRDefault="001857B3" w:rsidP="00EA3695">
            <w:pPr>
              <w:pStyle w:val="TAC"/>
              <w:rPr>
                <w:ins w:id="394" w:author="CATT" w:date="2020-04-21T11:04:00Z"/>
                <w:rFonts w:eastAsia="PMingLiU"/>
                <w:lang w:eastAsia="zh-TW"/>
              </w:rPr>
            </w:pPr>
            <w:ins w:id="395" w:author="CATT" w:date="2020-04-21T11:04:00Z">
              <w:r>
                <w:rPr>
                  <w:rFonts w:eastAsia="SimSun" w:hint="eastAsia"/>
                  <w:lang w:eastAsia="zh-CN"/>
                </w:rPr>
                <w:t>I</w:t>
              </w:r>
              <w:r>
                <w:rPr>
                  <w:rFonts w:eastAsia="SimSun"/>
                  <w:lang w:eastAsia="zh-CN"/>
                </w:rPr>
                <w:t>nterpretation 1</w:t>
              </w:r>
            </w:ins>
          </w:p>
        </w:tc>
        <w:tc>
          <w:tcPr>
            <w:tcW w:w="5665" w:type="dxa"/>
          </w:tcPr>
          <w:p w14:paraId="128DB8EE" w14:textId="77777777" w:rsidR="001857B3" w:rsidRDefault="001857B3" w:rsidP="00EA3695">
            <w:pPr>
              <w:pStyle w:val="TAL"/>
              <w:rPr>
                <w:ins w:id="396" w:author="CATT" w:date="2020-04-21T11:04:00Z"/>
                <w:rFonts w:eastAsia="PMingLiU"/>
                <w:lang w:eastAsia="zh-TW"/>
              </w:rPr>
            </w:pPr>
          </w:p>
        </w:tc>
      </w:tr>
      <w:tr w:rsidR="00635157" w14:paraId="128DB8F3" w14:textId="77777777">
        <w:trPr>
          <w:ins w:id="397" w:author="Guanyu Lin (林冠宇)" w:date="2020-04-21T11:13:00Z"/>
        </w:trPr>
        <w:tc>
          <w:tcPr>
            <w:tcW w:w="2263" w:type="dxa"/>
          </w:tcPr>
          <w:p w14:paraId="128DB8F0" w14:textId="77777777" w:rsidR="00635157" w:rsidRDefault="00635157" w:rsidP="00635157">
            <w:pPr>
              <w:pStyle w:val="TAC"/>
              <w:rPr>
                <w:ins w:id="398" w:author="Guanyu Lin (林冠宇)" w:date="2020-04-21T11:13:00Z"/>
                <w:rFonts w:eastAsia="SimSun"/>
                <w:lang w:eastAsia="zh-CN"/>
              </w:rPr>
            </w:pPr>
            <w:ins w:id="399" w:author="Guanyu Lin (林冠宇)" w:date="2020-04-21T11:13:00Z">
              <w:r>
                <w:rPr>
                  <w:rFonts w:eastAsia="PMingLiU"/>
                  <w:lang w:eastAsia="zh-TW"/>
                </w:rPr>
                <w:t>MediaTek</w:t>
              </w:r>
            </w:ins>
          </w:p>
        </w:tc>
        <w:tc>
          <w:tcPr>
            <w:tcW w:w="1701" w:type="dxa"/>
          </w:tcPr>
          <w:p w14:paraId="128DB8F1" w14:textId="77777777" w:rsidR="00635157" w:rsidRDefault="00635157" w:rsidP="00635157">
            <w:pPr>
              <w:pStyle w:val="TAC"/>
              <w:rPr>
                <w:ins w:id="400" w:author="Guanyu Lin (林冠宇)" w:date="2020-04-21T11:13:00Z"/>
                <w:rFonts w:eastAsia="SimSun"/>
                <w:lang w:eastAsia="zh-CN"/>
              </w:rPr>
            </w:pPr>
            <w:ins w:id="401" w:author="Guanyu Lin (林冠宇)" w:date="2020-04-21T11:13:00Z">
              <w:r>
                <w:rPr>
                  <w:rFonts w:eastAsia="PMingLiU"/>
                  <w:lang w:eastAsia="zh-TW"/>
                </w:rPr>
                <w:t>Interpretation 1</w:t>
              </w:r>
            </w:ins>
          </w:p>
        </w:tc>
        <w:tc>
          <w:tcPr>
            <w:tcW w:w="5665" w:type="dxa"/>
          </w:tcPr>
          <w:p w14:paraId="128DB8F2" w14:textId="77777777" w:rsidR="00635157" w:rsidRDefault="00635157" w:rsidP="00635157">
            <w:pPr>
              <w:pStyle w:val="TAL"/>
              <w:rPr>
                <w:ins w:id="402" w:author="Guanyu Lin (林冠宇)" w:date="2020-04-21T11:13:00Z"/>
                <w:rFonts w:eastAsia="PMingLiU"/>
                <w:lang w:eastAsia="zh-TW"/>
              </w:rPr>
            </w:pPr>
            <w:ins w:id="403" w:author="Guanyu Lin (林冠宇)" w:date="2020-04-21T11:13:00Z">
              <w:r>
                <w:rPr>
                  <w:rFonts w:eastAsia="PMingLiU"/>
                  <w:lang w:eastAsia="zh-TW"/>
                </w:rPr>
                <w:t>We share same view with Samsung. And we are ok to have some clarification in RAN2, so that RAN1 can make progress based on RAN2’s understanding/consensus.</w:t>
              </w:r>
            </w:ins>
          </w:p>
        </w:tc>
      </w:tr>
      <w:tr w:rsidR="00A8624C" w14:paraId="691B0180" w14:textId="77777777">
        <w:trPr>
          <w:ins w:id="404" w:author="Linhai He" w:date="2020-04-21T12:59:00Z"/>
        </w:trPr>
        <w:tc>
          <w:tcPr>
            <w:tcW w:w="2263" w:type="dxa"/>
          </w:tcPr>
          <w:p w14:paraId="179B8439" w14:textId="2EAFF087" w:rsidR="00A8624C" w:rsidRDefault="00A8624C" w:rsidP="00635157">
            <w:pPr>
              <w:pStyle w:val="TAC"/>
              <w:rPr>
                <w:ins w:id="405" w:author="Linhai He" w:date="2020-04-21T12:59:00Z"/>
                <w:rFonts w:eastAsia="PMingLiU"/>
                <w:lang w:eastAsia="zh-TW"/>
              </w:rPr>
            </w:pPr>
            <w:ins w:id="406" w:author="Linhai He" w:date="2020-04-21T12:59:00Z">
              <w:r>
                <w:rPr>
                  <w:rFonts w:eastAsia="PMingLiU"/>
                  <w:lang w:eastAsia="zh-TW"/>
                </w:rPr>
                <w:t>Qualcomm</w:t>
              </w:r>
            </w:ins>
          </w:p>
        </w:tc>
        <w:tc>
          <w:tcPr>
            <w:tcW w:w="1701" w:type="dxa"/>
          </w:tcPr>
          <w:p w14:paraId="442C3E06" w14:textId="53C3A931" w:rsidR="00A8624C" w:rsidRDefault="00A8624C" w:rsidP="00635157">
            <w:pPr>
              <w:pStyle w:val="TAC"/>
              <w:rPr>
                <w:ins w:id="407" w:author="Linhai He" w:date="2020-04-21T12:59:00Z"/>
                <w:rFonts w:eastAsia="PMingLiU"/>
                <w:lang w:eastAsia="zh-TW"/>
              </w:rPr>
            </w:pPr>
            <w:ins w:id="408" w:author="Linhai He" w:date="2020-04-21T12:59:00Z">
              <w:r>
                <w:rPr>
                  <w:rFonts w:eastAsia="PMingLiU"/>
                  <w:lang w:eastAsia="zh-TW"/>
                </w:rPr>
                <w:t>Interpretation 1</w:t>
              </w:r>
            </w:ins>
          </w:p>
        </w:tc>
        <w:tc>
          <w:tcPr>
            <w:tcW w:w="5665" w:type="dxa"/>
          </w:tcPr>
          <w:p w14:paraId="7054324F" w14:textId="7854AFBC" w:rsidR="00A8624C" w:rsidRDefault="00E57B79" w:rsidP="00635157">
            <w:pPr>
              <w:pStyle w:val="TAL"/>
              <w:rPr>
                <w:ins w:id="409" w:author="Linhai He" w:date="2020-04-21T12:59:00Z"/>
                <w:rFonts w:eastAsia="PMingLiU"/>
                <w:lang w:eastAsia="zh-TW"/>
              </w:rPr>
            </w:pPr>
            <w:ins w:id="410" w:author="Linhai He" w:date="2020-04-21T13:00:00Z">
              <w:r>
                <w:rPr>
                  <w:rFonts w:eastAsia="PMingLiU"/>
                  <w:lang w:eastAsia="zh-TW"/>
                </w:rPr>
                <w:t xml:space="preserve">We share the same view with Samsung </w:t>
              </w:r>
            </w:ins>
            <w:ins w:id="411" w:author="Linhai He" w:date="2020-04-21T13:01:00Z">
              <w:r>
                <w:rPr>
                  <w:rFonts w:eastAsia="PMingLiU"/>
                  <w:lang w:eastAsia="zh-TW"/>
                </w:rPr>
                <w:t>and do not think changes to MAC Spec are needed.</w:t>
              </w:r>
            </w:ins>
          </w:p>
        </w:tc>
      </w:tr>
      <w:tr w:rsidR="00284F8F" w14:paraId="06C002AC" w14:textId="77777777">
        <w:trPr>
          <w:ins w:id="412" w:author="OPPO (Shi Cong)" w:date="2020-04-22T09:40:00Z"/>
        </w:trPr>
        <w:tc>
          <w:tcPr>
            <w:tcW w:w="2263" w:type="dxa"/>
          </w:tcPr>
          <w:p w14:paraId="0716557E" w14:textId="3A82945C" w:rsidR="00284F8F" w:rsidRPr="00284F8F" w:rsidRDefault="00284F8F" w:rsidP="00635157">
            <w:pPr>
              <w:pStyle w:val="TAC"/>
              <w:rPr>
                <w:ins w:id="413" w:author="OPPO (Shi Cong)" w:date="2020-04-22T09:40:00Z"/>
                <w:rFonts w:eastAsia="SimSun"/>
                <w:lang w:eastAsia="zh-CN"/>
                <w:rPrChange w:id="414" w:author="OPPO (Shi Cong)" w:date="2020-04-22T09:40:00Z">
                  <w:rPr>
                    <w:ins w:id="415" w:author="OPPO (Shi Cong)" w:date="2020-04-22T09:40:00Z"/>
                    <w:rFonts w:eastAsia="PMingLiU"/>
                    <w:lang w:eastAsia="zh-TW"/>
                  </w:rPr>
                </w:rPrChange>
              </w:rPr>
            </w:pPr>
            <w:ins w:id="416" w:author="OPPO (Shi Cong)" w:date="2020-04-22T09:40:00Z">
              <w:r>
                <w:rPr>
                  <w:rFonts w:eastAsia="SimSun" w:hint="eastAsia"/>
                  <w:lang w:eastAsia="zh-CN"/>
                </w:rPr>
                <w:t>OPPO</w:t>
              </w:r>
            </w:ins>
          </w:p>
        </w:tc>
        <w:tc>
          <w:tcPr>
            <w:tcW w:w="1701" w:type="dxa"/>
          </w:tcPr>
          <w:p w14:paraId="7EDA6FF4" w14:textId="3E82579A" w:rsidR="00284F8F" w:rsidRPr="00284F8F" w:rsidRDefault="00284F8F" w:rsidP="00635157">
            <w:pPr>
              <w:pStyle w:val="TAC"/>
              <w:rPr>
                <w:ins w:id="417" w:author="OPPO (Shi Cong)" w:date="2020-04-22T09:40:00Z"/>
                <w:rFonts w:eastAsia="SimSun"/>
                <w:lang w:eastAsia="zh-CN"/>
                <w:rPrChange w:id="418" w:author="OPPO (Shi Cong)" w:date="2020-04-22T09:40:00Z">
                  <w:rPr>
                    <w:ins w:id="419" w:author="OPPO (Shi Cong)" w:date="2020-04-22T09:40:00Z"/>
                    <w:rFonts w:eastAsia="PMingLiU"/>
                    <w:lang w:eastAsia="zh-TW"/>
                  </w:rPr>
                </w:rPrChange>
              </w:rPr>
            </w:pPr>
            <w:ins w:id="420" w:author="OPPO (Shi Cong)" w:date="2020-04-22T09:40:00Z">
              <w:r>
                <w:rPr>
                  <w:rFonts w:eastAsia="SimSun" w:hint="eastAsia"/>
                  <w:lang w:eastAsia="zh-CN"/>
                </w:rPr>
                <w:t>Interpretation 1</w:t>
              </w:r>
            </w:ins>
          </w:p>
        </w:tc>
        <w:tc>
          <w:tcPr>
            <w:tcW w:w="5665" w:type="dxa"/>
          </w:tcPr>
          <w:p w14:paraId="1D05E8C8" w14:textId="29D566B4" w:rsidR="00284F8F" w:rsidRPr="00284F8F" w:rsidRDefault="00284F8F" w:rsidP="00635157">
            <w:pPr>
              <w:pStyle w:val="TAL"/>
              <w:rPr>
                <w:ins w:id="421" w:author="OPPO (Shi Cong)" w:date="2020-04-22T09:40:00Z"/>
                <w:rFonts w:eastAsia="SimSun"/>
                <w:lang w:eastAsia="zh-CN"/>
                <w:rPrChange w:id="422" w:author="OPPO (Shi Cong)" w:date="2020-04-22T09:40:00Z">
                  <w:rPr>
                    <w:ins w:id="423" w:author="OPPO (Shi Cong)" w:date="2020-04-22T09:40:00Z"/>
                    <w:rFonts w:eastAsia="PMingLiU"/>
                    <w:lang w:eastAsia="zh-TW"/>
                  </w:rPr>
                </w:rPrChange>
              </w:rPr>
            </w:pPr>
            <w:ins w:id="424" w:author="OPPO (Shi Cong)" w:date="2020-04-22T09:40:00Z">
              <w:r>
                <w:rPr>
                  <w:rFonts w:eastAsia="SimSun" w:hint="eastAsia"/>
                  <w:lang w:eastAsia="zh-CN"/>
                </w:rPr>
                <w:t>The note handles the case for (re-)activation UL grant overlaps with UL grant in RAR, and in this case it</w:t>
              </w:r>
            </w:ins>
            <w:ins w:id="425" w:author="OPPO (Shi Cong)" w:date="2020-04-22T09:41:00Z">
              <w:r>
                <w:rPr>
                  <w:rFonts w:eastAsia="SimSun"/>
                  <w:lang w:eastAsia="zh-CN"/>
                </w:rPr>
                <w:t>’</w:t>
              </w:r>
              <w:r>
                <w:rPr>
                  <w:rFonts w:eastAsia="SimSun" w:hint="eastAsia"/>
                  <w:lang w:eastAsia="zh-CN"/>
                </w:rPr>
                <w:t>s up to UE implementation. In other case, RAR prioritizes the CG.</w:t>
              </w:r>
            </w:ins>
          </w:p>
        </w:tc>
      </w:tr>
      <w:tr w:rsidR="00817732" w14:paraId="37681CD3" w14:textId="77777777">
        <w:trPr>
          <w:ins w:id="426" w:author="Zhang, Yujian" w:date="2020-04-22T14:02:00Z"/>
        </w:trPr>
        <w:tc>
          <w:tcPr>
            <w:tcW w:w="2263" w:type="dxa"/>
          </w:tcPr>
          <w:p w14:paraId="08720B1A" w14:textId="5A55A479" w:rsidR="00817732" w:rsidRDefault="00817732" w:rsidP="00635157">
            <w:pPr>
              <w:pStyle w:val="TAC"/>
              <w:rPr>
                <w:ins w:id="427" w:author="Zhang, Yujian" w:date="2020-04-22T14:02:00Z"/>
                <w:rFonts w:eastAsia="SimSun"/>
                <w:lang w:eastAsia="zh-CN"/>
              </w:rPr>
            </w:pPr>
            <w:ins w:id="428" w:author="Zhang, Yujian" w:date="2020-04-22T14:02:00Z">
              <w:r>
                <w:rPr>
                  <w:rFonts w:eastAsia="SimSun"/>
                  <w:lang w:eastAsia="zh-CN"/>
                </w:rPr>
                <w:t>Intel</w:t>
              </w:r>
            </w:ins>
          </w:p>
        </w:tc>
        <w:tc>
          <w:tcPr>
            <w:tcW w:w="1701" w:type="dxa"/>
          </w:tcPr>
          <w:p w14:paraId="1A2092AE" w14:textId="22771972" w:rsidR="00817732" w:rsidRDefault="00817732" w:rsidP="00635157">
            <w:pPr>
              <w:pStyle w:val="TAC"/>
              <w:rPr>
                <w:ins w:id="429" w:author="Zhang, Yujian" w:date="2020-04-22T14:02:00Z"/>
                <w:rFonts w:eastAsia="SimSun"/>
                <w:lang w:eastAsia="zh-CN"/>
              </w:rPr>
            </w:pPr>
            <w:ins w:id="430" w:author="Zhang, Yujian" w:date="2020-04-22T14:02:00Z">
              <w:r>
                <w:rPr>
                  <w:rFonts w:eastAsia="SimSun"/>
                  <w:lang w:eastAsia="zh-CN"/>
                </w:rPr>
                <w:t>Interpretation 1</w:t>
              </w:r>
            </w:ins>
          </w:p>
        </w:tc>
        <w:tc>
          <w:tcPr>
            <w:tcW w:w="5665" w:type="dxa"/>
          </w:tcPr>
          <w:p w14:paraId="6EA7D375" w14:textId="77777777" w:rsidR="00817732" w:rsidRDefault="00817732" w:rsidP="00635157">
            <w:pPr>
              <w:pStyle w:val="TAL"/>
              <w:rPr>
                <w:ins w:id="431" w:author="Zhang, Yujian" w:date="2020-04-22T14:02:00Z"/>
                <w:rFonts w:eastAsia="SimSun"/>
                <w:lang w:eastAsia="zh-CN"/>
              </w:rPr>
            </w:pPr>
          </w:p>
        </w:tc>
      </w:tr>
    </w:tbl>
    <w:p w14:paraId="128DB8F4" w14:textId="77777777" w:rsidR="0088603A" w:rsidRDefault="0088603A">
      <w:pPr>
        <w:rPr>
          <w:lang w:eastAsia="ko-KR"/>
        </w:rPr>
      </w:pPr>
    </w:p>
    <w:p w14:paraId="128DB8F5" w14:textId="77777777" w:rsidR="0088603A" w:rsidRDefault="00792062">
      <w:pPr>
        <w:rPr>
          <w:b/>
          <w:lang w:eastAsia="ko-KR"/>
        </w:rPr>
      </w:pPr>
      <w:r>
        <w:rPr>
          <w:b/>
          <w:lang w:eastAsia="ko-KR"/>
        </w:rPr>
        <w:t>Conclusion:</w:t>
      </w:r>
    </w:p>
    <w:p w14:paraId="128DB8F6" w14:textId="573E04AA" w:rsidR="0088603A" w:rsidDel="00E32F16" w:rsidRDefault="00792062">
      <w:pPr>
        <w:rPr>
          <w:del w:id="432" w:author="Jang, Jaehyuk" w:date="2020-04-22T15:39:00Z"/>
          <w:i/>
          <w:lang w:eastAsia="ko-KR"/>
        </w:rPr>
      </w:pPr>
      <w:del w:id="433" w:author="Jang, Jaehyuk" w:date="2020-04-22T15:39:00Z">
        <w:r w:rsidDel="00E32F16">
          <w:rPr>
            <w:i/>
            <w:lang w:eastAsia="ko-KR"/>
          </w:rPr>
          <w:delText>[will be drafted after having input from companies]</w:delText>
        </w:r>
      </w:del>
    </w:p>
    <w:p w14:paraId="0145DBE8" w14:textId="72479B99" w:rsidR="00E32F16" w:rsidRDefault="00E32F16" w:rsidP="00E32F16">
      <w:pPr>
        <w:rPr>
          <w:ins w:id="434" w:author="Jang, Jaehyuk" w:date="2020-04-22T15:39:00Z"/>
          <w:lang w:eastAsia="ko-KR"/>
        </w:rPr>
      </w:pPr>
      <w:ins w:id="435" w:author="Jang, Jaehyuk" w:date="2020-04-22T15:39:00Z">
        <w:r w:rsidRPr="00AF0D4C">
          <w:rPr>
            <w:lang w:eastAsia="ko-KR"/>
          </w:rPr>
          <w:t>In total, 1</w:t>
        </w:r>
        <w:r>
          <w:rPr>
            <w:lang w:eastAsia="ko-KR"/>
          </w:rPr>
          <w:t>2</w:t>
        </w:r>
        <w:r w:rsidRPr="00AF0D4C">
          <w:rPr>
            <w:lang w:eastAsia="ko-KR"/>
          </w:rPr>
          <w:t xml:space="preserve"> companies provided their input to the discussion</w:t>
        </w:r>
        <w:r>
          <w:rPr>
            <w:lang w:eastAsia="ko-KR"/>
          </w:rPr>
          <w:t xml:space="preserve">, and all the companies think Interpretation 1 is correct </w:t>
        </w:r>
      </w:ins>
      <w:ins w:id="436" w:author="Jang, Jaehyuk" w:date="2020-04-23T11:32:00Z">
        <w:r w:rsidR="003B20E9">
          <w:rPr>
            <w:lang w:eastAsia="ko-KR"/>
          </w:rPr>
          <w:t>except for the (re-)activation case</w:t>
        </w:r>
      </w:ins>
      <w:ins w:id="437" w:author="Jang, Jaehyuk" w:date="2020-04-23T11:33:00Z">
        <w:r w:rsidR="003B20E9">
          <w:rPr>
            <w:lang w:eastAsia="ko-KR"/>
          </w:rPr>
          <w:t xml:space="preserve"> (as in NOTE 3)</w:t>
        </w:r>
      </w:ins>
      <w:ins w:id="438" w:author="Jang, Jaehyuk" w:date="2020-04-23T11:32:00Z">
        <w:r w:rsidR="003B20E9">
          <w:rPr>
            <w:lang w:eastAsia="ko-KR"/>
          </w:rPr>
          <w:t xml:space="preserve">, </w:t>
        </w:r>
      </w:ins>
      <w:ins w:id="439" w:author="Jang, Jaehyuk" w:date="2020-04-23T11:34:00Z">
        <w:r w:rsidR="003B20E9">
          <w:rPr>
            <w:lang w:eastAsia="ko-KR"/>
          </w:rPr>
          <w:t>as specified in the</w:t>
        </w:r>
      </w:ins>
      <w:ins w:id="440" w:author="Jang, Jaehyuk" w:date="2020-04-23T11:35:00Z">
        <w:r w:rsidR="003B20E9">
          <w:rPr>
            <w:lang w:eastAsia="ko-KR"/>
          </w:rPr>
          <w:t xml:space="preserve"> current MAC specification</w:t>
        </w:r>
      </w:ins>
      <w:ins w:id="441" w:author="Jang, Jaehyuk" w:date="2020-04-22T15:39:00Z">
        <w:r>
          <w:rPr>
            <w:lang w:eastAsia="ko-KR"/>
          </w:rPr>
          <w:t>. Hence the proposal is:</w:t>
        </w:r>
      </w:ins>
    </w:p>
    <w:p w14:paraId="70120734" w14:textId="163B8679" w:rsidR="00E32F16" w:rsidRPr="00AF0D4C" w:rsidRDefault="00E32F16" w:rsidP="00E32F16">
      <w:pPr>
        <w:rPr>
          <w:ins w:id="442" w:author="Jang, Jaehyuk" w:date="2020-04-22T15:39:00Z"/>
          <w:b/>
          <w:lang w:eastAsia="ko-KR"/>
        </w:rPr>
      </w:pPr>
      <w:ins w:id="443" w:author="Jang, Jaehyuk" w:date="2020-04-22T15:39:00Z">
        <w:r w:rsidRPr="00AF0D4C">
          <w:rPr>
            <w:b/>
            <w:lang w:eastAsia="ko-KR"/>
          </w:rPr>
          <w:t xml:space="preserve">Proposal </w:t>
        </w:r>
      </w:ins>
      <w:ins w:id="444" w:author="Jang, Jaehyuk" w:date="2020-04-22T16:05:00Z">
        <w:r w:rsidR="00715425">
          <w:rPr>
            <w:b/>
            <w:lang w:eastAsia="ko-KR"/>
          </w:rPr>
          <w:t>6</w:t>
        </w:r>
      </w:ins>
      <w:ins w:id="445" w:author="Jang, Jaehyuk" w:date="2020-04-22T15:39:00Z">
        <w:r w:rsidRPr="00AF0D4C">
          <w:rPr>
            <w:b/>
            <w:lang w:eastAsia="ko-KR"/>
          </w:rPr>
          <w:t>:</w:t>
        </w:r>
        <w:r w:rsidRPr="00AF0D4C">
          <w:rPr>
            <w:b/>
            <w:lang w:eastAsia="ko-KR"/>
          </w:rPr>
          <w:tab/>
        </w:r>
      </w:ins>
      <w:ins w:id="446" w:author="Jang, Jaehyuk" w:date="2020-04-22T16:16:00Z">
        <w:r w:rsidR="00651988" w:rsidRPr="00AF0D4C">
          <w:rPr>
            <w:b/>
            <w:lang w:eastAsia="ko-KR"/>
          </w:rPr>
          <w:t>Regarding</w:t>
        </w:r>
      </w:ins>
      <w:ins w:id="447" w:author="Jang, Jaehyuk" w:date="2020-04-22T15:39:00Z">
        <w:r w:rsidRPr="00AF0D4C">
          <w:rPr>
            <w:b/>
            <w:lang w:eastAsia="ko-KR"/>
          </w:rPr>
          <w:t xml:space="preserve"> </w:t>
        </w:r>
      </w:ins>
      <w:ins w:id="448" w:author="Jang, Jaehyuk" w:date="2020-04-23T11:28:00Z">
        <w:r w:rsidR="00844EBD" w:rsidRPr="00844EBD">
          <w:rPr>
            <w:b/>
            <w:lang w:eastAsia="ko-KR"/>
          </w:rPr>
          <w:t>the priority between RAR grant and configured grant,</w:t>
        </w:r>
        <w:r w:rsidR="00844EBD">
          <w:rPr>
            <w:b/>
            <w:lang w:eastAsia="ko-KR"/>
          </w:rPr>
          <w:t xml:space="preserve"> </w:t>
        </w:r>
        <w:r w:rsidR="00844EBD" w:rsidRPr="00844EBD">
          <w:rPr>
            <w:b/>
            <w:lang w:eastAsia="ko-KR"/>
          </w:rPr>
          <w:t>the current MAC specification is correct</w:t>
        </w:r>
      </w:ins>
      <w:ins w:id="449" w:author="Jang, Jaehyuk" w:date="2020-04-22T15:39:00Z">
        <w:r w:rsidRPr="00AF0D4C">
          <w:rPr>
            <w:b/>
            <w:lang w:eastAsia="ko-KR"/>
          </w:rPr>
          <w:t xml:space="preserve">, </w:t>
        </w:r>
      </w:ins>
      <w:ins w:id="450" w:author="Jang, Jaehyuk" w:date="2020-04-23T11:28:00Z">
        <w:r w:rsidR="00844EBD">
          <w:rPr>
            <w:b/>
            <w:lang w:eastAsia="ko-KR"/>
          </w:rPr>
          <w:t xml:space="preserve">so </w:t>
        </w:r>
      </w:ins>
      <w:ins w:id="451" w:author="Jang, Jaehyuk" w:date="2020-04-22T15:39:00Z">
        <w:r w:rsidRPr="00AF0D4C">
          <w:rPr>
            <w:b/>
            <w:lang w:eastAsia="ko-KR"/>
          </w:rPr>
          <w:t xml:space="preserve">no changes </w:t>
        </w:r>
        <w:r w:rsidR="00D3045A" w:rsidRPr="00AF0D4C">
          <w:rPr>
            <w:b/>
            <w:lang w:eastAsia="ko-KR"/>
          </w:rPr>
          <w:t>to MAC</w:t>
        </w:r>
      </w:ins>
      <w:ins w:id="452" w:author="Jang, Jaehyuk" w:date="2020-04-23T11:29:00Z">
        <w:r w:rsidR="00844EBD">
          <w:rPr>
            <w:b/>
            <w:lang w:eastAsia="ko-KR"/>
          </w:rPr>
          <w:t xml:space="preserve"> </w:t>
        </w:r>
      </w:ins>
      <w:ins w:id="453" w:author="Jang, Jaehyuk" w:date="2020-04-22T15:39:00Z">
        <w:r w:rsidRPr="00AF0D4C">
          <w:rPr>
            <w:b/>
            <w:lang w:eastAsia="ko-KR"/>
          </w:rPr>
          <w:t>are needed.</w:t>
        </w:r>
        <w:bookmarkStart w:id="454" w:name="_GoBack"/>
        <w:bookmarkEnd w:id="454"/>
      </w:ins>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128DB8F9" w14:textId="77777777" w:rsidR="0088603A" w:rsidRDefault="00792062">
      <w:pPr>
        <w:pStyle w:val="Heading2"/>
        <w:rPr>
          <w:lang w:eastAsia="ko-KR"/>
        </w:rPr>
      </w:pPr>
      <w:r>
        <w:rPr>
          <w:lang w:eastAsia="ko-KR"/>
        </w:rPr>
        <w:t>3.1</w:t>
      </w:r>
      <w:r>
        <w:rPr>
          <w:lang w:eastAsia="ko-KR"/>
        </w:rPr>
        <w:tab/>
        <w:t>UL Skipping</w:t>
      </w:r>
    </w:p>
    <w:p w14:paraId="7C4CE3C4" w14:textId="77777777" w:rsidR="00715425" w:rsidRPr="00AF0D4C" w:rsidRDefault="00715425" w:rsidP="00715425">
      <w:pPr>
        <w:rPr>
          <w:ins w:id="455" w:author="Jang, Jaehyuk" w:date="2020-04-22T16:05:00Z"/>
          <w:b/>
          <w:lang w:eastAsia="ko-KR"/>
        </w:rPr>
      </w:pPr>
      <w:ins w:id="456" w:author="Jang, Jaehyuk" w:date="2020-04-22T16:05:00Z">
        <w:r w:rsidRPr="00AF0D4C">
          <w:rPr>
            <w:b/>
            <w:lang w:eastAsia="ko-KR"/>
          </w:rPr>
          <w:t>Proposal 1:</w:t>
        </w:r>
        <w:r w:rsidRPr="00AF0D4C">
          <w:rPr>
            <w:b/>
            <w:lang w:eastAsia="ko-KR"/>
          </w:rPr>
          <w:tab/>
          <w:t>The LS in R2-2002515 is noted.</w:t>
        </w:r>
      </w:ins>
    </w:p>
    <w:p w14:paraId="2CCAC087" w14:textId="77777777" w:rsidR="00715425" w:rsidRPr="00AF0D4C" w:rsidRDefault="00715425" w:rsidP="00715425">
      <w:pPr>
        <w:rPr>
          <w:ins w:id="457" w:author="Jang, Jaehyuk" w:date="2020-04-22T16:05:00Z"/>
          <w:b/>
          <w:lang w:eastAsia="ko-KR"/>
        </w:rPr>
      </w:pPr>
      <w:ins w:id="458" w:author="Jang, Jaehyuk" w:date="2020-04-22T16:05:00Z">
        <w:r w:rsidRPr="00AF0D4C">
          <w:rPr>
            <w:b/>
            <w:lang w:eastAsia="ko-KR"/>
          </w:rPr>
          <w:lastRenderedPageBreak/>
          <w:t>Proposal 2:</w:t>
        </w:r>
        <w:r w:rsidRPr="00AF0D4C">
          <w:rPr>
            <w:b/>
            <w:lang w:eastAsia="ko-KR"/>
          </w:rPr>
          <w:tab/>
          <w:t>For Case 2 in the LS R2-2002515 (i.e. dynamic PUSCH skipping with overlapping CSI/HARQ-ACK on PUCCH), RAN2 assumes MAC does not generate a MAC PDU as in the current MAC specification</w:t>
        </w:r>
        <w:r>
          <w:rPr>
            <w:b/>
            <w:lang w:eastAsia="ko-KR"/>
          </w:rPr>
          <w:t>: no changes to MAC are needed.</w:t>
        </w:r>
      </w:ins>
    </w:p>
    <w:p w14:paraId="7948CB4A" w14:textId="02D37D4C" w:rsidR="00715425" w:rsidRDefault="00715425" w:rsidP="00715425">
      <w:pPr>
        <w:rPr>
          <w:ins w:id="459" w:author="Jang, Jaehyuk" w:date="2020-04-22T16:05:00Z"/>
          <w:lang w:eastAsia="ko-KR"/>
        </w:rPr>
      </w:pPr>
      <w:ins w:id="460" w:author="Jang, Jaehyuk" w:date="2020-04-22T16:06:00Z">
        <w:r w:rsidRPr="00AF0D4C">
          <w:rPr>
            <w:b/>
            <w:lang w:eastAsia="ko-KR"/>
          </w:rPr>
          <w:t>Proposal 3:</w:t>
        </w:r>
        <w:r w:rsidRPr="00AF0D4C">
          <w:rPr>
            <w:b/>
            <w:lang w:eastAsia="ko-KR"/>
          </w:rPr>
          <w:tab/>
          <w:t>RAN2 waits for further input from RAN1.</w:t>
        </w:r>
      </w:ins>
    </w:p>
    <w:p w14:paraId="128DB8FA" w14:textId="77777777" w:rsidR="0088603A" w:rsidRDefault="0088603A">
      <w:pPr>
        <w:rPr>
          <w:lang w:eastAsia="ko-KR"/>
        </w:rPr>
      </w:pPr>
    </w:p>
    <w:p w14:paraId="128DB8FB" w14:textId="77777777" w:rsidR="0088603A" w:rsidRDefault="00792062">
      <w:pPr>
        <w:pStyle w:val="Heading2"/>
        <w:rPr>
          <w:lang w:eastAsia="ko-KR"/>
        </w:rPr>
      </w:pPr>
      <w:r>
        <w:rPr>
          <w:lang w:eastAsia="ko-KR"/>
        </w:rPr>
        <w:t>3.2</w:t>
      </w:r>
      <w:r>
        <w:rPr>
          <w:lang w:eastAsia="ko-KR"/>
        </w:rPr>
        <w:tab/>
        <w:t>BFR</w:t>
      </w:r>
    </w:p>
    <w:p w14:paraId="030D99E1" w14:textId="77777777" w:rsidR="00715425" w:rsidRPr="00715425" w:rsidRDefault="00715425" w:rsidP="00715425">
      <w:pPr>
        <w:rPr>
          <w:ins w:id="461" w:author="Jang, Jaehyuk" w:date="2020-04-22T16:05:00Z"/>
          <w:b/>
          <w:lang w:eastAsia="ko-KR"/>
        </w:rPr>
      </w:pPr>
      <w:ins w:id="462" w:author="Jang, Jaehyuk" w:date="2020-04-22T16:05:00Z">
        <w:r w:rsidRPr="00715425">
          <w:rPr>
            <w:b/>
            <w:lang w:eastAsia="ko-KR"/>
          </w:rPr>
          <w:t>Proposal 4:</w:t>
        </w:r>
        <w:r w:rsidRPr="00715425">
          <w:rPr>
            <w:b/>
            <w:lang w:eastAsia="ko-KR"/>
          </w:rPr>
          <w:tab/>
          <w:t xml:space="preserve">RAN2 confirms that </w:t>
        </w:r>
        <w:r w:rsidRPr="00715425">
          <w:rPr>
            <w:b/>
            <w:i/>
            <w:lang w:eastAsia="ko-KR"/>
          </w:rPr>
          <w:t>rsrp-ThresholdSSB</w:t>
        </w:r>
        <w:r w:rsidRPr="00715425">
          <w:rPr>
            <w:b/>
            <w:lang w:eastAsia="ko-KR"/>
          </w:rPr>
          <w:t xml:space="preserve"> in </w:t>
        </w:r>
        <w:r w:rsidRPr="00715425">
          <w:rPr>
            <w:b/>
            <w:i/>
            <w:lang w:eastAsia="ko-KR"/>
          </w:rPr>
          <w:t>beamFailureRecoveryConfig</w:t>
        </w:r>
        <w:r w:rsidRPr="00715425">
          <w:rPr>
            <w:b/>
            <w:lang w:eastAsia="ko-KR"/>
          </w:rPr>
          <w:t>, if configured, is used for CFRA BFR only, as specified in RRC. No changes to MAC or RRC are needed.</w:t>
        </w:r>
      </w:ins>
    </w:p>
    <w:p w14:paraId="3BD50DB4" w14:textId="77777777" w:rsidR="00715425" w:rsidRPr="00715425" w:rsidRDefault="00715425" w:rsidP="00715425">
      <w:pPr>
        <w:rPr>
          <w:ins w:id="463" w:author="Jang, Jaehyuk" w:date="2020-04-22T16:05:00Z"/>
          <w:b/>
          <w:lang w:eastAsia="ko-KR"/>
        </w:rPr>
      </w:pPr>
      <w:ins w:id="464" w:author="Jang, Jaehyuk" w:date="2020-04-22T16:05:00Z">
        <w:r w:rsidRPr="00715425">
          <w:rPr>
            <w:b/>
            <w:lang w:eastAsia="ko-KR"/>
          </w:rPr>
          <w:t>Proposal 5:</w:t>
        </w:r>
        <w:r w:rsidRPr="00715425">
          <w:rPr>
            <w:b/>
            <w:lang w:eastAsia="ko-KR"/>
          </w:rPr>
          <w:tab/>
          <w:t xml:space="preserve">RAN2 confirms that </w:t>
        </w:r>
        <w:r w:rsidRPr="00715425">
          <w:rPr>
            <w:b/>
            <w:i/>
            <w:lang w:eastAsia="ko-KR"/>
          </w:rPr>
          <w:t>powerRampingStep</w:t>
        </w:r>
        <w:r w:rsidRPr="00715425">
          <w:rPr>
            <w:b/>
            <w:lang w:eastAsia="ko-KR"/>
          </w:rPr>
          <w:t xml:space="preserve">, </w:t>
        </w:r>
        <w:r w:rsidRPr="00715425">
          <w:rPr>
            <w:b/>
            <w:i/>
            <w:lang w:eastAsia="ko-KR"/>
          </w:rPr>
          <w:t>preambleReceivedTargetPower</w:t>
        </w:r>
        <w:r w:rsidRPr="00715425">
          <w:rPr>
            <w:b/>
            <w:lang w:eastAsia="ko-KR"/>
          </w:rPr>
          <w:t xml:space="preserve">, and </w:t>
        </w:r>
        <w:r w:rsidRPr="00715425">
          <w:rPr>
            <w:b/>
            <w:i/>
            <w:lang w:eastAsia="ko-KR"/>
          </w:rPr>
          <w:t>preambleTransMax</w:t>
        </w:r>
        <w:r w:rsidRPr="00715425">
          <w:rPr>
            <w:b/>
            <w:lang w:eastAsia="ko-KR"/>
          </w:rPr>
          <w:t xml:space="preserve"> in </w:t>
        </w:r>
        <w:r w:rsidRPr="00715425">
          <w:rPr>
            <w:b/>
            <w:i/>
            <w:lang w:eastAsia="ko-KR"/>
          </w:rPr>
          <w:t>beamFailureRecoveryConfig</w:t>
        </w:r>
        <w:r w:rsidRPr="00715425">
          <w:rPr>
            <w:b/>
            <w:lang w:eastAsia="ko-KR"/>
          </w:rPr>
          <w:t>, if configured, are used for CFRA BFR and CBRA BFR, as specified in MAC. No changes to MAC or RRC are needed.</w:t>
        </w:r>
      </w:ins>
    </w:p>
    <w:p w14:paraId="128DB8FC" w14:textId="77777777" w:rsidR="0088603A" w:rsidRDefault="0088603A">
      <w:pPr>
        <w:rPr>
          <w:lang w:eastAsia="ko-KR"/>
        </w:rPr>
      </w:pPr>
    </w:p>
    <w:p w14:paraId="128DB8FD" w14:textId="77777777" w:rsidR="0088603A" w:rsidRDefault="00792062">
      <w:pPr>
        <w:pStyle w:val="Heading2"/>
        <w:rPr>
          <w:lang w:eastAsia="ko-KR"/>
        </w:rPr>
      </w:pPr>
      <w:r>
        <w:rPr>
          <w:lang w:eastAsia="ko-KR"/>
        </w:rPr>
        <w:t>3.3</w:t>
      </w:r>
      <w:r>
        <w:rPr>
          <w:lang w:eastAsia="ko-KR"/>
        </w:rPr>
        <w:tab/>
        <w:t>Others</w:t>
      </w:r>
    </w:p>
    <w:p w14:paraId="128DB8FE" w14:textId="723BA287" w:rsidR="0088603A" w:rsidRDefault="00844EBD">
      <w:pPr>
        <w:rPr>
          <w:lang w:eastAsia="ko-KR"/>
        </w:rPr>
      </w:pPr>
      <w:ins w:id="465" w:author="Jang, Jaehyuk" w:date="2020-04-23T11:29:00Z">
        <w:r w:rsidRPr="00844EBD">
          <w:rPr>
            <w:b/>
            <w:lang w:eastAsia="ko-KR"/>
          </w:rPr>
          <w:t>Proposal 6:</w:t>
        </w:r>
        <w:r w:rsidRPr="00844EBD">
          <w:rPr>
            <w:b/>
            <w:lang w:eastAsia="ko-KR"/>
          </w:rPr>
          <w:tab/>
          <w:t>Regarding the priority between RAR grant and configured grant, the current MAC specification is correct, so no changes to MAC are needed.</w:t>
        </w:r>
      </w:ins>
    </w:p>
    <w:p w14:paraId="128DB8FF" w14:textId="77777777" w:rsidR="0088603A" w:rsidRDefault="0088603A">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77777777" w:rsidR="0088603A" w:rsidRDefault="00792062">
      <w:pPr>
        <w:pStyle w:val="EX"/>
        <w:rPr>
          <w:lang w:eastAsia="ko-KR"/>
        </w:rPr>
      </w:pPr>
      <w:r>
        <w:rPr>
          <w:lang w:eastAsia="ko-KR"/>
        </w:rPr>
        <w:t>[1]</w:t>
      </w:r>
      <w:r>
        <w:rPr>
          <w:lang w:eastAsia="ko-KR"/>
        </w:rPr>
        <w:tab/>
        <w:t>R2-109bis-e Chair MainSession 20-04-20 0800 UTC.docx</w:t>
      </w:r>
    </w:p>
    <w:sectPr w:rsidR="0088603A">
      <w:headerReference w:type="default" r:id="rId21"/>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3194" w14:textId="77777777" w:rsidR="00AF7E87" w:rsidRDefault="00AF7E87">
      <w:pPr>
        <w:spacing w:after="0"/>
      </w:pPr>
      <w:r>
        <w:separator/>
      </w:r>
    </w:p>
  </w:endnote>
  <w:endnote w:type="continuationSeparator" w:id="0">
    <w:p w14:paraId="127A353B" w14:textId="77777777" w:rsidR="00AF7E87" w:rsidRDefault="00AF7E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733B" w14:textId="77777777" w:rsidR="00AF7E87" w:rsidRDefault="00AF7E87">
      <w:pPr>
        <w:spacing w:after="0"/>
      </w:pPr>
      <w:r>
        <w:separator/>
      </w:r>
    </w:p>
  </w:footnote>
  <w:footnote w:type="continuationSeparator" w:id="0">
    <w:p w14:paraId="5F914AA6" w14:textId="77777777" w:rsidR="00AF7E87" w:rsidRDefault="00AF7E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906" w14:textId="77777777" w:rsidR="0088603A" w:rsidRDefault="007920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rson w15:author="ZTE DF">
    <w15:presenceInfo w15:providerId="None" w15:userId="ZTE DF"/>
  </w15:person>
  <w15:person w15:author="ASUSTeK">
    <w15:presenceInfo w15:providerId="None" w15:userId="ASUSTeK"/>
  </w15:person>
  <w15:person w15:author="Guanyu Lin (林冠宇)">
    <w15:presenceInfo w15:providerId="AD" w15:userId="S-1-5-21-1711831044-1024940897-1435325219-65442"/>
  </w15:person>
  <w15:person w15:author="Linhai He">
    <w15:presenceInfo w15:providerId="None" w15:userId="Linhai He"/>
  </w15:person>
  <w15:person w15:author="Zhang, Yujian">
    <w15:presenceInfo w15:providerId="None" w15:userId="Zhang, Yujian"/>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wMzEyNDM2sDC2MDRW0lEKTi0uzszPAykwqgUAPxQsTC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450C"/>
    <w:rsid w:val="00275D12"/>
    <w:rsid w:val="002767C9"/>
    <w:rsid w:val="00277865"/>
    <w:rsid w:val="00277AF1"/>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0E9"/>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06871"/>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1988"/>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7492"/>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AF7E87"/>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6E65"/>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E0617"/>
    <w:rsid w:val="00BE3E0F"/>
    <w:rsid w:val="00BF3984"/>
    <w:rsid w:val="00BF45B1"/>
    <w:rsid w:val="00BF7BFD"/>
    <w:rsid w:val="00C00C2E"/>
    <w:rsid w:val="00C0562D"/>
    <w:rsid w:val="00C11244"/>
    <w:rsid w:val="00C13082"/>
    <w:rsid w:val="00C136F2"/>
    <w:rsid w:val="00C14606"/>
    <w:rsid w:val="00C14BCE"/>
    <w:rsid w:val="00C1676F"/>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4839"/>
    <w:rsid w:val="00D34C5A"/>
    <w:rsid w:val="00D3573B"/>
    <w:rsid w:val="00D378AA"/>
    <w:rsid w:val="00D418DA"/>
    <w:rsid w:val="00D4350F"/>
    <w:rsid w:val="00D4489F"/>
    <w:rsid w:val="00D44B86"/>
    <w:rsid w:val="00D454F1"/>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5E6"/>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3695"/>
    <w:rsid w:val="00EA5F8D"/>
    <w:rsid w:val="00EB183B"/>
    <w:rsid w:val="00EB260D"/>
    <w:rsid w:val="00EC0885"/>
    <w:rsid w:val="00EC2914"/>
    <w:rsid w:val="00EC357E"/>
    <w:rsid w:val="00EC55E6"/>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5529F3BC-3003-4738-813C-3FD2659E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2515.zip" TargetMode="External"/><Relationship Id="rId18" Type="http://schemas.openxmlformats.org/officeDocument/2006/relationships/hyperlink" Target="file:///D:\Documents\3GPP\tsg_ran\WG2\TSGR2_109bis-e\Docs\R2-2003481.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09bis-e\Docs\R2-2002612.zip" TargetMode="External"/><Relationship Id="rId2" Type="http://schemas.openxmlformats.org/officeDocument/2006/relationships/customXml" Target="../customXml/item1.xml"/><Relationship Id="rId16" Type="http://schemas.openxmlformats.org/officeDocument/2006/relationships/hyperlink" Target="file:///D:\Documents\3GPP\tsg_ran\WG2\TSGR2_109bis-e\Docs\R2-2002780.zip" TargetMode="External"/><Relationship Id="rId20" Type="http://schemas.openxmlformats.org/officeDocument/2006/relationships/hyperlink" Target="file:///D:\Documents\3GPP\tsg_ran\WG2\TSGR2_109bis-e\Docs\R2-200364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09bis-e\Docs\R2-2003594.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D:\Documents\3GPP\tsg_ran\WG2\TSGR2_109bis-e\Docs\R2-20034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09bis-e\Docs\R2-200361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F787D44C-8EA4-4B0D-BA5F-7C2F5733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7</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Jang, Jaehyuk</cp:lastModifiedBy>
  <cp:revision>30</cp:revision>
  <cp:lastPrinted>1900-12-31T16:00:00Z</cp:lastPrinted>
  <dcterms:created xsi:type="dcterms:W3CDTF">2020-04-22T01:41:00Z</dcterms:created>
  <dcterms:modified xsi:type="dcterms:W3CDTF">2020-04-23T02:35:00Z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