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CF7536">
        <w:rPr>
          <w:b/>
          <w:noProof/>
          <w:sz w:val="24"/>
          <w:lang w:eastAsia="ko-KR"/>
        </w:rPr>
        <w:t>-Bis</w:t>
      </w:r>
      <w:r w:rsidR="001E41F3">
        <w:rPr>
          <w:b/>
          <w:i/>
          <w:noProof/>
          <w:sz w:val="28"/>
        </w:rPr>
        <w:tab/>
      </w:r>
      <w:r w:rsidR="002C7780" w:rsidRPr="002C7780">
        <w:rPr>
          <w:b/>
          <w:i/>
          <w:noProof/>
          <w:sz w:val="28"/>
        </w:rPr>
        <w:t>R2-</w:t>
      </w:r>
      <w:r w:rsidR="00C466D1" w:rsidRPr="00C466D1">
        <w:rPr>
          <w:b/>
          <w:i/>
          <w:noProof/>
          <w:sz w:val="28"/>
        </w:rPr>
        <w:t>200</w:t>
      </w:r>
      <w:r w:rsidR="00E81A8E">
        <w:rPr>
          <w:b/>
          <w:i/>
          <w:noProof/>
          <w:sz w:val="28"/>
        </w:rPr>
        <w:t>xxxx</w:t>
      </w:r>
    </w:p>
    <w:p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CF7536">
        <w:rPr>
          <w:b/>
          <w:noProof/>
          <w:sz w:val="24"/>
          <w:lang w:eastAsia="ko-KR"/>
        </w:rPr>
        <w:t>20</w:t>
      </w:r>
      <w:r w:rsidR="00583B6D">
        <w:rPr>
          <w:b/>
          <w:noProof/>
          <w:sz w:val="24"/>
          <w:lang w:eastAsia="ko-KR"/>
        </w:rPr>
        <w:t xml:space="preserve"> </w:t>
      </w:r>
      <w:r w:rsidR="00CF7536">
        <w:rPr>
          <w:b/>
          <w:noProof/>
          <w:sz w:val="24"/>
          <w:lang w:eastAsia="ko-KR"/>
        </w:rPr>
        <w:t>April</w:t>
      </w:r>
      <w:r w:rsidR="00FC4CEC" w:rsidRPr="00FC4CEC">
        <w:rPr>
          <w:b/>
          <w:noProof/>
          <w:sz w:val="24"/>
          <w:lang w:eastAsia="ko-KR"/>
        </w:rPr>
        <w:t>–</w:t>
      </w:r>
      <w:r w:rsidR="00CF7536">
        <w:rPr>
          <w:b/>
          <w:noProof/>
          <w:sz w:val="24"/>
          <w:lang w:eastAsia="ko-KR"/>
        </w:rPr>
        <w:t>30</w:t>
      </w:r>
      <w:r w:rsidR="00583B6D">
        <w:rPr>
          <w:b/>
          <w:noProof/>
          <w:sz w:val="24"/>
          <w:lang w:eastAsia="ko-KR"/>
        </w:rPr>
        <w:t xml:space="preserve"> </w:t>
      </w:r>
      <w:r w:rsidR="00CF7536">
        <w:rPr>
          <w:b/>
          <w:noProof/>
          <w:sz w:val="24"/>
          <w:lang w:eastAsia="ko-KR"/>
        </w:rPr>
        <w:t>April</w:t>
      </w:r>
      <w:r w:rsidR="00FC4CEC" w:rsidRPr="00FC4CEC">
        <w:rPr>
          <w:b/>
          <w:noProof/>
          <w:sz w:val="24"/>
          <w:lang w:eastAsia="ko-KR"/>
        </w:rPr>
        <w:t xml:space="preserve"> 20</w:t>
      </w:r>
      <w:r w:rsidR="00583B6D">
        <w:rPr>
          <w:b/>
          <w:noProof/>
          <w:sz w:val="24"/>
          <w:lang w:eastAsia="ko-KR"/>
        </w:rPr>
        <w:t>20</w:t>
      </w:r>
    </w:p>
    <w:p w:rsidR="001E41F3" w:rsidRDefault="001E41F3">
      <w:pPr>
        <w:rPr>
          <w:noProof/>
          <w:lang w:eastAsia="ko-KR"/>
        </w:rPr>
      </w:pP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CF7536">
        <w:rPr>
          <w:b/>
          <w:noProof/>
          <w:lang w:eastAsia="ko-KR"/>
        </w:rPr>
        <w:t>5.3.1</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E81A8E">
        <w:rPr>
          <w:b/>
          <w:noProof/>
          <w:lang w:eastAsia="ko-KR"/>
        </w:rPr>
        <w:t xml:space="preserve">Report of </w:t>
      </w:r>
      <w:r w:rsidR="00E81A8E" w:rsidRPr="00E81A8E">
        <w:rPr>
          <w:b/>
          <w:noProof/>
          <w:lang w:eastAsia="ko-KR"/>
        </w:rPr>
        <w:t>[AT109bis-e][003][NR15] MAC Maintenance (Samsung)</w:t>
      </w:r>
    </w:p>
    <w:p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rsidR="00E81A8E" w:rsidRDefault="00E81A8E" w:rsidP="00FE3FF4">
      <w:pPr>
        <w:rPr>
          <w:lang w:eastAsia="ko-KR"/>
        </w:rPr>
      </w:pPr>
      <w:r>
        <w:rPr>
          <w:lang w:eastAsia="ko-KR"/>
        </w:rPr>
        <w:t>This is to report the result of the following email discussion</w:t>
      </w:r>
      <w:r w:rsidR="00C95148">
        <w:rPr>
          <w:lang w:eastAsia="ko-KR"/>
        </w:rPr>
        <w:t xml:space="preserve"> in RAN2#109bis-e Meeting [1]</w:t>
      </w:r>
      <w:r>
        <w:rPr>
          <w:lang w:eastAsia="ko-KR"/>
        </w:rPr>
        <w:t>.</w:t>
      </w:r>
    </w:p>
    <w:p w:rsidR="00E81A8E" w:rsidRDefault="00E81A8E" w:rsidP="00E81A8E">
      <w:pPr>
        <w:pStyle w:val="EmailDiscussion"/>
      </w:pPr>
      <w:r>
        <w:t>[AT109bis-e][003][NR15] MAC Maintenance (Samsung)</w:t>
      </w:r>
    </w:p>
    <w:p w:rsidR="00E81A8E" w:rsidRDefault="00E81A8E" w:rsidP="00E81A8E">
      <w:pPr>
        <w:pStyle w:val="EmailDiscussion2"/>
      </w:pPr>
      <w:r>
        <w:t xml:space="preserve">Scope: Treat all </w:t>
      </w:r>
      <w:proofErr w:type="spellStart"/>
      <w:r>
        <w:t>tdocs</w:t>
      </w:r>
      <w:proofErr w:type="spellEnd"/>
      <w:r>
        <w:t xml:space="preserve"> for AI 5.3.1</w:t>
      </w:r>
    </w:p>
    <w:p w:rsidR="00E81A8E" w:rsidRDefault="00E81A8E" w:rsidP="00E81A8E">
      <w:pPr>
        <w:pStyle w:val="EmailDiscussion2"/>
      </w:pPr>
      <w:r>
        <w:t>Part 1: Determine which issues that need resolution, find agreeable proposals. Deadline: April 23 0700 UTC</w:t>
      </w:r>
    </w:p>
    <w:p w:rsidR="00E81A8E" w:rsidRDefault="00E81A8E" w:rsidP="00E81A8E">
      <w:pPr>
        <w:pStyle w:val="EmailDiscussion2"/>
      </w:pPr>
      <w:r>
        <w:t xml:space="preserve">Part 2: For the parts that are agreeable, discussion will continue to agree on CRs. </w:t>
      </w:r>
    </w:p>
    <w:p w:rsidR="00E81A8E" w:rsidRDefault="00E81A8E" w:rsidP="00E81A8E">
      <w:pPr>
        <w:pStyle w:val="EmailDiscussion2"/>
      </w:pPr>
    </w:p>
    <w:p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rsidR="00E81A8E" w:rsidRDefault="00E81A8E" w:rsidP="00E81A8E">
      <w:pPr>
        <w:pStyle w:val="Heading2"/>
        <w:rPr>
          <w:lang w:eastAsia="ko-KR"/>
        </w:rPr>
      </w:pPr>
      <w:r>
        <w:rPr>
          <w:lang w:eastAsia="ko-KR"/>
        </w:rPr>
        <w:t>2.1</w:t>
      </w:r>
      <w:r>
        <w:rPr>
          <w:lang w:eastAsia="ko-KR"/>
        </w:rPr>
        <w:tab/>
      </w:r>
      <w:r w:rsidRPr="00E81A8E">
        <w:rPr>
          <w:lang w:eastAsia="ko-KR"/>
        </w:rPr>
        <w:t>UL Skipping</w:t>
      </w:r>
    </w:p>
    <w:p w:rsidR="00E81A8E" w:rsidRDefault="00E81A8E" w:rsidP="009B5BBC">
      <w:pPr>
        <w:rPr>
          <w:lang w:eastAsia="ko-KR"/>
        </w:rPr>
      </w:pPr>
      <w:r>
        <w:rPr>
          <w:lang w:eastAsia="ko-KR"/>
        </w:rPr>
        <w:t xml:space="preserve">Regarding the UL skipping operation, RAN2 sent the LS </w:t>
      </w:r>
      <w:r w:rsidRPr="00E81A8E">
        <w:rPr>
          <w:lang w:eastAsia="ko-KR"/>
        </w:rPr>
        <w:t>R2-1916572</w:t>
      </w:r>
      <w:r>
        <w:rPr>
          <w:lang w:eastAsia="ko-KR"/>
        </w:rPr>
        <w:t xml:space="preserve"> last November, and received the reply LS in </w:t>
      </w:r>
      <w:r w:rsidRPr="00E81A8E">
        <w:rPr>
          <w:lang w:eastAsia="ko-KR"/>
        </w:rPr>
        <w:t>R2-2002515</w:t>
      </w:r>
      <w:r>
        <w:rPr>
          <w:lang w:eastAsia="ko-KR"/>
        </w:rPr>
        <w:t xml:space="preserve">. </w:t>
      </w:r>
      <w:r w:rsidR="0021004F">
        <w:rPr>
          <w:lang w:eastAsia="ko-KR"/>
        </w:rPr>
        <w:t>According to the reply LS</w:t>
      </w:r>
      <w:r w:rsidR="002621E6">
        <w:rPr>
          <w:lang w:eastAsia="ko-KR"/>
        </w:rPr>
        <w:t xml:space="preserve"> (which is not conclusive)</w:t>
      </w:r>
      <w:r w:rsidR="0021004F">
        <w:rPr>
          <w:lang w:eastAsia="ko-KR"/>
        </w:rPr>
        <w:t>, t</w:t>
      </w:r>
      <w:r>
        <w:rPr>
          <w:lang w:eastAsia="ko-KR"/>
        </w:rPr>
        <w:t>he following contributions were submitted under the agenda item 5.3.1:</w:t>
      </w:r>
    </w:p>
    <w:p w:rsidR="00E81A8E" w:rsidRPr="00C01C9E" w:rsidRDefault="00E81A8E" w:rsidP="00E81A8E">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UL Skipping</w:t>
      </w:r>
    </w:p>
    <w:p w:rsidR="00E81A8E" w:rsidRDefault="008C50F5" w:rsidP="00E81A8E">
      <w:pPr>
        <w:pStyle w:val="Doc-title"/>
        <w:rPr>
          <w:color w:val="000000"/>
        </w:rPr>
      </w:pPr>
      <w:hyperlink r:id="rId9" w:tooltip="D:Documents3GPPtsg_ranWG2TSGR2_109bis-eDocsR2-2002515.zip" w:history="1">
        <w:r w:rsidR="00E81A8E" w:rsidRPr="00D01E6B">
          <w:rPr>
            <w:rStyle w:val="Hyperlink"/>
            <w:rFonts w:cs="Arial"/>
            <w:szCs w:val="20"/>
          </w:rPr>
          <w:t>R2-2002515</w:t>
        </w:r>
      </w:hyperlink>
      <w:r w:rsidR="00E81A8E">
        <w:rPr>
          <w:color w:val="000000"/>
        </w:rPr>
        <w:tab/>
      </w:r>
      <w:r w:rsidR="00E81A8E" w:rsidRPr="00C01C9E">
        <w:rPr>
          <w:color w:val="000000"/>
        </w:rPr>
        <w:t>Reply LS on UL skipping (R1-2001376; contact: vivo)    RAN1    LS in    Rel-15    NR_newRAT-Core    To:RAN2</w:t>
      </w:r>
    </w:p>
    <w:p w:rsidR="00E81A8E" w:rsidRPr="00AA550E" w:rsidRDefault="00E81A8E" w:rsidP="00E81A8E">
      <w:pPr>
        <w:pStyle w:val="Doc-text2"/>
      </w:pPr>
      <w:r>
        <w:t>Proposed to be noted</w:t>
      </w:r>
    </w:p>
    <w:p w:rsidR="00E81A8E" w:rsidRPr="00C01C9E" w:rsidRDefault="008C50F5" w:rsidP="00E81A8E">
      <w:pPr>
        <w:pStyle w:val="Doc-title"/>
      </w:pPr>
      <w:hyperlink r:id="rId10" w:tooltip="D:Documents3GPPtsg_ranWG2TSGR2_109bis-eDocsR2-2003610.zip" w:history="1">
        <w:r w:rsidR="00E81A8E" w:rsidRPr="00D01E6B">
          <w:rPr>
            <w:rStyle w:val="Hyperlink"/>
            <w:rFonts w:cs="Arial"/>
            <w:szCs w:val="20"/>
          </w:rPr>
          <w:t>R2-2003610</w:t>
        </w:r>
      </w:hyperlink>
      <w:r w:rsidR="00E81A8E">
        <w:tab/>
      </w:r>
      <w:r w:rsidR="00E81A8E" w:rsidRPr="00C01C9E">
        <w:t>Further discussion on UL skipping for UCI multiplexing    Huawei, HiSilicon    discussion    Rel-15    NR_newRAT-Core</w:t>
      </w:r>
    </w:p>
    <w:p w:rsidR="00E81A8E" w:rsidRPr="00693A43" w:rsidRDefault="008C50F5" w:rsidP="00E81A8E">
      <w:pPr>
        <w:pStyle w:val="Doc-title"/>
      </w:pPr>
      <w:hyperlink r:id="rId11" w:tooltip="D:Documents3GPPtsg_ranWG2TSGR2_109bis-eDocsR2-2003594.zip" w:history="1">
        <w:r w:rsidR="00E81A8E" w:rsidRPr="00D01E6B">
          <w:rPr>
            <w:rStyle w:val="Hyperlink"/>
            <w:rFonts w:cs="Arial"/>
            <w:szCs w:val="20"/>
          </w:rPr>
          <w:t>R2-2003594</w:t>
        </w:r>
      </w:hyperlink>
      <w:r w:rsidR="00E81A8E">
        <w:tab/>
      </w:r>
      <w:r w:rsidR="00E81A8E" w:rsidRPr="00C01C9E">
        <w:t>CR to 38.321 on UCI transmission in the case the overlapping PUSCH transmission is skipped    ZTE, Sanechips    CR    Rel-15    38.321    15.8.0    0731    -    F    NR_newRAT-Core</w:t>
      </w:r>
    </w:p>
    <w:p w:rsidR="00E81A8E" w:rsidRPr="00693A43" w:rsidRDefault="008C50F5" w:rsidP="00E81A8E">
      <w:pPr>
        <w:pStyle w:val="Doc-title"/>
        <w:rPr>
          <w:rFonts w:eastAsia="Times New Roman"/>
          <w:color w:val="000000"/>
        </w:rPr>
      </w:pPr>
      <w:hyperlink r:id="rId12" w:tooltip="D:Documents3GPPtsg_ranWG2TSGR2_109bis-eDocsR2-2002780.zip" w:history="1">
        <w:r w:rsidR="00E81A8E" w:rsidRPr="00D01E6B">
          <w:rPr>
            <w:rStyle w:val="Hyperlink"/>
            <w:rFonts w:cs="Arial"/>
            <w:szCs w:val="20"/>
          </w:rPr>
          <w:t>R2-2002780</w:t>
        </w:r>
      </w:hyperlink>
      <w:r w:rsidR="00E81A8E">
        <w:rPr>
          <w:color w:val="000000"/>
        </w:rPr>
        <w:tab/>
      </w:r>
      <w:r w:rsidR="00E81A8E" w:rsidRPr="00C01C9E">
        <w:rPr>
          <w:color w:val="000000"/>
        </w:rPr>
        <w:t>Discussion on the UL skipping    vivo    discussion</w:t>
      </w:r>
      <w:r w:rsidR="00E81A8E" w:rsidRPr="00C01C9E">
        <w:t> </w:t>
      </w:r>
    </w:p>
    <w:p w:rsidR="00E81A8E" w:rsidRDefault="00E81A8E" w:rsidP="009B5BBC">
      <w:pPr>
        <w:rPr>
          <w:lang w:eastAsia="ko-KR"/>
        </w:rPr>
      </w:pPr>
      <w:r>
        <w:rPr>
          <w:lang w:eastAsia="ko-KR"/>
        </w:rPr>
        <w:t xml:space="preserve"> </w:t>
      </w:r>
    </w:p>
    <w:p w:rsidR="0021004F" w:rsidRDefault="0021004F" w:rsidP="009B5BBC">
      <w:pPr>
        <w:rPr>
          <w:lang w:eastAsia="ko-KR"/>
        </w:rPr>
      </w:pPr>
      <w:r>
        <w:rPr>
          <w:lang w:eastAsia="ko-KR"/>
        </w:rPr>
        <w:t>From the discussion papers above, the following options are on the table</w:t>
      </w:r>
      <w:r w:rsidR="002621E6">
        <w:rPr>
          <w:lang w:eastAsia="ko-KR"/>
        </w:rPr>
        <w:t>:</w:t>
      </w:r>
    </w:p>
    <w:p w:rsidR="0021004F" w:rsidRDefault="0021004F" w:rsidP="0021004F">
      <w:pPr>
        <w:pStyle w:val="B1"/>
        <w:rPr>
          <w:lang w:eastAsia="ko-KR"/>
        </w:rPr>
      </w:pPr>
      <w:r>
        <w:rPr>
          <w:lang w:eastAsia="ko-KR"/>
        </w:rPr>
        <w:t>-</w:t>
      </w:r>
      <w:r>
        <w:rPr>
          <w:lang w:eastAsia="ko-KR"/>
        </w:rPr>
        <w:tab/>
        <w:t xml:space="preserve">Option 1: </w:t>
      </w:r>
      <w:r w:rsidR="002621E6">
        <w:rPr>
          <w:lang w:eastAsia="ko-KR"/>
        </w:rPr>
        <w:t xml:space="preserve">MAC does not generate a MAC PDU, and UCI is sent on PUCCH (i.e. RAN1 specification </w:t>
      </w:r>
      <w:r w:rsidR="002621E6">
        <w:rPr>
          <w:rFonts w:hint="eastAsia"/>
          <w:lang w:eastAsia="ko-KR"/>
        </w:rPr>
        <w:t>has to be updated</w:t>
      </w:r>
      <w:r w:rsidR="002621E6">
        <w:rPr>
          <w:lang w:eastAsia="ko-KR"/>
        </w:rPr>
        <w:t xml:space="preserve"> even though RAN1 did not conclude last meeting.</w:t>
      </w:r>
      <w:r w:rsidR="002621E6">
        <w:rPr>
          <w:rFonts w:hint="eastAsia"/>
          <w:lang w:eastAsia="ko-KR"/>
        </w:rPr>
        <w:t>)</w:t>
      </w:r>
      <w:r w:rsidR="002621E6">
        <w:rPr>
          <w:lang w:eastAsia="ko-KR"/>
        </w:rPr>
        <w:t>.</w:t>
      </w:r>
    </w:p>
    <w:p w:rsidR="0021004F" w:rsidRDefault="0021004F" w:rsidP="0021004F">
      <w:pPr>
        <w:pStyle w:val="B1"/>
        <w:rPr>
          <w:lang w:eastAsia="ko-KR"/>
        </w:rPr>
      </w:pPr>
      <w:r>
        <w:rPr>
          <w:lang w:eastAsia="ko-KR"/>
        </w:rPr>
        <w:t>-</w:t>
      </w:r>
      <w:r>
        <w:rPr>
          <w:lang w:eastAsia="ko-KR"/>
        </w:rPr>
        <w:tab/>
        <w:t>Option 2: MAC generates a MAC PDU when UCI multiplexing on UL-SCH is needed</w:t>
      </w:r>
      <w:r w:rsidR="002621E6">
        <w:rPr>
          <w:lang w:eastAsia="ko-KR"/>
        </w:rPr>
        <w:t>, and thus UCI is sent on PUSCH</w:t>
      </w:r>
      <w:r w:rsidR="00ED10FD">
        <w:rPr>
          <w:lang w:eastAsia="ko-KR"/>
        </w:rPr>
        <w:t>.</w:t>
      </w:r>
    </w:p>
    <w:p w:rsidR="0021004F" w:rsidRDefault="0021004F" w:rsidP="0021004F">
      <w:pPr>
        <w:pStyle w:val="B1"/>
        <w:rPr>
          <w:lang w:eastAsia="ko-KR"/>
        </w:rPr>
      </w:pPr>
      <w:r>
        <w:rPr>
          <w:lang w:eastAsia="ko-KR"/>
        </w:rPr>
        <w:t>-</w:t>
      </w:r>
      <w:r>
        <w:rPr>
          <w:lang w:eastAsia="ko-KR"/>
        </w:rPr>
        <w:tab/>
        <w:t xml:space="preserve">Option 3: </w:t>
      </w:r>
      <w:r w:rsidR="002621E6">
        <w:rPr>
          <w:lang w:eastAsia="ko-KR"/>
        </w:rPr>
        <w:t xml:space="preserve">No transmission i.e. </w:t>
      </w:r>
      <w:r>
        <w:rPr>
          <w:lang w:eastAsia="ko-KR"/>
        </w:rPr>
        <w:t xml:space="preserve">UCI </w:t>
      </w:r>
      <w:r w:rsidR="002621E6">
        <w:rPr>
          <w:lang w:eastAsia="ko-KR"/>
        </w:rPr>
        <w:t>is dropped</w:t>
      </w:r>
      <w:del w:id="2" w:author="vivo" w:date="2020-04-20T22:18:00Z">
        <w:r w:rsidR="002621E6" w:rsidDel="009F0255">
          <w:rPr>
            <w:lang w:eastAsia="ko-KR"/>
          </w:rPr>
          <w:delText xml:space="preserve"> (which has to be specified RAN1 specification)</w:delText>
        </w:r>
      </w:del>
      <w:r w:rsidR="002621E6">
        <w:rPr>
          <w:lang w:eastAsia="ko-KR"/>
        </w:rPr>
        <w:t>.</w:t>
      </w:r>
    </w:p>
    <w:p w:rsidR="002621E6" w:rsidRDefault="002621E6" w:rsidP="0021004F">
      <w:pPr>
        <w:pStyle w:val="B1"/>
        <w:rPr>
          <w:lang w:eastAsia="ko-KR"/>
        </w:rPr>
      </w:pPr>
      <w:r>
        <w:rPr>
          <w:lang w:eastAsia="ko-KR"/>
        </w:rPr>
        <w:t>-</w:t>
      </w:r>
      <w:r>
        <w:rPr>
          <w:lang w:eastAsia="ko-KR"/>
        </w:rPr>
        <w:tab/>
        <w:t xml:space="preserve">Option 4: Leave it to RAN1 with other option like in </w:t>
      </w:r>
      <w:r w:rsidRPr="002621E6">
        <w:rPr>
          <w:lang w:eastAsia="ko-KR"/>
        </w:rPr>
        <w:t>R2-2003610</w:t>
      </w:r>
      <w:r>
        <w:rPr>
          <w:lang w:eastAsia="ko-KR"/>
        </w:rPr>
        <w:t>.</w:t>
      </w:r>
    </w:p>
    <w:p w:rsidR="00ED10FD" w:rsidRDefault="00ED10FD" w:rsidP="0021004F">
      <w:pPr>
        <w:pStyle w:val="B1"/>
        <w:rPr>
          <w:lang w:eastAsia="ko-KR"/>
        </w:rPr>
      </w:pPr>
      <w:r>
        <w:rPr>
          <w:lang w:eastAsia="ko-KR"/>
        </w:rPr>
        <w:t>-</w:t>
      </w:r>
      <w:r>
        <w:rPr>
          <w:lang w:eastAsia="ko-KR"/>
        </w:rPr>
        <w:tab/>
        <w:t>…</w:t>
      </w:r>
    </w:p>
    <w:p w:rsidR="0021004F" w:rsidRDefault="0021004F" w:rsidP="009B5BBC">
      <w:pPr>
        <w:rPr>
          <w:lang w:eastAsia="ko-KR"/>
        </w:rPr>
      </w:pPr>
    </w:p>
    <w:p w:rsidR="00E81A8E" w:rsidRPr="0021004F" w:rsidRDefault="0021004F" w:rsidP="009B5BBC">
      <w:pPr>
        <w:rPr>
          <w:b/>
          <w:lang w:eastAsia="ko-KR"/>
        </w:rPr>
      </w:pPr>
      <w:r w:rsidRPr="0021004F">
        <w:rPr>
          <w:b/>
          <w:lang w:eastAsia="ko-KR"/>
        </w:rPr>
        <w:t>Please provide the company input to the following table.</w:t>
      </w:r>
      <w:r w:rsidR="00C95148">
        <w:rPr>
          <w:b/>
          <w:lang w:eastAsia="ko-KR"/>
        </w:rPr>
        <w:t xml:space="preserve"> You may add another option above.</w:t>
      </w:r>
    </w:p>
    <w:tbl>
      <w:tblPr>
        <w:tblStyle w:val="TableGrid"/>
        <w:tblW w:w="0" w:type="auto"/>
        <w:tblLayout w:type="fixed"/>
        <w:tblLook w:val="04A0" w:firstRow="1" w:lastRow="0" w:firstColumn="1" w:lastColumn="0" w:noHBand="0" w:noVBand="1"/>
      </w:tblPr>
      <w:tblGrid>
        <w:gridCol w:w="2263"/>
        <w:gridCol w:w="1701"/>
        <w:gridCol w:w="5665"/>
      </w:tblGrid>
      <w:tr w:rsidR="0021004F" w:rsidTr="002621E6">
        <w:tc>
          <w:tcPr>
            <w:tcW w:w="2263" w:type="dxa"/>
          </w:tcPr>
          <w:p w:rsidR="0021004F" w:rsidRDefault="0021004F" w:rsidP="0021004F">
            <w:pPr>
              <w:pStyle w:val="TAH"/>
              <w:rPr>
                <w:lang w:eastAsia="ko-KR"/>
              </w:rPr>
            </w:pPr>
            <w:r>
              <w:rPr>
                <w:lang w:eastAsia="ko-KR"/>
              </w:rPr>
              <w:lastRenderedPageBreak/>
              <w:t>Company</w:t>
            </w:r>
          </w:p>
        </w:tc>
        <w:tc>
          <w:tcPr>
            <w:tcW w:w="1701" w:type="dxa"/>
          </w:tcPr>
          <w:p w:rsidR="0021004F" w:rsidRDefault="002621E6" w:rsidP="0021004F">
            <w:pPr>
              <w:pStyle w:val="TAH"/>
              <w:rPr>
                <w:lang w:eastAsia="ko-KR"/>
              </w:rPr>
            </w:pPr>
            <w:r>
              <w:rPr>
                <w:lang w:eastAsia="ko-KR"/>
              </w:rPr>
              <w:t>Which option do you support?</w:t>
            </w:r>
          </w:p>
        </w:tc>
        <w:tc>
          <w:tcPr>
            <w:tcW w:w="5665" w:type="dxa"/>
          </w:tcPr>
          <w:p w:rsidR="0021004F" w:rsidRDefault="0021004F" w:rsidP="0021004F">
            <w:pPr>
              <w:pStyle w:val="TAH"/>
              <w:rPr>
                <w:lang w:eastAsia="ko-KR"/>
              </w:rPr>
            </w:pPr>
            <w:r>
              <w:rPr>
                <w:lang w:eastAsia="ko-KR"/>
              </w:rPr>
              <w:t>Additional comments/suggestion</w:t>
            </w:r>
          </w:p>
        </w:tc>
      </w:tr>
      <w:tr w:rsidR="0021004F" w:rsidTr="002621E6">
        <w:tc>
          <w:tcPr>
            <w:tcW w:w="2263" w:type="dxa"/>
          </w:tcPr>
          <w:p w:rsidR="0021004F" w:rsidRDefault="00ED10FD" w:rsidP="0021004F">
            <w:pPr>
              <w:pStyle w:val="TAC"/>
              <w:rPr>
                <w:lang w:eastAsia="ko-KR"/>
              </w:rPr>
            </w:pPr>
            <w:r>
              <w:rPr>
                <w:lang w:eastAsia="ko-KR"/>
              </w:rPr>
              <w:t>Samsung</w:t>
            </w:r>
          </w:p>
        </w:tc>
        <w:tc>
          <w:tcPr>
            <w:tcW w:w="1701" w:type="dxa"/>
          </w:tcPr>
          <w:p w:rsidR="0021004F" w:rsidRDefault="00ED10FD" w:rsidP="0021004F">
            <w:pPr>
              <w:pStyle w:val="TAC"/>
              <w:rPr>
                <w:lang w:eastAsia="ko-KR"/>
              </w:rPr>
            </w:pPr>
            <w:r>
              <w:rPr>
                <w:lang w:eastAsia="ko-KR"/>
              </w:rPr>
              <w:t>Option 1</w:t>
            </w:r>
          </w:p>
        </w:tc>
        <w:tc>
          <w:tcPr>
            <w:tcW w:w="5665" w:type="dxa"/>
          </w:tcPr>
          <w:p w:rsidR="0021004F" w:rsidRDefault="00ED10FD" w:rsidP="00920B8D">
            <w:pPr>
              <w:pStyle w:val="TAL"/>
              <w:rPr>
                <w:lang w:eastAsia="ko-KR"/>
              </w:rPr>
            </w:pPr>
            <w:r>
              <w:rPr>
                <w:lang w:eastAsia="ko-KR"/>
              </w:rPr>
              <w:t xml:space="preserve">Even if RAN1 was not able to conclude the issue last meeting, </w:t>
            </w:r>
            <w:r w:rsidR="00920B8D">
              <w:rPr>
                <w:lang w:eastAsia="ko-KR"/>
              </w:rPr>
              <w:t xml:space="preserve">we understand that Option 1 </w:t>
            </w:r>
            <w:r>
              <w:rPr>
                <w:lang w:eastAsia="ko-KR"/>
              </w:rPr>
              <w:t>should be the intended behaviour.</w:t>
            </w:r>
          </w:p>
        </w:tc>
      </w:tr>
      <w:tr w:rsidR="0021004F" w:rsidTr="002621E6">
        <w:tc>
          <w:tcPr>
            <w:tcW w:w="2263" w:type="dxa"/>
          </w:tcPr>
          <w:p w:rsidR="0021004F" w:rsidRDefault="00C85BBF" w:rsidP="0021004F">
            <w:pPr>
              <w:pStyle w:val="TAC"/>
              <w:rPr>
                <w:lang w:eastAsia="ko-KR"/>
              </w:rPr>
            </w:pPr>
            <w:ins w:id="3" w:author="JEONGGU(LG)" w:date="2020-04-20T22:50:00Z">
              <w:r>
                <w:rPr>
                  <w:rFonts w:hint="eastAsia"/>
                  <w:lang w:eastAsia="ko-KR"/>
                </w:rPr>
                <w:t>L</w:t>
              </w:r>
              <w:r>
                <w:rPr>
                  <w:lang w:eastAsia="ko-KR"/>
                </w:rPr>
                <w:t>G</w:t>
              </w:r>
            </w:ins>
          </w:p>
        </w:tc>
        <w:tc>
          <w:tcPr>
            <w:tcW w:w="1701" w:type="dxa"/>
          </w:tcPr>
          <w:p w:rsidR="0021004F" w:rsidRDefault="00C85BBF" w:rsidP="0021004F">
            <w:pPr>
              <w:pStyle w:val="TAC"/>
              <w:rPr>
                <w:lang w:eastAsia="ko-KR"/>
              </w:rPr>
            </w:pPr>
            <w:ins w:id="4" w:author="JEONGGU(LG)" w:date="2020-04-20T22:50:00Z">
              <w:r>
                <w:rPr>
                  <w:lang w:eastAsia="ko-KR"/>
                </w:rPr>
                <w:t>Option 1</w:t>
              </w:r>
            </w:ins>
          </w:p>
        </w:tc>
        <w:tc>
          <w:tcPr>
            <w:tcW w:w="5665" w:type="dxa"/>
          </w:tcPr>
          <w:p w:rsidR="0021004F" w:rsidRDefault="0021004F" w:rsidP="00ED10FD">
            <w:pPr>
              <w:pStyle w:val="TAL"/>
              <w:rPr>
                <w:lang w:eastAsia="ko-KR"/>
              </w:rPr>
            </w:pPr>
          </w:p>
        </w:tc>
      </w:tr>
      <w:tr w:rsidR="001D1657" w:rsidTr="002621E6">
        <w:tc>
          <w:tcPr>
            <w:tcW w:w="2263" w:type="dxa"/>
          </w:tcPr>
          <w:p w:rsidR="001D1657" w:rsidRDefault="001D1657" w:rsidP="001D1657">
            <w:pPr>
              <w:pStyle w:val="TAC"/>
              <w:rPr>
                <w:lang w:eastAsia="ko-KR"/>
              </w:rPr>
            </w:pPr>
            <w:ins w:id="5" w:author="vivo" w:date="2020-04-20T22:18:00Z">
              <w:r>
                <w:rPr>
                  <w:lang w:eastAsia="ko-KR"/>
                </w:rPr>
                <w:t>vivo</w:t>
              </w:r>
            </w:ins>
          </w:p>
        </w:tc>
        <w:tc>
          <w:tcPr>
            <w:tcW w:w="1701" w:type="dxa"/>
          </w:tcPr>
          <w:p w:rsidR="001D1657" w:rsidRDefault="001D1657" w:rsidP="001D1657">
            <w:pPr>
              <w:pStyle w:val="TAC"/>
              <w:rPr>
                <w:ins w:id="6" w:author="vivo" w:date="2020-04-20T22:18:00Z"/>
                <w:lang w:eastAsia="ko-KR"/>
              </w:rPr>
            </w:pPr>
            <w:ins w:id="7" w:author="vivo" w:date="2020-04-20T22:18:00Z">
              <w:r>
                <w:rPr>
                  <w:lang w:eastAsia="ko-KR"/>
                </w:rPr>
                <w:t xml:space="preserve">For legacy UE, Option 3. </w:t>
              </w:r>
            </w:ins>
          </w:p>
          <w:p w:rsidR="001D1657" w:rsidRDefault="001D1657" w:rsidP="001D1657">
            <w:pPr>
              <w:pStyle w:val="TAC"/>
              <w:rPr>
                <w:ins w:id="8" w:author="vivo" w:date="2020-04-20T22:18:00Z"/>
                <w:lang w:eastAsia="ko-KR"/>
              </w:rPr>
            </w:pPr>
            <w:ins w:id="9" w:author="vivo" w:date="2020-04-20T22:18:00Z">
              <w:r>
                <w:rPr>
                  <w:lang w:eastAsia="ko-KR"/>
                </w:rPr>
                <w:t>For new UEs, Option 4 or Option 2.</w:t>
              </w:r>
            </w:ins>
          </w:p>
          <w:p w:rsidR="001D1657" w:rsidRDefault="001D1657" w:rsidP="001D1657">
            <w:pPr>
              <w:pStyle w:val="TAC"/>
              <w:rPr>
                <w:lang w:eastAsia="ko-KR"/>
              </w:rPr>
            </w:pPr>
          </w:p>
        </w:tc>
        <w:tc>
          <w:tcPr>
            <w:tcW w:w="5665" w:type="dxa"/>
          </w:tcPr>
          <w:p w:rsidR="001D1657" w:rsidRDefault="001D1657" w:rsidP="001D1657">
            <w:pPr>
              <w:pStyle w:val="TAL"/>
              <w:rPr>
                <w:ins w:id="10" w:author="vivo" w:date="2020-04-20T22:18:00Z"/>
                <w:lang w:eastAsia="ko-KR"/>
              </w:rPr>
            </w:pPr>
            <w:ins w:id="11"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rsidR="001D1657" w:rsidRDefault="001D1657" w:rsidP="001D1657">
            <w:pPr>
              <w:pStyle w:val="TAL"/>
              <w:rPr>
                <w:lang w:eastAsia="ko-KR"/>
              </w:rPr>
            </w:pPr>
            <w:ins w:id="12"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bl>
    <w:p w:rsidR="00E81A8E" w:rsidRDefault="00E81A8E" w:rsidP="009B5BBC">
      <w:pPr>
        <w:rPr>
          <w:lang w:eastAsia="ko-KR"/>
        </w:rPr>
      </w:pPr>
    </w:p>
    <w:p w:rsidR="00E81A8E" w:rsidRDefault="00E81A8E" w:rsidP="009B5BBC">
      <w:pPr>
        <w:rPr>
          <w:b/>
          <w:lang w:eastAsia="ko-KR"/>
        </w:rPr>
      </w:pPr>
      <w:r w:rsidRPr="0021004F">
        <w:rPr>
          <w:b/>
          <w:lang w:eastAsia="ko-KR"/>
        </w:rPr>
        <w:t>Conclusion:</w:t>
      </w:r>
    </w:p>
    <w:p w:rsidR="00E81A8E" w:rsidRPr="0021004F" w:rsidRDefault="0021004F" w:rsidP="009B5BBC">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Heading2"/>
        <w:rPr>
          <w:lang w:eastAsia="ko-KR"/>
        </w:rPr>
      </w:pPr>
      <w:r>
        <w:rPr>
          <w:lang w:eastAsia="ko-KR"/>
        </w:rPr>
        <w:t>2.2</w:t>
      </w:r>
      <w:r>
        <w:rPr>
          <w:lang w:eastAsia="ko-KR"/>
        </w:rPr>
        <w:tab/>
        <w:t>BFR</w:t>
      </w:r>
    </w:p>
    <w:p w:rsidR="00E81A8E" w:rsidRDefault="00E81A8E" w:rsidP="009B5BBC">
      <w:pPr>
        <w:rPr>
          <w:lang w:eastAsia="ko-KR"/>
        </w:rPr>
      </w:pPr>
      <w:r>
        <w:rPr>
          <w:lang w:eastAsia="ko-KR"/>
        </w:rPr>
        <w:t xml:space="preserve">Regarding BFR, the following contributions were </w:t>
      </w:r>
      <w:r w:rsidR="00920B8D">
        <w:rPr>
          <w:lang w:eastAsia="ko-KR"/>
        </w:rPr>
        <w:t>(re-)</w:t>
      </w:r>
      <w:r>
        <w:rPr>
          <w:lang w:eastAsia="ko-KR"/>
        </w:rPr>
        <w:t xml:space="preserve">submitted, and one says some changes are needed and the other </w:t>
      </w:r>
      <w:r w:rsidR="00920B8D">
        <w:rPr>
          <w:lang w:eastAsia="ko-KR"/>
        </w:rPr>
        <w:t>explains</w:t>
      </w:r>
      <w:r>
        <w:rPr>
          <w:lang w:eastAsia="ko-KR"/>
        </w:rPr>
        <w:t xml:space="preserve"> that nothing is needed.</w:t>
      </w:r>
    </w:p>
    <w:p w:rsidR="00E81A8E" w:rsidRPr="00C01C9E" w:rsidRDefault="008C50F5" w:rsidP="00E81A8E">
      <w:pPr>
        <w:pStyle w:val="Doc-title"/>
        <w:rPr>
          <w:color w:val="000000"/>
          <w:lang w:val="en-US"/>
        </w:rPr>
      </w:pPr>
      <w:hyperlink r:id="rId13" w:tooltip="D:Documents3GPPtsg_ranWG2TSGR2_109bis-eDocsR2-2002612.zip" w:history="1">
        <w:r w:rsidR="00E81A8E" w:rsidRPr="00D01E6B">
          <w:rPr>
            <w:rStyle w:val="Hyperlink"/>
            <w:rFonts w:cs="Arial"/>
            <w:szCs w:val="20"/>
          </w:rPr>
          <w:t>R2-2002612</w:t>
        </w:r>
      </w:hyperlink>
      <w:r w:rsidR="00E81A8E">
        <w:rPr>
          <w:color w:val="000000"/>
        </w:rPr>
        <w:tab/>
      </w:r>
      <w:r w:rsidR="00E81A8E" w:rsidRPr="00C01C9E">
        <w:rPr>
          <w:color w:val="000000"/>
        </w:rPr>
        <w:t>Clarification on the Random Access parameters for BFR    Samsung    discussion    Rel-15    NR_newRAT-Core</w:t>
      </w:r>
    </w:p>
    <w:p w:rsidR="00E81A8E" w:rsidRPr="00C01C9E" w:rsidRDefault="008C50F5" w:rsidP="00E81A8E">
      <w:pPr>
        <w:pStyle w:val="Doc-title"/>
        <w:rPr>
          <w:rFonts w:eastAsia="Times New Roman"/>
        </w:rPr>
      </w:pPr>
      <w:hyperlink r:id="rId14" w:tooltip="D:Documents3GPPtsg_ranWG2TSGR2_109bis-eDocsR2-2003481.zip" w:history="1">
        <w:r w:rsidR="00E81A8E" w:rsidRPr="00D01E6B">
          <w:rPr>
            <w:rStyle w:val="Hyperlink"/>
            <w:rFonts w:cs="Arial"/>
            <w:szCs w:val="20"/>
          </w:rPr>
          <w:t>R2-2003481</w:t>
        </w:r>
      </w:hyperlink>
      <w:r w:rsidR="00E81A8E">
        <w:tab/>
      </w:r>
      <w:r w:rsidR="00E81A8E" w:rsidRPr="00C01C9E">
        <w:t>Correction on the RACH parameters for BFR    Huawei, HiSilicon    CR    Rel-15    38.321    15.8.0    0728    -    F    NR_newRAT-Core</w:t>
      </w:r>
    </w:p>
    <w:p w:rsidR="00E81A8E" w:rsidRPr="00693A43" w:rsidRDefault="008C50F5" w:rsidP="00E81A8E">
      <w:pPr>
        <w:pStyle w:val="Doc-title"/>
      </w:pPr>
      <w:hyperlink r:id="rId15" w:tooltip="D:Documents3GPPtsg_ranWG2TSGR2_109bis-eDocsR2-2003484.zip" w:history="1">
        <w:r w:rsidR="00E81A8E" w:rsidRPr="00D01E6B">
          <w:rPr>
            <w:rStyle w:val="Hyperlink"/>
            <w:rFonts w:cs="Arial"/>
            <w:szCs w:val="20"/>
          </w:rPr>
          <w:t>R2-2003484</w:t>
        </w:r>
      </w:hyperlink>
      <w:r w:rsidR="00E81A8E">
        <w:tab/>
      </w:r>
      <w:r w:rsidR="00E81A8E" w:rsidRPr="00C01C9E">
        <w:t>Correction on the RACH parameters for BFR    Huawei, HiSilicon    CR    Rel-16    38.321    16.0.0    0729    -    A    NR_newRAT-Core</w:t>
      </w:r>
    </w:p>
    <w:p w:rsidR="00ED10FD" w:rsidRDefault="00ED10FD" w:rsidP="00ED10FD">
      <w:pPr>
        <w:rPr>
          <w:lang w:eastAsia="ko-KR"/>
        </w:rPr>
      </w:pPr>
    </w:p>
    <w:p w:rsidR="00ED10FD" w:rsidRPr="0021004F" w:rsidRDefault="00ED10FD" w:rsidP="00ED10F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ED10FD" w:rsidTr="000709AF">
        <w:tc>
          <w:tcPr>
            <w:tcW w:w="2263" w:type="dxa"/>
          </w:tcPr>
          <w:p w:rsidR="00ED10FD" w:rsidRDefault="00ED10FD" w:rsidP="000709AF">
            <w:pPr>
              <w:pStyle w:val="TAH"/>
              <w:rPr>
                <w:lang w:eastAsia="ko-KR"/>
              </w:rPr>
            </w:pPr>
            <w:r>
              <w:rPr>
                <w:lang w:eastAsia="ko-KR"/>
              </w:rPr>
              <w:t>Company</w:t>
            </w:r>
          </w:p>
        </w:tc>
        <w:tc>
          <w:tcPr>
            <w:tcW w:w="1701" w:type="dxa"/>
          </w:tcPr>
          <w:p w:rsidR="00ED10FD" w:rsidRDefault="00ED10FD" w:rsidP="000709AF">
            <w:pPr>
              <w:pStyle w:val="TAH"/>
              <w:rPr>
                <w:lang w:eastAsia="ko-KR"/>
              </w:rPr>
            </w:pPr>
            <w:r w:rsidRPr="00ED10FD">
              <w:rPr>
                <w:lang w:eastAsia="ko-KR"/>
              </w:rPr>
              <w:t>Is any change needed to the specification? (Yes/No)</w:t>
            </w:r>
          </w:p>
        </w:tc>
        <w:tc>
          <w:tcPr>
            <w:tcW w:w="5665" w:type="dxa"/>
          </w:tcPr>
          <w:p w:rsidR="00ED10FD" w:rsidRDefault="00ED10FD" w:rsidP="000709AF">
            <w:pPr>
              <w:pStyle w:val="TAH"/>
              <w:rPr>
                <w:lang w:eastAsia="ko-KR"/>
              </w:rPr>
            </w:pPr>
            <w:r>
              <w:rPr>
                <w:lang w:eastAsia="ko-KR"/>
              </w:rPr>
              <w:t>Additional comments/suggestion</w:t>
            </w:r>
          </w:p>
        </w:tc>
      </w:tr>
      <w:tr w:rsidR="00ED10FD" w:rsidTr="000709AF">
        <w:tc>
          <w:tcPr>
            <w:tcW w:w="2263" w:type="dxa"/>
          </w:tcPr>
          <w:p w:rsidR="00ED10FD" w:rsidRDefault="00ED10FD" w:rsidP="000709AF">
            <w:pPr>
              <w:pStyle w:val="TAC"/>
              <w:rPr>
                <w:lang w:eastAsia="ko-KR"/>
              </w:rPr>
            </w:pPr>
            <w:r>
              <w:rPr>
                <w:lang w:eastAsia="ko-KR"/>
              </w:rPr>
              <w:t>Samsung</w:t>
            </w:r>
          </w:p>
        </w:tc>
        <w:tc>
          <w:tcPr>
            <w:tcW w:w="1701" w:type="dxa"/>
          </w:tcPr>
          <w:p w:rsidR="00ED10FD" w:rsidRDefault="00ED10FD" w:rsidP="000709AF">
            <w:pPr>
              <w:pStyle w:val="TAC"/>
              <w:rPr>
                <w:lang w:eastAsia="ko-KR"/>
              </w:rPr>
            </w:pPr>
            <w:r>
              <w:rPr>
                <w:lang w:eastAsia="ko-KR"/>
              </w:rPr>
              <w:t>No</w:t>
            </w:r>
          </w:p>
        </w:tc>
        <w:tc>
          <w:tcPr>
            <w:tcW w:w="5665" w:type="dxa"/>
          </w:tcPr>
          <w:p w:rsidR="00ED10FD" w:rsidRDefault="00ED10FD" w:rsidP="00ED10FD">
            <w:pPr>
              <w:pStyle w:val="TAL"/>
              <w:rPr>
                <w:lang w:eastAsia="ko-KR"/>
              </w:rPr>
            </w:pPr>
            <w:r>
              <w:rPr>
                <w:lang w:eastAsia="ko-KR"/>
              </w:rPr>
              <w:t xml:space="preserve">We provided our understanding in </w:t>
            </w:r>
            <w:r w:rsidRPr="00ED10FD">
              <w:rPr>
                <w:lang w:eastAsia="ko-KR"/>
              </w:rPr>
              <w:t>R2-2002612</w:t>
            </w:r>
            <w:r>
              <w:rPr>
                <w:lang w:eastAsia="ko-KR"/>
              </w:rPr>
              <w:t>.</w:t>
            </w:r>
          </w:p>
        </w:tc>
      </w:tr>
      <w:tr w:rsidR="00ED10FD" w:rsidTr="000709AF">
        <w:tc>
          <w:tcPr>
            <w:tcW w:w="2263" w:type="dxa"/>
          </w:tcPr>
          <w:p w:rsidR="00ED10FD" w:rsidRDefault="00C85BBF" w:rsidP="000709AF">
            <w:pPr>
              <w:pStyle w:val="TAC"/>
              <w:rPr>
                <w:lang w:eastAsia="ko-KR"/>
              </w:rPr>
            </w:pPr>
            <w:ins w:id="13" w:author="JEONGGU(LG)" w:date="2020-04-20T22:50:00Z">
              <w:r>
                <w:rPr>
                  <w:lang w:eastAsia="ko-KR"/>
                </w:rPr>
                <w:t>LG</w:t>
              </w:r>
            </w:ins>
          </w:p>
        </w:tc>
        <w:tc>
          <w:tcPr>
            <w:tcW w:w="1701" w:type="dxa"/>
          </w:tcPr>
          <w:p w:rsidR="00ED10FD" w:rsidRDefault="00C85BBF" w:rsidP="000709AF">
            <w:pPr>
              <w:pStyle w:val="TAC"/>
              <w:rPr>
                <w:lang w:eastAsia="ko-KR"/>
              </w:rPr>
            </w:pPr>
            <w:ins w:id="14" w:author="JEONGGU(LG)" w:date="2020-04-20T22:50:00Z">
              <w:r>
                <w:rPr>
                  <w:rFonts w:hint="eastAsia"/>
                  <w:lang w:eastAsia="ko-KR"/>
                </w:rPr>
                <w:t>N</w:t>
              </w:r>
              <w:r>
                <w:rPr>
                  <w:lang w:eastAsia="ko-KR"/>
                </w:rPr>
                <w:t>o</w:t>
              </w:r>
            </w:ins>
          </w:p>
        </w:tc>
        <w:tc>
          <w:tcPr>
            <w:tcW w:w="5665" w:type="dxa"/>
          </w:tcPr>
          <w:p w:rsidR="00ED10FD" w:rsidRDefault="00ED10FD" w:rsidP="000709AF">
            <w:pPr>
              <w:pStyle w:val="TAL"/>
              <w:rPr>
                <w:lang w:eastAsia="ko-KR"/>
              </w:rPr>
            </w:pPr>
          </w:p>
        </w:tc>
      </w:tr>
      <w:tr w:rsidR="00342EF8" w:rsidTr="000709AF">
        <w:tc>
          <w:tcPr>
            <w:tcW w:w="2263" w:type="dxa"/>
          </w:tcPr>
          <w:p w:rsidR="00342EF8" w:rsidRDefault="00342EF8" w:rsidP="00342EF8">
            <w:pPr>
              <w:pStyle w:val="TAC"/>
              <w:rPr>
                <w:lang w:eastAsia="ko-KR"/>
              </w:rPr>
            </w:pPr>
            <w:ins w:id="15" w:author="vivo" w:date="2020-04-20T22:18:00Z">
              <w:r>
                <w:rPr>
                  <w:lang w:eastAsia="ko-KR"/>
                </w:rPr>
                <w:t>vivo</w:t>
              </w:r>
            </w:ins>
          </w:p>
        </w:tc>
        <w:tc>
          <w:tcPr>
            <w:tcW w:w="1701" w:type="dxa"/>
          </w:tcPr>
          <w:p w:rsidR="00342EF8" w:rsidRDefault="00342EF8" w:rsidP="00342EF8">
            <w:pPr>
              <w:pStyle w:val="TAC"/>
              <w:rPr>
                <w:lang w:eastAsia="ko-KR"/>
              </w:rPr>
            </w:pPr>
            <w:ins w:id="16" w:author="vivo" w:date="2020-04-20T22:18:00Z">
              <w:r>
                <w:rPr>
                  <w:lang w:eastAsia="ko-KR"/>
                </w:rPr>
                <w:t>No</w:t>
              </w:r>
            </w:ins>
          </w:p>
        </w:tc>
        <w:tc>
          <w:tcPr>
            <w:tcW w:w="5665" w:type="dxa"/>
          </w:tcPr>
          <w:p w:rsidR="00342EF8" w:rsidRDefault="00342EF8" w:rsidP="00342EF8">
            <w:pPr>
              <w:pStyle w:val="TAL"/>
              <w:rPr>
                <w:lang w:eastAsia="ko-KR"/>
              </w:rPr>
            </w:pPr>
            <w:ins w:id="17" w:author="vivo" w:date="2020-04-20T22:18:00Z">
              <w:r>
                <w:rPr>
                  <w:lang w:eastAsia="ko-KR"/>
                </w:rPr>
                <w:t>Agree with Samsung.</w:t>
              </w:r>
            </w:ins>
          </w:p>
        </w:tc>
      </w:tr>
    </w:tbl>
    <w:p w:rsidR="00ED10FD" w:rsidRDefault="00ED10FD" w:rsidP="00ED10FD">
      <w:pPr>
        <w:rPr>
          <w:lang w:eastAsia="ko-KR"/>
        </w:rPr>
      </w:pPr>
    </w:p>
    <w:p w:rsidR="00ED10FD" w:rsidRDefault="00ED10FD" w:rsidP="00ED10FD">
      <w:pPr>
        <w:rPr>
          <w:b/>
          <w:lang w:eastAsia="ko-KR"/>
        </w:rPr>
      </w:pPr>
      <w:r w:rsidRPr="0021004F">
        <w:rPr>
          <w:b/>
          <w:lang w:eastAsia="ko-KR"/>
        </w:rPr>
        <w:t>Conclusion:</w:t>
      </w:r>
    </w:p>
    <w:p w:rsidR="00ED10FD" w:rsidRPr="0021004F" w:rsidRDefault="00ED10FD" w:rsidP="00ED10F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Heading2"/>
        <w:rPr>
          <w:lang w:eastAsia="ko-KR"/>
        </w:rPr>
      </w:pPr>
      <w:r>
        <w:rPr>
          <w:lang w:eastAsia="ko-KR"/>
        </w:rPr>
        <w:t>2.3</w:t>
      </w:r>
      <w:r>
        <w:rPr>
          <w:lang w:eastAsia="ko-KR"/>
        </w:rPr>
        <w:tab/>
        <w:t>Others</w:t>
      </w:r>
    </w:p>
    <w:p w:rsidR="00C43DF9" w:rsidRDefault="0021004F" w:rsidP="009B5BBC">
      <w:pPr>
        <w:rPr>
          <w:lang w:eastAsia="ko-KR"/>
        </w:rPr>
      </w:pPr>
      <w:r>
        <w:rPr>
          <w:lang w:eastAsia="ko-KR"/>
        </w:rPr>
        <w:t xml:space="preserve">One contribution is submitted to discuss </w:t>
      </w:r>
      <w:r w:rsidR="00920B8D">
        <w:rPr>
          <w:lang w:eastAsia="ko-KR"/>
        </w:rPr>
        <w:t>the issue from RAN1:</w:t>
      </w:r>
    </w:p>
    <w:p w:rsidR="0021004F" w:rsidRPr="00C01C9E" w:rsidRDefault="0021004F" w:rsidP="0021004F">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Others</w:t>
      </w:r>
    </w:p>
    <w:p w:rsidR="0021004F" w:rsidRPr="00C01C9E" w:rsidRDefault="008C50F5" w:rsidP="0021004F">
      <w:pPr>
        <w:pStyle w:val="Doc-title"/>
        <w:rPr>
          <w:lang w:val="en-US"/>
        </w:rPr>
      </w:pPr>
      <w:hyperlink r:id="rId16" w:tooltip="D:Documents3GPPtsg_ranWG2TSGR2_109bis-eDocsR2-2003643.zip" w:history="1">
        <w:r w:rsidR="0021004F" w:rsidRPr="00D01E6B">
          <w:rPr>
            <w:rStyle w:val="Hyperlink"/>
            <w:rFonts w:cs="Arial"/>
            <w:szCs w:val="20"/>
          </w:rPr>
          <w:t>R2-2003643</w:t>
        </w:r>
      </w:hyperlink>
      <w:r w:rsidR="0021004F">
        <w:tab/>
      </w:r>
      <w:r w:rsidR="0021004F" w:rsidRPr="00C01C9E">
        <w:t>UL grant overridden between configured grant and RAR grant    ASUSTeK    discussion    Rel-15    NR_newRAT-Core</w:t>
      </w:r>
    </w:p>
    <w:p w:rsidR="00920B8D" w:rsidRDefault="00920B8D" w:rsidP="00920B8D">
      <w:pPr>
        <w:rPr>
          <w:lang w:eastAsia="ko-KR"/>
        </w:rPr>
      </w:pPr>
    </w:p>
    <w:p w:rsidR="001B592C" w:rsidRDefault="001B592C" w:rsidP="00920B8D">
      <w:pPr>
        <w:rPr>
          <w:lang w:eastAsia="ko-KR"/>
        </w:rPr>
      </w:pPr>
      <w:r>
        <w:rPr>
          <w:lang w:eastAsia="ko-KR"/>
        </w:rPr>
        <w:t xml:space="preserve">The contribution above wants to confirm RAN2 understanding </w:t>
      </w:r>
      <w:r w:rsidRPr="001B592C">
        <w:rPr>
          <w:lang w:eastAsia="ko-KR"/>
        </w:rPr>
        <w:t>which interpretation is correct when both configured grant and RAR grant are available in MAC layer and their corresponding PUSCHs overlap with each other</w:t>
      </w:r>
      <w:r>
        <w:rPr>
          <w:lang w:eastAsia="ko-KR"/>
        </w:rPr>
        <w:t>:</w:t>
      </w:r>
    </w:p>
    <w:p w:rsidR="001B592C" w:rsidRDefault="001B592C" w:rsidP="001B592C">
      <w:pPr>
        <w:pStyle w:val="B1"/>
        <w:rPr>
          <w:lang w:eastAsia="ko-KR"/>
        </w:rPr>
      </w:pPr>
      <w:r>
        <w:rPr>
          <w:lang w:eastAsia="ko-KR"/>
        </w:rPr>
        <w:t>-</w:t>
      </w:r>
      <w:r>
        <w:rPr>
          <w:lang w:eastAsia="ko-KR"/>
        </w:rPr>
        <w:tab/>
        <w:t xml:space="preserve">Interpretation 1: RAR grant </w:t>
      </w:r>
      <w:r w:rsidR="00C95148">
        <w:rPr>
          <w:lang w:eastAsia="ko-KR"/>
        </w:rPr>
        <w:t>takes precedence over</w:t>
      </w:r>
      <w:r>
        <w:rPr>
          <w:lang w:eastAsia="ko-KR"/>
        </w:rPr>
        <w:t xml:space="preserve"> configured grant</w:t>
      </w:r>
    </w:p>
    <w:p w:rsidR="001B592C" w:rsidRDefault="001B592C" w:rsidP="001B592C">
      <w:pPr>
        <w:pStyle w:val="B1"/>
        <w:rPr>
          <w:lang w:eastAsia="ko-KR"/>
        </w:rPr>
      </w:pPr>
      <w:r>
        <w:rPr>
          <w:lang w:eastAsia="ko-KR"/>
        </w:rPr>
        <w:t>-</w:t>
      </w:r>
      <w:r>
        <w:rPr>
          <w:lang w:eastAsia="ko-KR"/>
        </w:rPr>
        <w:tab/>
        <w:t>Interpretation 2: Up to UE implementation</w:t>
      </w:r>
    </w:p>
    <w:p w:rsidR="001B592C" w:rsidRDefault="001B592C" w:rsidP="00920B8D">
      <w:pPr>
        <w:rPr>
          <w:lang w:eastAsia="ko-KR"/>
        </w:rPr>
      </w:pPr>
    </w:p>
    <w:p w:rsidR="00920B8D" w:rsidRPr="0021004F" w:rsidRDefault="00920B8D" w:rsidP="00920B8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920B8D" w:rsidTr="000709AF">
        <w:tc>
          <w:tcPr>
            <w:tcW w:w="2263" w:type="dxa"/>
          </w:tcPr>
          <w:p w:rsidR="00920B8D" w:rsidRDefault="00920B8D" w:rsidP="000709AF">
            <w:pPr>
              <w:pStyle w:val="TAH"/>
              <w:rPr>
                <w:lang w:eastAsia="ko-KR"/>
              </w:rPr>
            </w:pPr>
            <w:r>
              <w:rPr>
                <w:lang w:eastAsia="ko-KR"/>
              </w:rPr>
              <w:t>Company</w:t>
            </w:r>
          </w:p>
        </w:tc>
        <w:tc>
          <w:tcPr>
            <w:tcW w:w="1701" w:type="dxa"/>
          </w:tcPr>
          <w:p w:rsidR="00920B8D" w:rsidRDefault="001B592C" w:rsidP="001B592C">
            <w:pPr>
              <w:pStyle w:val="TAH"/>
              <w:rPr>
                <w:lang w:eastAsia="ko-KR"/>
              </w:rPr>
            </w:pPr>
            <w:r>
              <w:rPr>
                <w:lang w:eastAsia="ko-KR"/>
              </w:rPr>
              <w:t>Which</w:t>
            </w:r>
            <w:r w:rsidR="00920B8D" w:rsidRPr="00ED10FD">
              <w:rPr>
                <w:lang w:eastAsia="ko-KR"/>
              </w:rPr>
              <w:t xml:space="preserve"> </w:t>
            </w:r>
            <w:r>
              <w:rPr>
                <w:lang w:eastAsia="ko-KR"/>
              </w:rPr>
              <w:t>interpretation is correct?</w:t>
            </w:r>
          </w:p>
        </w:tc>
        <w:tc>
          <w:tcPr>
            <w:tcW w:w="5665" w:type="dxa"/>
          </w:tcPr>
          <w:p w:rsidR="00920B8D" w:rsidRDefault="00920B8D" w:rsidP="000709AF">
            <w:pPr>
              <w:pStyle w:val="TAH"/>
              <w:rPr>
                <w:lang w:eastAsia="ko-KR"/>
              </w:rPr>
            </w:pPr>
            <w:r>
              <w:rPr>
                <w:lang w:eastAsia="ko-KR"/>
              </w:rPr>
              <w:t>Additional comments/suggestion</w:t>
            </w:r>
          </w:p>
        </w:tc>
      </w:tr>
      <w:tr w:rsidR="00920B8D" w:rsidTr="000709AF">
        <w:tc>
          <w:tcPr>
            <w:tcW w:w="2263" w:type="dxa"/>
          </w:tcPr>
          <w:p w:rsidR="00920B8D" w:rsidRDefault="00920B8D" w:rsidP="000709AF">
            <w:pPr>
              <w:pStyle w:val="TAC"/>
              <w:rPr>
                <w:lang w:eastAsia="ko-KR"/>
              </w:rPr>
            </w:pPr>
            <w:r>
              <w:rPr>
                <w:lang w:eastAsia="ko-KR"/>
              </w:rPr>
              <w:t>Samsung</w:t>
            </w:r>
          </w:p>
        </w:tc>
        <w:tc>
          <w:tcPr>
            <w:tcW w:w="1701" w:type="dxa"/>
          </w:tcPr>
          <w:p w:rsidR="00920B8D" w:rsidRDefault="00C95148" w:rsidP="000709AF">
            <w:pPr>
              <w:pStyle w:val="TAC"/>
              <w:rPr>
                <w:lang w:eastAsia="ko-KR"/>
              </w:rPr>
            </w:pPr>
            <w:r>
              <w:rPr>
                <w:lang w:eastAsia="ko-KR"/>
              </w:rPr>
              <w:t>Interpretation 1</w:t>
            </w:r>
          </w:p>
        </w:tc>
        <w:tc>
          <w:tcPr>
            <w:tcW w:w="5665" w:type="dxa"/>
          </w:tcPr>
          <w:p w:rsidR="00920B8D" w:rsidRDefault="00C95148" w:rsidP="00C95148">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920B8D" w:rsidTr="000709AF">
        <w:tc>
          <w:tcPr>
            <w:tcW w:w="2263" w:type="dxa"/>
          </w:tcPr>
          <w:p w:rsidR="00920B8D" w:rsidRDefault="00C85BBF" w:rsidP="000709AF">
            <w:pPr>
              <w:pStyle w:val="TAC"/>
              <w:rPr>
                <w:lang w:eastAsia="ko-KR"/>
              </w:rPr>
            </w:pPr>
            <w:ins w:id="18" w:author="JEONGGU(LG)" w:date="2020-04-20T22:50:00Z">
              <w:r>
                <w:rPr>
                  <w:rFonts w:hint="eastAsia"/>
                  <w:lang w:eastAsia="ko-KR"/>
                </w:rPr>
                <w:t>L</w:t>
              </w:r>
              <w:r>
                <w:rPr>
                  <w:lang w:eastAsia="ko-KR"/>
                </w:rPr>
                <w:t>G</w:t>
              </w:r>
            </w:ins>
          </w:p>
        </w:tc>
        <w:tc>
          <w:tcPr>
            <w:tcW w:w="1701" w:type="dxa"/>
          </w:tcPr>
          <w:p w:rsidR="00920B8D" w:rsidRDefault="00C85BBF" w:rsidP="000709AF">
            <w:pPr>
              <w:pStyle w:val="TAC"/>
              <w:rPr>
                <w:lang w:eastAsia="ko-KR"/>
              </w:rPr>
            </w:pPr>
            <w:ins w:id="19" w:author="JEONGGU(LG)" w:date="2020-04-20T22:50:00Z">
              <w:r>
                <w:rPr>
                  <w:lang w:eastAsia="ko-KR"/>
                </w:rPr>
                <w:t>Interpretation 1</w:t>
              </w:r>
            </w:ins>
          </w:p>
        </w:tc>
        <w:tc>
          <w:tcPr>
            <w:tcW w:w="5665" w:type="dxa"/>
          </w:tcPr>
          <w:p w:rsidR="00920B8D" w:rsidRDefault="00920B8D" w:rsidP="000709AF">
            <w:pPr>
              <w:pStyle w:val="TAL"/>
              <w:rPr>
                <w:lang w:eastAsia="ko-KR"/>
              </w:rPr>
            </w:pPr>
          </w:p>
        </w:tc>
      </w:tr>
      <w:tr w:rsidR="00F410CE" w:rsidTr="000709AF">
        <w:tc>
          <w:tcPr>
            <w:tcW w:w="2263" w:type="dxa"/>
          </w:tcPr>
          <w:p w:rsidR="00F410CE" w:rsidRDefault="00F410CE" w:rsidP="00F410CE">
            <w:pPr>
              <w:pStyle w:val="TAC"/>
              <w:rPr>
                <w:lang w:eastAsia="ko-KR"/>
              </w:rPr>
            </w:pPr>
            <w:ins w:id="20" w:author="vivo" w:date="2020-04-20T22:18:00Z">
              <w:r>
                <w:rPr>
                  <w:lang w:eastAsia="ko-KR"/>
                </w:rPr>
                <w:t>vivo</w:t>
              </w:r>
            </w:ins>
          </w:p>
        </w:tc>
        <w:tc>
          <w:tcPr>
            <w:tcW w:w="1701" w:type="dxa"/>
          </w:tcPr>
          <w:p w:rsidR="00F410CE" w:rsidRDefault="00F410CE" w:rsidP="00F410CE">
            <w:pPr>
              <w:pStyle w:val="TAC"/>
              <w:rPr>
                <w:lang w:eastAsia="ko-KR"/>
              </w:rPr>
            </w:pPr>
            <w:ins w:id="21"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rsidR="00F410CE" w:rsidRDefault="00F410CE" w:rsidP="00F410CE">
            <w:pPr>
              <w:pStyle w:val="TAL"/>
              <w:rPr>
                <w:ins w:id="22" w:author="vivo" w:date="2020-04-20T22:18:00Z"/>
                <w:lang w:eastAsia="ko-KR"/>
              </w:rPr>
            </w:pPr>
            <w:ins w:id="23"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rsidR="00F410CE" w:rsidRDefault="00F410CE" w:rsidP="00F410CE">
            <w:pPr>
              <w:pStyle w:val="TAL"/>
              <w:rPr>
                <w:ins w:id="24" w:author="vivo" w:date="2020-04-20T22:18:00Z"/>
                <w:lang w:eastAsia="ko-KR"/>
              </w:rPr>
            </w:pPr>
            <w:ins w:id="25" w:author="vivo" w:date="2020-04-20T22:18:00Z">
              <w:r>
                <w:rPr>
                  <w:lang w:eastAsia="ko-KR"/>
                </w:rPr>
                <w:t>However there may be issues for the Rel-16 IIOT work item. As IIOT already agreed that:</w:t>
              </w:r>
            </w:ins>
          </w:p>
          <w:p w:rsidR="00F410CE" w:rsidRDefault="00F410CE" w:rsidP="00F410CE">
            <w:pPr>
              <w:pStyle w:val="TAL"/>
              <w:numPr>
                <w:ilvl w:val="0"/>
                <w:numId w:val="5"/>
              </w:numPr>
              <w:rPr>
                <w:ins w:id="26" w:author="vivo" w:date="2020-04-20T22:18:00Z"/>
                <w:lang w:eastAsia="ko-KR"/>
              </w:rPr>
            </w:pPr>
            <w:ins w:id="27" w:author="vivo" w:date="2020-04-20T22:18:00Z">
              <w:r>
                <w:rPr>
                  <w:lang w:eastAsia="ko-KR"/>
                </w:rPr>
                <w:t>An uplink grant addressed to CS-RNTI with NDI=1 (retransmission of CG) is a dynamic grant in prioritization.</w:t>
              </w:r>
            </w:ins>
          </w:p>
          <w:p w:rsidR="00F410CE" w:rsidRPr="00006960" w:rsidRDefault="00F410CE" w:rsidP="00F410CE">
            <w:pPr>
              <w:pStyle w:val="TAL"/>
              <w:numPr>
                <w:ilvl w:val="0"/>
                <w:numId w:val="5"/>
              </w:numPr>
              <w:rPr>
                <w:ins w:id="28" w:author="vivo" w:date="2020-04-20T22:18:00Z"/>
                <w:lang w:eastAsia="ko-KR"/>
              </w:rPr>
            </w:pPr>
            <w:bookmarkStart w:id="29" w:name="_GoBack"/>
            <w:ins w:id="30" w:author="vivo" w:date="2020-04-20T22:18:00Z">
              <w:r w:rsidRPr="00006960">
                <w:rPr>
                  <w:lang w:eastAsia="ko-KR"/>
                </w:rPr>
                <w:t>An uplink grant addressed to CS-RNTI with NDI=0 ((re-)activation of type 2 CG) is a configured grant in prioritization.</w:t>
              </w:r>
            </w:ins>
          </w:p>
          <w:bookmarkEnd w:id="29"/>
          <w:p w:rsidR="00F410CE" w:rsidRDefault="00F410CE" w:rsidP="00F410CE">
            <w:pPr>
              <w:pStyle w:val="TAL"/>
              <w:rPr>
                <w:ins w:id="31" w:author="vivo" w:date="2020-04-20T22:18:00Z"/>
                <w:lang w:eastAsia="ko-KR"/>
              </w:rPr>
            </w:pPr>
            <w:ins w:id="32"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rsidR="00F410CE" w:rsidRDefault="00F410CE" w:rsidP="00F410CE">
            <w:pPr>
              <w:pStyle w:val="TAL"/>
              <w:rPr>
                <w:lang w:eastAsia="ko-KR"/>
              </w:rPr>
            </w:pPr>
          </w:p>
        </w:tc>
      </w:tr>
    </w:tbl>
    <w:p w:rsidR="00920B8D" w:rsidRDefault="00920B8D" w:rsidP="00920B8D">
      <w:pPr>
        <w:rPr>
          <w:lang w:eastAsia="ko-KR"/>
        </w:rPr>
      </w:pPr>
    </w:p>
    <w:p w:rsidR="00920B8D" w:rsidRDefault="00920B8D" w:rsidP="00920B8D">
      <w:pPr>
        <w:rPr>
          <w:b/>
          <w:lang w:eastAsia="ko-KR"/>
        </w:rPr>
      </w:pPr>
      <w:r w:rsidRPr="0021004F">
        <w:rPr>
          <w:b/>
          <w:lang w:eastAsia="ko-KR"/>
        </w:rPr>
        <w:t>Conclusion:</w:t>
      </w:r>
    </w:p>
    <w:p w:rsidR="00920B8D" w:rsidRPr="0021004F" w:rsidRDefault="00920B8D" w:rsidP="00920B8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21004F" w:rsidRPr="00C4135F" w:rsidRDefault="0021004F" w:rsidP="009B5BBC">
      <w:pPr>
        <w:rPr>
          <w:lang w:eastAsia="ko-KR"/>
        </w:rPr>
      </w:pPr>
    </w:p>
    <w:p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rsidR="00E81A8E" w:rsidRDefault="00E81A8E" w:rsidP="00E81A8E">
      <w:pPr>
        <w:pStyle w:val="Heading2"/>
        <w:rPr>
          <w:lang w:eastAsia="ko-KR"/>
        </w:rPr>
      </w:pPr>
      <w:r>
        <w:rPr>
          <w:lang w:eastAsia="ko-KR"/>
        </w:rPr>
        <w:t>3.1</w:t>
      </w:r>
      <w:r>
        <w:rPr>
          <w:lang w:eastAsia="ko-KR"/>
        </w:rPr>
        <w:tab/>
      </w:r>
      <w:r w:rsidRPr="00E81A8E">
        <w:rPr>
          <w:lang w:eastAsia="ko-KR"/>
        </w:rPr>
        <w:t>UL Skipping</w:t>
      </w:r>
    </w:p>
    <w:p w:rsidR="00E81A8E" w:rsidRDefault="00E81A8E" w:rsidP="00E81A8E">
      <w:pPr>
        <w:rPr>
          <w:lang w:eastAsia="ko-KR"/>
        </w:rPr>
      </w:pPr>
    </w:p>
    <w:p w:rsidR="00E81A8E" w:rsidRDefault="00E81A8E" w:rsidP="00E81A8E">
      <w:pPr>
        <w:pStyle w:val="Heading2"/>
        <w:rPr>
          <w:lang w:eastAsia="ko-KR"/>
        </w:rPr>
      </w:pPr>
      <w:r>
        <w:rPr>
          <w:lang w:eastAsia="ko-KR"/>
        </w:rPr>
        <w:t>3.2</w:t>
      </w:r>
      <w:r>
        <w:rPr>
          <w:lang w:eastAsia="ko-KR"/>
        </w:rPr>
        <w:tab/>
        <w:t>BFR</w:t>
      </w:r>
    </w:p>
    <w:p w:rsidR="00E81A8E" w:rsidRDefault="00E81A8E" w:rsidP="00E81A8E">
      <w:pPr>
        <w:rPr>
          <w:lang w:eastAsia="ko-KR"/>
        </w:rPr>
      </w:pPr>
    </w:p>
    <w:p w:rsidR="00E81A8E" w:rsidRDefault="00E81A8E" w:rsidP="00E81A8E">
      <w:pPr>
        <w:pStyle w:val="Heading2"/>
        <w:rPr>
          <w:lang w:eastAsia="ko-KR"/>
        </w:rPr>
      </w:pPr>
      <w:r>
        <w:rPr>
          <w:lang w:eastAsia="ko-KR"/>
        </w:rPr>
        <w:t>3.3</w:t>
      </w:r>
      <w:r>
        <w:rPr>
          <w:lang w:eastAsia="ko-KR"/>
        </w:rPr>
        <w:tab/>
        <w:t>Others</w:t>
      </w:r>
    </w:p>
    <w:p w:rsidR="009B5BBC" w:rsidRDefault="009B5BBC" w:rsidP="009B5BBC">
      <w:pPr>
        <w:rPr>
          <w:lang w:eastAsia="ko-KR"/>
        </w:rPr>
      </w:pPr>
    </w:p>
    <w:p w:rsidR="00CF7536" w:rsidRPr="005C406E" w:rsidRDefault="00CF7536" w:rsidP="009B5BBC">
      <w:pPr>
        <w:rPr>
          <w:lang w:eastAsia="ko-KR"/>
        </w:rPr>
      </w:pPr>
    </w:p>
    <w:p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rsidR="003D10EC" w:rsidRDefault="00DF1BE9" w:rsidP="00C95148">
      <w:pPr>
        <w:pStyle w:val="EX"/>
        <w:rPr>
          <w:lang w:eastAsia="ko-KR"/>
        </w:rPr>
      </w:pPr>
      <w:r>
        <w:rPr>
          <w:lang w:eastAsia="ko-KR"/>
        </w:rPr>
        <w:t>[1]</w:t>
      </w:r>
      <w:r>
        <w:rPr>
          <w:lang w:eastAsia="ko-KR"/>
        </w:rPr>
        <w:tab/>
      </w:r>
      <w:r w:rsidR="00C95148" w:rsidRPr="00C95148">
        <w:rPr>
          <w:lang w:eastAsia="ko-KR"/>
        </w:rPr>
        <w:t xml:space="preserve">R2-109bis-e Chair </w:t>
      </w:r>
      <w:proofErr w:type="spellStart"/>
      <w:r w:rsidR="00C95148" w:rsidRPr="00C95148">
        <w:rPr>
          <w:lang w:eastAsia="ko-KR"/>
        </w:rPr>
        <w:t>MainSession</w:t>
      </w:r>
      <w:proofErr w:type="spellEnd"/>
      <w:r w:rsidR="00C95148" w:rsidRPr="00C95148">
        <w:rPr>
          <w:lang w:eastAsia="ko-KR"/>
        </w:rPr>
        <w:t xml:space="preserve"> 20-04-20 0800 UTC</w:t>
      </w:r>
      <w:r w:rsidR="00C95148">
        <w:rPr>
          <w:lang w:eastAsia="ko-KR"/>
        </w:rPr>
        <w:t>.docx</w:t>
      </w:r>
    </w:p>
    <w:sectPr w:rsidR="003D10EC" w:rsidSect="00C73E76">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F5" w:rsidRDefault="008C50F5">
      <w:r>
        <w:separator/>
      </w:r>
    </w:p>
  </w:endnote>
  <w:endnote w:type="continuationSeparator" w:id="0">
    <w:p w:rsidR="008C50F5" w:rsidRDefault="008C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F5" w:rsidRDefault="008C50F5">
      <w:r>
        <w:separator/>
      </w:r>
    </w:p>
  </w:footnote>
  <w:footnote w:type="continuationSeparator" w:id="0">
    <w:p w:rsidR="008C50F5" w:rsidRDefault="008C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A5" w:rsidRDefault="009C1FA5">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C36DD"/>
    <w:multiLevelType w:val="hybridMultilevel"/>
    <w:tmpl w:val="E246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JEONGGU(LG)">
    <w15:presenceInfo w15:providerId="None" w15:userId="JEONGGU(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列出段落 Char,- Bullets Char,リスト段落 Char,?? ?? Char,????? Char,???? Char,Lista1 Char,中等深浅网格 1 - 着色 21 Char,列表段落1 Char,—ño’i—Ž Char,列表段落 Char,¥¡¡¡¡ì¬º¥¹¥È¶ÎÂä Char,ÁÐ³ö¶ÎÂä Char,¥ê¥¹¥È¶ÎÂä Char,1st level - Bullet List Paragraph Char"/>
    <w:basedOn w:val="DefaultParagraphFont"/>
    <w:link w:val="ListParagraph"/>
    <w:uiPriority w:val="34"/>
    <w:locked/>
    <w:rsid w:val="009B5BBC"/>
    <w:rPr>
      <w:rFonts w:ascii="Calibri" w:hAnsi="Calibri" w:cs="Calibri"/>
      <w:lang w:eastAsia="zh-CN"/>
    </w:rPr>
  </w:style>
  <w:style w:type="paragraph" w:styleId="ListParagraph">
    <w:name w:val="List Paragraph"/>
    <w:aliases w:val="列出段落,-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E81A8E"/>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E81A8E"/>
    <w:rPr>
      <w:rFonts w:ascii="Arial" w:eastAsia="MS Mincho" w:hAnsi="Arial"/>
      <w:b/>
      <w:szCs w:val="24"/>
      <w:lang w:val="en-GB" w:eastAsia="en-GB"/>
    </w:rPr>
  </w:style>
  <w:style w:type="paragraph" w:customStyle="1" w:styleId="EmailDiscussion2">
    <w:name w:val="EmailDiscussion2"/>
    <w:basedOn w:val="Doc-text2"/>
    <w:qFormat/>
    <w:rsid w:val="00E81A8E"/>
    <w:pPr>
      <w:overflowPunct/>
      <w:autoSpaceDE/>
      <w:autoSpaceDN/>
      <w:adjustRightInd/>
      <w:spacing w:after="0"/>
      <w:ind w:left="1710" w:firstLin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2612.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2780.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09bis-e\Docs\R2-200364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09bis-e\Docs\R2-2003594.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84.zip" TargetMode="External"/><Relationship Id="rId10" Type="http://schemas.openxmlformats.org/officeDocument/2006/relationships/hyperlink" Target="file:///D:\Documents\3GPP\tsg_ran\WG2\TSGR2_109bis-e\Docs\R2-200361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D:\Documents\3GPP\tsg_ran\WG2\TSGR2_109bis-e\Docs\R2-2002515.zip" TargetMode="External"/><Relationship Id="rId14" Type="http://schemas.openxmlformats.org/officeDocument/2006/relationships/hyperlink" Target="file:///D:\Documents\3GPP\tsg_ran\WG2\TSGR2_109bis-e\Docs\R2-2003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0EBD-F53B-4397-8DF5-1BB8442F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3</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cp:lastModifiedBy>
  <cp:revision>15</cp:revision>
  <cp:lastPrinted>1900-12-31T15:00:00Z</cp:lastPrinted>
  <dcterms:created xsi:type="dcterms:W3CDTF">2020-04-02T03:02:00Z</dcterms:created>
  <dcterms:modified xsi:type="dcterms:W3CDTF">2020-04-20T14:18:00Z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