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12F8EB3" w:rsidR="00E90E49" w:rsidRPr="00CE0424" w:rsidRDefault="00E90E49" w:rsidP="00311702">
      <w:pPr>
        <w:pStyle w:val="3GPPHeader"/>
        <w:rPr>
          <w:sz w:val="22"/>
        </w:rPr>
      </w:pPr>
      <w:r w:rsidRPr="00CE0424">
        <w:rPr>
          <w:sz w:val="22"/>
        </w:rPr>
        <w:t>Agenda Item:</w:t>
      </w:r>
      <w:r w:rsidRPr="00CE0424">
        <w:rPr>
          <w:sz w:val="22"/>
        </w:rPr>
        <w:tab/>
      </w:r>
      <w:r w:rsidR="006B4E9D">
        <w:rPr>
          <w:sz w:val="22"/>
        </w:rPr>
        <w:t>5.4.1.1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2E1E4D9" w:rsidR="00E90E49" w:rsidRPr="00CE0424" w:rsidRDefault="003D3C45" w:rsidP="00311702">
      <w:pPr>
        <w:pStyle w:val="3GPPHeader"/>
        <w:rPr>
          <w:sz w:val="22"/>
        </w:rPr>
      </w:pPr>
      <w:r>
        <w:rPr>
          <w:sz w:val="22"/>
        </w:rPr>
        <w:t>Title:</w:t>
      </w:r>
      <w:r w:rsidR="00E90E49" w:rsidRPr="00CE0424">
        <w:rPr>
          <w:sz w:val="22"/>
        </w:rPr>
        <w:tab/>
      </w:r>
      <w:r w:rsidR="00B340DA">
        <w:rPr>
          <w:sz w:val="22"/>
        </w:rPr>
        <w:t xml:space="preserve">Summary from </w:t>
      </w:r>
      <w:r w:rsidR="007314A2" w:rsidRPr="007314A2">
        <w:rPr>
          <w:sz w:val="22"/>
        </w:rPr>
        <w:t>[AT109bis-e][001][NR15] PDCP version change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13D0A5D" w14:textId="77777777" w:rsidR="007314A2" w:rsidRDefault="007314A2" w:rsidP="00622C49">
      <w:pPr>
        <w:pStyle w:val="EmailDiscussion"/>
        <w:numPr>
          <w:ilvl w:val="0"/>
          <w:numId w:val="23"/>
        </w:numPr>
        <w:tabs>
          <w:tab w:val="clear" w:pos="1619"/>
          <w:tab w:val="num" w:pos="720"/>
        </w:tabs>
        <w:ind w:left="720"/>
        <w:rPr>
          <w:rFonts w:cs="Times New Roman"/>
          <w:sz w:val="20"/>
        </w:rPr>
      </w:pPr>
      <w:bookmarkStart w:id="0" w:name="_Ref178064866"/>
      <w:r>
        <w:t>[AT109bis-e][001][NR15] PDCP version change (Ericsson)</w:t>
      </w:r>
    </w:p>
    <w:p w14:paraId="7DC3816D" w14:textId="77777777" w:rsidR="007314A2" w:rsidRDefault="007314A2" w:rsidP="00622C49">
      <w:pPr>
        <w:pStyle w:val="EmailDiscussion2"/>
        <w:ind w:left="720"/>
      </w:pPr>
      <w:r>
        <w:t xml:space="preserve">Part 1: first rounds of comments, suggest decisions based on initial comments, identify whether there is need for on-line treatment. Deadline: April 23, 0700 UTC </w:t>
      </w:r>
    </w:p>
    <w:p w14:paraId="5049252A" w14:textId="70F07143" w:rsidR="007314A2" w:rsidRDefault="007314A2" w:rsidP="00622C49">
      <w:pPr>
        <w:pStyle w:val="EmailDiscussion2"/>
        <w:ind w:left="720"/>
      </w:pPr>
      <w:r>
        <w:t xml:space="preserve">Part 2: if agreeable, expected continuation to agree CRs. </w:t>
      </w:r>
    </w:p>
    <w:p w14:paraId="399EE6AA" w14:textId="2003D011" w:rsidR="00560D42" w:rsidRDefault="00560D42" w:rsidP="00560D42">
      <w:pPr>
        <w:pStyle w:val="EmailDiscussion2"/>
        <w:ind w:left="0"/>
      </w:pPr>
    </w:p>
    <w:p w14:paraId="5838D896" w14:textId="478B94E5" w:rsidR="00560D42" w:rsidRDefault="00560D42" w:rsidP="00560D42">
      <w:pPr>
        <w:pStyle w:val="BodyText"/>
      </w:pPr>
      <w:r>
        <w:t>The following three sets of papers relate to this topic:</w:t>
      </w:r>
    </w:p>
    <w:p w14:paraId="17D9DC25" w14:textId="77777777" w:rsidR="00560D42" w:rsidRPr="0008073E" w:rsidRDefault="00560D42" w:rsidP="00560D42">
      <w:pPr>
        <w:pStyle w:val="BodyText"/>
        <w:rPr>
          <w:b/>
          <w:bCs/>
        </w:rPr>
      </w:pPr>
      <w:r w:rsidRPr="0008073E">
        <w:rPr>
          <w:b/>
          <w:bCs/>
        </w:rPr>
        <w:t>Set 1</w:t>
      </w:r>
    </w:p>
    <w:p w14:paraId="1BDF2F44" w14:textId="77777777" w:rsidR="00560D42" w:rsidRDefault="00D07F9A" w:rsidP="00560D42">
      <w:pPr>
        <w:pStyle w:val="BodyText"/>
      </w:pPr>
      <w:hyperlink r:id="rId11" w:history="1">
        <w:r w:rsidR="00560D42" w:rsidRPr="0038255C">
          <w:rPr>
            <w:rStyle w:val="Hyperlink"/>
          </w:rPr>
          <w:t>R2-2003685</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 xml:space="preserve">Huawei, </w:t>
      </w:r>
      <w:proofErr w:type="spellStart"/>
      <w:r w:rsidR="00560D42">
        <w:rPr>
          <w:rFonts w:eastAsia="Times New Roman" w:cs="Arial"/>
          <w:sz w:val="20"/>
          <w:szCs w:val="20"/>
          <w:lang w:eastAsia="en-GB"/>
        </w:rPr>
        <w:t>HiSilicon</w:t>
      </w:r>
      <w:proofErr w:type="spellEnd"/>
    </w:p>
    <w:p w14:paraId="5C25038A" w14:textId="77777777" w:rsidR="00560D42" w:rsidRDefault="00D07F9A" w:rsidP="00560D42">
      <w:pPr>
        <w:pStyle w:val="BodyText"/>
      </w:pPr>
      <w:hyperlink r:id="rId12" w:history="1">
        <w:r w:rsidR="00560D42" w:rsidRPr="0038255C">
          <w:rPr>
            <w:rStyle w:val="Hyperlink"/>
          </w:rPr>
          <w:t>R2-2003686</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 xml:space="preserve">Huawei, </w:t>
      </w:r>
      <w:proofErr w:type="spellStart"/>
      <w:r w:rsidR="00560D42">
        <w:rPr>
          <w:rFonts w:eastAsia="Times New Roman" w:cs="Arial"/>
          <w:sz w:val="20"/>
          <w:szCs w:val="20"/>
          <w:lang w:eastAsia="en-GB"/>
        </w:rPr>
        <w:t>HiSilicon</w:t>
      </w:r>
      <w:proofErr w:type="spellEnd"/>
    </w:p>
    <w:p w14:paraId="1305BC0C" w14:textId="77777777" w:rsidR="00560D42" w:rsidRDefault="00D07F9A" w:rsidP="00560D42">
      <w:pPr>
        <w:pStyle w:val="BodyText"/>
      </w:pPr>
      <w:hyperlink r:id="rId13" w:history="1">
        <w:r w:rsidR="00560D42" w:rsidRPr="0038255C">
          <w:rPr>
            <w:rStyle w:val="Hyperlink"/>
          </w:rPr>
          <w:t>R2-2003687</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 xml:space="preserve">Huawei, </w:t>
      </w:r>
      <w:proofErr w:type="spellStart"/>
      <w:r w:rsidR="00560D42">
        <w:rPr>
          <w:rFonts w:eastAsia="Times New Roman" w:cs="Arial"/>
          <w:sz w:val="20"/>
          <w:szCs w:val="20"/>
          <w:lang w:eastAsia="en-GB"/>
        </w:rPr>
        <w:t>HiSilicon</w:t>
      </w:r>
      <w:proofErr w:type="spellEnd"/>
    </w:p>
    <w:p w14:paraId="5E0BD5F3" w14:textId="77777777" w:rsidR="00560D42" w:rsidRDefault="00D07F9A" w:rsidP="00560D42">
      <w:pPr>
        <w:pStyle w:val="BodyText"/>
      </w:pPr>
      <w:hyperlink r:id="rId14" w:history="1">
        <w:r w:rsidR="00560D42" w:rsidRPr="0038255C">
          <w:rPr>
            <w:rStyle w:val="Hyperlink"/>
          </w:rPr>
          <w:t>R2-2003688</w:t>
        </w:r>
      </w:hyperlink>
      <w:r w:rsidR="00560D42">
        <w:tab/>
      </w:r>
      <w:r w:rsidR="00560D42" w:rsidRPr="007314A2">
        <w:rPr>
          <w:rFonts w:eastAsia="Times New Roman" w:cs="Arial"/>
          <w:sz w:val="20"/>
          <w:szCs w:val="20"/>
          <w:lang w:eastAsia="en-GB"/>
        </w:rPr>
        <w:t>Clarification on PDCP version change</w:t>
      </w:r>
      <w:r w:rsidR="00560D42">
        <w:rPr>
          <w:rFonts w:eastAsia="Times New Roman" w:cs="Arial"/>
          <w:sz w:val="20"/>
          <w:szCs w:val="20"/>
          <w:lang w:eastAsia="en-GB"/>
        </w:rPr>
        <w:tab/>
      </w:r>
      <w:r w:rsidR="00560D42">
        <w:rPr>
          <w:rFonts w:eastAsia="Times New Roman" w:cs="Arial"/>
          <w:sz w:val="20"/>
          <w:szCs w:val="20"/>
          <w:lang w:eastAsia="en-GB"/>
        </w:rPr>
        <w:tab/>
      </w:r>
      <w:r w:rsidR="00560D42">
        <w:rPr>
          <w:rFonts w:eastAsia="Times New Roman" w:cs="Arial"/>
          <w:sz w:val="20"/>
          <w:szCs w:val="20"/>
          <w:lang w:eastAsia="en-GB"/>
        </w:rPr>
        <w:tab/>
        <w:t xml:space="preserve">Huawei, </w:t>
      </w:r>
      <w:proofErr w:type="spellStart"/>
      <w:r w:rsidR="00560D42">
        <w:rPr>
          <w:rFonts w:eastAsia="Times New Roman" w:cs="Arial"/>
          <w:sz w:val="20"/>
          <w:szCs w:val="20"/>
          <w:lang w:eastAsia="en-GB"/>
        </w:rPr>
        <w:t>HiSilicon</w:t>
      </w:r>
      <w:proofErr w:type="spellEnd"/>
    </w:p>
    <w:p w14:paraId="071BB0F5" w14:textId="37C3CA66" w:rsidR="00560D42" w:rsidRDefault="00560D42" w:rsidP="00560D42">
      <w:pPr>
        <w:pStyle w:val="BodyText"/>
        <w:rPr>
          <w:b/>
          <w:bCs/>
        </w:rPr>
      </w:pPr>
      <w:r w:rsidRPr="0008073E">
        <w:rPr>
          <w:b/>
          <w:bCs/>
        </w:rPr>
        <w:t>Set 2</w:t>
      </w:r>
    </w:p>
    <w:p w14:paraId="6D386AD1" w14:textId="2866C3DF" w:rsidR="00560D42" w:rsidRPr="0008073E" w:rsidRDefault="00D07F9A" w:rsidP="00560D42">
      <w:pPr>
        <w:pStyle w:val="BodyText"/>
        <w:rPr>
          <w:b/>
          <w:bCs/>
        </w:rPr>
      </w:pPr>
      <w:hyperlink r:id="rId15" w:history="1">
        <w:r w:rsidR="00560D42" w:rsidRPr="0038255C">
          <w:rPr>
            <w:rStyle w:val="Hyperlink"/>
          </w:rPr>
          <w:t>R2-2003399</w:t>
        </w:r>
      </w:hyperlink>
      <w:r w:rsidR="00560D42">
        <w:tab/>
      </w:r>
      <w:r w:rsidR="00560D42" w:rsidRPr="007314A2">
        <w:rPr>
          <w:rFonts w:eastAsia="Times New Roman" w:cs="Arial"/>
          <w:sz w:val="20"/>
          <w:szCs w:val="20"/>
          <w:lang w:eastAsia="en-GB"/>
        </w:rPr>
        <w:t>PDCP version change with or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C606D23" w14:textId="77777777" w:rsidR="00560D42" w:rsidRDefault="00D07F9A" w:rsidP="00560D42">
      <w:pPr>
        <w:pStyle w:val="BodyText"/>
        <w:rPr>
          <w:rFonts w:eastAsia="Times New Roman" w:cs="Arial"/>
          <w:sz w:val="20"/>
          <w:szCs w:val="20"/>
          <w:lang w:eastAsia="en-GB"/>
        </w:rPr>
      </w:pPr>
      <w:hyperlink r:id="rId16" w:history="1">
        <w:r w:rsidR="00560D42" w:rsidRPr="0038255C">
          <w:rPr>
            <w:rStyle w:val="Hyperlink"/>
          </w:rPr>
          <w:t>R2-2003400</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A47B228" w14:textId="77777777" w:rsidR="00560D42" w:rsidRDefault="00D07F9A" w:rsidP="00560D42">
      <w:pPr>
        <w:pStyle w:val="BodyText"/>
      </w:pPr>
      <w:hyperlink r:id="rId17" w:history="1">
        <w:r w:rsidR="00560D42" w:rsidRPr="0038255C">
          <w:rPr>
            <w:rStyle w:val="Hyperlink"/>
          </w:rPr>
          <w:t>R2-2003401</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1B8A653A" w14:textId="77777777" w:rsidR="00560D42" w:rsidRDefault="00D07F9A" w:rsidP="00560D42">
      <w:pPr>
        <w:pStyle w:val="BodyText"/>
        <w:rPr>
          <w:rFonts w:eastAsia="Times New Roman" w:cs="Arial"/>
          <w:sz w:val="20"/>
          <w:szCs w:val="20"/>
          <w:lang w:eastAsia="en-GB"/>
        </w:rPr>
      </w:pPr>
      <w:hyperlink r:id="rId18" w:history="1">
        <w:r w:rsidR="00560D42" w:rsidRPr="0038255C">
          <w:rPr>
            <w:rStyle w:val="Hyperlink"/>
          </w:rPr>
          <w:t>R2-2003402</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275A1A7E" w14:textId="77777777" w:rsidR="00560D42" w:rsidRDefault="00D07F9A" w:rsidP="00560D42">
      <w:pPr>
        <w:pStyle w:val="BodyText"/>
        <w:rPr>
          <w:rFonts w:eastAsia="Times New Roman" w:cs="Arial"/>
          <w:sz w:val="20"/>
          <w:szCs w:val="20"/>
          <w:lang w:eastAsia="en-GB"/>
        </w:rPr>
      </w:pPr>
      <w:hyperlink r:id="rId19" w:history="1">
        <w:r w:rsidR="00560D42" w:rsidRPr="0038255C">
          <w:rPr>
            <w:rStyle w:val="Hyperlink"/>
          </w:rPr>
          <w:t>R2-2003405</w:t>
        </w:r>
      </w:hyperlink>
      <w:r w:rsidR="00560D42">
        <w:tab/>
      </w:r>
      <w:r w:rsidR="00560D42" w:rsidRPr="007314A2">
        <w:rPr>
          <w:rFonts w:eastAsia="Times New Roman" w:cs="Arial"/>
          <w:sz w:val="20"/>
          <w:szCs w:val="20"/>
          <w:lang w:eastAsia="en-GB"/>
        </w:rPr>
        <w:t>Allowing PDCP version change without handover</w:t>
      </w:r>
      <w:r w:rsidR="00560D42">
        <w:rPr>
          <w:rFonts w:eastAsia="Times New Roman" w:cs="Arial"/>
          <w:sz w:val="20"/>
          <w:szCs w:val="20"/>
          <w:lang w:eastAsia="en-GB"/>
        </w:rPr>
        <w:tab/>
      </w:r>
      <w:r w:rsidR="00560D42" w:rsidRPr="007314A2">
        <w:rPr>
          <w:rFonts w:eastAsia="Times New Roman" w:cs="Arial"/>
          <w:sz w:val="20"/>
          <w:szCs w:val="20"/>
          <w:lang w:eastAsia="en-GB"/>
        </w:rPr>
        <w:t>Ericsson, Intel Corporation</w:t>
      </w:r>
    </w:p>
    <w:p w14:paraId="46B724FF" w14:textId="77777777" w:rsidR="00560D42" w:rsidRPr="0008073E" w:rsidRDefault="00560D42" w:rsidP="00560D42">
      <w:pPr>
        <w:pStyle w:val="BodyText"/>
        <w:rPr>
          <w:b/>
          <w:bCs/>
        </w:rPr>
      </w:pPr>
      <w:r w:rsidRPr="0008073E">
        <w:rPr>
          <w:b/>
          <w:bCs/>
        </w:rPr>
        <w:t>Set 3</w:t>
      </w:r>
    </w:p>
    <w:p w14:paraId="7B132094" w14:textId="77777777" w:rsidR="00560D42" w:rsidRDefault="00D07F9A" w:rsidP="00560D42">
      <w:pPr>
        <w:pStyle w:val="BodyText"/>
      </w:pPr>
      <w:hyperlink r:id="rId20" w:history="1">
        <w:r w:rsidR="00560D42" w:rsidRPr="0038255C">
          <w:rPr>
            <w:rStyle w:val="Hyperlink"/>
          </w:rPr>
          <w:t>R2-2002987</w:t>
        </w:r>
      </w:hyperlink>
      <w:r w:rsidR="00560D42">
        <w:tab/>
      </w:r>
      <w:r w:rsidR="00560D42" w:rsidRPr="007314A2">
        <w:rPr>
          <w:rFonts w:eastAsia="Times New Roman" w:cs="Arial"/>
          <w:sz w:val="20"/>
          <w:szCs w:val="20"/>
          <w:lang w:eastAsia="en-GB"/>
        </w:rPr>
        <w:t>TS 36.331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C82C07F" w14:textId="5D59F632" w:rsidR="00560D42" w:rsidRDefault="00D07F9A" w:rsidP="00560D42">
      <w:pPr>
        <w:pStyle w:val="BodyText"/>
      </w:pPr>
      <w:hyperlink r:id="rId21" w:history="1">
        <w:r w:rsidR="00560D42" w:rsidRPr="0038255C">
          <w:rPr>
            <w:rStyle w:val="Hyperlink"/>
          </w:rPr>
          <w:t>R2-2002988</w:t>
        </w:r>
      </w:hyperlink>
      <w:r w:rsidR="00560D42">
        <w:tab/>
      </w:r>
      <w:r w:rsidR="00560D42" w:rsidRPr="007314A2">
        <w:rPr>
          <w:rFonts w:eastAsia="Times New Roman" w:cs="Arial"/>
          <w:sz w:val="20"/>
          <w:szCs w:val="20"/>
          <w:lang w:eastAsia="en-GB"/>
        </w:rPr>
        <w:t>TS 37.340 Clarifying the options for PDCP version change</w:t>
      </w:r>
      <w:r w:rsidR="00560D42">
        <w:rPr>
          <w:rFonts w:eastAsia="Times New Roman" w:cs="Arial"/>
          <w:sz w:val="20"/>
          <w:szCs w:val="20"/>
          <w:lang w:eastAsia="en-GB"/>
        </w:rPr>
        <w:tab/>
      </w:r>
      <w:r w:rsidR="00560D42" w:rsidRPr="007314A2">
        <w:rPr>
          <w:rFonts w:eastAsia="Times New Roman" w:cs="Arial"/>
          <w:sz w:val="20"/>
          <w:szCs w:val="20"/>
          <w:lang w:eastAsia="en-GB"/>
        </w:rPr>
        <w:t>Nokia,</w:t>
      </w:r>
      <w:r w:rsidR="00560D42">
        <w:rPr>
          <w:rFonts w:eastAsia="Times New Roman" w:cs="Arial"/>
          <w:sz w:val="20"/>
          <w:szCs w:val="20"/>
          <w:lang w:eastAsia="en-GB"/>
        </w:rPr>
        <w:t xml:space="preserve"> </w:t>
      </w:r>
      <w:r w:rsidR="00560D42" w:rsidRPr="007314A2">
        <w:rPr>
          <w:rFonts w:eastAsia="Times New Roman" w:cs="Arial"/>
          <w:sz w:val="20"/>
          <w:szCs w:val="20"/>
          <w:lang w:eastAsia="en-GB"/>
        </w:rPr>
        <w:t>Nokia Shanghai Bell</w:t>
      </w:r>
    </w:p>
    <w:p w14:paraId="4D51DA84" w14:textId="77777777" w:rsidR="00560D42" w:rsidRDefault="00560D42" w:rsidP="00560D42">
      <w:pPr>
        <w:pStyle w:val="EmailDiscussion2"/>
        <w:ind w:left="0"/>
      </w:pPr>
    </w:p>
    <w:p w14:paraId="1332DD4E" w14:textId="3BF8B3AB" w:rsidR="001E2F98" w:rsidRDefault="00230D18" w:rsidP="00622C49">
      <w:pPr>
        <w:pStyle w:val="Heading1"/>
      </w:pPr>
      <w:r>
        <w:lastRenderedPageBreak/>
        <w:t>2</w:t>
      </w:r>
      <w:r>
        <w:tab/>
      </w:r>
      <w:bookmarkEnd w:id="0"/>
      <w:r w:rsidR="00652DC5">
        <w:t>Background</w:t>
      </w:r>
    </w:p>
    <w:p w14:paraId="0190E876" w14:textId="6F4B7898" w:rsidR="001E2F98" w:rsidRDefault="001E2F98" w:rsidP="006B4E9D">
      <w:pPr>
        <w:pStyle w:val="BodyText"/>
      </w:pPr>
      <w:r>
        <w:t xml:space="preserve">The issue of PDCP version change </w:t>
      </w:r>
      <w:r w:rsidR="00652DC5">
        <w:t xml:space="preserve">between LTE and NR PDCP </w:t>
      </w:r>
      <w:r>
        <w:t>has been discussed in the past few RAN2 meetings. Due to an ambiguity</w:t>
      </w:r>
      <w:r w:rsidR="00652DC5">
        <w:t xml:space="preserve"> in the specifications</w:t>
      </w:r>
      <w:r>
        <w:t>, companies had different understandings of whether PDCP version could be changed with or without handover.</w:t>
      </w:r>
    </w:p>
    <w:p w14:paraId="73D65DE1" w14:textId="6C16FC29" w:rsidR="001E2F98" w:rsidRDefault="001E2F98" w:rsidP="006B4E9D">
      <w:pPr>
        <w:pStyle w:val="BodyText"/>
      </w:pPr>
      <w:r>
        <w:t>When this ambiguity w</w:t>
      </w:r>
      <w:r w:rsidR="00652DC5">
        <w:t>as</w:t>
      </w:r>
      <w:r>
        <w:t xml:space="preserve"> discovered companies </w:t>
      </w:r>
      <w:r w:rsidR="00652DC5">
        <w:t xml:space="preserve">originally </w:t>
      </w:r>
      <w:r>
        <w:t>proposed CRs to:</w:t>
      </w:r>
    </w:p>
    <w:p w14:paraId="1EBAC3A8" w14:textId="646CB227" w:rsidR="001E2F98" w:rsidRDefault="00652DC5" w:rsidP="001E2F98">
      <w:pPr>
        <w:pStyle w:val="BodyText"/>
        <w:ind w:left="567"/>
      </w:pPr>
      <w:r>
        <w:t>1</w:t>
      </w:r>
      <w:r w:rsidR="001E2F98">
        <w:t>.</w:t>
      </w:r>
      <w:r w:rsidR="001E2F98">
        <w:tab/>
        <w:t>Force all UEs to support PDCP version change without handover</w:t>
      </w:r>
    </w:p>
    <w:p w14:paraId="16745D1B" w14:textId="22E51246" w:rsidR="001E2F98" w:rsidRDefault="00652DC5" w:rsidP="001E2F98">
      <w:pPr>
        <w:pStyle w:val="BodyText"/>
        <w:ind w:firstLine="567"/>
      </w:pPr>
      <w:r>
        <w:t>2</w:t>
      </w:r>
      <w:r w:rsidR="001E2F98">
        <w:t>.</w:t>
      </w:r>
      <w:r w:rsidR="001E2F98">
        <w:tab/>
        <w:t>Forbid PDCP version change without handover</w:t>
      </w:r>
    </w:p>
    <w:p w14:paraId="5AAE836A" w14:textId="2B868046" w:rsidR="008D6A31" w:rsidRDefault="008D6A31" w:rsidP="006B4E9D">
      <w:pPr>
        <w:pStyle w:val="BodyText"/>
      </w:pPr>
      <w:r>
        <w:t xml:space="preserve">The proponents of </w:t>
      </w:r>
      <w:r w:rsidR="00652DC5">
        <w:t>1</w:t>
      </w:r>
      <w:r>
        <w:t xml:space="preserve"> assumed that the specification already allowed PDCP version change without handover</w:t>
      </w:r>
      <w:r w:rsidR="00652DC5">
        <w:t>,</w:t>
      </w:r>
      <w:r>
        <w:t xml:space="preserve"> hence arguing that the ambiguity in the specification shall be resolved by </w:t>
      </w:r>
      <w:r w:rsidR="00652DC5">
        <w:t xml:space="preserve">making it clear that </w:t>
      </w:r>
      <w:r>
        <w:t>PDCP version change without handover</w:t>
      </w:r>
      <w:r w:rsidR="00652DC5">
        <w:t xml:space="preserve"> is allowed</w:t>
      </w:r>
      <w:r>
        <w:t>.</w:t>
      </w:r>
    </w:p>
    <w:p w14:paraId="7C1417F4" w14:textId="4BBED9D5" w:rsidR="001E2F98" w:rsidRDefault="00652DC5" w:rsidP="006B4E9D">
      <w:pPr>
        <w:pStyle w:val="BodyText"/>
      </w:pPr>
      <w:r>
        <w:t>O</w:t>
      </w:r>
      <w:r w:rsidR="008D6A31">
        <w:t xml:space="preserve">ther companies argued that </w:t>
      </w:r>
      <w:r>
        <w:t>1</w:t>
      </w:r>
      <w:r w:rsidR="001E2F98">
        <w:t xml:space="preserve"> would not be backwards compatible as there may be UEs in the field which assum</w:t>
      </w:r>
      <w:r>
        <w:t>es</w:t>
      </w:r>
      <w:r w:rsidR="001E2F98">
        <w:t xml:space="preserve"> </w:t>
      </w:r>
      <w:r>
        <w:t xml:space="preserve">that </w:t>
      </w:r>
      <w:r w:rsidR="001E2F98">
        <w:t xml:space="preserve">PDCP version change </w:t>
      </w:r>
      <w:r>
        <w:t xml:space="preserve">is </w:t>
      </w:r>
      <w:r w:rsidR="001E2F98">
        <w:t xml:space="preserve">never be performed without a handover or </w:t>
      </w:r>
      <w:proofErr w:type="spellStart"/>
      <w:r w:rsidR="001E2F98">
        <w:t>fullConfig</w:t>
      </w:r>
      <w:proofErr w:type="spellEnd"/>
      <w:r w:rsidR="001E2F98">
        <w:t>.</w:t>
      </w:r>
      <w:r w:rsidR="008D6A31">
        <w:t xml:space="preserve"> Hence these companies proposed CRs forbidding this, i.e. </w:t>
      </w:r>
      <w:r w:rsidR="00622C49">
        <w:t>2</w:t>
      </w:r>
      <w:r w:rsidR="008D6A31">
        <w:t>.</w:t>
      </w:r>
    </w:p>
    <w:p w14:paraId="23DE85BF" w14:textId="0BC69DB6" w:rsidR="00652DC5" w:rsidRDefault="00622C49" w:rsidP="00622C49">
      <w:pPr>
        <w:pStyle w:val="Heading1"/>
      </w:pPr>
      <w:r>
        <w:t>3</w:t>
      </w:r>
      <w:r>
        <w:tab/>
        <w:t>Discussion</w:t>
      </w:r>
    </w:p>
    <w:p w14:paraId="5D9CF614" w14:textId="5AA352BF" w:rsidR="0054044C" w:rsidRPr="0054044C" w:rsidRDefault="0054044C" w:rsidP="0054044C">
      <w:pPr>
        <w:pStyle w:val="Heading2"/>
      </w:pPr>
      <w:r>
        <w:t>3.1</w:t>
      </w:r>
      <w:r>
        <w:tab/>
        <w:t>Part 1</w:t>
      </w:r>
    </w:p>
    <w:p w14:paraId="33C8D290" w14:textId="43B296F6" w:rsidR="008D6A31" w:rsidRDefault="008D6A31" w:rsidP="006B4E9D">
      <w:pPr>
        <w:pStyle w:val="BodyText"/>
      </w:pPr>
      <w:r>
        <w:t>Based on the interpretation of the rapporteur of this email discussion</w:t>
      </w:r>
      <w:r w:rsidR="0008073E">
        <w:t xml:space="preserve"> </w:t>
      </w:r>
      <w:r>
        <w:t xml:space="preserve">there seem like no </w:t>
      </w:r>
      <w:r w:rsidR="0008073E">
        <w:t xml:space="preserve">company </w:t>
      </w:r>
      <w:r>
        <w:t xml:space="preserve">proposing </w:t>
      </w:r>
      <w:r w:rsidR="00560D42">
        <w:t xml:space="preserve">option </w:t>
      </w:r>
      <w:r w:rsidR="00652DC5">
        <w:t>1 any longer</w:t>
      </w:r>
      <w:r>
        <w:t>.</w:t>
      </w:r>
      <w:r w:rsidR="00622C49">
        <w:t xml:space="preserve"> </w:t>
      </w:r>
      <w:r>
        <w:t>Instead we have these two options on the table</w:t>
      </w:r>
      <w:r w:rsidR="00560D42">
        <w:t xml:space="preserve"> in this meeting</w:t>
      </w:r>
      <w:r>
        <w:t>:</w:t>
      </w:r>
    </w:p>
    <w:p w14:paraId="1B8D5DAC" w14:textId="57FD8FA4" w:rsidR="008D6A31" w:rsidRDefault="00652DC5" w:rsidP="008D6A31">
      <w:pPr>
        <w:pStyle w:val="BodyText"/>
        <w:ind w:firstLine="567"/>
      </w:pPr>
      <w:r>
        <w:t>2</w:t>
      </w:r>
      <w:r w:rsidR="008D6A31">
        <w:t>.</w:t>
      </w:r>
      <w:r w:rsidR="008D6A31">
        <w:tab/>
        <w:t>Forbid PDCP version change without handover</w:t>
      </w:r>
    </w:p>
    <w:p w14:paraId="74138057" w14:textId="181B2753" w:rsidR="001E2F98" w:rsidRDefault="00652DC5" w:rsidP="008D6A31">
      <w:pPr>
        <w:pStyle w:val="BodyText"/>
        <w:ind w:left="567"/>
      </w:pPr>
      <w:r>
        <w:t>3</w:t>
      </w:r>
      <w:r w:rsidR="001E2F98">
        <w:t>.</w:t>
      </w:r>
      <w:r w:rsidR="001E2F98">
        <w:tab/>
      </w:r>
      <w:r w:rsidR="00560D42">
        <w:t xml:space="preserve">Add a </w:t>
      </w:r>
      <w:r w:rsidR="001E2F98">
        <w:t xml:space="preserve">UE </w:t>
      </w:r>
      <w:r w:rsidR="00560D42">
        <w:t xml:space="preserve">capability bit </w:t>
      </w:r>
      <w:r w:rsidR="001E2F98">
        <w:t>indicat</w:t>
      </w:r>
      <w:r w:rsidR="00560D42">
        <w:t>ing</w:t>
      </w:r>
      <w:r w:rsidR="001E2F98">
        <w:t xml:space="preserve"> if PDCP version change without handover</w:t>
      </w:r>
      <w:r w:rsidR="00560D42">
        <w:t xml:space="preserve"> is supported</w:t>
      </w:r>
    </w:p>
    <w:p w14:paraId="64C04868" w14:textId="22BA164D" w:rsidR="00293CF0" w:rsidRPr="00293CF0" w:rsidRDefault="00293CF0" w:rsidP="00293CF0">
      <w:pPr>
        <w:pStyle w:val="BodyText"/>
        <w:ind w:left="567"/>
        <w:rPr>
          <w:color w:val="FF0000"/>
        </w:rPr>
      </w:pPr>
      <w:r>
        <w:rPr>
          <w:color w:val="FF0000"/>
        </w:rPr>
        <w:t>3*</w:t>
      </w:r>
      <w:r>
        <w:rPr>
          <w:color w:val="FF0000"/>
        </w:rPr>
        <w:tab/>
        <w:t>Add a UE capability bit indicating if PDCP version change without handover is supported, but do the change in Rel-16 with a magic sentence.</w:t>
      </w:r>
    </w:p>
    <w:p w14:paraId="4F1D2BC7" w14:textId="0F47D5AC" w:rsidR="008D6A31" w:rsidRDefault="008D6A31" w:rsidP="008D6A31">
      <w:pPr>
        <w:pStyle w:val="BodyText"/>
      </w:pPr>
      <w:r>
        <w:t>First</w:t>
      </w:r>
      <w:r w:rsidR="00560D42">
        <w:t>,</w:t>
      </w:r>
      <w:r>
        <w:t xml:space="preserve"> it is </w:t>
      </w:r>
      <w:r w:rsidR="00560D42">
        <w:t xml:space="preserve">suggested </w:t>
      </w:r>
      <w:r>
        <w:t>that companies agree on which proposals are still open</w:t>
      </w:r>
      <w:r w:rsidR="00652DC5">
        <w:t xml:space="preserve"> for discussion to ensure that there is no fourth solution</w:t>
      </w:r>
      <w:r w:rsidR="00622C49">
        <w:t xml:space="preserve"> which has been missed.</w:t>
      </w:r>
    </w:p>
    <w:p w14:paraId="3B423F1E" w14:textId="4FEB6608" w:rsidR="008D6A31" w:rsidRPr="008D6A31" w:rsidRDefault="008D6A31" w:rsidP="008D6A31">
      <w:pPr>
        <w:pStyle w:val="BodyText"/>
        <w:rPr>
          <w:b/>
          <w:bCs/>
        </w:rPr>
      </w:pPr>
      <w:r w:rsidRPr="008D6A31">
        <w:rPr>
          <w:b/>
          <w:bCs/>
        </w:rPr>
        <w:t>Q1:</w:t>
      </w:r>
      <w:r w:rsidRPr="008D6A31">
        <w:rPr>
          <w:b/>
          <w:bCs/>
        </w:rPr>
        <w:tab/>
      </w:r>
      <w:r>
        <w:rPr>
          <w:b/>
          <w:bCs/>
        </w:rPr>
        <w:t xml:space="preserve">Do you agree that only option </w:t>
      </w:r>
      <w:r w:rsidR="00652DC5">
        <w:rPr>
          <w:b/>
          <w:bCs/>
        </w:rPr>
        <w:t>2</w:t>
      </w:r>
      <w:r w:rsidRPr="008D6A31">
        <w:rPr>
          <w:b/>
          <w:bCs/>
        </w:rPr>
        <w:t xml:space="preserve"> and </w:t>
      </w:r>
      <w:r w:rsidR="00652DC5">
        <w:rPr>
          <w:b/>
          <w:bCs/>
        </w:rPr>
        <w:t>3</w:t>
      </w:r>
      <w:r w:rsidRPr="008D6A31">
        <w:rPr>
          <w:b/>
          <w:bCs/>
        </w:rPr>
        <w:t xml:space="preserve"> above are on the table</w:t>
      </w:r>
      <w:r>
        <w:rPr>
          <w:b/>
          <w:bCs/>
        </w:rPr>
        <w:t>?</w:t>
      </w:r>
      <w:r w:rsidR="00622C49">
        <w:rPr>
          <w:b/>
          <w:bCs/>
        </w:rPr>
        <w:t xml:space="preserve"> If "no", please elaborate in the comment-field.</w:t>
      </w:r>
    </w:p>
    <w:tbl>
      <w:tblPr>
        <w:tblStyle w:val="TableGrid"/>
        <w:tblW w:w="0" w:type="auto"/>
        <w:tblLook w:val="04A0" w:firstRow="1" w:lastRow="0" w:firstColumn="1" w:lastColumn="0" w:noHBand="0" w:noVBand="1"/>
      </w:tblPr>
      <w:tblGrid>
        <w:gridCol w:w="2122"/>
        <w:gridCol w:w="1842"/>
        <w:gridCol w:w="5665"/>
      </w:tblGrid>
      <w:tr w:rsidR="008D6A31" w14:paraId="7CFC2701" w14:textId="77777777" w:rsidTr="00AB19D5">
        <w:tc>
          <w:tcPr>
            <w:tcW w:w="2122" w:type="dxa"/>
            <w:shd w:val="clear" w:color="auto" w:fill="BFBFBF" w:themeFill="background1" w:themeFillShade="BF"/>
          </w:tcPr>
          <w:p w14:paraId="7A4C861F" w14:textId="77777777" w:rsidR="008D6A31" w:rsidRDefault="008D6A31" w:rsidP="00AB19D5">
            <w:pPr>
              <w:pStyle w:val="BodyText"/>
            </w:pPr>
            <w:r>
              <w:t>Company</w:t>
            </w:r>
          </w:p>
        </w:tc>
        <w:tc>
          <w:tcPr>
            <w:tcW w:w="1842" w:type="dxa"/>
            <w:shd w:val="clear" w:color="auto" w:fill="BFBFBF" w:themeFill="background1" w:themeFillShade="BF"/>
          </w:tcPr>
          <w:p w14:paraId="64C2503D" w14:textId="00CEFCEB" w:rsidR="008D6A31" w:rsidRDefault="008D6A31" w:rsidP="00AB19D5">
            <w:pPr>
              <w:pStyle w:val="BodyText"/>
            </w:pPr>
            <w:r>
              <w:t>Yes/No</w:t>
            </w:r>
          </w:p>
        </w:tc>
        <w:tc>
          <w:tcPr>
            <w:tcW w:w="5665" w:type="dxa"/>
            <w:shd w:val="clear" w:color="auto" w:fill="BFBFBF" w:themeFill="background1" w:themeFillShade="BF"/>
          </w:tcPr>
          <w:p w14:paraId="0D8D3377" w14:textId="77777777" w:rsidR="008D6A31" w:rsidRPr="006B4E9D" w:rsidRDefault="008D6A31" w:rsidP="00AB19D5">
            <w:pPr>
              <w:pStyle w:val="BodyText"/>
            </w:pPr>
            <w:r w:rsidRPr="006B4E9D">
              <w:t>Comments</w:t>
            </w:r>
          </w:p>
        </w:tc>
      </w:tr>
      <w:tr w:rsidR="008D6A31" w14:paraId="593DE1FC" w14:textId="77777777" w:rsidTr="00AB19D5">
        <w:tc>
          <w:tcPr>
            <w:tcW w:w="2122" w:type="dxa"/>
          </w:tcPr>
          <w:p w14:paraId="70715C34" w14:textId="38A550EA" w:rsidR="008D6A31" w:rsidRDefault="00D24B82" w:rsidP="00AB19D5">
            <w:r>
              <w:t>Ericsson</w:t>
            </w:r>
          </w:p>
        </w:tc>
        <w:tc>
          <w:tcPr>
            <w:tcW w:w="1842" w:type="dxa"/>
          </w:tcPr>
          <w:p w14:paraId="47EB270F" w14:textId="627A8188" w:rsidR="008D6A31" w:rsidRDefault="00D24B82" w:rsidP="00AB19D5">
            <w:r>
              <w:t>Yes</w:t>
            </w:r>
          </w:p>
        </w:tc>
        <w:tc>
          <w:tcPr>
            <w:tcW w:w="5665" w:type="dxa"/>
          </w:tcPr>
          <w:p w14:paraId="23464125" w14:textId="77777777" w:rsidR="008D6A31" w:rsidRDefault="008D6A31" w:rsidP="00AB19D5"/>
        </w:tc>
      </w:tr>
      <w:tr w:rsidR="008D6A31" w14:paraId="73148B70" w14:textId="77777777" w:rsidTr="00AB19D5">
        <w:tc>
          <w:tcPr>
            <w:tcW w:w="2122" w:type="dxa"/>
          </w:tcPr>
          <w:p w14:paraId="36136D92" w14:textId="03376541" w:rsidR="008D6A31" w:rsidRDefault="00D5656A" w:rsidP="00AB19D5">
            <w:r>
              <w:t>Nokia</w:t>
            </w:r>
          </w:p>
        </w:tc>
        <w:tc>
          <w:tcPr>
            <w:tcW w:w="1842" w:type="dxa"/>
          </w:tcPr>
          <w:p w14:paraId="225F3888" w14:textId="1BBED70B" w:rsidR="008D6A31" w:rsidRDefault="00D5656A" w:rsidP="00AB19D5">
            <w:r>
              <w:t>No, we found already some proof in the specifications why version change with and without HO are already supported in today’s specification.</w:t>
            </w:r>
          </w:p>
        </w:tc>
        <w:tc>
          <w:tcPr>
            <w:tcW w:w="5665" w:type="dxa"/>
          </w:tcPr>
          <w:p w14:paraId="32CBFFB8" w14:textId="4D6023AE" w:rsidR="00D5656A" w:rsidRDefault="00D5656A" w:rsidP="00D5656A">
            <w:r>
              <w:t xml:space="preserve">PDCP version change via Case 1) in our paper “RRCConnectionReconfiguration including DRB release and add and </w:t>
            </w:r>
            <w:r w:rsidRPr="00D5656A">
              <w:rPr>
                <w:highlight w:val="yellow"/>
              </w:rPr>
              <w:t>NOT including mobilityControlInfo</w:t>
            </w:r>
            <w:r>
              <w:t>)” should anyway be allowed in following cases:</w:t>
            </w:r>
          </w:p>
          <w:p w14:paraId="43CDF56F" w14:textId="5F69D2DE" w:rsidR="00D5656A" w:rsidRDefault="00D5656A" w:rsidP="00D5656A">
            <w:r w:rsidRPr="00D5656A">
              <w:rPr>
                <w:b/>
                <w:bCs/>
              </w:rPr>
              <w:t>Scenario 1:</w:t>
            </w:r>
            <w:r>
              <w:t xml:space="preserve"> TS37.340 8.3 “One step (direct) bearer type change with PDCP version change (only applicable for EN-DC) is supported.”   </w:t>
            </w:r>
            <w:r w:rsidRPr="00D5656A">
              <w:rPr>
                <w:highlight w:val="yellow"/>
              </w:rPr>
              <w:t>--&gt; This already is possible without HO</w:t>
            </w:r>
          </w:p>
          <w:p w14:paraId="571E11A1" w14:textId="79CB6FAD" w:rsidR="00D5656A" w:rsidRDefault="00D5656A" w:rsidP="00D5656A">
            <w:pPr>
              <w:pStyle w:val="ListParagraph"/>
              <w:numPr>
                <w:ilvl w:val="0"/>
                <w:numId w:val="24"/>
              </w:numPr>
            </w:pPr>
            <w:r>
              <w:rPr>
                <w:lang w:val="en-US"/>
              </w:rPr>
              <w:lastRenderedPageBreak/>
              <w:t xml:space="preserve">We </w:t>
            </w:r>
            <w:r>
              <w:t>think it’s true at least in case of associated bearer PDCP termination point change (i.e. with different Security Key to avoid security issue)</w:t>
            </w:r>
          </w:p>
          <w:p w14:paraId="327F394A" w14:textId="77777777" w:rsidR="00D5656A" w:rsidRDefault="00D5656A" w:rsidP="00D5656A">
            <w:pPr>
              <w:rPr>
                <w:b/>
                <w:bCs/>
              </w:rPr>
            </w:pPr>
          </w:p>
          <w:p w14:paraId="456C7EF4" w14:textId="77777777" w:rsidR="00D5656A" w:rsidRDefault="00D5656A" w:rsidP="00D5656A">
            <w:r w:rsidRPr="00D5656A">
              <w:rPr>
                <w:b/>
                <w:bCs/>
              </w:rPr>
              <w:t>Scenario 2</w:t>
            </w:r>
            <w:r>
              <w:t xml:space="preserve"> TS37.340 4.2.1 “for the initial change of SRB1 from E-UTRA PDCP to NR PDCP, with a reconfiguration without mobility before the initial security activation” </w:t>
            </w:r>
          </w:p>
          <w:p w14:paraId="37973AE2" w14:textId="4BC608EF" w:rsidR="00D5656A" w:rsidRDefault="00D5656A" w:rsidP="00D5656A">
            <w:pPr>
              <w:pStyle w:val="ListParagraph"/>
              <w:numPr>
                <w:ilvl w:val="0"/>
                <w:numId w:val="24"/>
              </w:numPr>
            </w:pPr>
            <w:r>
              <w:t xml:space="preserve"> HO is neither possible nor necessary since security is not yet activated (i.e. no security issue at this time point). </w:t>
            </w:r>
          </w:p>
          <w:p w14:paraId="07519943" w14:textId="77777777" w:rsidR="00D5656A" w:rsidRDefault="00D5656A" w:rsidP="00D5656A">
            <w:pPr>
              <w:pStyle w:val="ListParagraph"/>
            </w:pPr>
          </w:p>
          <w:p w14:paraId="3FBAD16F" w14:textId="77777777" w:rsidR="00D5656A" w:rsidRDefault="00D5656A" w:rsidP="00D5656A">
            <w:r w:rsidRPr="00D5656A">
              <w:rPr>
                <w:b/>
                <w:bCs/>
              </w:rPr>
              <w:t>Scenario 3:</w:t>
            </w:r>
            <w:r>
              <w:t xml:space="preserve"> PDCP version change  w/ different DRB ID w/ HO or full config</w:t>
            </w:r>
          </w:p>
          <w:p w14:paraId="7D016749" w14:textId="4D7979F5" w:rsidR="00D5656A" w:rsidRDefault="00D5656A" w:rsidP="00D5656A">
            <w:r>
              <w:t>NOTE (about security key issue):  3gpp mandates   {DRB ID,  Security Key,  PDCP SN }  shall not be repeated for UL/DL data transmission.    See TS36.331 5.3.1.2   “The eNB is responsible for avoiding reuse of the COUNT with the same RB identity and with the same KeNB, e.g. due to …, release and establishment of new RBs, …”</w:t>
            </w:r>
          </w:p>
          <w:p w14:paraId="0A09C9AA" w14:textId="77777777" w:rsidR="00D5656A" w:rsidRDefault="00D5656A" w:rsidP="00D5656A">
            <w:r>
              <w:t xml:space="preserve">i.e.  it implies  technically, </w:t>
            </w:r>
          </w:p>
          <w:p w14:paraId="329C71A7" w14:textId="312F24A4" w:rsidR="00D5656A" w:rsidRDefault="00D5656A" w:rsidP="00D5656A">
            <w:r>
              <w:t xml:space="preserve">o PDCP version change  </w:t>
            </w:r>
            <w:r w:rsidRPr="00D5656A">
              <w:rPr>
                <w:highlight w:val="yellow"/>
              </w:rPr>
              <w:t>with same DRB ID w/o HO</w:t>
            </w:r>
            <w:r>
              <w:t xml:space="preserve"> or fullConfig is already possible,  if it’s associated with bearer termination point change (i.e.  security key change);    e.g.    change from MN terminated MCG LTE PDCP to SN terminated split NR PDCP. </w:t>
            </w:r>
          </w:p>
          <w:p w14:paraId="3A087F9D" w14:textId="789D7C05" w:rsidR="008D6A31" w:rsidRDefault="00D5656A" w:rsidP="00D5656A">
            <w:r>
              <w:t xml:space="preserve">o PDCP version change  with same DRB ID w/o HO or fulfConfig is NOT possible, if associated bearer termination point is unchanged (i.e. w/o security key change).    e.g.  change from MN terminated MCG LTE PDCP   to  MN terminated MCG NR PDCP.      </w:t>
            </w:r>
          </w:p>
        </w:tc>
      </w:tr>
      <w:tr w:rsidR="008D6A31" w14:paraId="4CE15A9A" w14:textId="77777777" w:rsidTr="00AB19D5">
        <w:tc>
          <w:tcPr>
            <w:tcW w:w="2122" w:type="dxa"/>
          </w:tcPr>
          <w:p w14:paraId="76364CFB" w14:textId="01D9CB1D" w:rsidR="008D6A31" w:rsidRPr="00F716AD" w:rsidRDefault="00F716AD" w:rsidP="00AB19D5">
            <w:pPr>
              <w:rPr>
                <w:rFonts w:eastAsiaTheme="minorEastAsia"/>
              </w:rPr>
            </w:pPr>
            <w:r>
              <w:rPr>
                <w:rFonts w:eastAsiaTheme="minorEastAsia" w:hint="eastAsia"/>
              </w:rPr>
              <w:lastRenderedPageBreak/>
              <w:t>Q</w:t>
            </w:r>
            <w:r>
              <w:rPr>
                <w:rFonts w:eastAsiaTheme="minorEastAsia"/>
              </w:rPr>
              <w:t>ualcomm Incorporated</w:t>
            </w:r>
          </w:p>
        </w:tc>
        <w:tc>
          <w:tcPr>
            <w:tcW w:w="1842" w:type="dxa"/>
          </w:tcPr>
          <w:p w14:paraId="1C343EC9" w14:textId="39E5ED98" w:rsidR="008D6A31" w:rsidRPr="00F716AD" w:rsidRDefault="00F716AD" w:rsidP="00AB19D5">
            <w:pPr>
              <w:rPr>
                <w:rFonts w:eastAsiaTheme="minorEastAsia"/>
              </w:rPr>
            </w:pPr>
            <w:r>
              <w:rPr>
                <w:rFonts w:eastAsiaTheme="minorEastAsia" w:hint="eastAsia"/>
              </w:rPr>
              <w:t>Y</w:t>
            </w:r>
            <w:r>
              <w:rPr>
                <w:rFonts w:eastAsiaTheme="minorEastAsia"/>
              </w:rPr>
              <w:t>es</w:t>
            </w:r>
          </w:p>
        </w:tc>
        <w:tc>
          <w:tcPr>
            <w:tcW w:w="5665" w:type="dxa"/>
          </w:tcPr>
          <w:p w14:paraId="4C13CAAE" w14:textId="1EE882FA" w:rsidR="008D6A31" w:rsidRDefault="00F716AD" w:rsidP="00AB19D5">
            <w:pPr>
              <w:rPr>
                <w:rFonts w:eastAsiaTheme="minorEastAsia"/>
              </w:rPr>
            </w:pPr>
            <w:r>
              <w:rPr>
                <w:rFonts w:eastAsiaTheme="minorEastAsia" w:hint="eastAsia"/>
              </w:rPr>
              <w:t>G</w:t>
            </w:r>
            <w:r>
              <w:rPr>
                <w:rFonts w:eastAsiaTheme="minorEastAsia"/>
              </w:rPr>
              <w:t>iven the positions expressed by companies, we think those options are possible ways out.</w:t>
            </w:r>
          </w:p>
          <w:p w14:paraId="1B595367" w14:textId="09188CF6" w:rsidR="00F716AD" w:rsidRPr="00F716AD" w:rsidRDefault="00F716AD" w:rsidP="00AB19D5">
            <w:pPr>
              <w:rPr>
                <w:rFonts w:eastAsiaTheme="minorEastAsia"/>
              </w:rPr>
            </w:pPr>
            <w:r>
              <w:rPr>
                <w:rFonts w:eastAsiaTheme="minorEastAsia"/>
              </w:rPr>
              <w:t>In our view, it is not worthwhile at this stage to discuss what is clear or unclear in the current standard.</w:t>
            </w:r>
          </w:p>
        </w:tc>
      </w:tr>
      <w:tr w:rsidR="008D6A31" w14:paraId="763860F0" w14:textId="77777777" w:rsidTr="00AB19D5">
        <w:tc>
          <w:tcPr>
            <w:tcW w:w="2122" w:type="dxa"/>
          </w:tcPr>
          <w:p w14:paraId="7C5DAB05" w14:textId="666EF48E" w:rsidR="008D6A31" w:rsidRDefault="00CB0F87" w:rsidP="00AB19D5">
            <w:r>
              <w:t>vivo</w:t>
            </w:r>
          </w:p>
        </w:tc>
        <w:tc>
          <w:tcPr>
            <w:tcW w:w="1842" w:type="dxa"/>
          </w:tcPr>
          <w:p w14:paraId="3076E04B" w14:textId="3F10B8A0" w:rsidR="008D6A31" w:rsidRDefault="00CB0F87" w:rsidP="00AB19D5">
            <w:r>
              <w:t>Yes</w:t>
            </w:r>
          </w:p>
        </w:tc>
        <w:tc>
          <w:tcPr>
            <w:tcW w:w="5665" w:type="dxa"/>
          </w:tcPr>
          <w:p w14:paraId="5B87724A" w14:textId="77777777" w:rsidR="008D6A31" w:rsidRDefault="008D6A31" w:rsidP="00AB19D5"/>
        </w:tc>
      </w:tr>
      <w:tr w:rsidR="008D6A31" w14:paraId="70E5EC1E" w14:textId="77777777" w:rsidTr="00AB19D5">
        <w:tc>
          <w:tcPr>
            <w:tcW w:w="2122" w:type="dxa"/>
          </w:tcPr>
          <w:p w14:paraId="6BEBD224" w14:textId="2FEA8397"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50E9B221" w14:textId="68E1D70E" w:rsidR="008D6A31" w:rsidRPr="00B93606" w:rsidRDefault="00B93606" w:rsidP="00AB19D5">
            <w:pPr>
              <w:rPr>
                <w:rFonts w:eastAsia="DengXian"/>
              </w:rPr>
            </w:pPr>
            <w:r>
              <w:rPr>
                <w:rFonts w:eastAsia="DengXian" w:hint="eastAsia"/>
              </w:rPr>
              <w:t>Y</w:t>
            </w:r>
            <w:r>
              <w:rPr>
                <w:rFonts w:eastAsia="DengXian"/>
              </w:rPr>
              <w:t>es</w:t>
            </w:r>
          </w:p>
        </w:tc>
        <w:tc>
          <w:tcPr>
            <w:tcW w:w="5665" w:type="dxa"/>
          </w:tcPr>
          <w:p w14:paraId="306369FD" w14:textId="77777777" w:rsidR="008D6A31" w:rsidRDefault="008D6A31" w:rsidP="00AB19D5"/>
        </w:tc>
      </w:tr>
      <w:tr w:rsidR="008D6A31" w14:paraId="5D38D8F1" w14:textId="77777777" w:rsidTr="00AB19D5">
        <w:tc>
          <w:tcPr>
            <w:tcW w:w="2122" w:type="dxa"/>
          </w:tcPr>
          <w:p w14:paraId="3FA0399A" w14:textId="225529D4" w:rsidR="008D6A31" w:rsidRDefault="00062B89" w:rsidP="00AB19D5">
            <w:r>
              <w:t>Huawei</w:t>
            </w:r>
          </w:p>
        </w:tc>
        <w:tc>
          <w:tcPr>
            <w:tcW w:w="1842" w:type="dxa"/>
          </w:tcPr>
          <w:p w14:paraId="00CEA8C8" w14:textId="38327399" w:rsidR="008D6A31" w:rsidRDefault="00062B89" w:rsidP="00AB19D5">
            <w:r>
              <w:t>Yes</w:t>
            </w:r>
          </w:p>
        </w:tc>
        <w:tc>
          <w:tcPr>
            <w:tcW w:w="5665" w:type="dxa"/>
          </w:tcPr>
          <w:p w14:paraId="132DC059" w14:textId="77777777" w:rsidR="008D6A31" w:rsidRDefault="008D6A31" w:rsidP="00AB19D5"/>
        </w:tc>
      </w:tr>
      <w:tr w:rsidR="00C57196" w14:paraId="01AD8BE5" w14:textId="77777777" w:rsidTr="00AB19D5">
        <w:tc>
          <w:tcPr>
            <w:tcW w:w="2122" w:type="dxa"/>
          </w:tcPr>
          <w:p w14:paraId="74902B98" w14:textId="79DC7D38" w:rsidR="00C57196" w:rsidRDefault="00C57196" w:rsidP="00AB19D5">
            <w:r>
              <w:t>MediaTek</w:t>
            </w:r>
          </w:p>
        </w:tc>
        <w:tc>
          <w:tcPr>
            <w:tcW w:w="1842" w:type="dxa"/>
          </w:tcPr>
          <w:p w14:paraId="59E559C2" w14:textId="1ABCD3EB" w:rsidR="00C57196" w:rsidRDefault="00C57196" w:rsidP="00AB19D5">
            <w:r>
              <w:t>Yes</w:t>
            </w:r>
          </w:p>
        </w:tc>
        <w:tc>
          <w:tcPr>
            <w:tcW w:w="5665" w:type="dxa"/>
          </w:tcPr>
          <w:p w14:paraId="4EB144E9" w14:textId="77777777" w:rsidR="00C57196" w:rsidRDefault="00C57196" w:rsidP="00AB19D5"/>
        </w:tc>
      </w:tr>
      <w:tr w:rsidR="00C00428" w14:paraId="55BAAEFD" w14:textId="77777777" w:rsidTr="00AB19D5">
        <w:tc>
          <w:tcPr>
            <w:tcW w:w="2122" w:type="dxa"/>
          </w:tcPr>
          <w:p w14:paraId="24A0D283" w14:textId="7E8DE2E3" w:rsidR="00C00428" w:rsidRPr="00C00428" w:rsidRDefault="00C00428" w:rsidP="00AB19D5">
            <w:r>
              <w:rPr>
                <w:rFonts w:eastAsiaTheme="minorEastAsia" w:hint="eastAsia"/>
              </w:rPr>
              <w:t>NTT DOCOMO</w:t>
            </w:r>
          </w:p>
        </w:tc>
        <w:tc>
          <w:tcPr>
            <w:tcW w:w="1842" w:type="dxa"/>
          </w:tcPr>
          <w:p w14:paraId="48B8BF6F" w14:textId="38FD0B9A" w:rsidR="00C00428" w:rsidRPr="00C00428" w:rsidRDefault="00C00428" w:rsidP="00AB19D5">
            <w:r>
              <w:rPr>
                <w:rFonts w:eastAsiaTheme="minorEastAsia" w:hint="eastAsia"/>
              </w:rPr>
              <w:t>Yes</w:t>
            </w:r>
          </w:p>
        </w:tc>
        <w:tc>
          <w:tcPr>
            <w:tcW w:w="5665" w:type="dxa"/>
          </w:tcPr>
          <w:p w14:paraId="7294E8FA" w14:textId="6496EADA" w:rsidR="00C00428" w:rsidRPr="00C00428" w:rsidRDefault="00C00428" w:rsidP="00AB19D5">
            <w:r>
              <w:rPr>
                <w:rFonts w:eastAsiaTheme="minorEastAsia" w:hint="eastAsia"/>
              </w:rPr>
              <w:t>Agree witn Qualcomm</w:t>
            </w:r>
          </w:p>
        </w:tc>
      </w:tr>
      <w:tr w:rsidR="00CF63BC" w14:paraId="6310A102" w14:textId="77777777" w:rsidTr="00AB19D5">
        <w:tc>
          <w:tcPr>
            <w:tcW w:w="2122" w:type="dxa"/>
          </w:tcPr>
          <w:p w14:paraId="7478E61C" w14:textId="1F9FA3AC" w:rsidR="00CF63BC" w:rsidRDefault="00CF63BC" w:rsidP="00AB19D5">
            <w:pPr>
              <w:rPr>
                <w:rFonts w:eastAsiaTheme="minorEastAsia" w:hint="eastAsia"/>
              </w:rPr>
            </w:pPr>
            <w:r>
              <w:rPr>
                <w:rFonts w:eastAsiaTheme="minorEastAsia"/>
              </w:rPr>
              <w:lastRenderedPageBreak/>
              <w:t>Intel</w:t>
            </w:r>
          </w:p>
        </w:tc>
        <w:tc>
          <w:tcPr>
            <w:tcW w:w="1842" w:type="dxa"/>
          </w:tcPr>
          <w:p w14:paraId="5D20B642" w14:textId="2718ED69" w:rsidR="00CF63BC" w:rsidRDefault="00CF63BC" w:rsidP="00AB19D5">
            <w:pPr>
              <w:rPr>
                <w:rFonts w:eastAsiaTheme="minorEastAsia" w:hint="eastAsia"/>
              </w:rPr>
            </w:pPr>
            <w:r>
              <w:rPr>
                <w:rFonts w:eastAsiaTheme="minorEastAsia"/>
              </w:rPr>
              <w:t>Yes</w:t>
            </w:r>
          </w:p>
        </w:tc>
        <w:tc>
          <w:tcPr>
            <w:tcW w:w="5665" w:type="dxa"/>
          </w:tcPr>
          <w:p w14:paraId="4AFCE601" w14:textId="3350B335" w:rsidR="00CF63BC" w:rsidRDefault="00CF63BC" w:rsidP="00AB19D5">
            <w:pPr>
              <w:rPr>
                <w:rFonts w:eastAsiaTheme="minorEastAsia" w:hint="eastAsia"/>
              </w:rPr>
            </w:pPr>
            <w:r>
              <w:rPr>
                <w:rFonts w:eastAsiaTheme="minorEastAsia"/>
              </w:rPr>
              <w:t xml:space="preserve">Given the current situation in the field, we have to try to find a solution that </w:t>
            </w:r>
            <w:r w:rsidR="003A1C0B">
              <w:rPr>
                <w:rFonts w:eastAsiaTheme="minorEastAsia"/>
              </w:rPr>
              <w:t>is reasonable for the implementations</w:t>
            </w:r>
            <w:r w:rsidR="00B43248">
              <w:rPr>
                <w:rFonts w:eastAsiaTheme="minorEastAsia"/>
              </w:rPr>
              <w:t>.</w:t>
            </w:r>
          </w:p>
        </w:tc>
      </w:tr>
    </w:tbl>
    <w:p w14:paraId="47A4047A" w14:textId="77777777" w:rsidR="008D6A31" w:rsidRDefault="008D6A31" w:rsidP="008D6A31">
      <w:pPr>
        <w:pStyle w:val="BodyText"/>
      </w:pPr>
    </w:p>
    <w:p w14:paraId="0C0E2231" w14:textId="29098B6F" w:rsidR="00652DC5" w:rsidRDefault="008D6A31" w:rsidP="006B4E9D">
      <w:pPr>
        <w:pStyle w:val="BodyText"/>
      </w:pPr>
      <w:r>
        <w:t xml:space="preserve">The proponents of option </w:t>
      </w:r>
      <w:r w:rsidR="00622C49">
        <w:t>3</w:t>
      </w:r>
      <w:r>
        <w:t xml:space="preserve"> suggests that there is a benefit of allowing PDCP version change without handover as a handover can be avoided and hence unnecessary interruption and signalling can be avoided.</w:t>
      </w:r>
      <w:r w:rsidR="00652DC5">
        <w:t xml:space="preserve"> It would however require that RAN2 introduce</w:t>
      </w:r>
      <w:r w:rsidR="00560D42">
        <w:t>s</w:t>
      </w:r>
      <w:r w:rsidR="00652DC5">
        <w:t xml:space="preserve"> a bit in UE capability signalling.</w:t>
      </w:r>
    </w:p>
    <w:p w14:paraId="08593A78" w14:textId="47F13798" w:rsidR="008D6A31" w:rsidRPr="008D6A31" w:rsidRDefault="008D6A31" w:rsidP="008D6A31">
      <w:pPr>
        <w:pStyle w:val="BodyText"/>
        <w:rPr>
          <w:b/>
          <w:bCs/>
        </w:rPr>
      </w:pPr>
      <w:r w:rsidRPr="008D6A31">
        <w:rPr>
          <w:b/>
          <w:bCs/>
        </w:rPr>
        <w:t>Q</w:t>
      </w:r>
      <w:r>
        <w:rPr>
          <w:b/>
          <w:bCs/>
        </w:rPr>
        <w:t>2</w:t>
      </w:r>
      <w:r w:rsidRPr="008D6A31">
        <w:rPr>
          <w:b/>
          <w:bCs/>
        </w:rPr>
        <w:t>:</w:t>
      </w:r>
      <w:r w:rsidRPr="008D6A31">
        <w:rPr>
          <w:b/>
          <w:bCs/>
        </w:rPr>
        <w:tab/>
      </w:r>
      <w:r w:rsidR="00622C49">
        <w:rPr>
          <w:b/>
          <w:bCs/>
        </w:rPr>
        <w:t>W</w:t>
      </w:r>
      <w:r w:rsidR="00652DC5">
        <w:rPr>
          <w:b/>
          <w:bCs/>
        </w:rPr>
        <w:t xml:space="preserve">hich of </w:t>
      </w:r>
      <w:r>
        <w:rPr>
          <w:b/>
          <w:bCs/>
        </w:rPr>
        <w:t xml:space="preserve">option </w:t>
      </w:r>
      <w:r w:rsidR="00652DC5">
        <w:rPr>
          <w:b/>
          <w:bCs/>
        </w:rPr>
        <w:t>2</w:t>
      </w:r>
      <w:r w:rsidRPr="008D6A31">
        <w:rPr>
          <w:b/>
          <w:bCs/>
        </w:rPr>
        <w:t xml:space="preserve"> and </w:t>
      </w:r>
      <w:r w:rsidR="00652DC5">
        <w:rPr>
          <w:b/>
          <w:bCs/>
        </w:rPr>
        <w:t>3</w:t>
      </w:r>
      <w:r w:rsidR="00622C49">
        <w:rPr>
          <w:b/>
          <w:bCs/>
        </w:rPr>
        <w:t xml:space="preserve"> should be adopted? Please provide reasoning in the comment-field.</w:t>
      </w:r>
    </w:p>
    <w:tbl>
      <w:tblPr>
        <w:tblStyle w:val="TableGrid"/>
        <w:tblW w:w="0" w:type="auto"/>
        <w:tblLook w:val="04A0" w:firstRow="1" w:lastRow="0" w:firstColumn="1" w:lastColumn="0" w:noHBand="0" w:noVBand="1"/>
      </w:tblPr>
      <w:tblGrid>
        <w:gridCol w:w="2122"/>
        <w:gridCol w:w="1842"/>
        <w:gridCol w:w="5665"/>
      </w:tblGrid>
      <w:tr w:rsidR="008D6A31" w14:paraId="1F48748C" w14:textId="77777777" w:rsidTr="00AB19D5">
        <w:tc>
          <w:tcPr>
            <w:tcW w:w="2122" w:type="dxa"/>
            <w:shd w:val="clear" w:color="auto" w:fill="BFBFBF" w:themeFill="background1" w:themeFillShade="BF"/>
          </w:tcPr>
          <w:p w14:paraId="6224B0A9" w14:textId="77777777" w:rsidR="008D6A31" w:rsidRDefault="008D6A31" w:rsidP="00AB19D5">
            <w:pPr>
              <w:pStyle w:val="BodyText"/>
            </w:pPr>
            <w:r>
              <w:t>Company</w:t>
            </w:r>
          </w:p>
        </w:tc>
        <w:tc>
          <w:tcPr>
            <w:tcW w:w="1842" w:type="dxa"/>
            <w:shd w:val="clear" w:color="auto" w:fill="BFBFBF" w:themeFill="background1" w:themeFillShade="BF"/>
          </w:tcPr>
          <w:p w14:paraId="349A1D89" w14:textId="0CE41238" w:rsidR="008D6A31" w:rsidRDefault="00622C49" w:rsidP="00AB19D5">
            <w:pPr>
              <w:pStyle w:val="BodyText"/>
            </w:pPr>
            <w:r>
              <w:t>2 or 3</w:t>
            </w:r>
          </w:p>
        </w:tc>
        <w:tc>
          <w:tcPr>
            <w:tcW w:w="5665" w:type="dxa"/>
            <w:shd w:val="clear" w:color="auto" w:fill="BFBFBF" w:themeFill="background1" w:themeFillShade="BF"/>
          </w:tcPr>
          <w:p w14:paraId="176BD7F4" w14:textId="77777777" w:rsidR="008D6A31" w:rsidRPr="006B4E9D" w:rsidRDefault="008D6A31" w:rsidP="00AB19D5">
            <w:pPr>
              <w:pStyle w:val="BodyText"/>
            </w:pPr>
            <w:r w:rsidRPr="006B4E9D">
              <w:t>Comments</w:t>
            </w:r>
          </w:p>
        </w:tc>
      </w:tr>
      <w:tr w:rsidR="008D6A31" w14:paraId="731FA3B8" w14:textId="77777777" w:rsidTr="00AB19D5">
        <w:tc>
          <w:tcPr>
            <w:tcW w:w="2122" w:type="dxa"/>
          </w:tcPr>
          <w:p w14:paraId="39ABEE95" w14:textId="14132BFD" w:rsidR="008D6A31" w:rsidRDefault="00D24B82" w:rsidP="00AB19D5">
            <w:r>
              <w:t>Ericsson</w:t>
            </w:r>
          </w:p>
        </w:tc>
        <w:tc>
          <w:tcPr>
            <w:tcW w:w="1842" w:type="dxa"/>
          </w:tcPr>
          <w:p w14:paraId="13ECAE29" w14:textId="13F0CDFD" w:rsidR="008D6A31" w:rsidRDefault="00D24B82" w:rsidP="00AB19D5">
            <w:r>
              <w:t>3</w:t>
            </w:r>
            <w:r w:rsidR="00293CF0">
              <w:t xml:space="preserve"> </w:t>
            </w:r>
            <w:r w:rsidR="00293CF0" w:rsidRPr="00293CF0">
              <w:rPr>
                <w:color w:val="FF0000"/>
              </w:rPr>
              <w:t>but 3* would also be an acceptable comromize for us.</w:t>
            </w:r>
          </w:p>
        </w:tc>
        <w:tc>
          <w:tcPr>
            <w:tcW w:w="5665" w:type="dxa"/>
          </w:tcPr>
          <w:p w14:paraId="051CB9F6" w14:textId="77777777" w:rsidR="00293CF0" w:rsidRDefault="00D24B82" w:rsidP="00AB19D5">
            <w:r>
              <w:t>We think small cost of a capability bit is justified considering that handovers can be avoided hence avoiding interruptions and unnecssary random access-procedures can be avoided.</w:t>
            </w:r>
          </w:p>
          <w:p w14:paraId="17771838" w14:textId="77777777" w:rsidR="00293CF0" w:rsidRDefault="00293CF0" w:rsidP="00AB19D5"/>
          <w:p w14:paraId="2E6D6165" w14:textId="77777777" w:rsidR="00293CF0" w:rsidRDefault="00293CF0" w:rsidP="00293CF0">
            <w:pPr>
              <w:rPr>
                <w:color w:val="FF0000"/>
              </w:rPr>
            </w:pPr>
            <w:r>
              <w:rPr>
                <w:b/>
                <w:bCs/>
                <w:color w:val="FF0000"/>
              </w:rPr>
              <w:t>Further input 2020-04-22 18:55 CET</w:t>
            </w:r>
            <w:r>
              <w:rPr>
                <w:color w:val="FF0000"/>
              </w:rPr>
              <w:t>:</w:t>
            </w:r>
          </w:p>
          <w:p w14:paraId="79E2212D" w14:textId="353E2BD2" w:rsidR="008D6A31" w:rsidRDefault="00293CF0" w:rsidP="00293CF0">
            <w:r>
              <w:rPr>
                <w:color w:val="FF0000"/>
              </w:rPr>
              <w:t>A potential further compromize would be that we implement the CR for 3 but for Rel-16 with a magic sentence and hence leaving Rel-15 untouched. This would be acceptable to us if it would help progressing this topic.</w:t>
            </w:r>
            <w:r w:rsidR="00D24B82">
              <w:t xml:space="preserve"> </w:t>
            </w:r>
          </w:p>
        </w:tc>
      </w:tr>
      <w:tr w:rsidR="008D6A31" w14:paraId="07995A91" w14:textId="77777777" w:rsidTr="00AB19D5">
        <w:tc>
          <w:tcPr>
            <w:tcW w:w="2122" w:type="dxa"/>
          </w:tcPr>
          <w:p w14:paraId="1FD8CB19" w14:textId="7DCCE7F2" w:rsidR="008D6A31" w:rsidRDefault="00D5656A" w:rsidP="00AB19D5">
            <w:r>
              <w:t>Nokia</w:t>
            </w:r>
          </w:p>
        </w:tc>
        <w:tc>
          <w:tcPr>
            <w:tcW w:w="1842" w:type="dxa"/>
          </w:tcPr>
          <w:p w14:paraId="5AF43E4B" w14:textId="144A9FC9" w:rsidR="008D6A31" w:rsidRDefault="00D5656A" w:rsidP="00AB19D5">
            <w:r>
              <w:t>Neither of the options</w:t>
            </w:r>
          </w:p>
        </w:tc>
        <w:tc>
          <w:tcPr>
            <w:tcW w:w="5665" w:type="dxa"/>
          </w:tcPr>
          <w:p w14:paraId="6706B6A2" w14:textId="4FB27A12" w:rsidR="00D5656A" w:rsidRDefault="00D5656A" w:rsidP="00AB19D5">
            <w:r>
              <w:t>As discussed above there are already scenarios today where the specification supports PDCP version change with/without HO with DRB rel/add.</w:t>
            </w:r>
          </w:p>
        </w:tc>
      </w:tr>
      <w:tr w:rsidR="008D6A31" w14:paraId="6502A977" w14:textId="77777777" w:rsidTr="00AB19D5">
        <w:tc>
          <w:tcPr>
            <w:tcW w:w="2122" w:type="dxa"/>
          </w:tcPr>
          <w:p w14:paraId="21342DDE" w14:textId="40D37D27" w:rsidR="008D6A31" w:rsidRPr="00F716AD" w:rsidRDefault="00F716AD" w:rsidP="00AB19D5">
            <w:pPr>
              <w:rPr>
                <w:rFonts w:eastAsiaTheme="minorEastAsia"/>
              </w:rPr>
            </w:pPr>
            <w:r>
              <w:rPr>
                <w:rFonts w:eastAsiaTheme="minorEastAsia" w:hint="eastAsia"/>
              </w:rPr>
              <w:t>Q</w:t>
            </w:r>
            <w:r>
              <w:rPr>
                <w:rFonts w:eastAsiaTheme="minorEastAsia"/>
              </w:rPr>
              <w:t>ualcomm Incorporated</w:t>
            </w:r>
          </w:p>
        </w:tc>
        <w:tc>
          <w:tcPr>
            <w:tcW w:w="1842" w:type="dxa"/>
          </w:tcPr>
          <w:p w14:paraId="69D0522C" w14:textId="0C751817" w:rsidR="008D6A31" w:rsidRPr="00F716AD" w:rsidRDefault="00F716AD" w:rsidP="00AB19D5">
            <w:pPr>
              <w:rPr>
                <w:rFonts w:eastAsiaTheme="minorEastAsia"/>
              </w:rPr>
            </w:pPr>
            <w:r>
              <w:rPr>
                <w:rFonts w:eastAsiaTheme="minorEastAsia" w:hint="eastAsia"/>
              </w:rPr>
              <w:t>3</w:t>
            </w:r>
          </w:p>
        </w:tc>
        <w:tc>
          <w:tcPr>
            <w:tcW w:w="5665" w:type="dxa"/>
          </w:tcPr>
          <w:p w14:paraId="77ED487C" w14:textId="0E43F107" w:rsidR="008D6A31" w:rsidRPr="00F716AD" w:rsidRDefault="00F716AD" w:rsidP="00AB19D5">
            <w:pPr>
              <w:rPr>
                <w:rFonts w:eastAsiaTheme="minorEastAsia"/>
              </w:rPr>
            </w:pPr>
            <w:r>
              <w:rPr>
                <w:rFonts w:eastAsiaTheme="minorEastAsia" w:hint="eastAsia"/>
              </w:rPr>
              <w:t>T</w:t>
            </w:r>
            <w:r>
              <w:rPr>
                <w:rFonts w:eastAsiaTheme="minorEastAsia"/>
              </w:rPr>
              <w:t>his looks like a good compromise.</w:t>
            </w:r>
          </w:p>
        </w:tc>
      </w:tr>
      <w:tr w:rsidR="008D6A31" w14:paraId="2723C6BD" w14:textId="77777777" w:rsidTr="00AB19D5">
        <w:tc>
          <w:tcPr>
            <w:tcW w:w="2122" w:type="dxa"/>
          </w:tcPr>
          <w:p w14:paraId="322C3424" w14:textId="11A9863F" w:rsidR="008D6A31" w:rsidRDefault="00CB0F87" w:rsidP="00AB19D5">
            <w:r>
              <w:t>vivo</w:t>
            </w:r>
          </w:p>
        </w:tc>
        <w:tc>
          <w:tcPr>
            <w:tcW w:w="1842" w:type="dxa"/>
          </w:tcPr>
          <w:p w14:paraId="64D910DC" w14:textId="2F8FE3E6" w:rsidR="008D6A31" w:rsidRDefault="00CB0F87" w:rsidP="00AB19D5">
            <w:r>
              <w:t>3</w:t>
            </w:r>
          </w:p>
        </w:tc>
        <w:tc>
          <w:tcPr>
            <w:tcW w:w="5665" w:type="dxa"/>
          </w:tcPr>
          <w:p w14:paraId="7668A235" w14:textId="4BC939B5" w:rsidR="008D6A31" w:rsidRPr="00F716AD" w:rsidRDefault="00CB0F87" w:rsidP="00AB19D5">
            <w:r>
              <w:t>Current specification may support PDCP version change, but it is may not ne straightforward. Further we think this may be related to the UE capability.</w:t>
            </w:r>
          </w:p>
        </w:tc>
      </w:tr>
      <w:tr w:rsidR="008D6A31" w14:paraId="7AF47C0B" w14:textId="77777777" w:rsidTr="00AB19D5">
        <w:tc>
          <w:tcPr>
            <w:tcW w:w="2122" w:type="dxa"/>
          </w:tcPr>
          <w:p w14:paraId="228C0153" w14:textId="42DB3096" w:rsidR="008D6A31" w:rsidRPr="00B93606" w:rsidRDefault="00B93606" w:rsidP="00AB19D5">
            <w:pPr>
              <w:rPr>
                <w:rFonts w:eastAsia="DengXian"/>
              </w:rPr>
            </w:pPr>
            <w:r>
              <w:rPr>
                <w:rFonts w:eastAsia="DengXian" w:hint="eastAsia"/>
              </w:rPr>
              <w:t>O</w:t>
            </w:r>
            <w:r>
              <w:rPr>
                <w:rFonts w:eastAsia="DengXian"/>
              </w:rPr>
              <w:t>PPO</w:t>
            </w:r>
          </w:p>
        </w:tc>
        <w:tc>
          <w:tcPr>
            <w:tcW w:w="1842" w:type="dxa"/>
          </w:tcPr>
          <w:p w14:paraId="701B9D9F" w14:textId="6DE3B3EB" w:rsidR="008D6A31" w:rsidRPr="00B93606" w:rsidRDefault="00B93606" w:rsidP="00AB19D5">
            <w:pPr>
              <w:rPr>
                <w:rFonts w:eastAsia="DengXian"/>
              </w:rPr>
            </w:pPr>
            <w:r>
              <w:rPr>
                <w:rFonts w:eastAsia="DengXian" w:hint="eastAsia"/>
              </w:rPr>
              <w:t>3</w:t>
            </w:r>
          </w:p>
        </w:tc>
        <w:tc>
          <w:tcPr>
            <w:tcW w:w="5665" w:type="dxa"/>
          </w:tcPr>
          <w:p w14:paraId="6E7AE01C" w14:textId="1F784C16" w:rsidR="008D6A31" w:rsidRPr="00B93606" w:rsidRDefault="00B93606" w:rsidP="00AB19D5">
            <w:pPr>
              <w:rPr>
                <w:rFonts w:eastAsia="DengXian"/>
              </w:rPr>
            </w:pPr>
            <w:r>
              <w:rPr>
                <w:rFonts w:eastAsia="DengXian"/>
              </w:rPr>
              <w:t>Same view as QC, it seems to be a compromise way.</w:t>
            </w:r>
          </w:p>
        </w:tc>
      </w:tr>
      <w:tr w:rsidR="008D6A31" w14:paraId="1F3C7535" w14:textId="77777777" w:rsidTr="00AB19D5">
        <w:tc>
          <w:tcPr>
            <w:tcW w:w="2122" w:type="dxa"/>
          </w:tcPr>
          <w:p w14:paraId="1047A52A" w14:textId="61802D4E" w:rsidR="00062B89" w:rsidRPr="00062B89" w:rsidRDefault="00062B89" w:rsidP="00AB19D5">
            <w:pPr>
              <w:rPr>
                <w:rFonts w:eastAsia="DengXian"/>
              </w:rPr>
            </w:pPr>
            <w:r>
              <w:rPr>
                <w:rFonts w:eastAsia="DengXian" w:hint="eastAsia"/>
              </w:rPr>
              <w:t>H</w:t>
            </w:r>
            <w:r>
              <w:rPr>
                <w:rFonts w:eastAsia="DengXian"/>
              </w:rPr>
              <w:t>uawei</w:t>
            </w:r>
          </w:p>
        </w:tc>
        <w:tc>
          <w:tcPr>
            <w:tcW w:w="1842" w:type="dxa"/>
          </w:tcPr>
          <w:p w14:paraId="2797F6C7" w14:textId="55525EAF" w:rsidR="008D6A31" w:rsidRPr="00062B89" w:rsidRDefault="00062B89" w:rsidP="00AB19D5">
            <w:pPr>
              <w:rPr>
                <w:rFonts w:eastAsia="DengXian"/>
              </w:rPr>
            </w:pPr>
            <w:r>
              <w:rPr>
                <w:rFonts w:eastAsia="DengXian"/>
              </w:rPr>
              <w:t>Either of the option</w:t>
            </w:r>
          </w:p>
        </w:tc>
        <w:tc>
          <w:tcPr>
            <w:tcW w:w="5665" w:type="dxa"/>
          </w:tcPr>
          <w:p w14:paraId="0BE304D1" w14:textId="3E81D6ED" w:rsidR="008D6A31" w:rsidRPr="00062B89" w:rsidRDefault="00062B89" w:rsidP="00AB19D5">
            <w:pPr>
              <w:rPr>
                <w:rFonts w:eastAsia="DengXian"/>
              </w:rPr>
            </w:pPr>
            <w:r>
              <w:rPr>
                <w:rFonts w:eastAsia="DengXian"/>
              </w:rPr>
              <w:t>We slightly prefer option 2, but if majority of companies is fine with option 3, we can also accept option 3.</w:t>
            </w:r>
          </w:p>
        </w:tc>
      </w:tr>
      <w:tr w:rsidR="00C57196" w14:paraId="05532822" w14:textId="77777777" w:rsidTr="00AB19D5">
        <w:tc>
          <w:tcPr>
            <w:tcW w:w="2122" w:type="dxa"/>
          </w:tcPr>
          <w:p w14:paraId="2DE372E3" w14:textId="62375A1F" w:rsidR="00C57196" w:rsidRDefault="00C57196" w:rsidP="00AB19D5">
            <w:pPr>
              <w:rPr>
                <w:rFonts w:eastAsia="DengXian"/>
              </w:rPr>
            </w:pPr>
            <w:r>
              <w:rPr>
                <w:rFonts w:eastAsia="DengXian"/>
              </w:rPr>
              <w:t>MediaTek</w:t>
            </w:r>
          </w:p>
        </w:tc>
        <w:tc>
          <w:tcPr>
            <w:tcW w:w="1842" w:type="dxa"/>
          </w:tcPr>
          <w:p w14:paraId="09BB4430" w14:textId="008932D4" w:rsidR="00C57196" w:rsidRDefault="00C57196" w:rsidP="00AB19D5">
            <w:pPr>
              <w:rPr>
                <w:rFonts w:eastAsia="DengXian"/>
              </w:rPr>
            </w:pPr>
            <w:r>
              <w:rPr>
                <w:rFonts w:eastAsia="DengXian"/>
              </w:rPr>
              <w:t>3</w:t>
            </w:r>
          </w:p>
        </w:tc>
        <w:tc>
          <w:tcPr>
            <w:tcW w:w="5665" w:type="dxa"/>
          </w:tcPr>
          <w:p w14:paraId="1785CFC7" w14:textId="461AFEDE" w:rsidR="00C57196" w:rsidRDefault="00C57196" w:rsidP="00AB19D5">
            <w:pPr>
              <w:rPr>
                <w:rFonts w:eastAsia="DengXian"/>
              </w:rPr>
            </w:pPr>
            <w:r>
              <w:rPr>
                <w:rFonts w:eastAsia="DengXian"/>
              </w:rPr>
              <w:t>Our original view is option 2 but we are OK with option 3.</w:t>
            </w:r>
          </w:p>
          <w:p w14:paraId="7033911E" w14:textId="459AB8BA" w:rsidR="00C57196" w:rsidRDefault="00C57196" w:rsidP="000C5D9E">
            <w:pPr>
              <w:rPr>
                <w:rFonts w:eastAsia="DengXian"/>
              </w:rPr>
            </w:pPr>
            <w:r>
              <w:rPr>
                <w:rFonts w:eastAsia="DengXian"/>
              </w:rPr>
              <w:t xml:space="preserve">This is a function that is unclear whether it should be supported by the UE according to latest SPEC. Thus, we think the general </w:t>
            </w:r>
            <w:r w:rsidR="000C5D9E">
              <w:rPr>
                <w:rFonts w:eastAsia="DengXian"/>
              </w:rPr>
              <w:t>practice</w:t>
            </w:r>
            <w:r>
              <w:rPr>
                <w:rFonts w:eastAsia="DengXian"/>
              </w:rPr>
              <w:t xml:space="preserve"> is to add a capability bit for it to avoid IOT issue. So, option 3 would be a good way forward.</w:t>
            </w:r>
          </w:p>
        </w:tc>
      </w:tr>
      <w:tr w:rsidR="00C00428" w14:paraId="2D66E4D7" w14:textId="77777777" w:rsidTr="00AB19D5">
        <w:tc>
          <w:tcPr>
            <w:tcW w:w="2122" w:type="dxa"/>
          </w:tcPr>
          <w:p w14:paraId="63FDF449" w14:textId="33506382" w:rsidR="00C00428" w:rsidRPr="00C00428" w:rsidRDefault="00C00428" w:rsidP="00AB19D5">
            <w:pPr>
              <w:rPr>
                <w:rFonts w:eastAsia="DengXian"/>
              </w:rPr>
            </w:pPr>
            <w:r>
              <w:rPr>
                <w:rFonts w:eastAsiaTheme="minorEastAsia" w:hint="eastAsia"/>
              </w:rPr>
              <w:t>NTT DOCOMO</w:t>
            </w:r>
          </w:p>
        </w:tc>
        <w:tc>
          <w:tcPr>
            <w:tcW w:w="1842" w:type="dxa"/>
          </w:tcPr>
          <w:p w14:paraId="20918896" w14:textId="68D1963D" w:rsidR="00C00428" w:rsidRPr="00C00428" w:rsidRDefault="00C00428" w:rsidP="00AB19D5">
            <w:pPr>
              <w:rPr>
                <w:rFonts w:eastAsia="DengXian"/>
              </w:rPr>
            </w:pPr>
            <w:r>
              <w:rPr>
                <w:rFonts w:eastAsiaTheme="minorEastAsia" w:hint="eastAsia"/>
              </w:rPr>
              <w:t>3</w:t>
            </w:r>
          </w:p>
        </w:tc>
        <w:tc>
          <w:tcPr>
            <w:tcW w:w="5665" w:type="dxa"/>
          </w:tcPr>
          <w:p w14:paraId="0A31A3D5" w14:textId="166D2EDA" w:rsidR="00C00428" w:rsidRPr="00C00428" w:rsidRDefault="00C00428" w:rsidP="00AB19D5">
            <w:pPr>
              <w:rPr>
                <w:rFonts w:eastAsia="DengXian"/>
              </w:rPr>
            </w:pPr>
            <w:r>
              <w:rPr>
                <w:rFonts w:eastAsiaTheme="minorEastAsia" w:hint="eastAsia"/>
              </w:rPr>
              <w:t>Agree that Option 3 is a good compromise.</w:t>
            </w:r>
          </w:p>
        </w:tc>
      </w:tr>
      <w:tr w:rsidR="00B43248" w14:paraId="28865787" w14:textId="77777777" w:rsidTr="00AB19D5">
        <w:tc>
          <w:tcPr>
            <w:tcW w:w="2122" w:type="dxa"/>
          </w:tcPr>
          <w:p w14:paraId="137F8A0A" w14:textId="30DE5D51" w:rsidR="00B43248" w:rsidRDefault="00B43248" w:rsidP="00AB19D5">
            <w:pPr>
              <w:rPr>
                <w:rFonts w:eastAsiaTheme="minorEastAsia" w:hint="eastAsia"/>
              </w:rPr>
            </w:pPr>
            <w:r>
              <w:rPr>
                <w:rFonts w:eastAsiaTheme="minorEastAsia"/>
              </w:rPr>
              <w:t>Intel</w:t>
            </w:r>
          </w:p>
        </w:tc>
        <w:tc>
          <w:tcPr>
            <w:tcW w:w="1842" w:type="dxa"/>
          </w:tcPr>
          <w:p w14:paraId="1EDF4BBF" w14:textId="2C156A94" w:rsidR="00B43248" w:rsidRDefault="00BD48C6" w:rsidP="00AB19D5">
            <w:pPr>
              <w:rPr>
                <w:rFonts w:eastAsiaTheme="minorEastAsia" w:hint="eastAsia"/>
              </w:rPr>
            </w:pPr>
            <w:r>
              <w:rPr>
                <w:rFonts w:eastAsiaTheme="minorEastAsia"/>
              </w:rPr>
              <w:t xml:space="preserve">3 or </w:t>
            </w:r>
            <w:r w:rsidR="00B43248">
              <w:rPr>
                <w:rFonts w:eastAsiaTheme="minorEastAsia"/>
              </w:rPr>
              <w:t>3*</w:t>
            </w:r>
          </w:p>
        </w:tc>
        <w:tc>
          <w:tcPr>
            <w:tcW w:w="5665" w:type="dxa"/>
          </w:tcPr>
          <w:p w14:paraId="77699502" w14:textId="2CD7DD4A" w:rsidR="00BD48C6" w:rsidRDefault="00D07F9A" w:rsidP="00AB19D5">
            <w:pPr>
              <w:rPr>
                <w:rFonts w:eastAsiaTheme="minorEastAsia" w:hint="eastAsia"/>
              </w:rPr>
            </w:pPr>
            <w:r>
              <w:rPr>
                <w:rFonts w:eastAsiaTheme="minorEastAsia"/>
              </w:rPr>
              <w:t>With different implementations in the field, the only clean way to solve this is to introduce a capability bit.</w:t>
            </w:r>
            <w:bookmarkStart w:id="1" w:name="_GoBack"/>
            <w:bookmarkEnd w:id="1"/>
            <w:r w:rsidR="00BD48C6">
              <w:rPr>
                <w:rFonts w:eastAsiaTheme="minorEastAsia"/>
              </w:rPr>
              <w:t xml:space="preserve"> </w:t>
            </w:r>
          </w:p>
        </w:tc>
      </w:tr>
    </w:tbl>
    <w:p w14:paraId="6D693D54" w14:textId="14B62444" w:rsidR="008D6A31" w:rsidRDefault="008D6A31" w:rsidP="008D6A31">
      <w:pPr>
        <w:pStyle w:val="BodyText"/>
      </w:pPr>
    </w:p>
    <w:p w14:paraId="3FC5A11D" w14:textId="217FEB31" w:rsidR="001E2F98" w:rsidRDefault="00560D42" w:rsidP="006B4E9D">
      <w:pPr>
        <w:pStyle w:val="BodyText"/>
      </w:pPr>
      <w:r>
        <w:t>C</w:t>
      </w:r>
      <w:r w:rsidR="00652DC5">
        <w:t>ompanies are invited to provide any other input they might have on this issue.</w:t>
      </w:r>
    </w:p>
    <w:tbl>
      <w:tblPr>
        <w:tblStyle w:val="TableGrid"/>
        <w:tblW w:w="9634" w:type="dxa"/>
        <w:tblLook w:val="04A0" w:firstRow="1" w:lastRow="0" w:firstColumn="1" w:lastColumn="0" w:noHBand="0" w:noVBand="1"/>
      </w:tblPr>
      <w:tblGrid>
        <w:gridCol w:w="2122"/>
        <w:gridCol w:w="7512"/>
      </w:tblGrid>
      <w:tr w:rsidR="00652DC5" w14:paraId="68BB048B" w14:textId="77777777" w:rsidTr="00652DC5">
        <w:tc>
          <w:tcPr>
            <w:tcW w:w="2122" w:type="dxa"/>
            <w:shd w:val="clear" w:color="auto" w:fill="BFBFBF" w:themeFill="background1" w:themeFillShade="BF"/>
          </w:tcPr>
          <w:p w14:paraId="27FB51E1" w14:textId="77777777" w:rsidR="00652DC5" w:rsidRDefault="00652DC5" w:rsidP="00AB19D5">
            <w:pPr>
              <w:pStyle w:val="BodyText"/>
            </w:pPr>
            <w:r>
              <w:t>Company</w:t>
            </w:r>
          </w:p>
        </w:tc>
        <w:tc>
          <w:tcPr>
            <w:tcW w:w="7512" w:type="dxa"/>
            <w:shd w:val="clear" w:color="auto" w:fill="BFBFBF" w:themeFill="background1" w:themeFillShade="BF"/>
          </w:tcPr>
          <w:p w14:paraId="42238BE7" w14:textId="77777777" w:rsidR="00652DC5" w:rsidRPr="006B4E9D" w:rsidRDefault="00652DC5" w:rsidP="00AB19D5">
            <w:pPr>
              <w:pStyle w:val="BodyText"/>
            </w:pPr>
            <w:r w:rsidRPr="006B4E9D">
              <w:t>Comments</w:t>
            </w:r>
          </w:p>
        </w:tc>
      </w:tr>
      <w:tr w:rsidR="00652DC5" w14:paraId="071A9CFB" w14:textId="77777777" w:rsidTr="00652DC5">
        <w:tc>
          <w:tcPr>
            <w:tcW w:w="2122" w:type="dxa"/>
          </w:tcPr>
          <w:p w14:paraId="69AA2A5A" w14:textId="77777777" w:rsidR="00652DC5" w:rsidRDefault="00652DC5" w:rsidP="00AB19D5"/>
        </w:tc>
        <w:tc>
          <w:tcPr>
            <w:tcW w:w="7512" w:type="dxa"/>
          </w:tcPr>
          <w:p w14:paraId="4B5B42B3" w14:textId="77777777" w:rsidR="00652DC5" w:rsidRDefault="00652DC5" w:rsidP="00AB19D5"/>
        </w:tc>
      </w:tr>
      <w:tr w:rsidR="00652DC5" w14:paraId="560ACF3B" w14:textId="77777777" w:rsidTr="00652DC5">
        <w:tc>
          <w:tcPr>
            <w:tcW w:w="2122" w:type="dxa"/>
          </w:tcPr>
          <w:p w14:paraId="2304F565" w14:textId="77777777" w:rsidR="00652DC5" w:rsidRDefault="00652DC5" w:rsidP="00AB19D5"/>
        </w:tc>
        <w:tc>
          <w:tcPr>
            <w:tcW w:w="7512" w:type="dxa"/>
          </w:tcPr>
          <w:p w14:paraId="09B0932D" w14:textId="77777777" w:rsidR="00652DC5" w:rsidRDefault="00652DC5" w:rsidP="00AB19D5"/>
        </w:tc>
      </w:tr>
      <w:tr w:rsidR="00652DC5" w14:paraId="37E36899" w14:textId="77777777" w:rsidTr="00652DC5">
        <w:tc>
          <w:tcPr>
            <w:tcW w:w="2122" w:type="dxa"/>
          </w:tcPr>
          <w:p w14:paraId="77BCF8E0" w14:textId="77777777" w:rsidR="00652DC5" w:rsidRDefault="00652DC5" w:rsidP="00AB19D5"/>
        </w:tc>
        <w:tc>
          <w:tcPr>
            <w:tcW w:w="7512" w:type="dxa"/>
          </w:tcPr>
          <w:p w14:paraId="718935D7" w14:textId="77777777" w:rsidR="00652DC5" w:rsidRDefault="00652DC5" w:rsidP="00AB19D5"/>
        </w:tc>
      </w:tr>
      <w:tr w:rsidR="00652DC5" w14:paraId="3A1D85E9" w14:textId="77777777" w:rsidTr="00652DC5">
        <w:tc>
          <w:tcPr>
            <w:tcW w:w="2122" w:type="dxa"/>
          </w:tcPr>
          <w:p w14:paraId="2A309A36" w14:textId="77777777" w:rsidR="00652DC5" w:rsidRDefault="00652DC5" w:rsidP="00AB19D5"/>
        </w:tc>
        <w:tc>
          <w:tcPr>
            <w:tcW w:w="7512" w:type="dxa"/>
          </w:tcPr>
          <w:p w14:paraId="750774EC" w14:textId="77777777" w:rsidR="00652DC5" w:rsidRDefault="00652DC5" w:rsidP="00AB19D5"/>
        </w:tc>
      </w:tr>
      <w:tr w:rsidR="00652DC5" w14:paraId="06FF8A32" w14:textId="77777777" w:rsidTr="00652DC5">
        <w:tc>
          <w:tcPr>
            <w:tcW w:w="2122" w:type="dxa"/>
          </w:tcPr>
          <w:p w14:paraId="19A6FF02" w14:textId="77777777" w:rsidR="00652DC5" w:rsidRDefault="00652DC5" w:rsidP="00AB19D5"/>
        </w:tc>
        <w:tc>
          <w:tcPr>
            <w:tcW w:w="7512" w:type="dxa"/>
          </w:tcPr>
          <w:p w14:paraId="0DE0E00A" w14:textId="77777777" w:rsidR="00652DC5" w:rsidRDefault="00652DC5" w:rsidP="00AB19D5"/>
        </w:tc>
      </w:tr>
      <w:tr w:rsidR="00652DC5" w14:paraId="27E78FA6" w14:textId="77777777" w:rsidTr="00652DC5">
        <w:tc>
          <w:tcPr>
            <w:tcW w:w="2122" w:type="dxa"/>
          </w:tcPr>
          <w:p w14:paraId="14655A3D" w14:textId="77777777" w:rsidR="00652DC5" w:rsidRDefault="00652DC5" w:rsidP="00AB19D5"/>
        </w:tc>
        <w:tc>
          <w:tcPr>
            <w:tcW w:w="7512" w:type="dxa"/>
          </w:tcPr>
          <w:p w14:paraId="2BB3B305" w14:textId="77777777" w:rsidR="00652DC5" w:rsidRDefault="00652DC5" w:rsidP="00AB19D5"/>
        </w:tc>
      </w:tr>
    </w:tbl>
    <w:p w14:paraId="73762806" w14:textId="23CB173E" w:rsidR="00652DC5" w:rsidRDefault="00652DC5" w:rsidP="006B4E9D">
      <w:pPr>
        <w:pStyle w:val="BodyText"/>
      </w:pPr>
    </w:p>
    <w:p w14:paraId="018A39C1" w14:textId="3AD35481" w:rsidR="0054044C" w:rsidRDefault="0054044C" w:rsidP="0054044C">
      <w:pPr>
        <w:pStyle w:val="Heading3"/>
      </w:pPr>
      <w:r>
        <w:t>3.1.1</w:t>
      </w:r>
      <w:r>
        <w:tab/>
        <w:t>Summary Part 1:</w:t>
      </w:r>
    </w:p>
    <w:p w14:paraId="529F8FB4" w14:textId="116CD1AC" w:rsidR="0054044C" w:rsidRDefault="0054044C" w:rsidP="006B4E9D">
      <w:pPr>
        <w:pStyle w:val="BodyText"/>
      </w:pPr>
      <w:r>
        <w:t>Based on input above, the following seems agreeable:</w:t>
      </w:r>
    </w:p>
    <w:p w14:paraId="712FC2BD" w14:textId="7A48E942" w:rsidR="0054044C" w:rsidRDefault="0054044C" w:rsidP="0054044C">
      <w:pPr>
        <w:pStyle w:val="Proposal"/>
      </w:pPr>
      <w:r>
        <w:t>RAN2 adds a new capability bit indicating if the UE supports PDCP version change without handover. From which release is TBD.</w:t>
      </w:r>
    </w:p>
    <w:p w14:paraId="793D05C1" w14:textId="77777777" w:rsidR="0054044C" w:rsidRDefault="0054044C" w:rsidP="006B4E9D">
      <w:pPr>
        <w:pStyle w:val="BodyText"/>
      </w:pPr>
    </w:p>
    <w:p w14:paraId="0E5A68CE" w14:textId="65FF82E4" w:rsidR="0054044C" w:rsidRDefault="0054044C" w:rsidP="0054044C">
      <w:pPr>
        <w:pStyle w:val="Heading2"/>
      </w:pPr>
      <w:r>
        <w:t>3.2</w:t>
      </w:r>
      <w:r>
        <w:tab/>
        <w:t>Part 2</w:t>
      </w:r>
    </w:p>
    <w:p w14:paraId="573AAA87" w14:textId="569D6586" w:rsidR="0054044C" w:rsidRDefault="0054044C" w:rsidP="0054044C">
      <w:r>
        <w:t>If the above is agreeable, RAN2 should add a UE capability bit indicating whether the UE supports PDCP version change without handover. It is still open from which release this change should be made and whether there should be a magic sentence for this CR.</w:t>
      </w:r>
    </w:p>
    <w:p w14:paraId="22A131AF" w14:textId="77BE2B70" w:rsidR="0054044C" w:rsidRPr="0054044C" w:rsidRDefault="0054044C" w:rsidP="0054044C">
      <w:pPr>
        <w:rPr>
          <w:b/>
          <w:bCs/>
        </w:rPr>
      </w:pPr>
      <w:r w:rsidRPr="0054044C">
        <w:rPr>
          <w:b/>
          <w:bCs/>
        </w:rPr>
        <w:t>Q3:</w:t>
      </w:r>
      <w:r w:rsidRPr="0054044C">
        <w:rPr>
          <w:b/>
          <w:bCs/>
        </w:rPr>
        <w:tab/>
        <w:t xml:space="preserve">From which release should the change be made? </w:t>
      </w:r>
    </w:p>
    <w:tbl>
      <w:tblPr>
        <w:tblStyle w:val="TableGrid"/>
        <w:tblW w:w="0" w:type="auto"/>
        <w:tblLook w:val="04A0" w:firstRow="1" w:lastRow="0" w:firstColumn="1" w:lastColumn="0" w:noHBand="0" w:noVBand="1"/>
      </w:tblPr>
      <w:tblGrid>
        <w:gridCol w:w="2122"/>
        <w:gridCol w:w="1842"/>
        <w:gridCol w:w="5665"/>
      </w:tblGrid>
      <w:tr w:rsidR="0054044C" w14:paraId="3AE3EACF" w14:textId="77777777" w:rsidTr="005F5757">
        <w:tc>
          <w:tcPr>
            <w:tcW w:w="2122" w:type="dxa"/>
            <w:shd w:val="clear" w:color="auto" w:fill="BFBFBF" w:themeFill="background1" w:themeFillShade="BF"/>
          </w:tcPr>
          <w:p w14:paraId="3C2AE3EF" w14:textId="77777777" w:rsidR="0054044C" w:rsidRDefault="0054044C" w:rsidP="005F5757">
            <w:pPr>
              <w:pStyle w:val="BodyText"/>
            </w:pPr>
            <w:r>
              <w:t>Company</w:t>
            </w:r>
          </w:p>
        </w:tc>
        <w:tc>
          <w:tcPr>
            <w:tcW w:w="1842" w:type="dxa"/>
            <w:shd w:val="clear" w:color="auto" w:fill="BFBFBF" w:themeFill="background1" w:themeFillShade="BF"/>
          </w:tcPr>
          <w:p w14:paraId="54770ABC" w14:textId="0FB97207" w:rsidR="0054044C" w:rsidRDefault="0054044C" w:rsidP="005F5757">
            <w:pPr>
              <w:pStyle w:val="BodyText"/>
            </w:pPr>
            <w:r>
              <w:t>Rel-15 or Rel-16</w:t>
            </w:r>
          </w:p>
        </w:tc>
        <w:tc>
          <w:tcPr>
            <w:tcW w:w="5665" w:type="dxa"/>
            <w:shd w:val="clear" w:color="auto" w:fill="BFBFBF" w:themeFill="background1" w:themeFillShade="BF"/>
          </w:tcPr>
          <w:p w14:paraId="75E3B000" w14:textId="77777777" w:rsidR="0054044C" w:rsidRPr="006B4E9D" w:rsidRDefault="0054044C" w:rsidP="005F5757">
            <w:pPr>
              <w:pStyle w:val="BodyText"/>
            </w:pPr>
            <w:r w:rsidRPr="006B4E9D">
              <w:t>Comments</w:t>
            </w:r>
          </w:p>
        </w:tc>
      </w:tr>
      <w:tr w:rsidR="0054044C" w14:paraId="526F0B5D" w14:textId="77777777" w:rsidTr="005F5757">
        <w:tc>
          <w:tcPr>
            <w:tcW w:w="2122" w:type="dxa"/>
          </w:tcPr>
          <w:p w14:paraId="54B3D5F3" w14:textId="77777777" w:rsidR="0054044C" w:rsidRDefault="0054044C" w:rsidP="005F5757">
            <w:r>
              <w:t>Ericsson</w:t>
            </w:r>
          </w:p>
        </w:tc>
        <w:tc>
          <w:tcPr>
            <w:tcW w:w="1842" w:type="dxa"/>
          </w:tcPr>
          <w:p w14:paraId="1223A173" w14:textId="22DF7561" w:rsidR="0054044C" w:rsidRDefault="0054044C" w:rsidP="005F5757">
            <w:r>
              <w:t>Rel-16</w:t>
            </w:r>
          </w:p>
        </w:tc>
        <w:tc>
          <w:tcPr>
            <w:tcW w:w="5665" w:type="dxa"/>
          </w:tcPr>
          <w:p w14:paraId="04D3F51D" w14:textId="0C27AB6A" w:rsidR="0054044C" w:rsidRDefault="0054044C" w:rsidP="005F5757">
            <w:r>
              <w:t>As a compromize we believe that the change could be made from Rel-16 and a magic sentence should be added.</w:t>
            </w:r>
          </w:p>
        </w:tc>
      </w:tr>
      <w:tr w:rsidR="0054044C" w14:paraId="7347A107" w14:textId="77777777" w:rsidTr="005F5757">
        <w:tc>
          <w:tcPr>
            <w:tcW w:w="2122" w:type="dxa"/>
          </w:tcPr>
          <w:p w14:paraId="0913C09C" w14:textId="1DDD3C39" w:rsidR="0054044C" w:rsidRPr="00F74C00" w:rsidRDefault="00F74C00" w:rsidP="005F5757">
            <w:ins w:id="2" w:author="NTT DOCOMO, INC." w:date="2020-04-23T21:31:00Z">
              <w:r>
                <w:rPr>
                  <w:rFonts w:eastAsiaTheme="minorEastAsia" w:hint="eastAsia"/>
                </w:rPr>
                <w:t>N</w:t>
              </w:r>
              <w:r>
                <w:rPr>
                  <w:rFonts w:eastAsiaTheme="minorEastAsia"/>
                </w:rPr>
                <w:t>TT DOCOMO</w:t>
              </w:r>
            </w:ins>
          </w:p>
        </w:tc>
        <w:tc>
          <w:tcPr>
            <w:tcW w:w="1842" w:type="dxa"/>
          </w:tcPr>
          <w:p w14:paraId="55D0E1A2" w14:textId="2658138C" w:rsidR="0054044C" w:rsidRPr="00F74C00" w:rsidRDefault="00F74C00" w:rsidP="005F5757">
            <w:ins w:id="3" w:author="NTT DOCOMO, INC." w:date="2020-04-23T21:31:00Z">
              <w:r>
                <w:rPr>
                  <w:rFonts w:eastAsiaTheme="minorEastAsia" w:hint="eastAsia"/>
                </w:rPr>
                <w:t>Rel-16</w:t>
              </w:r>
            </w:ins>
          </w:p>
        </w:tc>
        <w:tc>
          <w:tcPr>
            <w:tcW w:w="5665" w:type="dxa"/>
          </w:tcPr>
          <w:p w14:paraId="496CF033" w14:textId="210F00FD" w:rsidR="0054044C" w:rsidRPr="00F74C00" w:rsidRDefault="00F74C00" w:rsidP="005F5757">
            <w:ins w:id="4" w:author="NTT DOCOMO, INC." w:date="2020-04-23T21:31:00Z">
              <w:r>
                <w:rPr>
                  <w:rFonts w:eastAsiaTheme="minorEastAsia" w:hint="eastAsia"/>
                </w:rPr>
                <w:t xml:space="preserve">Given </w:t>
              </w:r>
              <w:r>
                <w:rPr>
                  <w:rFonts w:eastAsiaTheme="minorEastAsia"/>
                </w:rPr>
                <w:t>the</w:t>
              </w:r>
              <w:r>
                <w:rPr>
                  <w:rFonts w:eastAsiaTheme="minorEastAsia" w:hint="eastAsia"/>
                </w:rPr>
                <w:t xml:space="preserve"> </w:t>
              </w:r>
              <w:r>
                <w:rPr>
                  <w:rFonts w:eastAsiaTheme="minorEastAsia"/>
                </w:rPr>
                <w:t xml:space="preserve">late stage for Rel-15, the proposed change </w:t>
              </w:r>
            </w:ins>
            <w:ins w:id="5" w:author="NTT DOCOMO, INC." w:date="2020-04-23T21:32:00Z">
              <w:r>
                <w:rPr>
                  <w:rFonts w:eastAsiaTheme="minorEastAsia"/>
                </w:rPr>
                <w:t>should be applied from Rel-16. A magic sentence could be a nice compromise amongst interested companies.</w:t>
              </w:r>
            </w:ins>
          </w:p>
        </w:tc>
      </w:tr>
      <w:tr w:rsidR="0054044C" w14:paraId="43EBBBC2" w14:textId="77777777" w:rsidTr="005F5757">
        <w:tc>
          <w:tcPr>
            <w:tcW w:w="2122" w:type="dxa"/>
          </w:tcPr>
          <w:p w14:paraId="1DF974D8" w14:textId="2B2533C4" w:rsidR="0054044C" w:rsidRPr="00F716AD" w:rsidRDefault="00BD48C6" w:rsidP="005F5757">
            <w:pPr>
              <w:rPr>
                <w:rFonts w:eastAsiaTheme="minorEastAsia"/>
              </w:rPr>
            </w:pPr>
            <w:r>
              <w:rPr>
                <w:rFonts w:eastAsiaTheme="minorEastAsia"/>
              </w:rPr>
              <w:t>Intel</w:t>
            </w:r>
          </w:p>
        </w:tc>
        <w:tc>
          <w:tcPr>
            <w:tcW w:w="1842" w:type="dxa"/>
          </w:tcPr>
          <w:p w14:paraId="06043A25" w14:textId="1DB7AA9E" w:rsidR="0054044C" w:rsidRPr="00F716AD" w:rsidRDefault="00BD48C6" w:rsidP="005F5757">
            <w:pPr>
              <w:rPr>
                <w:rFonts w:eastAsiaTheme="minorEastAsia"/>
              </w:rPr>
            </w:pPr>
            <w:r>
              <w:rPr>
                <w:rFonts w:eastAsiaTheme="minorEastAsia"/>
              </w:rPr>
              <w:t>Rel-16</w:t>
            </w:r>
          </w:p>
        </w:tc>
        <w:tc>
          <w:tcPr>
            <w:tcW w:w="5665" w:type="dxa"/>
          </w:tcPr>
          <w:p w14:paraId="6895596A" w14:textId="77777777" w:rsidR="00BD48C6" w:rsidRDefault="00BD48C6" w:rsidP="00BD48C6">
            <w:pPr>
              <w:rPr>
                <w:rFonts w:eastAsiaTheme="minorEastAsia"/>
              </w:rPr>
            </w:pPr>
            <w:r>
              <w:rPr>
                <w:rFonts w:eastAsiaTheme="minorEastAsia"/>
              </w:rPr>
              <w:t xml:space="preserve">Any solution we adopt in standards for Rel-15 does not help with existing implementations.  Work around will need to be found in the field on how to interwork between products that are not fully compatible. </w:t>
            </w:r>
          </w:p>
          <w:p w14:paraId="6B374F57" w14:textId="44941A31" w:rsidR="0054044C" w:rsidRPr="00F716AD" w:rsidRDefault="00BD48C6" w:rsidP="00BD48C6">
            <w:pPr>
              <w:rPr>
                <w:rFonts w:eastAsiaTheme="minorEastAsia"/>
              </w:rPr>
            </w:pPr>
            <w:r>
              <w:rPr>
                <w:rFonts w:eastAsiaTheme="minorEastAsia"/>
              </w:rPr>
              <w:t>In that regard, a clean solution of introducing the capability bit for Rel-16 can be seen as a compromise.</w:t>
            </w:r>
          </w:p>
        </w:tc>
      </w:tr>
      <w:tr w:rsidR="0054044C" w14:paraId="7CA145BA" w14:textId="77777777" w:rsidTr="005F5757">
        <w:tc>
          <w:tcPr>
            <w:tcW w:w="2122" w:type="dxa"/>
          </w:tcPr>
          <w:p w14:paraId="458EE4C2" w14:textId="0F021E2E" w:rsidR="0054044C" w:rsidRDefault="0054044C" w:rsidP="005F5757"/>
        </w:tc>
        <w:tc>
          <w:tcPr>
            <w:tcW w:w="1842" w:type="dxa"/>
          </w:tcPr>
          <w:p w14:paraId="15EAB3CE" w14:textId="1C01E02F" w:rsidR="0054044C" w:rsidRDefault="0054044C" w:rsidP="005F5757"/>
        </w:tc>
        <w:tc>
          <w:tcPr>
            <w:tcW w:w="5665" w:type="dxa"/>
          </w:tcPr>
          <w:p w14:paraId="6800AAB1" w14:textId="01790D5A" w:rsidR="0054044C" w:rsidRPr="00F716AD" w:rsidRDefault="0054044C" w:rsidP="005F5757"/>
        </w:tc>
      </w:tr>
      <w:tr w:rsidR="0054044C" w14:paraId="25D3B041" w14:textId="77777777" w:rsidTr="005F5757">
        <w:tc>
          <w:tcPr>
            <w:tcW w:w="2122" w:type="dxa"/>
          </w:tcPr>
          <w:p w14:paraId="51FCF352" w14:textId="2207E986" w:rsidR="0054044C" w:rsidRPr="00B93606" w:rsidRDefault="0054044C" w:rsidP="005F5757">
            <w:pPr>
              <w:rPr>
                <w:rFonts w:eastAsia="DengXian"/>
              </w:rPr>
            </w:pPr>
          </w:p>
        </w:tc>
        <w:tc>
          <w:tcPr>
            <w:tcW w:w="1842" w:type="dxa"/>
          </w:tcPr>
          <w:p w14:paraId="700F6947" w14:textId="1598CD47" w:rsidR="0054044C" w:rsidRPr="00B93606" w:rsidRDefault="0054044C" w:rsidP="005F5757">
            <w:pPr>
              <w:rPr>
                <w:rFonts w:eastAsia="DengXian"/>
              </w:rPr>
            </w:pPr>
          </w:p>
        </w:tc>
        <w:tc>
          <w:tcPr>
            <w:tcW w:w="5665" w:type="dxa"/>
          </w:tcPr>
          <w:p w14:paraId="1A46B67E" w14:textId="5F4C850B" w:rsidR="0054044C" w:rsidRPr="00B93606" w:rsidRDefault="0054044C" w:rsidP="005F5757">
            <w:pPr>
              <w:rPr>
                <w:rFonts w:eastAsia="DengXian"/>
              </w:rPr>
            </w:pPr>
          </w:p>
        </w:tc>
      </w:tr>
      <w:tr w:rsidR="0054044C" w14:paraId="2E26BF30" w14:textId="77777777" w:rsidTr="005F5757">
        <w:tc>
          <w:tcPr>
            <w:tcW w:w="2122" w:type="dxa"/>
          </w:tcPr>
          <w:p w14:paraId="451D7518" w14:textId="575EC947" w:rsidR="0054044C" w:rsidRPr="00062B89" w:rsidRDefault="0054044C" w:rsidP="005F5757">
            <w:pPr>
              <w:rPr>
                <w:rFonts w:eastAsia="DengXian"/>
              </w:rPr>
            </w:pPr>
          </w:p>
        </w:tc>
        <w:tc>
          <w:tcPr>
            <w:tcW w:w="1842" w:type="dxa"/>
          </w:tcPr>
          <w:p w14:paraId="1621FE80" w14:textId="39E66934" w:rsidR="0054044C" w:rsidRPr="00062B89" w:rsidRDefault="0054044C" w:rsidP="005F5757">
            <w:pPr>
              <w:rPr>
                <w:rFonts w:eastAsia="DengXian"/>
              </w:rPr>
            </w:pPr>
          </w:p>
        </w:tc>
        <w:tc>
          <w:tcPr>
            <w:tcW w:w="5665" w:type="dxa"/>
          </w:tcPr>
          <w:p w14:paraId="312D33BE" w14:textId="24966D28" w:rsidR="0054044C" w:rsidRPr="00062B89" w:rsidRDefault="0054044C" w:rsidP="005F5757">
            <w:pPr>
              <w:rPr>
                <w:rFonts w:eastAsia="DengXian"/>
              </w:rPr>
            </w:pPr>
          </w:p>
        </w:tc>
      </w:tr>
      <w:tr w:rsidR="0054044C" w14:paraId="2252E7FD" w14:textId="77777777" w:rsidTr="005F5757">
        <w:tc>
          <w:tcPr>
            <w:tcW w:w="2122" w:type="dxa"/>
          </w:tcPr>
          <w:p w14:paraId="1F817300" w14:textId="0DF8630A" w:rsidR="0054044C" w:rsidRDefault="0054044C" w:rsidP="005F5757">
            <w:pPr>
              <w:rPr>
                <w:rFonts w:eastAsia="DengXian"/>
              </w:rPr>
            </w:pPr>
          </w:p>
        </w:tc>
        <w:tc>
          <w:tcPr>
            <w:tcW w:w="1842" w:type="dxa"/>
          </w:tcPr>
          <w:p w14:paraId="44258351" w14:textId="7E0E845A" w:rsidR="0054044C" w:rsidRDefault="0054044C" w:rsidP="005F5757">
            <w:pPr>
              <w:rPr>
                <w:rFonts w:eastAsia="DengXian"/>
              </w:rPr>
            </w:pPr>
          </w:p>
        </w:tc>
        <w:tc>
          <w:tcPr>
            <w:tcW w:w="5665" w:type="dxa"/>
          </w:tcPr>
          <w:p w14:paraId="1A2897C4" w14:textId="6A5C9D61" w:rsidR="0054044C" w:rsidRDefault="0054044C" w:rsidP="005F5757">
            <w:pPr>
              <w:rPr>
                <w:rFonts w:eastAsia="DengXian"/>
              </w:rPr>
            </w:pPr>
          </w:p>
        </w:tc>
      </w:tr>
      <w:tr w:rsidR="0054044C" w14:paraId="68A96BB5" w14:textId="77777777" w:rsidTr="005F5757">
        <w:tc>
          <w:tcPr>
            <w:tcW w:w="2122" w:type="dxa"/>
          </w:tcPr>
          <w:p w14:paraId="619A87B6" w14:textId="0433FE5E" w:rsidR="0054044C" w:rsidRPr="00C00428" w:rsidRDefault="0054044C" w:rsidP="005F5757">
            <w:pPr>
              <w:rPr>
                <w:rFonts w:eastAsia="DengXian"/>
              </w:rPr>
            </w:pPr>
          </w:p>
        </w:tc>
        <w:tc>
          <w:tcPr>
            <w:tcW w:w="1842" w:type="dxa"/>
          </w:tcPr>
          <w:p w14:paraId="005530CE" w14:textId="41FC396E" w:rsidR="0054044C" w:rsidRPr="00C00428" w:rsidRDefault="0054044C" w:rsidP="005F5757">
            <w:pPr>
              <w:rPr>
                <w:rFonts w:eastAsia="DengXian"/>
              </w:rPr>
            </w:pPr>
          </w:p>
        </w:tc>
        <w:tc>
          <w:tcPr>
            <w:tcW w:w="5665" w:type="dxa"/>
          </w:tcPr>
          <w:p w14:paraId="5F3E0096" w14:textId="0CFC314E" w:rsidR="0054044C" w:rsidRPr="00C00428" w:rsidRDefault="0054044C" w:rsidP="005F5757">
            <w:pPr>
              <w:rPr>
                <w:rFonts w:eastAsia="DengXian"/>
              </w:rPr>
            </w:pPr>
          </w:p>
        </w:tc>
      </w:tr>
    </w:tbl>
    <w:p w14:paraId="0336416E" w14:textId="3D7A77CF" w:rsidR="0054044C" w:rsidRDefault="0054044C" w:rsidP="0054044C"/>
    <w:p w14:paraId="7670D3E9" w14:textId="1E9AC13C" w:rsidR="0054044C" w:rsidRPr="0054044C" w:rsidRDefault="0054044C" w:rsidP="0054044C">
      <w:pPr>
        <w:rPr>
          <w:b/>
          <w:bCs/>
        </w:rPr>
      </w:pPr>
      <w:r w:rsidRPr="0054044C">
        <w:rPr>
          <w:b/>
          <w:bCs/>
        </w:rPr>
        <w:t>Q</w:t>
      </w:r>
      <w:r>
        <w:rPr>
          <w:b/>
          <w:bCs/>
        </w:rPr>
        <w:t>4</w:t>
      </w:r>
      <w:r w:rsidRPr="0054044C">
        <w:rPr>
          <w:b/>
          <w:bCs/>
        </w:rPr>
        <w:t>:</w:t>
      </w:r>
      <w:r w:rsidRPr="0054044C">
        <w:rPr>
          <w:b/>
          <w:bCs/>
        </w:rPr>
        <w:tab/>
      </w:r>
      <w:r>
        <w:rPr>
          <w:b/>
          <w:bCs/>
        </w:rPr>
        <w:t>Should there be a magic sentence on the CR</w:t>
      </w:r>
      <w:r w:rsidRPr="0054044C">
        <w:rPr>
          <w:b/>
          <w:bCs/>
        </w:rPr>
        <w:t xml:space="preserve">? </w:t>
      </w:r>
    </w:p>
    <w:tbl>
      <w:tblPr>
        <w:tblStyle w:val="TableGrid"/>
        <w:tblW w:w="0" w:type="auto"/>
        <w:tblLook w:val="04A0" w:firstRow="1" w:lastRow="0" w:firstColumn="1" w:lastColumn="0" w:noHBand="0" w:noVBand="1"/>
      </w:tblPr>
      <w:tblGrid>
        <w:gridCol w:w="2122"/>
        <w:gridCol w:w="1842"/>
        <w:gridCol w:w="5665"/>
      </w:tblGrid>
      <w:tr w:rsidR="0054044C" w14:paraId="5BBF8221" w14:textId="77777777" w:rsidTr="005F5757">
        <w:tc>
          <w:tcPr>
            <w:tcW w:w="2122" w:type="dxa"/>
            <w:shd w:val="clear" w:color="auto" w:fill="BFBFBF" w:themeFill="background1" w:themeFillShade="BF"/>
          </w:tcPr>
          <w:p w14:paraId="617E99B6" w14:textId="77777777" w:rsidR="0054044C" w:rsidRDefault="0054044C" w:rsidP="005F5757">
            <w:pPr>
              <w:pStyle w:val="BodyText"/>
            </w:pPr>
            <w:r>
              <w:t>Company</w:t>
            </w:r>
          </w:p>
        </w:tc>
        <w:tc>
          <w:tcPr>
            <w:tcW w:w="1842" w:type="dxa"/>
            <w:shd w:val="clear" w:color="auto" w:fill="BFBFBF" w:themeFill="background1" w:themeFillShade="BF"/>
          </w:tcPr>
          <w:p w14:paraId="50DBD5ED" w14:textId="55B167F6" w:rsidR="0054044C" w:rsidRDefault="0054044C" w:rsidP="005F5757">
            <w:pPr>
              <w:pStyle w:val="BodyText"/>
            </w:pPr>
            <w:r>
              <w:t>Yes or No</w:t>
            </w:r>
          </w:p>
        </w:tc>
        <w:tc>
          <w:tcPr>
            <w:tcW w:w="5665" w:type="dxa"/>
            <w:shd w:val="clear" w:color="auto" w:fill="BFBFBF" w:themeFill="background1" w:themeFillShade="BF"/>
          </w:tcPr>
          <w:p w14:paraId="1CAAB3C6" w14:textId="77777777" w:rsidR="0054044C" w:rsidRPr="006B4E9D" w:rsidRDefault="0054044C" w:rsidP="005F5757">
            <w:pPr>
              <w:pStyle w:val="BodyText"/>
            </w:pPr>
            <w:r w:rsidRPr="006B4E9D">
              <w:t>Comments</w:t>
            </w:r>
          </w:p>
        </w:tc>
      </w:tr>
      <w:tr w:rsidR="0054044C" w14:paraId="5F420848" w14:textId="77777777" w:rsidTr="005F5757">
        <w:tc>
          <w:tcPr>
            <w:tcW w:w="2122" w:type="dxa"/>
          </w:tcPr>
          <w:p w14:paraId="5CF0059A" w14:textId="77777777" w:rsidR="0054044C" w:rsidRDefault="0054044C" w:rsidP="005F5757">
            <w:r>
              <w:t>Ericsson</w:t>
            </w:r>
          </w:p>
        </w:tc>
        <w:tc>
          <w:tcPr>
            <w:tcW w:w="1842" w:type="dxa"/>
          </w:tcPr>
          <w:p w14:paraId="7F13C812" w14:textId="3D5C3C00" w:rsidR="0054044C" w:rsidRDefault="0054044C" w:rsidP="005F5757">
            <w:r>
              <w:t>Yes</w:t>
            </w:r>
          </w:p>
        </w:tc>
        <w:tc>
          <w:tcPr>
            <w:tcW w:w="5665" w:type="dxa"/>
          </w:tcPr>
          <w:p w14:paraId="34EF66A8" w14:textId="77777777" w:rsidR="0054044C" w:rsidRDefault="0054044C" w:rsidP="005F5757"/>
        </w:tc>
      </w:tr>
      <w:tr w:rsidR="0054044C" w14:paraId="157FD2D9" w14:textId="77777777" w:rsidTr="005F5757">
        <w:tc>
          <w:tcPr>
            <w:tcW w:w="2122" w:type="dxa"/>
          </w:tcPr>
          <w:p w14:paraId="0344966A" w14:textId="5B22E5DF" w:rsidR="0054044C" w:rsidRPr="007C3AE2" w:rsidRDefault="007C3AE2" w:rsidP="005F5757">
            <w:ins w:id="6" w:author="NTT DOCOMO, INC." w:date="2020-04-23T21:32:00Z">
              <w:r>
                <w:rPr>
                  <w:rFonts w:eastAsiaTheme="minorEastAsia" w:hint="eastAsia"/>
                </w:rPr>
                <w:t>NTT DOCOMO</w:t>
              </w:r>
            </w:ins>
          </w:p>
        </w:tc>
        <w:tc>
          <w:tcPr>
            <w:tcW w:w="1842" w:type="dxa"/>
          </w:tcPr>
          <w:p w14:paraId="794B1554" w14:textId="4AFA8367" w:rsidR="0054044C" w:rsidRPr="007C3AE2" w:rsidRDefault="007C3AE2" w:rsidP="005F5757">
            <w:ins w:id="7" w:author="NTT DOCOMO, INC." w:date="2020-04-23T21:32:00Z">
              <w:r>
                <w:rPr>
                  <w:rFonts w:eastAsiaTheme="minorEastAsia" w:hint="eastAsia"/>
                </w:rPr>
                <w:t>Yes</w:t>
              </w:r>
            </w:ins>
          </w:p>
        </w:tc>
        <w:tc>
          <w:tcPr>
            <w:tcW w:w="5665" w:type="dxa"/>
          </w:tcPr>
          <w:p w14:paraId="507E39E4" w14:textId="77777777" w:rsidR="0054044C" w:rsidRDefault="0054044C" w:rsidP="005F5757"/>
        </w:tc>
      </w:tr>
      <w:tr w:rsidR="0054044C" w14:paraId="57495C49" w14:textId="77777777" w:rsidTr="005F5757">
        <w:tc>
          <w:tcPr>
            <w:tcW w:w="2122" w:type="dxa"/>
          </w:tcPr>
          <w:p w14:paraId="63C87B56" w14:textId="610A11F0" w:rsidR="0054044C" w:rsidRPr="00F716AD" w:rsidRDefault="00B93C22" w:rsidP="005F5757">
            <w:pPr>
              <w:rPr>
                <w:rFonts w:eastAsiaTheme="minorEastAsia"/>
              </w:rPr>
            </w:pPr>
            <w:r>
              <w:rPr>
                <w:rFonts w:eastAsiaTheme="minorEastAsia"/>
              </w:rPr>
              <w:lastRenderedPageBreak/>
              <w:t>Intel</w:t>
            </w:r>
          </w:p>
        </w:tc>
        <w:tc>
          <w:tcPr>
            <w:tcW w:w="1842" w:type="dxa"/>
          </w:tcPr>
          <w:p w14:paraId="1D308E67" w14:textId="006892EC" w:rsidR="0054044C" w:rsidRPr="00F716AD" w:rsidRDefault="00B93C22" w:rsidP="005F5757">
            <w:pPr>
              <w:rPr>
                <w:rFonts w:eastAsiaTheme="minorEastAsia"/>
              </w:rPr>
            </w:pPr>
            <w:r>
              <w:rPr>
                <w:rFonts w:eastAsiaTheme="minorEastAsia"/>
              </w:rPr>
              <w:t>Yes</w:t>
            </w:r>
          </w:p>
        </w:tc>
        <w:tc>
          <w:tcPr>
            <w:tcW w:w="5665" w:type="dxa"/>
          </w:tcPr>
          <w:p w14:paraId="6AD3B811" w14:textId="706F4AB7" w:rsidR="0054044C" w:rsidRPr="00F716AD" w:rsidRDefault="00B93C22" w:rsidP="005F5757">
            <w:pPr>
              <w:rPr>
                <w:rFonts w:eastAsiaTheme="minorEastAsia"/>
              </w:rPr>
            </w:pPr>
            <w:r>
              <w:rPr>
                <w:rFonts w:eastAsiaTheme="minorEastAsia"/>
              </w:rPr>
              <w:t>It allows early implementation of the feature and not having to implement the rest of Rel-16 mandatory features.</w:t>
            </w:r>
          </w:p>
        </w:tc>
      </w:tr>
      <w:tr w:rsidR="0054044C" w14:paraId="76B3BD3D" w14:textId="77777777" w:rsidTr="005F5757">
        <w:tc>
          <w:tcPr>
            <w:tcW w:w="2122" w:type="dxa"/>
          </w:tcPr>
          <w:p w14:paraId="34663CF4" w14:textId="77777777" w:rsidR="0054044C" w:rsidRDefault="0054044C" w:rsidP="005F5757"/>
        </w:tc>
        <w:tc>
          <w:tcPr>
            <w:tcW w:w="1842" w:type="dxa"/>
          </w:tcPr>
          <w:p w14:paraId="513D2DB6" w14:textId="77777777" w:rsidR="0054044C" w:rsidRDefault="0054044C" w:rsidP="005F5757"/>
        </w:tc>
        <w:tc>
          <w:tcPr>
            <w:tcW w:w="5665" w:type="dxa"/>
          </w:tcPr>
          <w:p w14:paraId="330F8D7D" w14:textId="77777777" w:rsidR="0054044C" w:rsidRPr="00F716AD" w:rsidRDefault="0054044C" w:rsidP="005F5757"/>
        </w:tc>
      </w:tr>
      <w:tr w:rsidR="0054044C" w14:paraId="56C2E213" w14:textId="77777777" w:rsidTr="005F5757">
        <w:tc>
          <w:tcPr>
            <w:tcW w:w="2122" w:type="dxa"/>
          </w:tcPr>
          <w:p w14:paraId="686FBC47" w14:textId="77777777" w:rsidR="0054044C" w:rsidRPr="00B93606" w:rsidRDefault="0054044C" w:rsidP="005F5757">
            <w:pPr>
              <w:rPr>
                <w:rFonts w:eastAsia="DengXian"/>
              </w:rPr>
            </w:pPr>
          </w:p>
        </w:tc>
        <w:tc>
          <w:tcPr>
            <w:tcW w:w="1842" w:type="dxa"/>
          </w:tcPr>
          <w:p w14:paraId="2196D805" w14:textId="77777777" w:rsidR="0054044C" w:rsidRPr="00B93606" w:rsidRDefault="0054044C" w:rsidP="005F5757">
            <w:pPr>
              <w:rPr>
                <w:rFonts w:eastAsia="DengXian"/>
              </w:rPr>
            </w:pPr>
          </w:p>
        </w:tc>
        <w:tc>
          <w:tcPr>
            <w:tcW w:w="5665" w:type="dxa"/>
          </w:tcPr>
          <w:p w14:paraId="32EA04B2" w14:textId="77777777" w:rsidR="0054044C" w:rsidRPr="00B93606" w:rsidRDefault="0054044C" w:rsidP="005F5757">
            <w:pPr>
              <w:rPr>
                <w:rFonts w:eastAsia="DengXian"/>
              </w:rPr>
            </w:pPr>
          </w:p>
        </w:tc>
      </w:tr>
      <w:tr w:rsidR="0054044C" w14:paraId="201A76B9" w14:textId="77777777" w:rsidTr="005F5757">
        <w:tc>
          <w:tcPr>
            <w:tcW w:w="2122" w:type="dxa"/>
          </w:tcPr>
          <w:p w14:paraId="0D67E2B3" w14:textId="77777777" w:rsidR="0054044C" w:rsidRPr="00062B89" w:rsidRDefault="0054044C" w:rsidP="005F5757">
            <w:pPr>
              <w:rPr>
                <w:rFonts w:eastAsia="DengXian"/>
              </w:rPr>
            </w:pPr>
          </w:p>
        </w:tc>
        <w:tc>
          <w:tcPr>
            <w:tcW w:w="1842" w:type="dxa"/>
          </w:tcPr>
          <w:p w14:paraId="6570A0CD" w14:textId="77777777" w:rsidR="0054044C" w:rsidRPr="00062B89" w:rsidRDefault="0054044C" w:rsidP="005F5757">
            <w:pPr>
              <w:rPr>
                <w:rFonts w:eastAsia="DengXian"/>
              </w:rPr>
            </w:pPr>
          </w:p>
        </w:tc>
        <w:tc>
          <w:tcPr>
            <w:tcW w:w="5665" w:type="dxa"/>
          </w:tcPr>
          <w:p w14:paraId="2CD5C605" w14:textId="77777777" w:rsidR="0054044C" w:rsidRPr="00062B89" w:rsidRDefault="0054044C" w:rsidP="005F5757">
            <w:pPr>
              <w:rPr>
                <w:rFonts w:eastAsia="DengXian"/>
              </w:rPr>
            </w:pPr>
          </w:p>
        </w:tc>
      </w:tr>
      <w:tr w:rsidR="0054044C" w14:paraId="31938576" w14:textId="77777777" w:rsidTr="005F5757">
        <w:tc>
          <w:tcPr>
            <w:tcW w:w="2122" w:type="dxa"/>
          </w:tcPr>
          <w:p w14:paraId="324966EF" w14:textId="77777777" w:rsidR="0054044C" w:rsidRDefault="0054044C" w:rsidP="005F5757">
            <w:pPr>
              <w:rPr>
                <w:rFonts w:eastAsia="DengXian"/>
              </w:rPr>
            </w:pPr>
          </w:p>
        </w:tc>
        <w:tc>
          <w:tcPr>
            <w:tcW w:w="1842" w:type="dxa"/>
          </w:tcPr>
          <w:p w14:paraId="44FE9C7D" w14:textId="77777777" w:rsidR="0054044C" w:rsidRDefault="0054044C" w:rsidP="005F5757">
            <w:pPr>
              <w:rPr>
                <w:rFonts w:eastAsia="DengXian"/>
              </w:rPr>
            </w:pPr>
          </w:p>
        </w:tc>
        <w:tc>
          <w:tcPr>
            <w:tcW w:w="5665" w:type="dxa"/>
          </w:tcPr>
          <w:p w14:paraId="76C6540E" w14:textId="77777777" w:rsidR="0054044C" w:rsidRDefault="0054044C" w:rsidP="005F5757">
            <w:pPr>
              <w:rPr>
                <w:rFonts w:eastAsia="DengXian"/>
              </w:rPr>
            </w:pPr>
          </w:p>
        </w:tc>
      </w:tr>
      <w:tr w:rsidR="0054044C" w14:paraId="03E146FA" w14:textId="77777777" w:rsidTr="005F5757">
        <w:tc>
          <w:tcPr>
            <w:tcW w:w="2122" w:type="dxa"/>
          </w:tcPr>
          <w:p w14:paraId="0373DAC2" w14:textId="77777777" w:rsidR="0054044C" w:rsidRPr="00C00428" w:rsidRDefault="0054044C" w:rsidP="005F5757">
            <w:pPr>
              <w:rPr>
                <w:rFonts w:eastAsia="DengXian"/>
              </w:rPr>
            </w:pPr>
          </w:p>
        </w:tc>
        <w:tc>
          <w:tcPr>
            <w:tcW w:w="1842" w:type="dxa"/>
          </w:tcPr>
          <w:p w14:paraId="0E9C049E" w14:textId="77777777" w:rsidR="0054044C" w:rsidRPr="00C00428" w:rsidRDefault="0054044C" w:rsidP="005F5757">
            <w:pPr>
              <w:rPr>
                <w:rFonts w:eastAsia="DengXian"/>
              </w:rPr>
            </w:pPr>
          </w:p>
        </w:tc>
        <w:tc>
          <w:tcPr>
            <w:tcW w:w="5665" w:type="dxa"/>
          </w:tcPr>
          <w:p w14:paraId="1269E776" w14:textId="77777777" w:rsidR="0054044C" w:rsidRPr="00C00428" w:rsidRDefault="0054044C" w:rsidP="005F5757">
            <w:pPr>
              <w:rPr>
                <w:rFonts w:eastAsia="DengXian"/>
              </w:rPr>
            </w:pPr>
          </w:p>
        </w:tc>
      </w:tr>
    </w:tbl>
    <w:p w14:paraId="746CA5A1" w14:textId="77777777" w:rsidR="0054044C" w:rsidRDefault="0054044C" w:rsidP="0054044C"/>
    <w:p w14:paraId="43BCCF24" w14:textId="5CEC4106" w:rsidR="00626405" w:rsidRDefault="00626405" w:rsidP="00626405">
      <w:pPr>
        <w:pStyle w:val="Heading3"/>
      </w:pPr>
      <w:r>
        <w:t>3.1.1</w:t>
      </w:r>
      <w:r>
        <w:tab/>
        <w:t>Summary Part 2:</w:t>
      </w:r>
    </w:p>
    <w:p w14:paraId="2A699DCE" w14:textId="282DA921" w:rsidR="00626405" w:rsidRDefault="00626405" w:rsidP="00626405">
      <w:pPr>
        <w:pStyle w:val="BodyText"/>
      </w:pPr>
      <w:r>
        <w:t>TBD</w:t>
      </w:r>
    </w:p>
    <w:p w14:paraId="1E5322F5" w14:textId="77777777" w:rsidR="0054044C" w:rsidRDefault="0054044C" w:rsidP="0054044C"/>
    <w:p w14:paraId="5B47E1DF" w14:textId="77777777" w:rsidR="0054044C" w:rsidRPr="0054044C" w:rsidRDefault="0054044C" w:rsidP="0054044C"/>
    <w:p w14:paraId="4DFDAC86" w14:textId="09D30D26" w:rsidR="00C01F33" w:rsidRPr="00CE0424" w:rsidRDefault="0054044C" w:rsidP="00CE0424">
      <w:pPr>
        <w:pStyle w:val="Heading1"/>
      </w:pPr>
      <w:r>
        <w:t>4</w:t>
      </w:r>
      <w:r w:rsidR="007314A2">
        <w:tab/>
      </w:r>
      <w:r w:rsidR="00C01F33" w:rsidRPr="00CE0424">
        <w:t>Conclusion</w:t>
      </w:r>
    </w:p>
    <w:p w14:paraId="114D4EA1" w14:textId="77777777" w:rsidR="0054044C" w:rsidRDefault="0054044C" w:rsidP="0054044C">
      <w:pPr>
        <w:pStyle w:val="BodyText"/>
      </w:pPr>
      <w:r>
        <w:t>The following seems agreeable:</w:t>
      </w:r>
    </w:p>
    <w:p w14:paraId="1FD5FA7A" w14:textId="5DCE3008" w:rsidR="0054044C" w:rsidRDefault="0054044C" w:rsidP="0054044C">
      <w:pPr>
        <w:pStyle w:val="BodyText"/>
      </w:pPr>
      <w:r>
        <w:t>RAN2 adds a new capability bit indicating if the UE supports PDCP version change without handover.</w:t>
      </w:r>
    </w:p>
    <w:p w14:paraId="4A158FED" w14:textId="77777777" w:rsidR="0054044C" w:rsidRDefault="0054044C" w:rsidP="0054044C">
      <w:pPr>
        <w:pStyle w:val="BodyText"/>
      </w:pPr>
    </w:p>
    <w:p w14:paraId="17DAEB7D" w14:textId="77777777" w:rsidR="0054044C" w:rsidRPr="0054044C" w:rsidRDefault="0054044C" w:rsidP="008E065E">
      <w:pPr>
        <w:pStyle w:val="BodyText"/>
      </w:pPr>
    </w:p>
    <w:p w14:paraId="5E4F4E88" w14:textId="648B936A" w:rsidR="00F507D1" w:rsidRPr="00CE0424" w:rsidRDefault="0054044C" w:rsidP="00CE0424">
      <w:pPr>
        <w:pStyle w:val="Heading1"/>
      </w:pPr>
      <w:r>
        <w:t>5</w:t>
      </w:r>
      <w:r w:rsidR="00B109E8">
        <w:tab/>
      </w:r>
      <w:r w:rsidR="00F507D1" w:rsidRPr="00CE0424">
        <w:t>References</w:t>
      </w:r>
    </w:p>
    <w:p w14:paraId="64751E11" w14:textId="77777777" w:rsidR="00B109E8" w:rsidRDefault="00B109E8" w:rsidP="00B109E8">
      <w:pPr>
        <w:pStyle w:val="BodyText"/>
      </w:pPr>
    </w:p>
    <w:p w14:paraId="35BA7F85" w14:textId="77777777" w:rsidR="00B109E8" w:rsidRDefault="00B109E8" w:rsidP="00B109E8">
      <w:pPr>
        <w:pStyle w:val="BodyText"/>
      </w:pPr>
    </w:p>
    <w:sectPr w:rsidR="00B109E8"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C26D" w14:textId="77777777" w:rsidR="00693985" w:rsidRDefault="00693985">
      <w:r>
        <w:separator/>
      </w:r>
    </w:p>
  </w:endnote>
  <w:endnote w:type="continuationSeparator" w:id="0">
    <w:p w14:paraId="50C0F6F9" w14:textId="77777777" w:rsidR="00693985" w:rsidRDefault="0069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8BD6D9D"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3AE2">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3AE2">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EA3F" w14:textId="77777777" w:rsidR="00693985" w:rsidRDefault="00693985">
      <w:r>
        <w:separator/>
      </w:r>
    </w:p>
  </w:footnote>
  <w:footnote w:type="continuationSeparator" w:id="0">
    <w:p w14:paraId="4AE555A2" w14:textId="77777777" w:rsidR="00693985" w:rsidRDefault="0069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2480211"/>
    <w:multiLevelType w:val="hybridMultilevel"/>
    <w:tmpl w:val="BBA422CE"/>
    <w:lvl w:ilvl="0" w:tplc="8A50B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I1MzY1MTEzNTVQ0lEKTi0uzszPAykwrAUAWFwNDiwAAAA="/>
  </w:docVars>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89"/>
    <w:rsid w:val="0006487E"/>
    <w:rsid w:val="00065E1A"/>
    <w:rsid w:val="00077E5F"/>
    <w:rsid w:val="0008036A"/>
    <w:rsid w:val="0008073E"/>
    <w:rsid w:val="00081AE6"/>
    <w:rsid w:val="000855EB"/>
    <w:rsid w:val="00085B52"/>
    <w:rsid w:val="000866F2"/>
    <w:rsid w:val="0009009F"/>
    <w:rsid w:val="00091557"/>
    <w:rsid w:val="000924C1"/>
    <w:rsid w:val="000924F0"/>
    <w:rsid w:val="00093474"/>
    <w:rsid w:val="0009510F"/>
    <w:rsid w:val="000A1B7B"/>
    <w:rsid w:val="000A4577"/>
    <w:rsid w:val="000A56F2"/>
    <w:rsid w:val="000B2719"/>
    <w:rsid w:val="000B3A8F"/>
    <w:rsid w:val="000B4AB9"/>
    <w:rsid w:val="000B58C3"/>
    <w:rsid w:val="000B61E9"/>
    <w:rsid w:val="000C165A"/>
    <w:rsid w:val="000C2E19"/>
    <w:rsid w:val="000C5D9E"/>
    <w:rsid w:val="000C7054"/>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974"/>
    <w:rsid w:val="00132FD0"/>
    <w:rsid w:val="001344C0"/>
    <w:rsid w:val="001346FA"/>
    <w:rsid w:val="00135252"/>
    <w:rsid w:val="00137AB5"/>
    <w:rsid w:val="00137D96"/>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6DDA"/>
    <w:rsid w:val="001D51BA"/>
    <w:rsid w:val="001D53E7"/>
    <w:rsid w:val="001D6342"/>
    <w:rsid w:val="001D6D53"/>
    <w:rsid w:val="001E2F98"/>
    <w:rsid w:val="001E58E2"/>
    <w:rsid w:val="001E7AED"/>
    <w:rsid w:val="001F3916"/>
    <w:rsid w:val="001F54C5"/>
    <w:rsid w:val="001F662C"/>
    <w:rsid w:val="001F7074"/>
    <w:rsid w:val="00200490"/>
    <w:rsid w:val="00201F3A"/>
    <w:rsid w:val="00203F96"/>
    <w:rsid w:val="002050EF"/>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04FD"/>
    <w:rsid w:val="0027144F"/>
    <w:rsid w:val="00271813"/>
    <w:rsid w:val="00271F3A"/>
    <w:rsid w:val="00273278"/>
    <w:rsid w:val="002737F4"/>
    <w:rsid w:val="002805F5"/>
    <w:rsid w:val="00280751"/>
    <w:rsid w:val="0028280A"/>
    <w:rsid w:val="00286ACD"/>
    <w:rsid w:val="00287838"/>
    <w:rsid w:val="002907B5"/>
    <w:rsid w:val="00292EB7"/>
    <w:rsid w:val="00293CF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255C"/>
    <w:rsid w:val="00385BF0"/>
    <w:rsid w:val="003939FF"/>
    <w:rsid w:val="003A1C0B"/>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35A"/>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044C"/>
    <w:rsid w:val="00546970"/>
    <w:rsid w:val="00554E19"/>
    <w:rsid w:val="00560D42"/>
    <w:rsid w:val="0056121F"/>
    <w:rsid w:val="00572505"/>
    <w:rsid w:val="00582809"/>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0E23"/>
    <w:rsid w:val="005E1D4E"/>
    <w:rsid w:val="005E385F"/>
    <w:rsid w:val="005E5B81"/>
    <w:rsid w:val="005F2CB1"/>
    <w:rsid w:val="005F3025"/>
    <w:rsid w:val="005F3573"/>
    <w:rsid w:val="005F618C"/>
    <w:rsid w:val="005F70BD"/>
    <w:rsid w:val="0060283C"/>
    <w:rsid w:val="00604F14"/>
    <w:rsid w:val="00611B83"/>
    <w:rsid w:val="00613257"/>
    <w:rsid w:val="00620A71"/>
    <w:rsid w:val="00620D80"/>
    <w:rsid w:val="00622C49"/>
    <w:rsid w:val="006234A6"/>
    <w:rsid w:val="00626405"/>
    <w:rsid w:val="00630001"/>
    <w:rsid w:val="006311B3"/>
    <w:rsid w:val="0063284C"/>
    <w:rsid w:val="00636398"/>
    <w:rsid w:val="006368D3"/>
    <w:rsid w:val="006377EC"/>
    <w:rsid w:val="0064151F"/>
    <w:rsid w:val="00641533"/>
    <w:rsid w:val="0064208D"/>
    <w:rsid w:val="00643475"/>
    <w:rsid w:val="0064396A"/>
    <w:rsid w:val="0064624E"/>
    <w:rsid w:val="00650AB9"/>
    <w:rsid w:val="00652DC5"/>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57A"/>
    <w:rsid w:val="00674CC3"/>
    <w:rsid w:val="00675C72"/>
    <w:rsid w:val="006771F9"/>
    <w:rsid w:val="006776D7"/>
    <w:rsid w:val="00681003"/>
    <w:rsid w:val="006817C9"/>
    <w:rsid w:val="00683ECE"/>
    <w:rsid w:val="00693985"/>
    <w:rsid w:val="00695FC2"/>
    <w:rsid w:val="00696949"/>
    <w:rsid w:val="00697052"/>
    <w:rsid w:val="006A07CD"/>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6BF"/>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14A2"/>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AE2"/>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614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A31"/>
    <w:rsid w:val="008D6D1A"/>
    <w:rsid w:val="008E065E"/>
    <w:rsid w:val="008E0927"/>
    <w:rsid w:val="008E1909"/>
    <w:rsid w:val="008F1EAB"/>
    <w:rsid w:val="008F33DC"/>
    <w:rsid w:val="008F477F"/>
    <w:rsid w:val="00902350"/>
    <w:rsid w:val="0090336B"/>
    <w:rsid w:val="009053AA"/>
    <w:rsid w:val="00906939"/>
    <w:rsid w:val="00910B7D"/>
    <w:rsid w:val="0091180B"/>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09EA"/>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09E8"/>
    <w:rsid w:val="00B157F9"/>
    <w:rsid w:val="00B20256"/>
    <w:rsid w:val="00B20D09"/>
    <w:rsid w:val="00B2763F"/>
    <w:rsid w:val="00B27AAC"/>
    <w:rsid w:val="00B30929"/>
    <w:rsid w:val="00B340DA"/>
    <w:rsid w:val="00B372AA"/>
    <w:rsid w:val="00B40445"/>
    <w:rsid w:val="00B409E0"/>
    <w:rsid w:val="00B41888"/>
    <w:rsid w:val="00B43248"/>
    <w:rsid w:val="00B45A52"/>
    <w:rsid w:val="00B46175"/>
    <w:rsid w:val="00B548B7"/>
    <w:rsid w:val="00B664C7"/>
    <w:rsid w:val="00B739F6"/>
    <w:rsid w:val="00B81A6C"/>
    <w:rsid w:val="00B83D72"/>
    <w:rsid w:val="00B85DE5"/>
    <w:rsid w:val="00B90F73"/>
    <w:rsid w:val="00B93606"/>
    <w:rsid w:val="00B93B59"/>
    <w:rsid w:val="00B93C22"/>
    <w:rsid w:val="00B9406A"/>
    <w:rsid w:val="00BA2280"/>
    <w:rsid w:val="00BA2A08"/>
    <w:rsid w:val="00BA56D2"/>
    <w:rsid w:val="00BA76E0"/>
    <w:rsid w:val="00BB0C08"/>
    <w:rsid w:val="00BB2A25"/>
    <w:rsid w:val="00BB51E9"/>
    <w:rsid w:val="00BC0FDC"/>
    <w:rsid w:val="00BC3053"/>
    <w:rsid w:val="00BC47BD"/>
    <w:rsid w:val="00BC4D2E"/>
    <w:rsid w:val="00BD48AC"/>
    <w:rsid w:val="00BD48C6"/>
    <w:rsid w:val="00BD5F1A"/>
    <w:rsid w:val="00BE1234"/>
    <w:rsid w:val="00BE2FA6"/>
    <w:rsid w:val="00BE333F"/>
    <w:rsid w:val="00BE7406"/>
    <w:rsid w:val="00BE7603"/>
    <w:rsid w:val="00BF3279"/>
    <w:rsid w:val="00BF74C7"/>
    <w:rsid w:val="00C00428"/>
    <w:rsid w:val="00C015F1"/>
    <w:rsid w:val="00C01F33"/>
    <w:rsid w:val="00C02CC6"/>
    <w:rsid w:val="00C040F7"/>
    <w:rsid w:val="00C044AB"/>
    <w:rsid w:val="00C05706"/>
    <w:rsid w:val="00C05B68"/>
    <w:rsid w:val="00C07377"/>
    <w:rsid w:val="00C10478"/>
    <w:rsid w:val="00C12107"/>
    <w:rsid w:val="00C14D4B"/>
    <w:rsid w:val="00C154BB"/>
    <w:rsid w:val="00C279B5"/>
    <w:rsid w:val="00C27C45"/>
    <w:rsid w:val="00C3719D"/>
    <w:rsid w:val="00C37CB2"/>
    <w:rsid w:val="00C473A5"/>
    <w:rsid w:val="00C54995"/>
    <w:rsid w:val="00C54D41"/>
    <w:rsid w:val="00C57196"/>
    <w:rsid w:val="00C57426"/>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8C8"/>
    <w:rsid w:val="00C93C4B"/>
    <w:rsid w:val="00C944AB"/>
    <w:rsid w:val="00C95B40"/>
    <w:rsid w:val="00CA1ED8"/>
    <w:rsid w:val="00CB0F87"/>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3BC"/>
    <w:rsid w:val="00CF687E"/>
    <w:rsid w:val="00D00239"/>
    <w:rsid w:val="00D00B6C"/>
    <w:rsid w:val="00D0349B"/>
    <w:rsid w:val="00D07F9A"/>
    <w:rsid w:val="00D10249"/>
    <w:rsid w:val="00D115C3"/>
    <w:rsid w:val="00D11897"/>
    <w:rsid w:val="00D13135"/>
    <w:rsid w:val="00D13E4E"/>
    <w:rsid w:val="00D239A7"/>
    <w:rsid w:val="00D23F47"/>
    <w:rsid w:val="00D24B82"/>
    <w:rsid w:val="00D36E71"/>
    <w:rsid w:val="00D37D87"/>
    <w:rsid w:val="00D40B33"/>
    <w:rsid w:val="00D4318F"/>
    <w:rsid w:val="00D438BF"/>
    <w:rsid w:val="00D440F8"/>
    <w:rsid w:val="00D546FF"/>
    <w:rsid w:val="00D55AD5"/>
    <w:rsid w:val="00D5656A"/>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5DE"/>
    <w:rsid w:val="00DA305E"/>
    <w:rsid w:val="00DA5417"/>
    <w:rsid w:val="00DA56E8"/>
    <w:rsid w:val="00DB0A9F"/>
    <w:rsid w:val="00DB377D"/>
    <w:rsid w:val="00DC2D36"/>
    <w:rsid w:val="00DC53EF"/>
    <w:rsid w:val="00DE5608"/>
    <w:rsid w:val="00DE58D0"/>
    <w:rsid w:val="00DE654F"/>
    <w:rsid w:val="00DF039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8C4"/>
    <w:rsid w:val="00F15FA5"/>
    <w:rsid w:val="00F164D8"/>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6AD"/>
    <w:rsid w:val="00F71F69"/>
    <w:rsid w:val="00F72B72"/>
    <w:rsid w:val="00F74BB9"/>
    <w:rsid w:val="00F74C00"/>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8C6"/>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F63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3B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723">
      <w:bodyDiv w:val="1"/>
      <w:marLeft w:val="0"/>
      <w:marRight w:val="0"/>
      <w:marTop w:val="0"/>
      <w:marBottom w:val="0"/>
      <w:divBdr>
        <w:top w:val="none" w:sz="0" w:space="0" w:color="auto"/>
        <w:left w:val="none" w:sz="0" w:space="0" w:color="auto"/>
        <w:bottom w:val="none" w:sz="0" w:space="0" w:color="auto"/>
        <w:right w:val="none" w:sz="0" w:space="0" w:color="auto"/>
      </w:divBdr>
    </w:div>
    <w:div w:id="336080779">
      <w:bodyDiv w:val="1"/>
      <w:marLeft w:val="0"/>
      <w:marRight w:val="0"/>
      <w:marTop w:val="0"/>
      <w:marBottom w:val="0"/>
      <w:divBdr>
        <w:top w:val="none" w:sz="0" w:space="0" w:color="auto"/>
        <w:left w:val="none" w:sz="0" w:space="0" w:color="auto"/>
        <w:bottom w:val="none" w:sz="0" w:space="0" w:color="auto"/>
        <w:right w:val="none" w:sz="0" w:space="0" w:color="auto"/>
      </w:divBdr>
    </w:div>
    <w:div w:id="443504340">
      <w:bodyDiv w:val="1"/>
      <w:marLeft w:val="0"/>
      <w:marRight w:val="0"/>
      <w:marTop w:val="0"/>
      <w:marBottom w:val="0"/>
      <w:divBdr>
        <w:top w:val="none" w:sz="0" w:space="0" w:color="auto"/>
        <w:left w:val="none" w:sz="0" w:space="0" w:color="auto"/>
        <w:bottom w:val="none" w:sz="0" w:space="0" w:color="auto"/>
        <w:right w:val="none" w:sz="0" w:space="0" w:color="auto"/>
      </w:divBdr>
    </w:div>
    <w:div w:id="525094577">
      <w:bodyDiv w:val="1"/>
      <w:marLeft w:val="0"/>
      <w:marRight w:val="0"/>
      <w:marTop w:val="0"/>
      <w:marBottom w:val="0"/>
      <w:divBdr>
        <w:top w:val="none" w:sz="0" w:space="0" w:color="auto"/>
        <w:left w:val="none" w:sz="0" w:space="0" w:color="auto"/>
        <w:bottom w:val="none" w:sz="0" w:space="0" w:color="auto"/>
        <w:right w:val="none" w:sz="0" w:space="0" w:color="auto"/>
      </w:divBdr>
    </w:div>
    <w:div w:id="1414551409">
      <w:bodyDiv w:val="1"/>
      <w:marLeft w:val="0"/>
      <w:marRight w:val="0"/>
      <w:marTop w:val="0"/>
      <w:marBottom w:val="0"/>
      <w:divBdr>
        <w:top w:val="none" w:sz="0" w:space="0" w:color="auto"/>
        <w:left w:val="none" w:sz="0" w:space="0" w:color="auto"/>
        <w:bottom w:val="none" w:sz="0" w:space="0" w:color="auto"/>
        <w:right w:val="none" w:sz="0" w:space="0" w:color="auto"/>
      </w:divBdr>
    </w:div>
    <w:div w:id="1725837852">
      <w:bodyDiv w:val="1"/>
      <w:marLeft w:val="0"/>
      <w:marRight w:val="0"/>
      <w:marTop w:val="0"/>
      <w:marBottom w:val="0"/>
      <w:divBdr>
        <w:top w:val="none" w:sz="0" w:space="0" w:color="auto"/>
        <w:left w:val="none" w:sz="0" w:space="0" w:color="auto"/>
        <w:bottom w:val="none" w:sz="0" w:space="0" w:color="auto"/>
        <w:right w:val="none" w:sz="0" w:space="0" w:color="auto"/>
      </w:divBdr>
    </w:div>
    <w:div w:id="1917475817">
      <w:bodyDiv w:val="1"/>
      <w:marLeft w:val="0"/>
      <w:marRight w:val="0"/>
      <w:marTop w:val="0"/>
      <w:marBottom w:val="0"/>
      <w:divBdr>
        <w:top w:val="none" w:sz="0" w:space="0" w:color="auto"/>
        <w:left w:val="none" w:sz="0" w:space="0" w:color="auto"/>
        <w:bottom w:val="none" w:sz="0" w:space="0" w:color="auto"/>
        <w:right w:val="none" w:sz="0" w:space="0" w:color="auto"/>
      </w:divBdr>
    </w:div>
    <w:div w:id="202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09bis-e/Docs/R2-2003687.zip" TargetMode="External"/><Relationship Id="rId18" Type="http://schemas.openxmlformats.org/officeDocument/2006/relationships/hyperlink" Target="http://www.3gpp.org/ftp/tsg_ran/WG2_RL2/TSGR2_109bis-e/Docs/R2-200340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09bis-e/Docs/R2-2002988.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686.zip" TargetMode="External"/><Relationship Id="rId17" Type="http://schemas.openxmlformats.org/officeDocument/2006/relationships/hyperlink" Target="http://www.3gpp.org/ftp/tsg_ran/WG2_RL2/TSGR2_109bis-e/Docs/R2-200340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2_RL2/TSGR2_109bis-e/Docs/R2-2003400.zip" TargetMode="External"/><Relationship Id="rId20" Type="http://schemas.openxmlformats.org/officeDocument/2006/relationships/hyperlink" Target="http://www.3gpp.org/ftp/tsg_ran/WG2_RL2/TSGR2_109bis-e/Docs/R2-20029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685.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9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09bis-e/Docs/R2-20034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688.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a555451d-518f-4a10-969e-f3a9a0f123ff"/>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a0881c7e-bde8-497c-bcbe-18a05f14a854"/>
    <ds:schemaRef ds:uri="http://www.w3.org/XML/1998/namespace"/>
  </ds:schemaRefs>
</ds:datastoreItem>
</file>

<file path=customXml/itemProps3.xml><?xml version="1.0" encoding="utf-8"?>
<ds:datastoreItem xmlns:ds="http://schemas.openxmlformats.org/officeDocument/2006/customXml" ds:itemID="{77E850CF-664B-47C7-9895-C16F2E87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3B12A-26A5-4622-8FBF-1249B755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1509</Words>
  <Characters>7717</Characters>
  <Application>Microsoft Office Word</Application>
  <DocSecurity>0</DocSecurity>
  <Lines>305</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9136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Intel (Sudeep)</cp:lastModifiedBy>
  <cp:revision>3</cp:revision>
  <cp:lastPrinted>2008-01-31T07:09:00Z</cp:lastPrinted>
  <dcterms:created xsi:type="dcterms:W3CDTF">2020-04-23T20:30:00Z</dcterms:created>
  <dcterms:modified xsi:type="dcterms:W3CDTF">2020-04-23T20:32:00Z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1587304401</vt:lpwstr>
  </property>
  <property fmtid="{D5CDD505-2E9C-101B-9397-08002B2CF9AE}" pid="8" name="TitusGUID">
    <vt:lpwstr>dfb79a14-bfeb-43ef-a16c-a83eda4bb5f4</vt:lpwstr>
  </property>
  <property fmtid="{D5CDD505-2E9C-101B-9397-08002B2CF9AE}" pid="9" name="CTP_TimeStamp">
    <vt:lpwstr>2020-04-23 20:32:52Z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