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A4D1" w14:textId="2C72D3B9" w:rsidR="00B372F7" w:rsidRDefault="00B372F7" w:rsidP="00B372F7">
      <w:pPr>
        <w:pStyle w:val="CRCoverPage"/>
        <w:tabs>
          <w:tab w:val="right" w:pos="9639"/>
        </w:tabs>
        <w:spacing w:after="0"/>
        <w:rPr>
          <w:b/>
          <w:i/>
          <w:noProof/>
          <w:sz w:val="28"/>
        </w:rPr>
      </w:pPr>
      <w:bookmarkStart w:id="0" w:name="_Toc20486754"/>
      <w:bookmarkStart w:id="1" w:name="_Toc29342046"/>
      <w:bookmarkStart w:id="2" w:name="_Toc29343185"/>
      <w:r>
        <w:rPr>
          <w:b/>
          <w:bCs/>
          <w:noProof/>
          <w:sz w:val="24"/>
        </w:rPr>
        <w:t>3GPP TSG-RAN WG2 Meeting #109</w:t>
      </w:r>
      <w:r w:rsidR="007352A1" w:rsidRPr="007352A1">
        <w:rPr>
          <w:b/>
          <w:bCs/>
          <w:noProof/>
          <w:sz w:val="24"/>
        </w:rPr>
        <w:t>-bis-</w:t>
      </w:r>
      <w:r>
        <w:rPr>
          <w:b/>
          <w:bCs/>
          <w:noProof/>
          <w:sz w:val="24"/>
        </w:rPr>
        <w:t>e</w:t>
      </w:r>
      <w:r>
        <w:rPr>
          <w:b/>
          <w:i/>
          <w:noProof/>
          <w:sz w:val="28"/>
        </w:rPr>
        <w:tab/>
      </w:r>
      <w:r w:rsidR="00F42B97" w:rsidRPr="00F42B97">
        <w:rPr>
          <w:b/>
          <w:bCs/>
          <w:i/>
          <w:noProof/>
          <w:sz w:val="28"/>
        </w:rPr>
        <w:t>R2-200</w:t>
      </w:r>
      <w:r w:rsidR="00083859">
        <w:rPr>
          <w:b/>
          <w:bCs/>
          <w:i/>
          <w:noProof/>
          <w:sz w:val="28"/>
        </w:rPr>
        <w:t>XXXX</w:t>
      </w:r>
    </w:p>
    <w:p w14:paraId="7A03D26B" w14:textId="19D16760" w:rsidR="00B372F7" w:rsidRDefault="00C74CFD" w:rsidP="00B372F7">
      <w:pPr>
        <w:pStyle w:val="CRCoverPage"/>
        <w:outlineLvl w:val="0"/>
        <w:rPr>
          <w:b/>
          <w:noProof/>
          <w:sz w:val="24"/>
          <w:lang w:val="en-US"/>
        </w:rPr>
      </w:pPr>
      <w:r>
        <w:rPr>
          <w:b/>
          <w:noProof/>
          <w:sz w:val="24"/>
        </w:rPr>
        <w:t>Online</w:t>
      </w:r>
      <w:r w:rsidR="00B372F7">
        <w:rPr>
          <w:b/>
          <w:noProof/>
          <w:sz w:val="24"/>
        </w:rPr>
        <w:t xml:space="preserve">, </w:t>
      </w:r>
      <w:r>
        <w:rPr>
          <w:b/>
          <w:noProof/>
          <w:sz w:val="24"/>
        </w:rPr>
        <w:t>2020-0</w:t>
      </w:r>
      <w:r w:rsidR="007352A1">
        <w:rPr>
          <w:b/>
          <w:noProof/>
          <w:sz w:val="24"/>
        </w:rPr>
        <w:t>4</w:t>
      </w:r>
      <w:r>
        <w:rPr>
          <w:b/>
          <w:noProof/>
          <w:sz w:val="24"/>
        </w:rPr>
        <w:t>-</w:t>
      </w:r>
      <w:r w:rsidR="00B372F7">
        <w:rPr>
          <w:b/>
          <w:noProof/>
          <w:sz w:val="24"/>
        </w:rPr>
        <w:t>2</w:t>
      </w:r>
      <w:r w:rsidR="007352A1">
        <w:rPr>
          <w:b/>
          <w:noProof/>
          <w:sz w:val="24"/>
        </w:rPr>
        <w:t>0</w:t>
      </w:r>
      <w:r w:rsidR="00B372F7">
        <w:rPr>
          <w:b/>
          <w:noProof/>
          <w:sz w:val="24"/>
        </w:rPr>
        <w:t xml:space="preserve"> – </w:t>
      </w:r>
      <w:r>
        <w:rPr>
          <w:b/>
          <w:noProof/>
          <w:sz w:val="24"/>
        </w:rPr>
        <w:t>2020-0</w:t>
      </w:r>
      <w:r w:rsidR="007352A1">
        <w:rPr>
          <w:b/>
          <w:noProof/>
          <w:sz w:val="24"/>
        </w:rPr>
        <w:t>4</w:t>
      </w:r>
      <w:r>
        <w:rPr>
          <w:b/>
          <w:noProof/>
          <w:sz w:val="24"/>
        </w:rPr>
        <w:t>-</w:t>
      </w:r>
      <w:r w:rsidR="007352A1">
        <w:rPr>
          <w:b/>
          <w:noProof/>
          <w:sz w:val="24"/>
        </w:rPr>
        <w:t>30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B372F7" w14:paraId="1112D09E" w14:textId="77777777" w:rsidTr="00B372F7">
        <w:tc>
          <w:tcPr>
            <w:tcW w:w="9641" w:type="dxa"/>
            <w:gridSpan w:val="9"/>
            <w:tcBorders>
              <w:top w:val="single" w:sz="4" w:space="0" w:color="auto"/>
              <w:left w:val="single" w:sz="4" w:space="0" w:color="auto"/>
              <w:bottom w:val="nil"/>
              <w:right w:val="single" w:sz="4" w:space="0" w:color="auto"/>
            </w:tcBorders>
            <w:hideMark/>
          </w:tcPr>
          <w:p w14:paraId="7FAC53AB" w14:textId="77777777" w:rsidR="00B372F7" w:rsidRDefault="00B372F7">
            <w:pPr>
              <w:pStyle w:val="CRCoverPage"/>
              <w:spacing w:after="0"/>
              <w:jc w:val="right"/>
              <w:rPr>
                <w:i/>
                <w:noProof/>
                <w:lang w:val="fr-FR"/>
              </w:rPr>
            </w:pPr>
            <w:r>
              <w:rPr>
                <w:i/>
                <w:noProof/>
                <w:sz w:val="14"/>
                <w:lang w:val="fr-FR"/>
              </w:rPr>
              <w:t>CR-Form-v12.0</w:t>
            </w:r>
          </w:p>
        </w:tc>
      </w:tr>
      <w:tr w:rsidR="00B372F7" w14:paraId="5AC67E5A" w14:textId="77777777" w:rsidTr="00B372F7">
        <w:tc>
          <w:tcPr>
            <w:tcW w:w="9641" w:type="dxa"/>
            <w:gridSpan w:val="9"/>
            <w:tcBorders>
              <w:top w:val="nil"/>
              <w:left w:val="single" w:sz="4" w:space="0" w:color="auto"/>
              <w:bottom w:val="nil"/>
              <w:right w:val="single" w:sz="4" w:space="0" w:color="auto"/>
            </w:tcBorders>
            <w:hideMark/>
          </w:tcPr>
          <w:p w14:paraId="19D9FCDE" w14:textId="77777777" w:rsidR="00B372F7" w:rsidRDefault="00B372F7">
            <w:pPr>
              <w:pStyle w:val="CRCoverPage"/>
              <w:spacing w:after="0"/>
              <w:jc w:val="center"/>
              <w:rPr>
                <w:noProof/>
                <w:lang w:val="fr-FR"/>
              </w:rPr>
            </w:pPr>
            <w:r>
              <w:rPr>
                <w:b/>
                <w:noProof/>
                <w:sz w:val="32"/>
                <w:lang w:val="fr-FR"/>
              </w:rPr>
              <w:t>CHANGE REQUEST</w:t>
            </w:r>
          </w:p>
        </w:tc>
      </w:tr>
      <w:tr w:rsidR="00B372F7" w14:paraId="33F0106B" w14:textId="77777777" w:rsidTr="00B372F7">
        <w:tc>
          <w:tcPr>
            <w:tcW w:w="9641" w:type="dxa"/>
            <w:gridSpan w:val="9"/>
            <w:tcBorders>
              <w:top w:val="nil"/>
              <w:left w:val="single" w:sz="4" w:space="0" w:color="auto"/>
              <w:bottom w:val="nil"/>
              <w:right w:val="single" w:sz="4" w:space="0" w:color="auto"/>
            </w:tcBorders>
          </w:tcPr>
          <w:p w14:paraId="0BEA3B42" w14:textId="77777777" w:rsidR="00B372F7" w:rsidRDefault="00B372F7">
            <w:pPr>
              <w:pStyle w:val="CRCoverPage"/>
              <w:spacing w:after="0"/>
              <w:rPr>
                <w:noProof/>
                <w:sz w:val="8"/>
                <w:szCs w:val="8"/>
                <w:lang w:val="fr-FR"/>
              </w:rPr>
            </w:pPr>
          </w:p>
        </w:tc>
      </w:tr>
      <w:tr w:rsidR="00B372F7" w14:paraId="01F3D555" w14:textId="77777777" w:rsidTr="00B372F7">
        <w:tc>
          <w:tcPr>
            <w:tcW w:w="142" w:type="dxa"/>
            <w:tcBorders>
              <w:top w:val="nil"/>
              <w:left w:val="single" w:sz="4" w:space="0" w:color="auto"/>
              <w:bottom w:val="nil"/>
              <w:right w:val="nil"/>
            </w:tcBorders>
          </w:tcPr>
          <w:p w14:paraId="1BB2B09D" w14:textId="77777777" w:rsidR="00B372F7" w:rsidRDefault="00B372F7">
            <w:pPr>
              <w:pStyle w:val="CRCoverPage"/>
              <w:spacing w:after="0"/>
              <w:jc w:val="right"/>
              <w:rPr>
                <w:noProof/>
                <w:lang w:val="fr-FR"/>
              </w:rPr>
            </w:pPr>
          </w:p>
        </w:tc>
        <w:tc>
          <w:tcPr>
            <w:tcW w:w="1559" w:type="dxa"/>
            <w:shd w:val="pct30" w:color="FFFF00" w:fill="auto"/>
            <w:hideMark/>
          </w:tcPr>
          <w:p w14:paraId="312E4569" w14:textId="48FF4F19" w:rsidR="00B372F7" w:rsidRDefault="00B372F7">
            <w:pPr>
              <w:pStyle w:val="CRCoverPage"/>
              <w:spacing w:after="0"/>
              <w:jc w:val="right"/>
              <w:rPr>
                <w:b/>
                <w:noProof/>
                <w:sz w:val="28"/>
                <w:lang w:val="fr-FR"/>
              </w:rPr>
            </w:pPr>
            <w:r>
              <w:rPr>
                <w:b/>
                <w:noProof/>
                <w:sz w:val="28"/>
                <w:lang w:val="fr-FR"/>
              </w:rPr>
              <w:t>36.3</w:t>
            </w:r>
            <w:r w:rsidR="003E32F7">
              <w:rPr>
                <w:b/>
                <w:noProof/>
                <w:sz w:val="28"/>
                <w:lang w:val="fr-FR"/>
              </w:rPr>
              <w:t>31</w:t>
            </w:r>
          </w:p>
        </w:tc>
        <w:tc>
          <w:tcPr>
            <w:tcW w:w="709" w:type="dxa"/>
            <w:hideMark/>
          </w:tcPr>
          <w:p w14:paraId="5729A6D5" w14:textId="77777777" w:rsidR="00B372F7" w:rsidRDefault="00B372F7">
            <w:pPr>
              <w:pStyle w:val="CRCoverPage"/>
              <w:spacing w:after="0"/>
              <w:jc w:val="center"/>
              <w:rPr>
                <w:noProof/>
                <w:lang w:val="fr-FR"/>
              </w:rPr>
            </w:pPr>
            <w:r>
              <w:rPr>
                <w:b/>
                <w:noProof/>
                <w:sz w:val="28"/>
                <w:lang w:val="fr-FR"/>
              </w:rPr>
              <w:t>CR</w:t>
            </w:r>
          </w:p>
        </w:tc>
        <w:tc>
          <w:tcPr>
            <w:tcW w:w="1276" w:type="dxa"/>
            <w:shd w:val="pct30" w:color="FFFF00" w:fill="auto"/>
            <w:hideMark/>
          </w:tcPr>
          <w:p w14:paraId="73F22379" w14:textId="1604B38D" w:rsidR="00B372F7" w:rsidRPr="00DA4285" w:rsidRDefault="005F2958">
            <w:pPr>
              <w:pStyle w:val="CRCoverPage"/>
              <w:spacing w:after="0"/>
              <w:jc w:val="center"/>
              <w:rPr>
                <w:noProof/>
                <w:highlight w:val="red"/>
                <w:lang w:val="fr-FR"/>
              </w:rPr>
            </w:pPr>
            <w:r w:rsidRPr="005F2958">
              <w:rPr>
                <w:b/>
                <w:noProof/>
                <w:sz w:val="28"/>
                <w:lang w:val="fr-FR"/>
              </w:rPr>
              <w:t>4262</w:t>
            </w:r>
          </w:p>
        </w:tc>
        <w:tc>
          <w:tcPr>
            <w:tcW w:w="709" w:type="dxa"/>
            <w:hideMark/>
          </w:tcPr>
          <w:p w14:paraId="2B47E0F4" w14:textId="77777777" w:rsidR="00B372F7" w:rsidRDefault="00B372F7">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7F8DBE30" w14:textId="191DF8F2" w:rsidR="00B372F7" w:rsidRDefault="005F2958">
            <w:pPr>
              <w:pStyle w:val="CRCoverPage"/>
              <w:spacing w:after="0"/>
              <w:jc w:val="center"/>
              <w:rPr>
                <w:b/>
                <w:noProof/>
                <w:lang w:val="fr-FR"/>
              </w:rPr>
            </w:pPr>
            <w:r>
              <w:rPr>
                <w:b/>
                <w:noProof/>
                <w:sz w:val="28"/>
                <w:lang w:val="fr-FR"/>
              </w:rPr>
              <w:t>1</w:t>
            </w:r>
          </w:p>
        </w:tc>
        <w:tc>
          <w:tcPr>
            <w:tcW w:w="2410" w:type="dxa"/>
            <w:hideMark/>
          </w:tcPr>
          <w:p w14:paraId="7BC63790" w14:textId="77777777" w:rsidR="00B372F7" w:rsidRDefault="00B372F7">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7E4E8087" w14:textId="249524EF" w:rsidR="00B372F7" w:rsidRDefault="00B372F7">
            <w:pPr>
              <w:pStyle w:val="CRCoverPage"/>
              <w:spacing w:after="0"/>
              <w:jc w:val="center"/>
              <w:rPr>
                <w:noProof/>
                <w:sz w:val="28"/>
                <w:lang w:val="fr-FR"/>
              </w:rPr>
            </w:pPr>
            <w:r>
              <w:rPr>
                <w:b/>
                <w:noProof/>
                <w:sz w:val="28"/>
                <w:lang w:val="fr-FR"/>
              </w:rPr>
              <w:t>1</w:t>
            </w:r>
            <w:r w:rsidR="00083859">
              <w:rPr>
                <w:b/>
                <w:noProof/>
                <w:sz w:val="28"/>
                <w:lang w:val="fr-FR"/>
              </w:rPr>
              <w:t>6</w:t>
            </w:r>
            <w:r>
              <w:rPr>
                <w:b/>
                <w:noProof/>
                <w:sz w:val="28"/>
                <w:lang w:val="fr-FR"/>
              </w:rPr>
              <w:t>.</w:t>
            </w:r>
            <w:r w:rsidR="00083859">
              <w:rPr>
                <w:b/>
                <w:noProof/>
                <w:sz w:val="28"/>
                <w:lang w:val="fr-FR"/>
              </w:rPr>
              <w:t>0</w:t>
            </w:r>
            <w:r>
              <w:rPr>
                <w:b/>
                <w:noProof/>
                <w:sz w:val="28"/>
                <w:lang w:val="fr-FR"/>
              </w:rPr>
              <w:t>.0</w:t>
            </w:r>
          </w:p>
        </w:tc>
        <w:tc>
          <w:tcPr>
            <w:tcW w:w="143" w:type="dxa"/>
            <w:tcBorders>
              <w:top w:val="nil"/>
              <w:left w:val="nil"/>
              <w:bottom w:val="nil"/>
              <w:right w:val="single" w:sz="4" w:space="0" w:color="auto"/>
            </w:tcBorders>
          </w:tcPr>
          <w:p w14:paraId="24A5A691" w14:textId="77777777" w:rsidR="00B372F7" w:rsidRDefault="00B372F7">
            <w:pPr>
              <w:pStyle w:val="CRCoverPage"/>
              <w:spacing w:after="0"/>
              <w:rPr>
                <w:noProof/>
                <w:lang w:val="fr-FR"/>
              </w:rPr>
            </w:pPr>
          </w:p>
        </w:tc>
      </w:tr>
      <w:tr w:rsidR="00B372F7" w14:paraId="30A00DC3" w14:textId="77777777" w:rsidTr="00B372F7">
        <w:tc>
          <w:tcPr>
            <w:tcW w:w="9641" w:type="dxa"/>
            <w:gridSpan w:val="9"/>
            <w:tcBorders>
              <w:top w:val="nil"/>
              <w:left w:val="single" w:sz="4" w:space="0" w:color="auto"/>
              <w:bottom w:val="nil"/>
              <w:right w:val="single" w:sz="4" w:space="0" w:color="auto"/>
            </w:tcBorders>
          </w:tcPr>
          <w:p w14:paraId="024BCA64" w14:textId="77777777" w:rsidR="00B372F7" w:rsidRDefault="00B372F7">
            <w:pPr>
              <w:pStyle w:val="CRCoverPage"/>
              <w:spacing w:after="0"/>
              <w:rPr>
                <w:noProof/>
                <w:lang w:val="fr-FR"/>
              </w:rPr>
            </w:pPr>
          </w:p>
        </w:tc>
      </w:tr>
      <w:tr w:rsidR="00B372F7" w14:paraId="3FF191D0" w14:textId="77777777" w:rsidTr="00B372F7">
        <w:tc>
          <w:tcPr>
            <w:tcW w:w="9641" w:type="dxa"/>
            <w:gridSpan w:val="9"/>
            <w:tcBorders>
              <w:top w:val="single" w:sz="4" w:space="0" w:color="auto"/>
              <w:left w:val="nil"/>
              <w:bottom w:val="nil"/>
              <w:right w:val="nil"/>
            </w:tcBorders>
            <w:hideMark/>
          </w:tcPr>
          <w:p w14:paraId="073CBB7E" w14:textId="77777777" w:rsidR="00B372F7" w:rsidRDefault="00B372F7">
            <w:pPr>
              <w:pStyle w:val="CRCoverPage"/>
              <w:spacing w:after="0"/>
              <w:jc w:val="center"/>
              <w:rPr>
                <w:rFonts w:cs="Arial"/>
                <w:i/>
                <w:noProof/>
                <w:lang w:val="fr-FR"/>
              </w:rPr>
            </w:pPr>
            <w:r>
              <w:rPr>
                <w:rFonts w:cs="Arial"/>
                <w:i/>
                <w:noProof/>
                <w:lang w:val="fr-FR"/>
              </w:rPr>
              <w:t xml:space="preserve">For </w:t>
            </w:r>
            <w:hyperlink r:id="rId12" w:anchor="_blank" w:history="1">
              <w:r>
                <w:rPr>
                  <w:rStyle w:val="Hyperlink"/>
                  <w:rFonts w:cs="Arial"/>
                  <w:b/>
                  <w:i/>
                  <w:noProof/>
                  <w:color w:val="FF0000"/>
                  <w:lang w:val="fr-FR"/>
                </w:rPr>
                <w:t>HE</w:t>
              </w:r>
              <w:bookmarkStart w:id="3" w:name="_Hlt497126619"/>
              <w:r>
                <w:rPr>
                  <w:rStyle w:val="Hyperlink"/>
                  <w:rFonts w:cs="Arial"/>
                  <w:b/>
                  <w:i/>
                  <w:noProof/>
                  <w:color w:val="FF0000"/>
                  <w:lang w:val="fr-FR"/>
                </w:rPr>
                <w:t>L</w:t>
              </w:r>
              <w:bookmarkEnd w:id="3"/>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3" w:history="1">
              <w:r>
                <w:rPr>
                  <w:rStyle w:val="Hyperlink"/>
                  <w:rFonts w:cs="Arial"/>
                  <w:i/>
                  <w:noProof/>
                  <w:lang w:val="fr-FR"/>
                </w:rPr>
                <w:t>http://www.3gpp.org/Change-Requests</w:t>
              </w:r>
            </w:hyperlink>
            <w:r>
              <w:rPr>
                <w:rFonts w:cs="Arial"/>
                <w:i/>
                <w:noProof/>
                <w:lang w:val="fr-FR"/>
              </w:rPr>
              <w:t>.</w:t>
            </w:r>
          </w:p>
        </w:tc>
      </w:tr>
      <w:tr w:rsidR="00B372F7" w14:paraId="3CA18156" w14:textId="77777777" w:rsidTr="00B372F7">
        <w:tc>
          <w:tcPr>
            <w:tcW w:w="9641" w:type="dxa"/>
            <w:gridSpan w:val="9"/>
          </w:tcPr>
          <w:p w14:paraId="3173A584" w14:textId="77777777" w:rsidR="00B372F7" w:rsidRDefault="00B372F7">
            <w:pPr>
              <w:pStyle w:val="CRCoverPage"/>
              <w:spacing w:after="0"/>
              <w:rPr>
                <w:noProof/>
                <w:sz w:val="8"/>
                <w:szCs w:val="8"/>
                <w:lang w:val="fr-FR"/>
              </w:rPr>
            </w:pPr>
          </w:p>
        </w:tc>
      </w:tr>
    </w:tbl>
    <w:p w14:paraId="1AEB858E"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B372F7" w14:paraId="150A28C5" w14:textId="77777777" w:rsidTr="00B372F7">
        <w:tc>
          <w:tcPr>
            <w:tcW w:w="2835" w:type="dxa"/>
            <w:hideMark/>
          </w:tcPr>
          <w:p w14:paraId="586F4CBC" w14:textId="77777777" w:rsidR="00B372F7" w:rsidRDefault="00B372F7">
            <w:pPr>
              <w:pStyle w:val="CRCoverPage"/>
              <w:tabs>
                <w:tab w:val="right" w:pos="2751"/>
              </w:tabs>
              <w:spacing w:after="0"/>
              <w:rPr>
                <w:b/>
                <w:i/>
                <w:noProof/>
                <w:lang w:val="fr-FR"/>
              </w:rPr>
            </w:pPr>
            <w:r>
              <w:rPr>
                <w:b/>
                <w:i/>
                <w:noProof/>
                <w:lang w:val="fr-FR"/>
              </w:rPr>
              <w:t>Proposed change affects:</w:t>
            </w:r>
          </w:p>
        </w:tc>
        <w:tc>
          <w:tcPr>
            <w:tcW w:w="1418" w:type="dxa"/>
            <w:hideMark/>
          </w:tcPr>
          <w:p w14:paraId="40DFB252" w14:textId="77777777" w:rsidR="00B372F7" w:rsidRDefault="00B372F7">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8CE73" w14:textId="77777777" w:rsidR="00B372F7" w:rsidRDefault="00B372F7">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2A509BE" w14:textId="77777777" w:rsidR="00B372F7" w:rsidRDefault="00B372F7">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0736A14" w14:textId="77777777" w:rsidR="00B372F7" w:rsidRDefault="00B372F7">
            <w:pPr>
              <w:pStyle w:val="CRCoverPage"/>
              <w:spacing w:after="0"/>
              <w:jc w:val="center"/>
              <w:rPr>
                <w:b/>
                <w:caps/>
                <w:noProof/>
                <w:lang w:val="fr-FR"/>
              </w:rPr>
            </w:pPr>
            <w:r>
              <w:rPr>
                <w:b/>
                <w:caps/>
                <w:noProof/>
                <w:lang w:val="fr-FR"/>
              </w:rPr>
              <w:t>x</w:t>
            </w:r>
          </w:p>
        </w:tc>
        <w:tc>
          <w:tcPr>
            <w:tcW w:w="2126" w:type="dxa"/>
            <w:hideMark/>
          </w:tcPr>
          <w:p w14:paraId="46B979FA" w14:textId="77777777" w:rsidR="00B372F7" w:rsidRDefault="00B372F7">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4893732" w14:textId="77777777" w:rsidR="00B372F7" w:rsidRDefault="00B372F7">
            <w:pPr>
              <w:pStyle w:val="CRCoverPage"/>
              <w:spacing w:after="0"/>
              <w:jc w:val="center"/>
              <w:rPr>
                <w:b/>
                <w:caps/>
                <w:noProof/>
                <w:lang w:val="fr-FR"/>
              </w:rPr>
            </w:pPr>
            <w:r>
              <w:rPr>
                <w:b/>
                <w:caps/>
                <w:noProof/>
                <w:lang w:val="fr-FR"/>
              </w:rPr>
              <w:t>x</w:t>
            </w:r>
          </w:p>
        </w:tc>
        <w:tc>
          <w:tcPr>
            <w:tcW w:w="1418" w:type="dxa"/>
            <w:hideMark/>
          </w:tcPr>
          <w:p w14:paraId="2F176F07" w14:textId="77777777" w:rsidR="00B372F7" w:rsidRDefault="00B372F7">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0B2EAB" w14:textId="77777777" w:rsidR="00B372F7" w:rsidRDefault="00B372F7">
            <w:pPr>
              <w:pStyle w:val="CRCoverPage"/>
              <w:spacing w:after="0"/>
              <w:jc w:val="center"/>
              <w:rPr>
                <w:b/>
                <w:bCs/>
                <w:caps/>
                <w:noProof/>
                <w:lang w:val="fr-FR"/>
              </w:rPr>
            </w:pPr>
          </w:p>
        </w:tc>
      </w:tr>
    </w:tbl>
    <w:p w14:paraId="41CACE74"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B372F7" w14:paraId="07FC47F1" w14:textId="77777777" w:rsidTr="00B372F7">
        <w:tc>
          <w:tcPr>
            <w:tcW w:w="9640" w:type="dxa"/>
            <w:gridSpan w:val="11"/>
          </w:tcPr>
          <w:p w14:paraId="1C5F1D85" w14:textId="77777777" w:rsidR="00B372F7" w:rsidRDefault="00B372F7">
            <w:pPr>
              <w:pStyle w:val="CRCoverPage"/>
              <w:spacing w:after="0"/>
              <w:rPr>
                <w:noProof/>
                <w:sz w:val="8"/>
                <w:szCs w:val="8"/>
                <w:lang w:val="fr-FR"/>
              </w:rPr>
            </w:pPr>
          </w:p>
        </w:tc>
      </w:tr>
      <w:tr w:rsidR="00B372F7" w14:paraId="4BCF8897" w14:textId="77777777" w:rsidTr="00B372F7">
        <w:tc>
          <w:tcPr>
            <w:tcW w:w="1843" w:type="dxa"/>
            <w:tcBorders>
              <w:top w:val="single" w:sz="4" w:space="0" w:color="auto"/>
              <w:left w:val="single" w:sz="4" w:space="0" w:color="auto"/>
              <w:bottom w:val="nil"/>
              <w:right w:val="nil"/>
            </w:tcBorders>
            <w:hideMark/>
          </w:tcPr>
          <w:p w14:paraId="7460AD1B" w14:textId="77777777" w:rsidR="00B372F7" w:rsidRDefault="00B372F7">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BDDECBB" w14:textId="08B69D66" w:rsidR="00B372F7" w:rsidRDefault="00ED1C85">
            <w:pPr>
              <w:pStyle w:val="CRCoverPage"/>
              <w:spacing w:after="0"/>
              <w:ind w:left="100"/>
              <w:rPr>
                <w:noProof/>
                <w:lang w:val="fr-FR"/>
              </w:rPr>
            </w:pPr>
            <w:proofErr w:type="spellStart"/>
            <w:r>
              <w:rPr>
                <w:lang w:val="fr-FR"/>
              </w:rPr>
              <w:t>Allowing</w:t>
            </w:r>
            <w:proofErr w:type="spellEnd"/>
            <w:r>
              <w:rPr>
                <w:lang w:val="fr-FR"/>
              </w:rPr>
              <w:t xml:space="preserve"> PDCP version change </w:t>
            </w:r>
            <w:proofErr w:type="spellStart"/>
            <w:r>
              <w:rPr>
                <w:lang w:val="fr-FR"/>
              </w:rPr>
              <w:t>without</w:t>
            </w:r>
            <w:proofErr w:type="spellEnd"/>
            <w:r>
              <w:rPr>
                <w:lang w:val="fr-FR"/>
              </w:rPr>
              <w:t xml:space="preserve"> </w:t>
            </w:r>
            <w:proofErr w:type="spellStart"/>
            <w:r>
              <w:rPr>
                <w:lang w:val="fr-FR"/>
              </w:rPr>
              <w:t>handover</w:t>
            </w:r>
            <w:proofErr w:type="spellEnd"/>
          </w:p>
        </w:tc>
      </w:tr>
      <w:tr w:rsidR="00B372F7" w14:paraId="62CFC2A2" w14:textId="77777777" w:rsidTr="00B372F7">
        <w:tc>
          <w:tcPr>
            <w:tcW w:w="1843" w:type="dxa"/>
            <w:tcBorders>
              <w:top w:val="nil"/>
              <w:left w:val="single" w:sz="4" w:space="0" w:color="auto"/>
              <w:bottom w:val="nil"/>
              <w:right w:val="nil"/>
            </w:tcBorders>
          </w:tcPr>
          <w:p w14:paraId="73B7EDB5"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72272553" w14:textId="77777777" w:rsidR="00B372F7" w:rsidRDefault="00B372F7">
            <w:pPr>
              <w:pStyle w:val="CRCoverPage"/>
              <w:spacing w:after="0"/>
              <w:rPr>
                <w:noProof/>
                <w:sz w:val="8"/>
                <w:szCs w:val="8"/>
                <w:lang w:val="fr-FR"/>
              </w:rPr>
            </w:pPr>
          </w:p>
        </w:tc>
      </w:tr>
      <w:tr w:rsidR="00B372F7" w14:paraId="545AB122" w14:textId="77777777" w:rsidTr="00B372F7">
        <w:tc>
          <w:tcPr>
            <w:tcW w:w="1843" w:type="dxa"/>
            <w:tcBorders>
              <w:top w:val="nil"/>
              <w:left w:val="single" w:sz="4" w:space="0" w:color="auto"/>
              <w:bottom w:val="nil"/>
              <w:right w:val="nil"/>
            </w:tcBorders>
            <w:hideMark/>
          </w:tcPr>
          <w:p w14:paraId="576AA6D4" w14:textId="77777777" w:rsidR="00B372F7" w:rsidRDefault="00B372F7">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tcPr>
          <w:p w14:paraId="318EF506" w14:textId="59BF8528" w:rsidR="00B372F7" w:rsidRDefault="00ED1C85">
            <w:pPr>
              <w:pStyle w:val="CRCoverPage"/>
              <w:spacing w:after="0"/>
              <w:ind w:left="100"/>
              <w:rPr>
                <w:noProof/>
                <w:lang w:val="fr-FR"/>
              </w:rPr>
            </w:pPr>
            <w:r>
              <w:rPr>
                <w:noProof/>
                <w:lang w:val="fr-FR"/>
              </w:rPr>
              <w:t>Ericsson</w:t>
            </w:r>
            <w:r w:rsidR="00765DBC">
              <w:rPr>
                <w:noProof/>
                <w:lang w:val="fr-FR"/>
              </w:rPr>
              <w:t xml:space="preserve">, </w:t>
            </w:r>
            <w:r w:rsidR="00765DBC" w:rsidRPr="00765DBC">
              <w:rPr>
                <w:noProof/>
                <w:lang w:val="fr-FR"/>
              </w:rPr>
              <w:t>Intel Corporation</w:t>
            </w:r>
          </w:p>
        </w:tc>
      </w:tr>
      <w:tr w:rsidR="00B372F7" w14:paraId="7AAB7DB5" w14:textId="77777777" w:rsidTr="00B372F7">
        <w:tc>
          <w:tcPr>
            <w:tcW w:w="1843" w:type="dxa"/>
            <w:tcBorders>
              <w:top w:val="nil"/>
              <w:left w:val="single" w:sz="4" w:space="0" w:color="auto"/>
              <w:bottom w:val="nil"/>
              <w:right w:val="nil"/>
            </w:tcBorders>
            <w:hideMark/>
          </w:tcPr>
          <w:p w14:paraId="364A49E8" w14:textId="77777777" w:rsidR="00B372F7" w:rsidRDefault="00B372F7">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B0219FA" w14:textId="6228DA48" w:rsidR="00B372F7" w:rsidRDefault="00B372F7">
            <w:pPr>
              <w:pStyle w:val="CRCoverPage"/>
              <w:spacing w:after="0"/>
              <w:ind w:left="100"/>
              <w:rPr>
                <w:noProof/>
                <w:lang w:val="fr-FR"/>
              </w:rPr>
            </w:pPr>
            <w:r>
              <w:rPr>
                <w:noProof/>
                <w:lang w:val="fr-FR"/>
              </w:rPr>
              <w:t>R2</w:t>
            </w:r>
          </w:p>
        </w:tc>
      </w:tr>
      <w:tr w:rsidR="00B372F7" w14:paraId="7BF0B0DB" w14:textId="77777777" w:rsidTr="00B372F7">
        <w:tc>
          <w:tcPr>
            <w:tcW w:w="1843" w:type="dxa"/>
            <w:tcBorders>
              <w:top w:val="nil"/>
              <w:left w:val="single" w:sz="4" w:space="0" w:color="auto"/>
              <w:bottom w:val="nil"/>
              <w:right w:val="nil"/>
            </w:tcBorders>
          </w:tcPr>
          <w:p w14:paraId="20028C8E"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CD6EA8C" w14:textId="77777777" w:rsidR="00B372F7" w:rsidRDefault="00B372F7">
            <w:pPr>
              <w:pStyle w:val="CRCoverPage"/>
              <w:spacing w:after="0"/>
              <w:rPr>
                <w:noProof/>
                <w:sz w:val="8"/>
                <w:szCs w:val="8"/>
                <w:lang w:val="fr-FR"/>
              </w:rPr>
            </w:pPr>
          </w:p>
        </w:tc>
      </w:tr>
      <w:tr w:rsidR="00B372F7" w14:paraId="5E7A3918" w14:textId="77777777" w:rsidTr="00B372F7">
        <w:tc>
          <w:tcPr>
            <w:tcW w:w="1843" w:type="dxa"/>
            <w:tcBorders>
              <w:top w:val="nil"/>
              <w:left w:val="single" w:sz="4" w:space="0" w:color="auto"/>
              <w:bottom w:val="nil"/>
              <w:right w:val="nil"/>
            </w:tcBorders>
            <w:hideMark/>
          </w:tcPr>
          <w:p w14:paraId="5BBDC402" w14:textId="77777777" w:rsidR="00B372F7" w:rsidRDefault="00B372F7">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1A1563B6" w14:textId="77777777" w:rsidR="00B372F7" w:rsidRDefault="00B372F7">
            <w:pPr>
              <w:pStyle w:val="CRCoverPage"/>
              <w:spacing w:after="0"/>
              <w:ind w:left="100"/>
              <w:rPr>
                <w:noProof/>
                <w:lang w:val="fr-FR"/>
              </w:rPr>
            </w:pPr>
            <w:r>
              <w:rPr>
                <w:noProof/>
                <w:lang w:val="fr-FR" w:eastAsia="fr-FR"/>
              </w:rPr>
              <w:t>NR_newRAT-Core</w:t>
            </w:r>
          </w:p>
        </w:tc>
        <w:tc>
          <w:tcPr>
            <w:tcW w:w="567" w:type="dxa"/>
          </w:tcPr>
          <w:p w14:paraId="419EEE92" w14:textId="77777777" w:rsidR="00B372F7" w:rsidRDefault="00B372F7">
            <w:pPr>
              <w:pStyle w:val="CRCoverPage"/>
              <w:spacing w:after="0"/>
              <w:ind w:right="100"/>
              <w:rPr>
                <w:noProof/>
                <w:lang w:val="fr-FR"/>
              </w:rPr>
            </w:pPr>
          </w:p>
        </w:tc>
        <w:tc>
          <w:tcPr>
            <w:tcW w:w="1417" w:type="dxa"/>
            <w:gridSpan w:val="3"/>
            <w:hideMark/>
          </w:tcPr>
          <w:p w14:paraId="09332C63" w14:textId="77777777" w:rsidR="00B372F7" w:rsidRDefault="00B372F7">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0B3A812C" w14:textId="48DCE33A" w:rsidR="00B372F7" w:rsidRDefault="00B372F7">
            <w:pPr>
              <w:pStyle w:val="CRCoverPage"/>
              <w:spacing w:after="0"/>
              <w:ind w:left="100"/>
              <w:rPr>
                <w:noProof/>
                <w:lang w:val="fr-FR"/>
              </w:rPr>
            </w:pPr>
            <w:r>
              <w:rPr>
                <w:noProof/>
                <w:lang w:val="fr-FR"/>
              </w:rPr>
              <w:t>2020-0</w:t>
            </w:r>
            <w:r w:rsidR="007352A1">
              <w:rPr>
                <w:noProof/>
                <w:lang w:val="fr-FR"/>
              </w:rPr>
              <w:t>4-05</w:t>
            </w:r>
          </w:p>
        </w:tc>
      </w:tr>
      <w:tr w:rsidR="00B372F7" w14:paraId="6FED7E0F" w14:textId="77777777" w:rsidTr="00B372F7">
        <w:tc>
          <w:tcPr>
            <w:tcW w:w="1843" w:type="dxa"/>
            <w:tcBorders>
              <w:top w:val="nil"/>
              <w:left w:val="single" w:sz="4" w:space="0" w:color="auto"/>
              <w:bottom w:val="nil"/>
              <w:right w:val="nil"/>
            </w:tcBorders>
          </w:tcPr>
          <w:p w14:paraId="11ED2BD5" w14:textId="77777777" w:rsidR="00B372F7" w:rsidRDefault="00B372F7">
            <w:pPr>
              <w:pStyle w:val="CRCoverPage"/>
              <w:spacing w:after="0"/>
              <w:rPr>
                <w:b/>
                <w:i/>
                <w:noProof/>
                <w:sz w:val="8"/>
                <w:szCs w:val="8"/>
                <w:lang w:val="fr-FR"/>
              </w:rPr>
            </w:pPr>
          </w:p>
        </w:tc>
        <w:tc>
          <w:tcPr>
            <w:tcW w:w="1986" w:type="dxa"/>
            <w:gridSpan w:val="4"/>
          </w:tcPr>
          <w:p w14:paraId="52B74340" w14:textId="77777777" w:rsidR="00B372F7" w:rsidRDefault="00B372F7">
            <w:pPr>
              <w:pStyle w:val="CRCoverPage"/>
              <w:spacing w:after="0"/>
              <w:rPr>
                <w:noProof/>
                <w:sz w:val="8"/>
                <w:szCs w:val="8"/>
                <w:lang w:val="fr-FR"/>
              </w:rPr>
            </w:pPr>
          </w:p>
        </w:tc>
        <w:tc>
          <w:tcPr>
            <w:tcW w:w="2267" w:type="dxa"/>
            <w:gridSpan w:val="2"/>
          </w:tcPr>
          <w:p w14:paraId="5B9BC2EB" w14:textId="77777777" w:rsidR="00B372F7" w:rsidRDefault="00B372F7">
            <w:pPr>
              <w:pStyle w:val="CRCoverPage"/>
              <w:spacing w:after="0"/>
              <w:rPr>
                <w:noProof/>
                <w:sz w:val="8"/>
                <w:szCs w:val="8"/>
                <w:lang w:val="fr-FR"/>
              </w:rPr>
            </w:pPr>
          </w:p>
        </w:tc>
        <w:tc>
          <w:tcPr>
            <w:tcW w:w="1417" w:type="dxa"/>
            <w:gridSpan w:val="3"/>
          </w:tcPr>
          <w:p w14:paraId="019194F4" w14:textId="77777777" w:rsidR="00B372F7" w:rsidRDefault="00B372F7">
            <w:pPr>
              <w:pStyle w:val="CRCoverPage"/>
              <w:spacing w:after="0"/>
              <w:rPr>
                <w:noProof/>
                <w:sz w:val="8"/>
                <w:szCs w:val="8"/>
                <w:lang w:val="fr-FR"/>
              </w:rPr>
            </w:pPr>
          </w:p>
        </w:tc>
        <w:tc>
          <w:tcPr>
            <w:tcW w:w="2127" w:type="dxa"/>
            <w:tcBorders>
              <w:top w:val="nil"/>
              <w:left w:val="nil"/>
              <w:bottom w:val="nil"/>
              <w:right w:val="single" w:sz="4" w:space="0" w:color="auto"/>
            </w:tcBorders>
          </w:tcPr>
          <w:p w14:paraId="490C177A" w14:textId="77777777" w:rsidR="00B372F7" w:rsidRDefault="00B372F7">
            <w:pPr>
              <w:pStyle w:val="CRCoverPage"/>
              <w:spacing w:after="0"/>
              <w:rPr>
                <w:noProof/>
                <w:sz w:val="8"/>
                <w:szCs w:val="8"/>
                <w:lang w:val="fr-FR"/>
              </w:rPr>
            </w:pPr>
          </w:p>
        </w:tc>
      </w:tr>
      <w:tr w:rsidR="00B372F7" w14:paraId="52BA6728" w14:textId="77777777" w:rsidTr="00B372F7">
        <w:trPr>
          <w:cantSplit/>
        </w:trPr>
        <w:tc>
          <w:tcPr>
            <w:tcW w:w="1843" w:type="dxa"/>
            <w:tcBorders>
              <w:top w:val="nil"/>
              <w:left w:val="single" w:sz="4" w:space="0" w:color="auto"/>
              <w:bottom w:val="nil"/>
              <w:right w:val="nil"/>
            </w:tcBorders>
            <w:hideMark/>
          </w:tcPr>
          <w:p w14:paraId="0509E97B" w14:textId="77777777" w:rsidR="00B372F7" w:rsidRDefault="00B372F7">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84EDA0A" w14:textId="77777777" w:rsidR="00B372F7" w:rsidRDefault="00B372F7">
            <w:pPr>
              <w:pStyle w:val="CRCoverPage"/>
              <w:spacing w:after="0"/>
              <w:ind w:left="100" w:right="-609"/>
              <w:rPr>
                <w:b/>
                <w:noProof/>
                <w:lang w:val="fr-FR"/>
              </w:rPr>
            </w:pPr>
            <w:r>
              <w:rPr>
                <w:b/>
                <w:noProof/>
                <w:lang w:val="fr-FR"/>
              </w:rPr>
              <w:fldChar w:fldCharType="begin"/>
            </w:r>
            <w:r>
              <w:rPr>
                <w:b/>
                <w:noProof/>
                <w:lang w:val="fr-FR"/>
              </w:rPr>
              <w:instrText xml:space="preserve"> DOCPROPERTY  Cat  \* MERGEFORMAT </w:instrText>
            </w:r>
            <w:r>
              <w:rPr>
                <w:b/>
                <w:noProof/>
                <w:lang w:val="fr-FR"/>
              </w:rPr>
              <w:fldChar w:fldCharType="separate"/>
            </w:r>
            <w:r>
              <w:rPr>
                <w:b/>
                <w:noProof/>
                <w:lang w:val="fr-FR"/>
              </w:rPr>
              <w:t>F</w:t>
            </w:r>
            <w:r>
              <w:rPr>
                <w:b/>
                <w:noProof/>
                <w:lang w:val="fr-FR"/>
              </w:rPr>
              <w:fldChar w:fldCharType="end"/>
            </w:r>
          </w:p>
        </w:tc>
        <w:tc>
          <w:tcPr>
            <w:tcW w:w="3402" w:type="dxa"/>
            <w:gridSpan w:val="5"/>
          </w:tcPr>
          <w:p w14:paraId="340FA0FA" w14:textId="77777777" w:rsidR="00B372F7" w:rsidRDefault="00B372F7">
            <w:pPr>
              <w:pStyle w:val="CRCoverPage"/>
              <w:spacing w:after="0"/>
              <w:rPr>
                <w:noProof/>
                <w:lang w:val="fr-FR"/>
              </w:rPr>
            </w:pPr>
          </w:p>
        </w:tc>
        <w:tc>
          <w:tcPr>
            <w:tcW w:w="1417" w:type="dxa"/>
            <w:gridSpan w:val="3"/>
            <w:hideMark/>
          </w:tcPr>
          <w:p w14:paraId="569F6D83" w14:textId="77777777" w:rsidR="00B372F7" w:rsidRDefault="00B372F7">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3D391A80" w14:textId="4CE2CFE9" w:rsidR="00B372F7" w:rsidRDefault="00B372F7">
            <w:pPr>
              <w:pStyle w:val="CRCoverPage"/>
              <w:spacing w:after="0"/>
              <w:ind w:left="100"/>
              <w:rPr>
                <w:noProof/>
                <w:lang w:val="fr-FR"/>
              </w:rPr>
            </w:pPr>
            <w:r>
              <w:rPr>
                <w:noProof/>
                <w:lang w:val="fr-FR"/>
              </w:rPr>
              <w:t>Rel-1</w:t>
            </w:r>
            <w:r w:rsidR="00083859">
              <w:rPr>
                <w:noProof/>
                <w:lang w:val="fr-FR"/>
              </w:rPr>
              <w:t>6</w:t>
            </w:r>
          </w:p>
        </w:tc>
      </w:tr>
      <w:tr w:rsidR="00B372F7" w14:paraId="3DB63380" w14:textId="77777777" w:rsidTr="00B372F7">
        <w:tc>
          <w:tcPr>
            <w:tcW w:w="1843" w:type="dxa"/>
            <w:tcBorders>
              <w:top w:val="nil"/>
              <w:left w:val="single" w:sz="4" w:space="0" w:color="auto"/>
              <w:bottom w:val="single" w:sz="4" w:space="0" w:color="auto"/>
              <w:right w:val="nil"/>
            </w:tcBorders>
          </w:tcPr>
          <w:p w14:paraId="54144E62" w14:textId="77777777" w:rsidR="00B372F7" w:rsidRDefault="00B372F7">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2A0FF22D" w14:textId="77777777" w:rsidR="00B372F7" w:rsidRDefault="00B372F7">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40CA6364" w14:textId="77777777" w:rsidR="00B372F7" w:rsidRDefault="00B372F7">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4"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2F53D243" w14:textId="77777777" w:rsidR="00B372F7" w:rsidRDefault="00B372F7">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Rel-12</w:t>
            </w:r>
            <w:r>
              <w:rPr>
                <w:i/>
                <w:noProof/>
                <w:sz w:val="18"/>
                <w:lang w:val="fr-FR"/>
              </w:rPr>
              <w:tab/>
              <w:t>(Release 12)</w:t>
            </w:r>
            <w:r>
              <w:rPr>
                <w:i/>
                <w:noProof/>
                <w:sz w:val="18"/>
                <w:lang w:val="fr-FR"/>
              </w:rPr>
              <w:br/>
            </w:r>
            <w:bookmarkStart w:id="4" w:name="OLE_LINK1"/>
            <w:r>
              <w:rPr>
                <w:i/>
                <w:noProof/>
                <w:sz w:val="18"/>
                <w:lang w:val="fr-FR"/>
              </w:rPr>
              <w:t>Rel-13</w:t>
            </w:r>
            <w:r>
              <w:rPr>
                <w:i/>
                <w:noProof/>
                <w:sz w:val="18"/>
                <w:lang w:val="fr-FR"/>
              </w:rPr>
              <w:tab/>
              <w:t>(Release 13)</w:t>
            </w:r>
            <w:bookmarkEnd w:id="4"/>
            <w:r>
              <w:rPr>
                <w:i/>
                <w:noProof/>
                <w:sz w:val="18"/>
                <w:lang w:val="fr-FR"/>
              </w:rPr>
              <w:br/>
              <w:t>Rel-14</w:t>
            </w:r>
            <w:r>
              <w:rPr>
                <w:i/>
                <w:noProof/>
                <w:sz w:val="18"/>
                <w:lang w:val="fr-FR"/>
              </w:rPr>
              <w:tab/>
              <w:t>(Release 14)</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p>
        </w:tc>
      </w:tr>
      <w:tr w:rsidR="00B372F7" w14:paraId="00E450E6" w14:textId="77777777" w:rsidTr="00B372F7">
        <w:tc>
          <w:tcPr>
            <w:tcW w:w="1843" w:type="dxa"/>
          </w:tcPr>
          <w:p w14:paraId="11E28334" w14:textId="77777777" w:rsidR="00B372F7" w:rsidRDefault="00B372F7">
            <w:pPr>
              <w:pStyle w:val="CRCoverPage"/>
              <w:spacing w:after="0"/>
              <w:rPr>
                <w:b/>
                <w:i/>
                <w:noProof/>
                <w:sz w:val="8"/>
                <w:szCs w:val="8"/>
                <w:lang w:val="fr-FR"/>
              </w:rPr>
            </w:pPr>
          </w:p>
        </w:tc>
        <w:tc>
          <w:tcPr>
            <w:tcW w:w="7797" w:type="dxa"/>
            <w:gridSpan w:val="10"/>
          </w:tcPr>
          <w:p w14:paraId="39D0233B" w14:textId="77777777" w:rsidR="00B372F7" w:rsidRDefault="00B372F7">
            <w:pPr>
              <w:pStyle w:val="CRCoverPage"/>
              <w:spacing w:after="0"/>
              <w:rPr>
                <w:noProof/>
                <w:sz w:val="8"/>
                <w:szCs w:val="8"/>
                <w:lang w:val="fr-FR"/>
              </w:rPr>
            </w:pPr>
          </w:p>
        </w:tc>
      </w:tr>
      <w:tr w:rsidR="00B372F7" w14:paraId="00CA412C" w14:textId="77777777" w:rsidTr="00B372F7">
        <w:tc>
          <w:tcPr>
            <w:tcW w:w="2694" w:type="dxa"/>
            <w:gridSpan w:val="2"/>
            <w:tcBorders>
              <w:top w:val="single" w:sz="4" w:space="0" w:color="auto"/>
              <w:left w:val="single" w:sz="4" w:space="0" w:color="auto"/>
              <w:bottom w:val="nil"/>
              <w:right w:val="nil"/>
            </w:tcBorders>
            <w:hideMark/>
          </w:tcPr>
          <w:p w14:paraId="52003F73" w14:textId="77777777" w:rsidR="00B372F7" w:rsidRDefault="00B372F7">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76F702A9" w14:textId="324DB4A8" w:rsidR="004D2661" w:rsidRDefault="00ED1C85" w:rsidP="009B6D28">
            <w:pPr>
              <w:pStyle w:val="CRCoverPage"/>
              <w:spacing w:after="0"/>
              <w:ind w:left="100"/>
              <w:rPr>
                <w:noProof/>
                <w:lang w:val="fr-FR"/>
              </w:rPr>
            </w:pPr>
            <w:r>
              <w:rPr>
                <w:noProof/>
                <w:lang w:val="fr-FR"/>
              </w:rPr>
              <w:t>Currently, not all UEs support PDCP version change</w:t>
            </w:r>
            <w:r w:rsidR="00CF2BCB">
              <w:rPr>
                <w:noProof/>
                <w:lang w:val="fr-FR"/>
              </w:rPr>
              <w:t xml:space="preserve"> of DRBs</w:t>
            </w:r>
            <w:r>
              <w:rPr>
                <w:noProof/>
                <w:lang w:val="fr-FR"/>
              </w:rPr>
              <w:t xml:space="preserve"> without handover. The network may then need to assume that all UE require a handover to change PDCP version.</w:t>
            </w:r>
            <w:r w:rsidR="00A076FD">
              <w:rPr>
                <w:noProof/>
                <w:lang w:val="fr-FR"/>
              </w:rPr>
              <w:t xml:space="preserve"> PDCP version change with handover </w:t>
            </w:r>
            <w:r w:rsidR="004D2661">
              <w:rPr>
                <w:noProof/>
                <w:lang w:val="fr-FR"/>
              </w:rPr>
              <w:t>may incur additional delays and signalling</w:t>
            </w:r>
            <w:r w:rsidR="00A076FD">
              <w:rPr>
                <w:noProof/>
                <w:lang w:val="fr-FR"/>
              </w:rPr>
              <w:t>, compared to PDCP version change without handover</w:t>
            </w:r>
            <w:r w:rsidR="004D2661">
              <w:rPr>
                <w:noProof/>
                <w:lang w:val="fr-FR"/>
              </w:rPr>
              <w:t>.</w:t>
            </w:r>
          </w:p>
          <w:p w14:paraId="1EE60034" w14:textId="78A29DFC" w:rsidR="00ED1C85" w:rsidRDefault="00ED1C85">
            <w:pPr>
              <w:pStyle w:val="CRCoverPage"/>
              <w:spacing w:after="0"/>
              <w:ind w:left="100"/>
              <w:rPr>
                <w:noProof/>
                <w:lang w:val="fr-FR"/>
              </w:rPr>
            </w:pPr>
          </w:p>
          <w:p w14:paraId="6E8F0BF2" w14:textId="29EB396C" w:rsidR="00B372F7" w:rsidRDefault="00ED1C85" w:rsidP="00ED1C85">
            <w:pPr>
              <w:pStyle w:val="CRCoverPage"/>
              <w:spacing w:after="0"/>
              <w:ind w:left="100"/>
              <w:rPr>
                <w:noProof/>
                <w:lang w:val="fr-FR"/>
              </w:rPr>
            </w:pPr>
            <w:r>
              <w:rPr>
                <w:noProof/>
                <w:lang w:val="fr-FR"/>
              </w:rPr>
              <w:t xml:space="preserve">A new capability bit can be introduced such that a UE can indicate </w:t>
            </w:r>
            <w:r w:rsidR="000A4322">
              <w:rPr>
                <w:noProof/>
                <w:lang w:val="fr-FR"/>
              </w:rPr>
              <w:t xml:space="preserve">whether </w:t>
            </w:r>
            <w:r>
              <w:rPr>
                <w:noProof/>
                <w:lang w:val="fr-FR"/>
              </w:rPr>
              <w:t xml:space="preserve">it require a handover to change PDCP version </w:t>
            </w:r>
            <w:r w:rsidR="00CF2BCB">
              <w:rPr>
                <w:noProof/>
                <w:lang w:val="fr-FR"/>
              </w:rPr>
              <w:t xml:space="preserve">of a DRB </w:t>
            </w:r>
            <w:r w:rsidR="000A4322">
              <w:rPr>
                <w:noProof/>
                <w:lang w:val="fr-FR"/>
              </w:rPr>
              <w:t>or not</w:t>
            </w:r>
            <w:r>
              <w:rPr>
                <w:noProof/>
                <w:lang w:val="fr-FR"/>
              </w:rPr>
              <w:t>.</w:t>
            </w:r>
          </w:p>
        </w:tc>
      </w:tr>
      <w:tr w:rsidR="00B372F7" w14:paraId="30D04B45" w14:textId="77777777" w:rsidTr="00B372F7">
        <w:tc>
          <w:tcPr>
            <w:tcW w:w="2694" w:type="dxa"/>
            <w:gridSpan w:val="2"/>
            <w:tcBorders>
              <w:top w:val="nil"/>
              <w:left w:val="single" w:sz="4" w:space="0" w:color="auto"/>
              <w:bottom w:val="nil"/>
              <w:right w:val="nil"/>
            </w:tcBorders>
          </w:tcPr>
          <w:p w14:paraId="6A32EB01"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E6E8425" w14:textId="77777777" w:rsidR="00B372F7" w:rsidRDefault="00B372F7">
            <w:pPr>
              <w:pStyle w:val="CRCoverPage"/>
              <w:spacing w:after="0"/>
              <w:rPr>
                <w:noProof/>
                <w:sz w:val="8"/>
                <w:szCs w:val="8"/>
                <w:lang w:val="fr-FR"/>
              </w:rPr>
            </w:pPr>
          </w:p>
        </w:tc>
      </w:tr>
      <w:tr w:rsidR="00B372F7" w14:paraId="53B18F35" w14:textId="77777777" w:rsidTr="00B372F7">
        <w:tc>
          <w:tcPr>
            <w:tcW w:w="2694" w:type="dxa"/>
            <w:gridSpan w:val="2"/>
            <w:tcBorders>
              <w:top w:val="nil"/>
              <w:left w:val="single" w:sz="4" w:space="0" w:color="auto"/>
              <w:bottom w:val="nil"/>
              <w:right w:val="nil"/>
            </w:tcBorders>
            <w:hideMark/>
          </w:tcPr>
          <w:p w14:paraId="41E46903" w14:textId="77777777" w:rsidR="00B372F7" w:rsidRDefault="00B372F7">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729D74D9" w14:textId="31311E34" w:rsidR="00B372F7" w:rsidRDefault="00ED1C85">
            <w:pPr>
              <w:pStyle w:val="CRCoverPage"/>
              <w:spacing w:after="0"/>
              <w:ind w:left="100"/>
              <w:rPr>
                <w:noProof/>
                <w:lang w:val="fr-FR"/>
              </w:rPr>
            </w:pPr>
            <w:r>
              <w:rPr>
                <w:noProof/>
                <w:lang w:val="fr-FR"/>
              </w:rPr>
              <w:t xml:space="preserve">A new </w:t>
            </w:r>
            <w:r w:rsidR="00B372F7">
              <w:rPr>
                <w:noProof/>
                <w:lang w:val="fr-FR"/>
              </w:rPr>
              <w:t xml:space="preserve">capability </w:t>
            </w:r>
            <w:r>
              <w:rPr>
                <w:noProof/>
                <w:lang w:val="fr-FR"/>
              </w:rPr>
              <w:t xml:space="preserve">bit </w:t>
            </w:r>
            <w:r w:rsidR="00B372F7">
              <w:rPr>
                <w:noProof/>
                <w:lang w:val="fr-FR"/>
              </w:rPr>
              <w:t xml:space="preserve">is added </w:t>
            </w:r>
            <w:r>
              <w:rPr>
                <w:noProof/>
                <w:lang w:val="fr-FR"/>
              </w:rPr>
              <w:t xml:space="preserve">which indicates whether the UE supports PDCP version change </w:t>
            </w:r>
            <w:r w:rsidR="00A74174">
              <w:rPr>
                <w:noProof/>
                <w:lang w:val="fr-FR"/>
              </w:rPr>
              <w:t xml:space="preserve">of DRBs </w:t>
            </w:r>
            <w:r>
              <w:rPr>
                <w:noProof/>
                <w:lang w:val="fr-FR"/>
              </w:rPr>
              <w:t>without handover</w:t>
            </w:r>
            <w:r w:rsidR="000A4322">
              <w:rPr>
                <w:noProof/>
                <w:lang w:val="fr-FR"/>
              </w:rPr>
              <w:t xml:space="preserve"> or not</w:t>
            </w:r>
            <w:r w:rsidR="00B372F7">
              <w:rPr>
                <w:noProof/>
                <w:lang w:val="fr-FR"/>
              </w:rPr>
              <w:t>.</w:t>
            </w:r>
          </w:p>
          <w:p w14:paraId="7E2C0615" w14:textId="72341E3C" w:rsidR="00AF666C" w:rsidRDefault="00AF666C">
            <w:pPr>
              <w:pStyle w:val="CRCoverPage"/>
              <w:spacing w:after="0"/>
              <w:ind w:left="100"/>
              <w:rPr>
                <w:noProof/>
                <w:lang w:val="fr-FR"/>
              </w:rPr>
            </w:pPr>
          </w:p>
          <w:p w14:paraId="5478C919" w14:textId="60C10AD9" w:rsidR="00AF666C" w:rsidRDefault="00AF666C">
            <w:pPr>
              <w:pStyle w:val="CRCoverPage"/>
              <w:spacing w:after="0"/>
              <w:ind w:left="100"/>
              <w:rPr>
                <w:noProof/>
                <w:lang w:val="fr-FR"/>
              </w:rPr>
            </w:pPr>
            <w:r>
              <w:rPr>
                <w:noProof/>
                <w:lang w:val="fr-FR"/>
              </w:rPr>
              <w:t xml:space="preserve">It is also described that PDCP version change </w:t>
            </w:r>
            <w:r w:rsidR="00A74174">
              <w:rPr>
                <w:noProof/>
                <w:lang w:val="fr-FR"/>
              </w:rPr>
              <w:t xml:space="preserve">of DRBs </w:t>
            </w:r>
            <w:r>
              <w:rPr>
                <w:noProof/>
                <w:lang w:val="fr-FR"/>
              </w:rPr>
              <w:t xml:space="preserve">can be done </w:t>
            </w:r>
            <w:r w:rsidR="009B6D28">
              <w:rPr>
                <w:noProof/>
                <w:lang w:val="fr-FR"/>
              </w:rPr>
              <w:t>e</w:t>
            </w:r>
            <w:r>
              <w:rPr>
                <w:noProof/>
                <w:lang w:val="fr-FR"/>
              </w:rPr>
              <w:t>ither with or without handover, and by the full configuration option.</w:t>
            </w:r>
          </w:p>
          <w:p w14:paraId="68CA1AE5" w14:textId="2C76AAE5" w:rsidR="00083859" w:rsidRDefault="00083859">
            <w:pPr>
              <w:pStyle w:val="CRCoverPage"/>
              <w:spacing w:after="0"/>
              <w:ind w:left="100"/>
              <w:rPr>
                <w:noProof/>
                <w:lang w:val="fr-FR"/>
              </w:rPr>
            </w:pPr>
          </w:p>
          <w:p w14:paraId="7BE3228E" w14:textId="14A308BA" w:rsidR="00B372F7" w:rsidRDefault="00083859" w:rsidP="00127536">
            <w:pPr>
              <w:pStyle w:val="CRCoverPage"/>
              <w:spacing w:after="0"/>
              <w:ind w:left="100"/>
              <w:rPr>
                <w:noProof/>
                <w:lang w:val="fr-FR"/>
              </w:rPr>
            </w:pPr>
            <w:r w:rsidRPr="00083859">
              <w:rPr>
                <w:noProof/>
                <w:lang w:val="fr-FR"/>
              </w:rPr>
              <w:t>Implementation of this CR by a UE of earlier releases will not cause compatibility issues.</w:t>
            </w:r>
          </w:p>
        </w:tc>
      </w:tr>
      <w:tr w:rsidR="00B372F7" w14:paraId="4CE1EC26" w14:textId="77777777" w:rsidTr="00B372F7">
        <w:tc>
          <w:tcPr>
            <w:tcW w:w="2694" w:type="dxa"/>
            <w:gridSpan w:val="2"/>
            <w:tcBorders>
              <w:top w:val="nil"/>
              <w:left w:val="single" w:sz="4" w:space="0" w:color="auto"/>
              <w:bottom w:val="nil"/>
              <w:right w:val="nil"/>
            </w:tcBorders>
          </w:tcPr>
          <w:p w14:paraId="5DCFB433"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4410177" w14:textId="77777777" w:rsidR="00B372F7" w:rsidRDefault="00B372F7">
            <w:pPr>
              <w:pStyle w:val="CRCoverPage"/>
              <w:spacing w:after="0"/>
              <w:rPr>
                <w:noProof/>
                <w:sz w:val="8"/>
                <w:szCs w:val="8"/>
                <w:lang w:val="fr-FR"/>
              </w:rPr>
            </w:pPr>
          </w:p>
        </w:tc>
      </w:tr>
      <w:tr w:rsidR="00B372F7" w14:paraId="3DDE1193" w14:textId="77777777" w:rsidTr="00B372F7">
        <w:tc>
          <w:tcPr>
            <w:tcW w:w="2694" w:type="dxa"/>
            <w:gridSpan w:val="2"/>
            <w:tcBorders>
              <w:top w:val="nil"/>
              <w:left w:val="single" w:sz="4" w:space="0" w:color="auto"/>
              <w:bottom w:val="single" w:sz="4" w:space="0" w:color="auto"/>
              <w:right w:val="nil"/>
            </w:tcBorders>
            <w:hideMark/>
          </w:tcPr>
          <w:p w14:paraId="122D574F" w14:textId="77777777" w:rsidR="00B372F7" w:rsidRDefault="00B372F7">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07B1B95" w14:textId="44A38C43" w:rsidR="00B372F7" w:rsidRDefault="001F1F1C">
            <w:pPr>
              <w:pStyle w:val="CRCoverPage"/>
              <w:spacing w:after="0"/>
              <w:ind w:left="100"/>
              <w:rPr>
                <w:noProof/>
                <w:lang w:val="fr-FR"/>
              </w:rPr>
            </w:pPr>
            <w:r>
              <w:rPr>
                <w:noProof/>
                <w:lang w:val="fr-FR"/>
              </w:rPr>
              <w:t>It is unclear if PDCP version change without handover can be performed</w:t>
            </w:r>
            <w:r w:rsidR="00B372F7">
              <w:rPr>
                <w:noProof/>
                <w:lang w:val="fr-FR"/>
              </w:rPr>
              <w:t>.</w:t>
            </w:r>
          </w:p>
        </w:tc>
      </w:tr>
      <w:tr w:rsidR="00B372F7" w14:paraId="0113E7FD" w14:textId="77777777" w:rsidTr="00B372F7">
        <w:tc>
          <w:tcPr>
            <w:tcW w:w="2694" w:type="dxa"/>
            <w:gridSpan w:val="2"/>
          </w:tcPr>
          <w:p w14:paraId="0B55045B" w14:textId="77777777" w:rsidR="00B372F7" w:rsidRDefault="00B372F7">
            <w:pPr>
              <w:pStyle w:val="CRCoverPage"/>
              <w:spacing w:after="0"/>
              <w:rPr>
                <w:b/>
                <w:i/>
                <w:noProof/>
                <w:sz w:val="8"/>
                <w:szCs w:val="8"/>
                <w:lang w:val="fr-FR"/>
              </w:rPr>
            </w:pPr>
          </w:p>
        </w:tc>
        <w:tc>
          <w:tcPr>
            <w:tcW w:w="6946" w:type="dxa"/>
            <w:gridSpan w:val="9"/>
          </w:tcPr>
          <w:p w14:paraId="5794C344" w14:textId="77777777" w:rsidR="00B372F7" w:rsidRDefault="00B372F7">
            <w:pPr>
              <w:pStyle w:val="CRCoverPage"/>
              <w:spacing w:after="0"/>
              <w:rPr>
                <w:noProof/>
                <w:sz w:val="8"/>
                <w:szCs w:val="8"/>
                <w:lang w:val="fr-FR"/>
              </w:rPr>
            </w:pPr>
          </w:p>
        </w:tc>
      </w:tr>
      <w:tr w:rsidR="00B372F7" w14:paraId="68F9385D" w14:textId="77777777" w:rsidTr="00B372F7">
        <w:tc>
          <w:tcPr>
            <w:tcW w:w="2694" w:type="dxa"/>
            <w:gridSpan w:val="2"/>
            <w:tcBorders>
              <w:top w:val="single" w:sz="4" w:space="0" w:color="auto"/>
              <w:left w:val="single" w:sz="4" w:space="0" w:color="auto"/>
              <w:bottom w:val="nil"/>
              <w:right w:val="nil"/>
            </w:tcBorders>
            <w:hideMark/>
          </w:tcPr>
          <w:p w14:paraId="73B7980B" w14:textId="77777777" w:rsidR="00B372F7" w:rsidRDefault="00B372F7">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550D49B" w14:textId="2AC3F136" w:rsidR="00B372F7" w:rsidRDefault="00ED1C85">
            <w:pPr>
              <w:pStyle w:val="CRCoverPage"/>
              <w:spacing w:after="0"/>
              <w:ind w:left="100"/>
              <w:rPr>
                <w:noProof/>
                <w:lang w:val="fr-FR"/>
              </w:rPr>
            </w:pPr>
            <w:r>
              <w:rPr>
                <w:noProof/>
                <w:lang w:val="fr-FR"/>
              </w:rPr>
              <w:t>5.3.1.1</w:t>
            </w:r>
            <w:r w:rsidR="00DA4285">
              <w:rPr>
                <w:noProof/>
                <w:lang w:val="fr-FR"/>
              </w:rPr>
              <w:t>, 6.3.6</w:t>
            </w:r>
          </w:p>
        </w:tc>
      </w:tr>
      <w:tr w:rsidR="00B372F7" w14:paraId="37691B88" w14:textId="77777777" w:rsidTr="00B372F7">
        <w:tc>
          <w:tcPr>
            <w:tcW w:w="2694" w:type="dxa"/>
            <w:gridSpan w:val="2"/>
            <w:tcBorders>
              <w:top w:val="nil"/>
              <w:left w:val="single" w:sz="4" w:space="0" w:color="auto"/>
              <w:bottom w:val="nil"/>
              <w:right w:val="nil"/>
            </w:tcBorders>
          </w:tcPr>
          <w:p w14:paraId="3BF443DE"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24DC6DB2" w14:textId="77777777" w:rsidR="00B372F7" w:rsidRDefault="00B372F7">
            <w:pPr>
              <w:pStyle w:val="CRCoverPage"/>
              <w:spacing w:after="0"/>
              <w:rPr>
                <w:noProof/>
                <w:sz w:val="8"/>
                <w:szCs w:val="8"/>
                <w:lang w:val="fr-FR"/>
              </w:rPr>
            </w:pPr>
          </w:p>
        </w:tc>
      </w:tr>
      <w:tr w:rsidR="00B372F7" w14:paraId="2D6923A9" w14:textId="77777777" w:rsidTr="00B372F7">
        <w:tc>
          <w:tcPr>
            <w:tcW w:w="2694" w:type="dxa"/>
            <w:gridSpan w:val="2"/>
            <w:tcBorders>
              <w:top w:val="nil"/>
              <w:left w:val="single" w:sz="4" w:space="0" w:color="auto"/>
              <w:bottom w:val="nil"/>
              <w:right w:val="nil"/>
            </w:tcBorders>
          </w:tcPr>
          <w:p w14:paraId="56521063" w14:textId="77777777" w:rsidR="00B372F7" w:rsidRDefault="00B372F7">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54B99F5" w14:textId="77777777" w:rsidR="00B372F7" w:rsidRDefault="00B372F7">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605E065F" w14:textId="77777777" w:rsidR="00B372F7" w:rsidRDefault="00B372F7">
            <w:pPr>
              <w:pStyle w:val="CRCoverPage"/>
              <w:spacing w:after="0"/>
              <w:jc w:val="center"/>
              <w:rPr>
                <w:b/>
                <w:caps/>
                <w:noProof/>
                <w:lang w:val="fr-FR"/>
              </w:rPr>
            </w:pPr>
            <w:r>
              <w:rPr>
                <w:b/>
                <w:caps/>
                <w:noProof/>
                <w:lang w:val="fr-FR"/>
              </w:rPr>
              <w:t>N</w:t>
            </w:r>
          </w:p>
        </w:tc>
        <w:tc>
          <w:tcPr>
            <w:tcW w:w="2977" w:type="dxa"/>
            <w:gridSpan w:val="4"/>
          </w:tcPr>
          <w:p w14:paraId="12275776" w14:textId="77777777" w:rsidR="00B372F7" w:rsidRDefault="00B372F7">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0A530165" w14:textId="77777777" w:rsidR="00B372F7" w:rsidRDefault="00B372F7">
            <w:pPr>
              <w:pStyle w:val="CRCoverPage"/>
              <w:spacing w:after="0"/>
              <w:ind w:left="99"/>
              <w:rPr>
                <w:noProof/>
                <w:lang w:val="fr-FR"/>
              </w:rPr>
            </w:pPr>
          </w:p>
        </w:tc>
      </w:tr>
      <w:tr w:rsidR="00B372F7" w14:paraId="69F6438E" w14:textId="77777777" w:rsidTr="00B372F7">
        <w:tc>
          <w:tcPr>
            <w:tcW w:w="2694" w:type="dxa"/>
            <w:gridSpan w:val="2"/>
            <w:tcBorders>
              <w:top w:val="nil"/>
              <w:left w:val="single" w:sz="4" w:space="0" w:color="auto"/>
              <w:bottom w:val="nil"/>
              <w:right w:val="nil"/>
            </w:tcBorders>
            <w:hideMark/>
          </w:tcPr>
          <w:p w14:paraId="3589C510" w14:textId="77777777" w:rsidR="00B372F7" w:rsidRDefault="00B372F7">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159D946" w14:textId="14108DF3" w:rsidR="00B372F7" w:rsidRDefault="00ED1C85">
            <w:pPr>
              <w:pStyle w:val="CRCoverPage"/>
              <w:spacing w:after="0"/>
              <w:jc w:val="center"/>
              <w:rPr>
                <w:b/>
                <w:caps/>
                <w:noProof/>
                <w:lang w:val="fr-FR"/>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F0F977" w14:textId="5A225541" w:rsidR="00B372F7" w:rsidRDefault="00B372F7">
            <w:pPr>
              <w:pStyle w:val="CRCoverPage"/>
              <w:spacing w:after="0"/>
              <w:jc w:val="center"/>
              <w:rPr>
                <w:b/>
                <w:caps/>
                <w:noProof/>
                <w:lang w:val="fr-FR"/>
              </w:rPr>
            </w:pPr>
          </w:p>
        </w:tc>
        <w:tc>
          <w:tcPr>
            <w:tcW w:w="2977" w:type="dxa"/>
            <w:gridSpan w:val="4"/>
            <w:hideMark/>
          </w:tcPr>
          <w:p w14:paraId="2D9F3C6C" w14:textId="77777777" w:rsidR="00B372F7" w:rsidRDefault="00B372F7">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50DDD9B8" w14:textId="674DEDA4" w:rsidR="00B372F7" w:rsidRDefault="00B372F7">
            <w:pPr>
              <w:pStyle w:val="CRCoverPage"/>
              <w:spacing w:after="0"/>
              <w:ind w:left="99"/>
              <w:rPr>
                <w:noProof/>
                <w:lang w:val="fr-FR"/>
              </w:rPr>
            </w:pPr>
            <w:r>
              <w:rPr>
                <w:noProof/>
                <w:lang w:val="fr-FR"/>
              </w:rPr>
              <w:t>TS</w:t>
            </w:r>
            <w:r w:rsidR="00ED1C85">
              <w:rPr>
                <w:noProof/>
                <w:lang w:val="fr-FR"/>
              </w:rPr>
              <w:t xml:space="preserve"> 36.306</w:t>
            </w:r>
            <w:r>
              <w:rPr>
                <w:noProof/>
                <w:lang w:val="fr-FR"/>
              </w:rPr>
              <w:t xml:space="preserve"> CR </w:t>
            </w:r>
            <w:r w:rsidR="000D560E" w:rsidRPr="000D560E">
              <w:rPr>
                <w:noProof/>
                <w:lang w:val="fr-FR"/>
              </w:rPr>
              <w:t>1753</w:t>
            </w:r>
          </w:p>
        </w:tc>
      </w:tr>
      <w:tr w:rsidR="00B372F7" w14:paraId="332F6633" w14:textId="77777777" w:rsidTr="00B372F7">
        <w:tc>
          <w:tcPr>
            <w:tcW w:w="2694" w:type="dxa"/>
            <w:gridSpan w:val="2"/>
            <w:tcBorders>
              <w:top w:val="nil"/>
              <w:left w:val="single" w:sz="4" w:space="0" w:color="auto"/>
              <w:bottom w:val="nil"/>
              <w:right w:val="nil"/>
            </w:tcBorders>
            <w:hideMark/>
          </w:tcPr>
          <w:p w14:paraId="278A8504" w14:textId="77777777" w:rsidR="00B372F7" w:rsidRDefault="00B372F7">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081DA98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4FE1116"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51E25FCB" w14:textId="77777777" w:rsidR="00B372F7" w:rsidRDefault="00B372F7">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81D0AD" w14:textId="77777777" w:rsidR="00B372F7" w:rsidRDefault="00B372F7">
            <w:pPr>
              <w:pStyle w:val="CRCoverPage"/>
              <w:spacing w:after="0"/>
              <w:ind w:left="99"/>
              <w:rPr>
                <w:noProof/>
                <w:lang w:val="fr-FR"/>
              </w:rPr>
            </w:pPr>
            <w:r>
              <w:rPr>
                <w:noProof/>
                <w:lang w:val="fr-FR"/>
              </w:rPr>
              <w:t xml:space="preserve">TS/TR ... CR ... </w:t>
            </w:r>
          </w:p>
        </w:tc>
      </w:tr>
      <w:tr w:rsidR="00B372F7" w14:paraId="01E56539" w14:textId="77777777" w:rsidTr="00B372F7">
        <w:tc>
          <w:tcPr>
            <w:tcW w:w="2694" w:type="dxa"/>
            <w:gridSpan w:val="2"/>
            <w:tcBorders>
              <w:top w:val="nil"/>
              <w:left w:val="single" w:sz="4" w:space="0" w:color="auto"/>
              <w:bottom w:val="nil"/>
              <w:right w:val="nil"/>
            </w:tcBorders>
            <w:hideMark/>
          </w:tcPr>
          <w:p w14:paraId="3C7074FD" w14:textId="77777777" w:rsidR="00B372F7" w:rsidRDefault="00B372F7">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44EC2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C251ACC"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0681AA2D" w14:textId="77777777" w:rsidR="00B372F7" w:rsidRDefault="00B372F7">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76A3E50" w14:textId="77777777" w:rsidR="00B372F7" w:rsidRDefault="00B372F7">
            <w:pPr>
              <w:pStyle w:val="CRCoverPage"/>
              <w:spacing w:after="0"/>
              <w:ind w:left="99"/>
              <w:rPr>
                <w:noProof/>
                <w:lang w:val="fr-FR"/>
              </w:rPr>
            </w:pPr>
            <w:r>
              <w:rPr>
                <w:noProof/>
                <w:lang w:val="fr-FR"/>
              </w:rPr>
              <w:t xml:space="preserve">TS/TR ... CR ... </w:t>
            </w:r>
          </w:p>
        </w:tc>
      </w:tr>
      <w:tr w:rsidR="00B372F7" w14:paraId="64B8619F" w14:textId="77777777" w:rsidTr="00B372F7">
        <w:tc>
          <w:tcPr>
            <w:tcW w:w="2694" w:type="dxa"/>
            <w:gridSpan w:val="2"/>
            <w:tcBorders>
              <w:top w:val="nil"/>
              <w:left w:val="single" w:sz="4" w:space="0" w:color="auto"/>
              <w:bottom w:val="nil"/>
              <w:right w:val="nil"/>
            </w:tcBorders>
          </w:tcPr>
          <w:p w14:paraId="5868ED3C" w14:textId="77777777" w:rsidR="00B372F7" w:rsidRDefault="00B372F7">
            <w:pPr>
              <w:pStyle w:val="CRCoverPage"/>
              <w:spacing w:after="0"/>
              <w:rPr>
                <w:b/>
                <w:i/>
                <w:noProof/>
                <w:lang w:val="fr-FR"/>
              </w:rPr>
            </w:pPr>
          </w:p>
        </w:tc>
        <w:tc>
          <w:tcPr>
            <w:tcW w:w="6946" w:type="dxa"/>
            <w:gridSpan w:val="9"/>
            <w:tcBorders>
              <w:top w:val="nil"/>
              <w:left w:val="nil"/>
              <w:bottom w:val="nil"/>
              <w:right w:val="single" w:sz="4" w:space="0" w:color="auto"/>
            </w:tcBorders>
          </w:tcPr>
          <w:p w14:paraId="4C61F31C" w14:textId="77777777" w:rsidR="00B372F7" w:rsidRDefault="00B372F7">
            <w:pPr>
              <w:pStyle w:val="CRCoverPage"/>
              <w:spacing w:after="0"/>
              <w:rPr>
                <w:noProof/>
                <w:lang w:val="fr-FR"/>
              </w:rPr>
            </w:pPr>
          </w:p>
        </w:tc>
      </w:tr>
      <w:tr w:rsidR="00B372F7" w14:paraId="613B4A32" w14:textId="77777777" w:rsidTr="00B372F7">
        <w:tc>
          <w:tcPr>
            <w:tcW w:w="2694" w:type="dxa"/>
            <w:gridSpan w:val="2"/>
            <w:tcBorders>
              <w:top w:val="nil"/>
              <w:left w:val="single" w:sz="4" w:space="0" w:color="auto"/>
              <w:bottom w:val="single" w:sz="4" w:space="0" w:color="auto"/>
              <w:right w:val="nil"/>
            </w:tcBorders>
            <w:hideMark/>
          </w:tcPr>
          <w:p w14:paraId="1085F28C" w14:textId="77777777" w:rsidR="00B372F7" w:rsidRDefault="00B372F7">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DB699E8" w14:textId="205E24FF" w:rsidR="00B372F7" w:rsidRDefault="00B372F7">
            <w:pPr>
              <w:pStyle w:val="CRCoverPage"/>
              <w:spacing w:after="0"/>
              <w:ind w:left="100"/>
              <w:rPr>
                <w:noProof/>
                <w:lang w:val="fr-FR"/>
              </w:rPr>
            </w:pPr>
          </w:p>
        </w:tc>
      </w:tr>
      <w:tr w:rsidR="00B372F7" w14:paraId="78E95B8C" w14:textId="77777777" w:rsidTr="00B372F7">
        <w:tc>
          <w:tcPr>
            <w:tcW w:w="2694" w:type="dxa"/>
            <w:gridSpan w:val="2"/>
            <w:tcBorders>
              <w:top w:val="single" w:sz="4" w:space="0" w:color="auto"/>
              <w:left w:val="nil"/>
              <w:bottom w:val="single" w:sz="4" w:space="0" w:color="auto"/>
              <w:right w:val="nil"/>
            </w:tcBorders>
          </w:tcPr>
          <w:p w14:paraId="3A9A562D" w14:textId="77777777" w:rsidR="00B372F7" w:rsidRDefault="00B372F7">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4DE8D968" w14:textId="77777777" w:rsidR="00B372F7" w:rsidRDefault="00B372F7">
            <w:pPr>
              <w:pStyle w:val="CRCoverPage"/>
              <w:spacing w:after="0"/>
              <w:ind w:left="100"/>
              <w:rPr>
                <w:noProof/>
                <w:sz w:val="8"/>
                <w:szCs w:val="8"/>
                <w:lang w:val="fr-FR"/>
              </w:rPr>
            </w:pPr>
          </w:p>
        </w:tc>
      </w:tr>
      <w:tr w:rsidR="00B372F7" w14:paraId="649CA8C0" w14:textId="77777777" w:rsidTr="00B372F7">
        <w:tc>
          <w:tcPr>
            <w:tcW w:w="2694" w:type="dxa"/>
            <w:gridSpan w:val="2"/>
            <w:tcBorders>
              <w:top w:val="single" w:sz="4" w:space="0" w:color="auto"/>
              <w:left w:val="single" w:sz="4" w:space="0" w:color="auto"/>
              <w:bottom w:val="single" w:sz="4" w:space="0" w:color="auto"/>
              <w:right w:val="nil"/>
            </w:tcBorders>
            <w:hideMark/>
          </w:tcPr>
          <w:p w14:paraId="2B69F1DD" w14:textId="77777777" w:rsidR="00B372F7" w:rsidRDefault="00B372F7">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706342" w14:textId="77777777" w:rsidR="00B372F7" w:rsidRDefault="00B372F7">
            <w:pPr>
              <w:pStyle w:val="CRCoverPage"/>
              <w:spacing w:after="0"/>
              <w:ind w:left="100"/>
              <w:rPr>
                <w:noProof/>
                <w:lang w:val="fr-FR"/>
              </w:rPr>
            </w:pPr>
          </w:p>
        </w:tc>
      </w:tr>
    </w:tbl>
    <w:p w14:paraId="6902BC6B" w14:textId="77777777" w:rsidR="00B372F7" w:rsidRDefault="00B372F7" w:rsidP="00B372F7">
      <w:pPr>
        <w:pStyle w:val="CRCoverPage"/>
        <w:spacing w:after="0"/>
        <w:rPr>
          <w:noProof/>
          <w:sz w:val="8"/>
          <w:szCs w:val="8"/>
        </w:rPr>
      </w:pPr>
    </w:p>
    <w:p w14:paraId="26931C84" w14:textId="74B9B5BD" w:rsidR="00B372F7" w:rsidRDefault="00B372F7" w:rsidP="00B372F7"/>
    <w:p w14:paraId="137E0B70" w14:textId="6589759E" w:rsidR="00B372F7" w:rsidRDefault="00B372F7" w:rsidP="00B372F7"/>
    <w:p w14:paraId="0A254D02" w14:textId="4EA7993B"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lastRenderedPageBreak/>
        <w:t xml:space="preserve">Beginning of </w:t>
      </w:r>
      <w:r w:rsidRPr="00B372F7">
        <w:rPr>
          <w:iCs/>
          <w:sz w:val="28"/>
          <w:szCs w:val="28"/>
        </w:rPr>
        <w:t>change</w:t>
      </w:r>
      <w:r>
        <w:rPr>
          <w:iCs/>
          <w:sz w:val="28"/>
          <w:szCs w:val="28"/>
        </w:rPr>
        <w:t>s</w:t>
      </w:r>
    </w:p>
    <w:p w14:paraId="714812EC" w14:textId="77777777" w:rsidR="00083859" w:rsidRPr="000E4E7F" w:rsidRDefault="00083859" w:rsidP="00083859">
      <w:pPr>
        <w:pStyle w:val="Heading2"/>
      </w:pPr>
      <w:bookmarkStart w:id="5" w:name="_Toc36566433"/>
      <w:bookmarkStart w:id="6" w:name="_Toc36809842"/>
      <w:bookmarkStart w:id="7" w:name="_Toc36846206"/>
      <w:bookmarkStart w:id="8" w:name="_Toc36938859"/>
      <w:bookmarkStart w:id="9" w:name="_Toc37081838"/>
      <w:bookmarkEnd w:id="0"/>
      <w:bookmarkEnd w:id="1"/>
      <w:bookmarkEnd w:id="2"/>
      <w:r w:rsidRPr="000E4E7F">
        <w:t>5.3</w:t>
      </w:r>
      <w:r w:rsidRPr="000E4E7F">
        <w:tab/>
        <w:t>Connection control</w:t>
      </w:r>
      <w:bookmarkEnd w:id="5"/>
      <w:bookmarkEnd w:id="6"/>
      <w:bookmarkEnd w:id="7"/>
      <w:bookmarkEnd w:id="8"/>
      <w:bookmarkEnd w:id="9"/>
    </w:p>
    <w:p w14:paraId="750ADE91" w14:textId="77777777" w:rsidR="00083859" w:rsidRPr="000E4E7F" w:rsidRDefault="00083859" w:rsidP="00083859">
      <w:pPr>
        <w:pStyle w:val="Heading3"/>
      </w:pPr>
      <w:bookmarkStart w:id="10" w:name="_Toc36566434"/>
      <w:bookmarkStart w:id="11" w:name="_Toc36809843"/>
      <w:bookmarkStart w:id="12" w:name="_Toc36846207"/>
      <w:bookmarkStart w:id="13" w:name="_Toc36938860"/>
      <w:bookmarkStart w:id="14" w:name="_Toc37081839"/>
      <w:r w:rsidRPr="000E4E7F">
        <w:t>5.3.1</w:t>
      </w:r>
      <w:r w:rsidRPr="000E4E7F">
        <w:tab/>
        <w:t>Introduction</w:t>
      </w:r>
      <w:bookmarkEnd w:id="10"/>
      <w:bookmarkEnd w:id="11"/>
      <w:bookmarkEnd w:id="12"/>
      <w:bookmarkEnd w:id="13"/>
      <w:bookmarkEnd w:id="14"/>
    </w:p>
    <w:p w14:paraId="3D09642D" w14:textId="77777777" w:rsidR="00083859" w:rsidRPr="000E4E7F" w:rsidRDefault="00083859" w:rsidP="00083859">
      <w:pPr>
        <w:pStyle w:val="Heading4"/>
      </w:pPr>
      <w:bookmarkStart w:id="15" w:name="_Toc36566435"/>
      <w:bookmarkStart w:id="16" w:name="_Toc36809844"/>
      <w:bookmarkStart w:id="17" w:name="_Toc36846208"/>
      <w:bookmarkStart w:id="18" w:name="_Toc36938861"/>
      <w:bookmarkStart w:id="19" w:name="_Toc37081840"/>
      <w:r w:rsidRPr="000E4E7F">
        <w:t>5.3.1.1</w:t>
      </w:r>
      <w:r w:rsidRPr="000E4E7F">
        <w:tab/>
        <w:t>RRC connection control</w:t>
      </w:r>
      <w:bookmarkEnd w:id="15"/>
      <w:bookmarkEnd w:id="16"/>
      <w:bookmarkEnd w:id="17"/>
      <w:bookmarkEnd w:id="18"/>
      <w:bookmarkEnd w:id="19"/>
    </w:p>
    <w:p w14:paraId="2C54E3CC" w14:textId="77777777" w:rsidR="00083859" w:rsidRPr="000E4E7F" w:rsidRDefault="00083859" w:rsidP="00083859">
      <w:r w:rsidRPr="000E4E7F">
        <w:t>RRC connection establishment involves the establishment of SRB1. Except for EDT and transmission using PUR,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4FB3CD98" w14:textId="77777777" w:rsidR="00083859" w:rsidRPr="000E4E7F" w:rsidRDefault="00083859" w:rsidP="00083859">
      <w:pPr>
        <w:pStyle w:val="NO"/>
      </w:pPr>
      <w:r w:rsidRPr="000E4E7F">
        <w:t>NOTE 1:</w:t>
      </w:r>
      <w:r w:rsidRPr="000E4E7F">
        <w:tab/>
        <w:t>In case the serving frequency broadcasts multiple overlapping bands, E-UTRAN can only configure measurements after having obtained the UE capabilities, as the measurement configuration needs to be set according to the band selected by the UE.</w:t>
      </w:r>
    </w:p>
    <w:p w14:paraId="3FE31ACF" w14:textId="77777777" w:rsidR="00083859" w:rsidRPr="000E4E7F" w:rsidRDefault="00083859" w:rsidP="00083859">
      <w:r w:rsidRPr="000E4E7F">
        <w:t xml:space="preserve">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w:t>
      </w:r>
      <w:proofErr w:type="gramStart"/>
      <w:r w:rsidRPr="000E4E7F">
        <w:t>integrity</w:t>
      </w:r>
      <w:proofErr w:type="gramEnd"/>
      <w:r w:rsidRPr="000E4E7F">
        <w:t xml:space="preserve"> protected and ciphered.</w:t>
      </w:r>
    </w:p>
    <w:p w14:paraId="068841D5" w14:textId="77777777" w:rsidR="00083859" w:rsidRPr="000E4E7F" w:rsidRDefault="00083859" w:rsidP="00083859">
      <w:r w:rsidRPr="000E4E7F">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3452388F" w14:textId="77777777" w:rsidR="00083859" w:rsidRPr="000E4E7F" w:rsidRDefault="00083859" w:rsidP="00083859">
      <w:r w:rsidRPr="000E4E7F">
        <w:t>For SRB2 and DRBs, security is always activated from the start, i.e. the E-UTRAN does not establish these bearers prior to activating security.</w:t>
      </w:r>
    </w:p>
    <w:p w14:paraId="515097EC" w14:textId="77777777" w:rsidR="00083859" w:rsidRPr="000E4E7F" w:rsidRDefault="00083859" w:rsidP="00083859">
      <w:r w:rsidRPr="000E4E7F">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1BE107A3" w14:textId="77777777" w:rsidR="00083859" w:rsidRPr="000E4E7F" w:rsidRDefault="00083859" w:rsidP="00083859">
      <w:r w:rsidRPr="000E4E7F">
        <w:t xml:space="preserve">After having initiated the initial security activation procedure, E-UTRAN may configure a UE that supports CA, with one or more SCells in addition to the </w:t>
      </w:r>
      <w:proofErr w:type="spellStart"/>
      <w:r w:rsidRPr="000E4E7F">
        <w:t>PCell</w:t>
      </w:r>
      <w:proofErr w:type="spellEnd"/>
      <w:r w:rsidRPr="000E4E7F">
        <w:t xml:space="preserve"> that was initially configured during connection establishment. The </w:t>
      </w:r>
      <w:proofErr w:type="spellStart"/>
      <w:r w:rsidRPr="000E4E7F">
        <w:t>PCell</w:t>
      </w:r>
      <w:proofErr w:type="spellEnd"/>
      <w:r w:rsidRPr="000E4E7F">
        <w:t xml:space="preserve">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22EEB5F5" w14:textId="77777777" w:rsidR="00083859" w:rsidRPr="000E4E7F" w:rsidRDefault="00083859" w:rsidP="00083859">
      <w:r w:rsidRPr="000E4E7F">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3AC74541" w14:textId="77777777" w:rsidR="00083859" w:rsidRPr="000E4E7F" w:rsidRDefault="00083859" w:rsidP="00083859">
      <w:r w:rsidRPr="000E4E7F">
        <w:t xml:space="preserve">DC employs SCG change, which is a synchronous SCG reconfiguration procedure (i.e. involving RA to the </w:t>
      </w:r>
      <w:proofErr w:type="spellStart"/>
      <w:r w:rsidRPr="000E4E7F">
        <w:t>PSCell</w:t>
      </w:r>
      <w:proofErr w:type="spellEnd"/>
      <w:r w:rsidRPr="000E4E7F">
        <w:t xml:space="preserve">) including reset/ re-establishment of layer 2 and, if SCG DRBs are configured, refresh of security. The procedure is used in </w:t>
      </w:r>
      <w:proofErr w:type="gramStart"/>
      <w:r w:rsidRPr="000E4E7F">
        <w:t>a number of</w:t>
      </w:r>
      <w:proofErr w:type="gramEnd"/>
      <w:r w:rsidRPr="000E4E7F">
        <w:t xml:space="preserve"> different scenarios e.g. SCG establishment, </w:t>
      </w:r>
      <w:proofErr w:type="spellStart"/>
      <w:r w:rsidRPr="000E4E7F">
        <w:t>PSCell</w:t>
      </w:r>
      <w:proofErr w:type="spellEnd"/>
      <w:r w:rsidRPr="000E4E7F">
        <w:t xml:space="preserve"> change, Key refresh, change of DRB type. The UE performs the SCG change related actions upon receiving an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r w:rsidRPr="000E4E7F">
        <w:t>, see 5.3.10.10.</w:t>
      </w:r>
    </w:p>
    <w:p w14:paraId="09B8B2DF" w14:textId="77777777" w:rsidR="00083859" w:rsidRPr="000E4E7F" w:rsidRDefault="00083859" w:rsidP="00083859">
      <w:r w:rsidRPr="000E4E7F">
        <w:t xml:space="preserve">In case of MR-DC, the cells of one CG use another RAT, namely NR. The configuration of an NR CG is specified in TS 38.331 [82]. When configured with MR-DC, user data carried by a DRB may either be transferred via MCG, via NR </w:t>
      </w:r>
      <w:r w:rsidRPr="000E4E7F">
        <w:lastRenderedPageBreak/>
        <w:t xml:space="preserve">SCG or via both MCG and NR SCG. </w:t>
      </w:r>
      <w:proofErr w:type="gramStart"/>
      <w:r w:rsidRPr="000E4E7F">
        <w:t>Also</w:t>
      </w:r>
      <w:proofErr w:type="gramEnd"/>
      <w:r w:rsidRPr="000E4E7F">
        <w:t xml:space="preserve"> RRC signalling carried by a SRB may either be transferred via MCG or via both MCG and NR SCG. When DRBs and SRBs are configured with transmission via both MCG and SCG, duplication may be used in both DL and UL.</w:t>
      </w:r>
    </w:p>
    <w:p w14:paraId="0DB2C9D7" w14:textId="2A029657" w:rsidR="00083859" w:rsidRPr="000E4E7F" w:rsidRDefault="00F168CB" w:rsidP="00083859">
      <w:bookmarkStart w:id="20" w:name="_Hlk39079451"/>
      <w:bookmarkStart w:id="21" w:name="_GoBack"/>
      <w:ins w:id="22" w:author="Ericsson2" w:date="2020-04-29T18:59:00Z">
        <w:r>
          <w:t xml:space="preserve">When connected to EPC, </w:t>
        </w:r>
      </w:ins>
      <w:del w:id="23" w:author="Ericsson2" w:date="2020-04-29T18:59:00Z">
        <w:r w:rsidR="00083859" w:rsidRPr="000E4E7F" w:rsidDel="00F168CB">
          <w:delText>C</w:delText>
        </w:r>
      </w:del>
      <w:ins w:id="24" w:author="Ericsson2" w:date="2020-04-29T18:59:00Z">
        <w:r>
          <w:t>c</w:t>
        </w:r>
      </w:ins>
      <w:r w:rsidR="00083859" w:rsidRPr="000E4E7F">
        <w:t xml:space="preserve">hange to NR PDCP or vice versa, </w:t>
      </w:r>
      <w:del w:id="25" w:author="Ericsson" w:date="2020-04-09T23:12:00Z">
        <w:r w:rsidR="00083859" w:rsidRPr="000E4E7F" w:rsidDel="0020573A">
          <w:delText xml:space="preserve">that </w:delText>
        </w:r>
      </w:del>
      <w:ins w:id="26" w:author="Ericsson" w:date="2020-04-09T23:12:00Z">
        <w:r w:rsidR="00083859">
          <w:t xml:space="preserve">can </w:t>
        </w:r>
      </w:ins>
      <w:del w:id="27" w:author="Ericsson2" w:date="2020-04-29T18:59:00Z">
        <w:r w:rsidR="00083859" w:rsidRPr="000E4E7F" w:rsidDel="00F168CB">
          <w:delText xml:space="preserve">in case of EN-DC may </w:delText>
        </w:r>
      </w:del>
      <w:r w:rsidR="00083859" w:rsidRPr="000E4E7F">
        <w:t>be done for both SRBs and DRBs</w:t>
      </w:r>
      <w:ins w:id="28" w:author="Ericsson2" w:date="2020-04-29T19:05:00Z">
        <w:r w:rsidR="00904FCC">
          <w:t xml:space="preserve"> as fo</w:t>
        </w:r>
      </w:ins>
      <w:ins w:id="29" w:author="Ericsson2" w:date="2020-04-29T19:06:00Z">
        <w:r w:rsidR="00904FCC">
          <w:t>llows</w:t>
        </w:r>
      </w:ins>
      <w:ins w:id="30" w:author="Ericsson" w:date="2020-04-09T23:12:00Z">
        <w:r w:rsidR="00083859">
          <w:t>. For DRBs</w:t>
        </w:r>
      </w:ins>
      <w:r w:rsidR="00083859" w:rsidRPr="000E4E7F">
        <w:t xml:space="preserve">, </w:t>
      </w:r>
      <w:ins w:id="31" w:author="Ericsson" w:date="2020-04-09T23:12:00Z">
        <w:r w:rsidR="00083859">
          <w:t xml:space="preserve">it </w:t>
        </w:r>
      </w:ins>
      <w:r w:rsidR="00083859" w:rsidRPr="000E4E7F">
        <w:t xml:space="preserve">can be performed using an </w:t>
      </w:r>
      <w:proofErr w:type="spellStart"/>
      <w:r w:rsidR="00083859" w:rsidRPr="000E4E7F">
        <w:rPr>
          <w:i/>
        </w:rPr>
        <w:t>RRCConnectionReconfiguration</w:t>
      </w:r>
      <w:proofErr w:type="spellEnd"/>
      <w:r w:rsidR="00083859" w:rsidRPr="000E4E7F">
        <w:t xml:space="preserve"> message </w:t>
      </w:r>
      <w:ins w:id="32" w:author="Ericsson" w:date="2020-04-09T23:12:00Z">
        <w:r w:rsidR="00083859">
          <w:t xml:space="preserve">either with or without </w:t>
        </w:r>
      </w:ins>
      <w:del w:id="33" w:author="Ericsson" w:date="2020-04-09T23:12:00Z">
        <w:r w:rsidR="00083859" w:rsidRPr="000E4E7F" w:rsidDel="0020573A">
          <w:delText xml:space="preserve">including </w:delText>
        </w:r>
      </w:del>
      <w:r w:rsidR="00083859" w:rsidRPr="000E4E7F">
        <w:t xml:space="preserve">the </w:t>
      </w:r>
      <w:proofErr w:type="spellStart"/>
      <w:r w:rsidR="00083859" w:rsidRPr="000E4E7F">
        <w:rPr>
          <w:i/>
        </w:rPr>
        <w:t>mobilityControlInfo</w:t>
      </w:r>
      <w:proofErr w:type="spellEnd"/>
      <w:r w:rsidR="00083859" w:rsidRPr="000E4E7F">
        <w:t xml:space="preserve"> (handover) by release and addition of the concerned RB</w:t>
      </w:r>
      <w:ins w:id="34" w:author="Ericsson" w:date="2020-04-09T23:13:00Z">
        <w:r w:rsidR="00083859">
          <w:t xml:space="preserve">. For SRBs, it can be performed using an </w:t>
        </w:r>
        <w:proofErr w:type="spellStart"/>
        <w:r w:rsidR="00083859" w:rsidRPr="00B372F7">
          <w:rPr>
            <w:i/>
          </w:rPr>
          <w:t>RRCConnectionReconfiguration</w:t>
        </w:r>
        <w:proofErr w:type="spellEnd"/>
        <w:r w:rsidR="00083859">
          <w:t xml:space="preserve"> message with the </w:t>
        </w:r>
        <w:proofErr w:type="spellStart"/>
        <w:r w:rsidR="00083859" w:rsidRPr="00B372F7">
          <w:rPr>
            <w:i/>
          </w:rPr>
          <w:t>mobilityControlInfo</w:t>
        </w:r>
        <w:proofErr w:type="spellEnd"/>
        <w:r w:rsidR="00083859">
          <w:t xml:space="preserve"> (handover) by release and addition</w:t>
        </w:r>
      </w:ins>
      <w:r w:rsidR="00083859" w:rsidRPr="000E4E7F">
        <w:t xml:space="preserve"> </w:t>
      </w:r>
      <w:del w:id="35" w:author="Ericsson" w:date="2020-04-09T23:13:00Z">
        <w:r w:rsidR="00083859" w:rsidRPr="000E4E7F" w:rsidDel="0020573A">
          <w:delText xml:space="preserve">(for DRBs) or </w:delText>
        </w:r>
      </w:del>
      <w:r w:rsidR="00083859" w:rsidRPr="000E4E7F">
        <w:t>of the concerned PDCP entity</w:t>
      </w:r>
      <w:del w:id="36" w:author="Ericsson" w:date="2020-04-09T23:13:00Z">
        <w:r w:rsidR="00083859" w:rsidRPr="000E4E7F" w:rsidDel="0020573A">
          <w:delText xml:space="preserve"> (for SRBs)</w:delText>
        </w:r>
      </w:del>
      <w:r w:rsidR="00083859" w:rsidRPr="000E4E7F">
        <w:t xml:space="preserve">. </w:t>
      </w:r>
      <w:ins w:id="37" w:author="Ericsson" w:date="2020-04-09T23:13:00Z">
        <w:r w:rsidR="00083859">
          <w:t xml:space="preserve">For SRBs and DRBs, it can also be performed using the full configuration option. </w:t>
        </w:r>
      </w:ins>
      <w:r w:rsidR="00083859" w:rsidRPr="000E4E7F">
        <w:t xml:space="preserve">The same </w:t>
      </w:r>
      <w:proofErr w:type="spellStart"/>
      <w:r w:rsidR="00083859" w:rsidRPr="000E4E7F">
        <w:rPr>
          <w:i/>
        </w:rPr>
        <w:t>RRCConnectionReconfiguration</w:t>
      </w:r>
      <w:proofErr w:type="spellEnd"/>
      <w:r w:rsidR="00083859" w:rsidRPr="000E4E7F">
        <w:t xml:space="preserve"> message may be used to make changes regarding the CG(s) used for transmission. For SRB1, change </w:t>
      </w:r>
      <w:r w:rsidR="00083859" w:rsidRPr="000E4E7F">
        <w:rPr>
          <w:rFonts w:eastAsia="SimSun"/>
          <w:lang w:eastAsia="zh-CN"/>
        </w:rPr>
        <w:t>from E-UTRA PDCP to NR</w:t>
      </w:r>
      <w:r w:rsidR="00083859" w:rsidRPr="000E4E7F">
        <w:t xml:space="preserve"> PDCP type may, before initial security activation, also be performed using an </w:t>
      </w:r>
      <w:proofErr w:type="spellStart"/>
      <w:r w:rsidR="00083859" w:rsidRPr="000E4E7F">
        <w:rPr>
          <w:i/>
        </w:rPr>
        <w:t>RRCConnectionReconfiguration</w:t>
      </w:r>
      <w:proofErr w:type="spellEnd"/>
      <w:r w:rsidR="00083859" w:rsidRPr="000E4E7F">
        <w:t xml:space="preserve"> message not including the </w:t>
      </w:r>
      <w:proofErr w:type="spellStart"/>
      <w:r w:rsidR="00083859" w:rsidRPr="000E4E7F">
        <w:rPr>
          <w:i/>
        </w:rPr>
        <w:t>mobilityControlInfo</w:t>
      </w:r>
      <w:proofErr w:type="spellEnd"/>
      <w:r w:rsidR="00083859" w:rsidRPr="000E4E7F">
        <w:t>.</w:t>
      </w:r>
    </w:p>
    <w:bookmarkEnd w:id="20"/>
    <w:bookmarkEnd w:id="21"/>
    <w:p w14:paraId="1EF5F2C2" w14:textId="77777777" w:rsidR="00083859" w:rsidRPr="000E4E7F" w:rsidRDefault="00083859" w:rsidP="00083859">
      <w:r w:rsidRPr="000E4E7F">
        <w:t>In case of (NG)EN-DC, there are three types of NR SCG reconfigurations:</w:t>
      </w:r>
    </w:p>
    <w:p w14:paraId="5C6EB20D" w14:textId="77777777" w:rsidR="00083859" w:rsidRPr="000E4E7F" w:rsidRDefault="00083859" w:rsidP="00083859">
      <w:pPr>
        <w:pStyle w:val="B1"/>
      </w:pPr>
      <w:r w:rsidRPr="000E4E7F">
        <w:t>-</w:t>
      </w:r>
      <w:r w:rsidRPr="000E4E7F">
        <w:tab/>
        <w:t xml:space="preserve">Reconfiguration with sync and key change i.e. a procedure involving RA to the </w:t>
      </w:r>
      <w:proofErr w:type="spellStart"/>
      <w:r w:rsidRPr="000E4E7F">
        <w:t>PSCell</w:t>
      </w:r>
      <w:proofErr w:type="spellEnd"/>
      <w:r w:rsidRPr="000E4E7F">
        <w:t>, including NR MAC reset, re-establishment of NR RLC and NR PDCP and refresh of NR SCG security; and</w:t>
      </w:r>
    </w:p>
    <w:p w14:paraId="1DB171B2" w14:textId="77777777" w:rsidR="00083859" w:rsidRPr="000E4E7F" w:rsidRDefault="00083859" w:rsidP="00083859">
      <w:pPr>
        <w:pStyle w:val="B1"/>
      </w:pPr>
      <w:r w:rsidRPr="000E4E7F">
        <w:t>-</w:t>
      </w:r>
      <w:r w:rsidRPr="000E4E7F">
        <w:tab/>
        <w:t xml:space="preserve">Reconfiguration with sync but without key change i.e. a procedure involving RA to the </w:t>
      </w:r>
      <w:proofErr w:type="spellStart"/>
      <w:r w:rsidRPr="000E4E7F">
        <w:t>PSCell</w:t>
      </w:r>
      <w:proofErr w:type="spellEnd"/>
      <w:r w:rsidRPr="000E4E7F">
        <w:t>, including NR MAC reset and NR RLC re-establishment and PDCP data recovery (for AM DRB); and</w:t>
      </w:r>
    </w:p>
    <w:p w14:paraId="3B636C64" w14:textId="77777777" w:rsidR="00083859" w:rsidRPr="000E4E7F" w:rsidRDefault="00083859" w:rsidP="00083859">
      <w:pPr>
        <w:pStyle w:val="B1"/>
      </w:pPr>
      <w:r w:rsidRPr="000E4E7F">
        <w:t>-</w:t>
      </w:r>
      <w:r w:rsidRPr="000E4E7F">
        <w:tab/>
        <w:t xml:space="preserve">Regular NR SCG reconfiguration neither involving refresh of NR SCG security, nor RA to the </w:t>
      </w:r>
      <w:proofErr w:type="spellStart"/>
      <w:r w:rsidRPr="000E4E7F">
        <w:t>PSCell</w:t>
      </w:r>
      <w:proofErr w:type="spellEnd"/>
      <w:r w:rsidRPr="000E4E7F">
        <w:t>, NR MAC reset or NR RLC re-establishment;</w:t>
      </w:r>
    </w:p>
    <w:p w14:paraId="7042110A" w14:textId="77777777" w:rsidR="00083859" w:rsidRPr="000E4E7F" w:rsidRDefault="00083859" w:rsidP="00083859">
      <w:r w:rsidRPr="000E4E7F">
        <w:t>The network is only required to use the NR SCG reconfiguration with sync and key change in case the NR SCG security key changes (i.e. handover, change of SNs, S-</w:t>
      </w:r>
      <w:proofErr w:type="spellStart"/>
      <w:r w:rsidRPr="000E4E7F">
        <w:t>KgNB</w:t>
      </w:r>
      <w:proofErr w:type="spellEnd"/>
      <w:r w:rsidRPr="000E4E7F">
        <w:t xml:space="preserve"> refresh). Further details are specified in NR RRC TS 38.331 [82].</w:t>
      </w:r>
    </w:p>
    <w:p w14:paraId="3194AF3C" w14:textId="77777777" w:rsidR="00083859" w:rsidRPr="000E4E7F" w:rsidRDefault="00083859" w:rsidP="00083859">
      <w:pPr>
        <w:pStyle w:val="NO"/>
      </w:pPr>
      <w:r w:rsidRPr="000E4E7F">
        <w:t>NOTE 2:</w:t>
      </w:r>
      <w:r w:rsidRPr="000E4E7F">
        <w:tab/>
        <w:t xml:space="preserve">In case of MR-DC, E-UTRA RRC configuration parameters should only affect E-UTRA operation. E.g., </w:t>
      </w:r>
      <w:r w:rsidRPr="000E4E7F">
        <w:rPr>
          <w:i/>
        </w:rPr>
        <w:t>s-Measure</w:t>
      </w:r>
      <w:r w:rsidRPr="000E4E7F">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30135B5A" w14:textId="77777777" w:rsidR="00083859" w:rsidRPr="000E4E7F" w:rsidRDefault="00083859" w:rsidP="00083859">
      <w:r w:rsidRPr="000E4E7F">
        <w:t xml:space="preserve">In this release of the specification, change between DC and </w:t>
      </w:r>
      <w:r w:rsidRPr="000E4E7F">
        <w:rPr>
          <w:lang w:eastAsia="x-none"/>
        </w:rPr>
        <w:t>MR</w:t>
      </w:r>
      <w:r w:rsidRPr="000E4E7F">
        <w:t xml:space="preserve">-DC as well as change between DC and E-UTRA configured with SN terminated DRB without SCG are not supported (i.e. neither the direct reconfiguration nor specific measurement events). Likewise, the direct transition between </w:t>
      </w:r>
      <w:r w:rsidRPr="000E4E7F">
        <w:rPr>
          <w:lang w:eastAsia="x-none"/>
        </w:rPr>
        <w:t>(NG)EN-DC</w:t>
      </w:r>
      <w:r w:rsidRPr="000E4E7F">
        <w:t xml:space="preserve"> and NR DC or NE-DC is not supported in this release of the specification.</w:t>
      </w:r>
    </w:p>
    <w:p w14:paraId="71A45B44" w14:textId="77777777" w:rsidR="00083859" w:rsidRPr="000E4E7F" w:rsidRDefault="00083859" w:rsidP="00083859">
      <w:r w:rsidRPr="000E4E7F">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94E3C29" w14:textId="77777777" w:rsidR="00083859" w:rsidRPr="000E4E7F" w:rsidRDefault="00083859" w:rsidP="00083859">
      <w:r w:rsidRPr="000E4E7F">
        <w:t xml:space="preserve">The suspension of the RRC connection is initiated by E-UTRA/EPC or E-UTRA/5GC. When the RRC connection is suspended, the UE stores the UE AS context and the </w:t>
      </w:r>
      <w:proofErr w:type="spellStart"/>
      <w:r w:rsidRPr="000E4E7F">
        <w:rPr>
          <w:i/>
        </w:rPr>
        <w:t>resumeIdentity</w:t>
      </w:r>
      <w:proofErr w:type="spellEnd"/>
      <w:r w:rsidRPr="000E4E7F">
        <w:rPr>
          <w:iCs/>
        </w:rPr>
        <w:t xml:space="preserve"> (EPC) or I-RNTI (5GC)</w:t>
      </w:r>
      <w:r w:rsidRPr="000E4E7F">
        <w:t>, and transitions to RRC_IDLE state. The RRC message to suspend the RRC connection is integrity protected and ciphered. Suspension can only be performed when at least 1 DRB is successfully established.</w:t>
      </w:r>
    </w:p>
    <w:p w14:paraId="5966BF7E" w14:textId="77777777" w:rsidR="00083859" w:rsidRPr="000E4E7F" w:rsidRDefault="00083859" w:rsidP="00083859">
      <w:r w:rsidRPr="000E4E7F">
        <w:t xml:space="preserve">The resumption of a suspended RRC connection is initiated by upper layers when the UE has a stored UE AS context, RRC connection resume is permitted by E-UTRA/EPC or E-UTRA/5GC and the UE needs to transit from RRC_IDLE state to RRC_CONNECTED state. When the RRC connection is resumed, RRC configures the UE according to the RRC connection resume procedure based on the stored UE AS context </w:t>
      </w:r>
      <w:r w:rsidRPr="000E4E7F">
        <w:rPr>
          <w:noProof/>
          <w:lang w:eastAsia="zh-TW"/>
        </w:rPr>
        <w:t xml:space="preserve">and any RRC configuration received from E-UTRA/EPC or E-UTRA/5GC. </w:t>
      </w:r>
      <w:r w:rsidRPr="000E4E7F">
        <w:t xml:space="preserve">The RRC connection resume procedure re-activates security and re-establishes SRB(s) and DRB(s). The request to resume the RRC connection includes the </w:t>
      </w:r>
      <w:proofErr w:type="spellStart"/>
      <w:r w:rsidRPr="000E4E7F">
        <w:rPr>
          <w:i/>
        </w:rPr>
        <w:t>resumeIdentity</w:t>
      </w:r>
      <w:proofErr w:type="spellEnd"/>
      <w:r w:rsidRPr="000E4E7F">
        <w:rPr>
          <w:iCs/>
        </w:rPr>
        <w:t xml:space="preserve"> (EPC) or I-RNTI (5GC)</w:t>
      </w:r>
      <w:r w:rsidRPr="000E4E7F">
        <w:t xml:space="preserve">. The request is not </w:t>
      </w:r>
      <w:proofErr w:type="gramStart"/>
      <w:r w:rsidRPr="000E4E7F">
        <w:t>ciphered, but</w:t>
      </w:r>
      <w:proofErr w:type="gramEnd"/>
      <w:r w:rsidRPr="000E4E7F">
        <w:t xml:space="preserve"> protected with a message authentication code.</w:t>
      </w:r>
    </w:p>
    <w:p w14:paraId="55CD335E" w14:textId="77777777" w:rsidR="00083859" w:rsidRPr="000E4E7F" w:rsidRDefault="00083859" w:rsidP="00083859">
      <w:r w:rsidRPr="000E4E7F">
        <w:t>In response to a request to resume the RRC connection, E-UTRA/EPC or E-UTRA/5GC may resume the suspended RRC connection, reject the request to resume and instruct the UE to either keep or discard the stored context, or setup a new RRC connection.</w:t>
      </w:r>
    </w:p>
    <w:p w14:paraId="3C387AE2" w14:textId="77777777" w:rsidR="00083859" w:rsidRPr="000E4E7F" w:rsidRDefault="00083859" w:rsidP="00083859">
      <w:r w:rsidRPr="000E4E7F">
        <w:lastRenderedPageBreak/>
        <w:t xml:space="preserve">In case of CP-EDT or CP transmission using PUR, the data are appended in the </w:t>
      </w:r>
      <w:proofErr w:type="spellStart"/>
      <w:r w:rsidRPr="000E4E7F">
        <w:rPr>
          <w:i/>
        </w:rPr>
        <w:t>RRCEarlyDataRequest</w:t>
      </w:r>
      <w:proofErr w:type="spellEnd"/>
      <w:r w:rsidRPr="000E4E7F">
        <w:t xml:space="preserve"> and </w:t>
      </w:r>
      <w:proofErr w:type="spellStart"/>
      <w:r w:rsidRPr="000E4E7F">
        <w:rPr>
          <w:i/>
        </w:rPr>
        <w:t>RRCEarlyDataComplete</w:t>
      </w:r>
      <w:proofErr w:type="spellEnd"/>
      <w:r w:rsidRPr="000E4E7F">
        <w:t xml:space="preserve"> messages, if available, and sent over SRB0. In case of UP-EDT or UP transmission using PUR, security is re-activated prior to transmission of RRC message using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 and the radio bearers are re-established. The uplink data are transmitted ciphered on DTCH multiplexed with the </w:t>
      </w:r>
      <w:proofErr w:type="spellStart"/>
      <w:r w:rsidRPr="000E4E7F">
        <w:rPr>
          <w:i/>
        </w:rPr>
        <w:t>RRCConnectionResumeRequest</w:t>
      </w:r>
      <w:proofErr w:type="spellEnd"/>
      <w:r w:rsidRPr="000E4E7F">
        <w:t xml:space="preserve"> message on CCCH. In the downlink, the data, if available, are transmitted on DTCH multiplexed with the </w:t>
      </w:r>
      <w:proofErr w:type="spellStart"/>
      <w:r w:rsidRPr="000E4E7F">
        <w:rPr>
          <w:i/>
        </w:rPr>
        <w:t>RRCConnectionRelease</w:t>
      </w:r>
      <w:proofErr w:type="spellEnd"/>
      <w:r w:rsidRPr="000E4E7F">
        <w:t xml:space="preserve"> message on DCCH. In response to a request for EDT or transmission using PUR, E-UTRA/EPC or E-UTRA/5GC may also choose to establish or resume the RRC connection.</w:t>
      </w:r>
    </w:p>
    <w:p w14:paraId="5DCF12DB" w14:textId="77777777" w:rsidR="00083859" w:rsidRPr="000E4E7F" w:rsidRDefault="00083859" w:rsidP="00083859">
      <w:r w:rsidRPr="000E4E7F">
        <w:t xml:space="preserve">A UE in RRC_CONNECTED enters RRC_INACTIVE when the network indicates RRC connection suspension in </w:t>
      </w:r>
      <w:proofErr w:type="spellStart"/>
      <w:r w:rsidRPr="000E4E7F">
        <w:rPr>
          <w:i/>
        </w:rPr>
        <w:t>RRCConnectionRelease</w:t>
      </w:r>
      <w:proofErr w:type="spellEnd"/>
      <w:r w:rsidRPr="000E4E7F">
        <w:rPr>
          <w:caps/>
        </w:rPr>
        <w:t xml:space="preserve"> </w:t>
      </w:r>
      <w:r w:rsidRPr="000E4E7F">
        <w:t>message. When entering RRC_INACTIVE, the UE stores the UE Inactive AS context and any RRC configuration received from the network.</w:t>
      </w:r>
    </w:p>
    <w:p w14:paraId="6C1344D5" w14:textId="77777777" w:rsidR="00083859" w:rsidRPr="000E4E7F" w:rsidRDefault="00083859" w:rsidP="00083859">
      <w:r w:rsidRPr="000E4E7F">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sidRPr="000E4E7F">
        <w:rPr>
          <w:lang w:eastAsia="zh-TW"/>
        </w:rPr>
        <w:t xml:space="preserve">and any RRC configuration received from the network. </w:t>
      </w:r>
      <w:r w:rsidRPr="000E4E7F">
        <w:t>The RRC connection resume procedure re-activates security and re-establishes SRB(s) and DRB(s).</w:t>
      </w:r>
    </w:p>
    <w:p w14:paraId="6DB06C69" w14:textId="5BAC3F22" w:rsidR="00DA4285" w:rsidRPr="00170CE7" w:rsidRDefault="00083859" w:rsidP="00DA4285">
      <w:r w:rsidRPr="000E4E7F">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52587BD8" w14:textId="48AEC034" w:rsidR="009722D5"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sidRPr="00B372F7">
        <w:rPr>
          <w:iCs/>
          <w:sz w:val="28"/>
          <w:szCs w:val="28"/>
        </w:rPr>
        <w:t>Next change</w:t>
      </w:r>
    </w:p>
    <w:p w14:paraId="23191786" w14:textId="2B37820C" w:rsidR="00BF56C4" w:rsidRDefault="00BF56C4" w:rsidP="00BF56C4">
      <w:pPr>
        <w:pStyle w:val="Heading3"/>
        <w:rPr>
          <w:lang w:val="en-GB"/>
        </w:rPr>
      </w:pPr>
      <w:bookmarkStart w:id="38" w:name="_Toc20487460"/>
      <w:bookmarkStart w:id="39" w:name="_Toc29342759"/>
      <w:bookmarkStart w:id="40" w:name="_Toc29343898"/>
      <w:bookmarkStart w:id="41" w:name="_Toc20487489"/>
      <w:bookmarkStart w:id="42" w:name="_Toc29342789"/>
      <w:bookmarkStart w:id="43" w:name="_Toc29343928"/>
      <w:r w:rsidRPr="00170CE7">
        <w:rPr>
          <w:lang w:val="en-GB"/>
        </w:rPr>
        <w:t>6.3.6</w:t>
      </w:r>
      <w:r w:rsidRPr="00170CE7">
        <w:rPr>
          <w:lang w:val="en-GB"/>
        </w:rPr>
        <w:tab/>
        <w:t>Other information elements</w:t>
      </w:r>
      <w:bookmarkEnd w:id="38"/>
      <w:bookmarkEnd w:id="39"/>
      <w:bookmarkEnd w:id="40"/>
    </w:p>
    <w:p w14:paraId="0B84C4C7" w14:textId="385936BA" w:rsidR="00BF56C4" w:rsidRPr="00BF56C4" w:rsidRDefault="00BF56C4" w:rsidP="00BF56C4">
      <w:pPr>
        <w:jc w:val="center"/>
        <w:rPr>
          <w:lang w:eastAsia="x-none"/>
        </w:rPr>
      </w:pPr>
      <w:r w:rsidRPr="00BF56C4">
        <w:rPr>
          <w:highlight w:val="yellow"/>
          <w:lang w:eastAsia="x-none"/>
        </w:rPr>
        <w:t>[Omitted unchanged parts]</w:t>
      </w:r>
    </w:p>
    <w:p w14:paraId="441D8629" w14:textId="77777777" w:rsidR="00083859" w:rsidRPr="000E4E7F" w:rsidRDefault="00083859" w:rsidP="00083859">
      <w:pPr>
        <w:pStyle w:val="Heading4"/>
      </w:pPr>
      <w:bookmarkStart w:id="44" w:name="_Toc36567194"/>
      <w:bookmarkStart w:id="45" w:name="_Toc36810641"/>
      <w:bookmarkStart w:id="46" w:name="_Toc36847005"/>
      <w:bookmarkStart w:id="47" w:name="_Toc36939658"/>
      <w:bookmarkStart w:id="48" w:name="_Toc37082638"/>
      <w:bookmarkEnd w:id="41"/>
      <w:bookmarkEnd w:id="42"/>
      <w:bookmarkEnd w:id="43"/>
      <w:r w:rsidRPr="000E4E7F">
        <w:t>–</w:t>
      </w:r>
      <w:r w:rsidRPr="000E4E7F">
        <w:tab/>
      </w:r>
      <w:r w:rsidRPr="000E4E7F">
        <w:rPr>
          <w:i/>
          <w:noProof/>
        </w:rPr>
        <w:t>UE-EUTRA-Capability</w:t>
      </w:r>
      <w:bookmarkEnd w:id="44"/>
      <w:bookmarkEnd w:id="45"/>
      <w:bookmarkEnd w:id="46"/>
      <w:bookmarkEnd w:id="47"/>
      <w:bookmarkEnd w:id="48"/>
    </w:p>
    <w:p w14:paraId="3BB0A17F" w14:textId="77777777" w:rsidR="00083859" w:rsidRPr="000E4E7F" w:rsidRDefault="00083859" w:rsidP="0008385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02304D5F" w14:textId="77777777" w:rsidR="00083859" w:rsidRPr="000E4E7F" w:rsidRDefault="00083859" w:rsidP="00083859">
      <w:pPr>
        <w:pStyle w:val="NO"/>
      </w:pPr>
      <w:r w:rsidRPr="000E4E7F">
        <w:t>NOTE 0:</w:t>
      </w:r>
      <w:r w:rsidRPr="000E4E7F">
        <w:tab/>
        <w:t>For (UE capability specific) guidelines on the use of keyword OPTIONAL, see Annex A.3.5.</w:t>
      </w:r>
    </w:p>
    <w:p w14:paraId="1214ECE3" w14:textId="77777777" w:rsidR="00083859" w:rsidRPr="000E4E7F" w:rsidRDefault="00083859" w:rsidP="00083859">
      <w:pPr>
        <w:pStyle w:val="TH"/>
      </w:pPr>
      <w:r w:rsidRPr="000E4E7F">
        <w:rPr>
          <w:bCs/>
          <w:i/>
          <w:iCs/>
        </w:rPr>
        <w:t>UE-EUTRA-Capability</w:t>
      </w:r>
      <w:r w:rsidRPr="000E4E7F">
        <w:t xml:space="preserve"> information element</w:t>
      </w:r>
    </w:p>
    <w:p w14:paraId="47D07CDC" w14:textId="77777777" w:rsidR="00083859" w:rsidRPr="000E4E7F" w:rsidRDefault="00083859" w:rsidP="00083859">
      <w:pPr>
        <w:pStyle w:val="PL"/>
        <w:shd w:val="clear" w:color="auto" w:fill="E6E6E6"/>
      </w:pPr>
      <w:r w:rsidRPr="000E4E7F">
        <w:t>-- ASN1START</w:t>
      </w:r>
    </w:p>
    <w:p w14:paraId="2452DDD6" w14:textId="77777777" w:rsidR="00083859" w:rsidRPr="000E4E7F" w:rsidRDefault="00083859" w:rsidP="00083859">
      <w:pPr>
        <w:pStyle w:val="PL"/>
        <w:shd w:val="clear" w:color="auto" w:fill="E6E6E6"/>
      </w:pPr>
    </w:p>
    <w:p w14:paraId="1A153363" w14:textId="77777777" w:rsidR="00083859" w:rsidRPr="000E4E7F" w:rsidRDefault="00083859" w:rsidP="00083859">
      <w:pPr>
        <w:pStyle w:val="PL"/>
        <w:shd w:val="clear" w:color="auto" w:fill="E6E6E6"/>
      </w:pPr>
      <w:r w:rsidRPr="000E4E7F">
        <w:t>UE-EUTRA-Capability</w:t>
      </w:r>
      <w:bookmarkStart w:id="49" w:name="OLE_LINK112"/>
      <w:bookmarkStart w:id="50" w:name="OLE_LINK113"/>
      <w:r w:rsidRPr="000E4E7F">
        <w:t xml:space="preserve"> :</w:t>
      </w:r>
      <w:bookmarkEnd w:id="49"/>
      <w:bookmarkEnd w:id="50"/>
      <w:r w:rsidRPr="000E4E7F">
        <w:t>:=</w:t>
      </w:r>
      <w:r w:rsidRPr="000E4E7F">
        <w:tab/>
      </w:r>
      <w:r w:rsidRPr="000E4E7F">
        <w:tab/>
      </w:r>
      <w:r w:rsidRPr="000E4E7F">
        <w:tab/>
        <w:t>SEQUENCE {</w:t>
      </w:r>
    </w:p>
    <w:p w14:paraId="3A610BDF" w14:textId="77777777" w:rsidR="00083859" w:rsidRPr="000E4E7F" w:rsidRDefault="00083859" w:rsidP="00083859">
      <w:pPr>
        <w:pStyle w:val="PL"/>
        <w:shd w:val="clear" w:color="auto" w:fill="E6E6E6"/>
      </w:pPr>
      <w:r w:rsidRPr="000E4E7F">
        <w:tab/>
        <w:t>accessStratumRelease</w:t>
      </w:r>
      <w:r w:rsidRPr="000E4E7F">
        <w:tab/>
      </w:r>
      <w:r w:rsidRPr="000E4E7F">
        <w:tab/>
      </w:r>
      <w:r w:rsidRPr="000E4E7F">
        <w:tab/>
        <w:t>AccessStratumRelease,</w:t>
      </w:r>
    </w:p>
    <w:p w14:paraId="3811389D" w14:textId="77777777" w:rsidR="00083859" w:rsidRPr="000E4E7F" w:rsidRDefault="00083859" w:rsidP="0008385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07B5A745" w14:textId="77777777" w:rsidR="00083859" w:rsidRPr="000E4E7F" w:rsidRDefault="00083859" w:rsidP="00083859">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EDEB970" w14:textId="77777777" w:rsidR="00083859" w:rsidRPr="000E4E7F" w:rsidRDefault="00083859" w:rsidP="00083859">
      <w:pPr>
        <w:pStyle w:val="PL"/>
        <w:shd w:val="clear" w:color="auto" w:fill="E6E6E6"/>
      </w:pPr>
      <w:r w:rsidRPr="000E4E7F">
        <w:tab/>
        <w:t>phyLayerParameters</w:t>
      </w:r>
      <w:r w:rsidRPr="000E4E7F">
        <w:tab/>
      </w:r>
      <w:r w:rsidRPr="000E4E7F">
        <w:tab/>
      </w:r>
      <w:r w:rsidRPr="000E4E7F">
        <w:tab/>
      </w:r>
      <w:r w:rsidRPr="000E4E7F">
        <w:tab/>
        <w:t>PhyLayerParameters,</w:t>
      </w:r>
    </w:p>
    <w:p w14:paraId="217CE072" w14:textId="77777777" w:rsidR="00083859" w:rsidRPr="000E4E7F" w:rsidRDefault="00083859" w:rsidP="00083859">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EBB3853" w14:textId="77777777" w:rsidR="00083859" w:rsidRPr="000E4E7F" w:rsidRDefault="00083859" w:rsidP="00083859">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F6CA9DB" w14:textId="77777777" w:rsidR="00083859" w:rsidRPr="000E4E7F" w:rsidRDefault="00083859" w:rsidP="0008385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6BD315F" w14:textId="77777777" w:rsidR="00083859" w:rsidRPr="000E4E7F" w:rsidRDefault="00083859" w:rsidP="00083859">
      <w:pPr>
        <w:pStyle w:val="PL"/>
        <w:shd w:val="clear" w:color="auto" w:fill="E6E6E6"/>
      </w:pPr>
      <w:r w:rsidRPr="000E4E7F">
        <w:tab/>
        <w:t>interRAT-Parameters</w:t>
      </w:r>
      <w:r w:rsidRPr="000E4E7F">
        <w:tab/>
      </w:r>
      <w:r w:rsidRPr="000E4E7F">
        <w:tab/>
      </w:r>
      <w:r w:rsidRPr="000E4E7F">
        <w:tab/>
      </w:r>
      <w:r w:rsidRPr="000E4E7F">
        <w:tab/>
        <w:t>SEQUENCE {</w:t>
      </w:r>
    </w:p>
    <w:p w14:paraId="231BB1E6" w14:textId="77777777" w:rsidR="00083859" w:rsidRPr="000E4E7F" w:rsidRDefault="00083859" w:rsidP="0008385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78849AB8" w14:textId="77777777" w:rsidR="00083859" w:rsidRPr="000E4E7F" w:rsidRDefault="00083859" w:rsidP="0008385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123080B4" w14:textId="77777777" w:rsidR="00083859" w:rsidRPr="000E4E7F" w:rsidRDefault="00083859" w:rsidP="0008385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69C6369B" w14:textId="77777777" w:rsidR="00083859" w:rsidRPr="000E4E7F" w:rsidRDefault="00083859" w:rsidP="0008385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7429C181" w14:textId="77777777" w:rsidR="00083859" w:rsidRPr="000E4E7F" w:rsidRDefault="00083859" w:rsidP="0008385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00F172F8" w14:textId="77777777" w:rsidR="00083859" w:rsidRPr="000E4E7F" w:rsidRDefault="00083859" w:rsidP="0008385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49D4465F" w14:textId="77777777" w:rsidR="00083859" w:rsidRPr="000E4E7F" w:rsidRDefault="00083859" w:rsidP="0008385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6F9C7FC7" w14:textId="77777777" w:rsidR="00083859" w:rsidRPr="000E4E7F" w:rsidRDefault="00083859" w:rsidP="00083859">
      <w:pPr>
        <w:pStyle w:val="PL"/>
        <w:shd w:val="clear" w:color="auto" w:fill="E6E6E6"/>
      </w:pPr>
      <w:r w:rsidRPr="000E4E7F">
        <w:tab/>
        <w:t>},</w:t>
      </w:r>
    </w:p>
    <w:p w14:paraId="61DEF5B8"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1857A92" w14:textId="77777777" w:rsidR="00083859" w:rsidRPr="000E4E7F" w:rsidRDefault="00083859" w:rsidP="00083859">
      <w:pPr>
        <w:pStyle w:val="PL"/>
        <w:shd w:val="clear" w:color="auto" w:fill="E6E6E6"/>
      </w:pPr>
      <w:r w:rsidRPr="000E4E7F">
        <w:t>}</w:t>
      </w:r>
    </w:p>
    <w:p w14:paraId="38BC0E01" w14:textId="77777777" w:rsidR="00083859" w:rsidRPr="000E4E7F" w:rsidRDefault="00083859" w:rsidP="00083859">
      <w:pPr>
        <w:pStyle w:val="PL"/>
        <w:shd w:val="clear" w:color="auto" w:fill="E6E6E6"/>
      </w:pPr>
    </w:p>
    <w:p w14:paraId="21720379" w14:textId="77777777" w:rsidR="00083859" w:rsidRPr="000E4E7F" w:rsidRDefault="00083859" w:rsidP="00083859">
      <w:pPr>
        <w:pStyle w:val="PL"/>
        <w:shd w:val="clear" w:color="auto" w:fill="E6E6E6"/>
      </w:pPr>
      <w:r w:rsidRPr="000E4E7F">
        <w:t>-- Late non critical extensions</w:t>
      </w:r>
    </w:p>
    <w:p w14:paraId="2DFBFAE5" w14:textId="77777777" w:rsidR="00083859" w:rsidRPr="000E4E7F" w:rsidRDefault="00083859" w:rsidP="00083859">
      <w:pPr>
        <w:pStyle w:val="PL"/>
        <w:shd w:val="clear" w:color="auto" w:fill="E6E6E6"/>
      </w:pPr>
      <w:r w:rsidRPr="000E4E7F">
        <w:t>UE-EUTRA-Capability-v9a0-IEs ::=</w:t>
      </w:r>
      <w:r w:rsidRPr="000E4E7F">
        <w:tab/>
        <w:t>SEQUENCE {</w:t>
      </w:r>
    </w:p>
    <w:p w14:paraId="36D4F709"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315F7ED" w14:textId="77777777" w:rsidR="00083859" w:rsidRPr="000E4E7F" w:rsidRDefault="00083859" w:rsidP="00083859">
      <w:pPr>
        <w:pStyle w:val="PL"/>
        <w:shd w:val="clear" w:color="auto" w:fill="E6E6E6"/>
      </w:pPr>
      <w:r w:rsidRPr="000E4E7F">
        <w:tab/>
        <w:t>fdd-Add-UE-EUTRA-Capabilities-r9</w:t>
      </w:r>
      <w:r w:rsidRPr="000E4E7F">
        <w:tab/>
        <w:t>UE-EUTRA-CapabilityAddXDD-Mode-r9</w:t>
      </w:r>
      <w:r w:rsidRPr="000E4E7F">
        <w:tab/>
        <w:t>OPTIONAL,</w:t>
      </w:r>
    </w:p>
    <w:p w14:paraId="1CD508E8" w14:textId="77777777" w:rsidR="00083859" w:rsidRPr="000E4E7F" w:rsidRDefault="00083859" w:rsidP="00083859">
      <w:pPr>
        <w:pStyle w:val="PL"/>
        <w:shd w:val="clear" w:color="auto" w:fill="E6E6E6"/>
      </w:pPr>
      <w:r w:rsidRPr="000E4E7F">
        <w:lastRenderedPageBreak/>
        <w:tab/>
        <w:t>tdd-Add-UE-EUTRA-Capabilities-r9</w:t>
      </w:r>
      <w:r w:rsidRPr="000E4E7F">
        <w:tab/>
        <w:t>UE-EUTRA-CapabilityAddXDD-Mode-r9</w:t>
      </w:r>
      <w:r w:rsidRPr="000E4E7F">
        <w:tab/>
        <w:t>OPTIONAL,</w:t>
      </w:r>
    </w:p>
    <w:p w14:paraId="33C35C8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8C1CCB5" w14:textId="77777777" w:rsidR="00083859" w:rsidRPr="000E4E7F" w:rsidRDefault="00083859" w:rsidP="00083859">
      <w:pPr>
        <w:pStyle w:val="PL"/>
        <w:shd w:val="clear" w:color="auto" w:fill="E6E6E6"/>
      </w:pPr>
      <w:r w:rsidRPr="000E4E7F">
        <w:t>}</w:t>
      </w:r>
    </w:p>
    <w:p w14:paraId="6DD72CE5" w14:textId="77777777" w:rsidR="00083859" w:rsidRPr="000E4E7F" w:rsidRDefault="00083859" w:rsidP="00083859">
      <w:pPr>
        <w:pStyle w:val="PL"/>
        <w:shd w:val="clear" w:color="auto" w:fill="E6E6E6"/>
      </w:pPr>
    </w:p>
    <w:p w14:paraId="72E231AB" w14:textId="77777777" w:rsidR="00083859" w:rsidRPr="000E4E7F" w:rsidRDefault="00083859" w:rsidP="00083859">
      <w:pPr>
        <w:pStyle w:val="PL"/>
        <w:shd w:val="clear" w:color="auto" w:fill="E6E6E6"/>
      </w:pPr>
      <w:r w:rsidRPr="000E4E7F">
        <w:t>UE-EUTRA-Capability-v9c0-IEs ::=</w:t>
      </w:r>
      <w:r w:rsidRPr="000E4E7F">
        <w:tab/>
        <w:t>SEQUENCE {</w:t>
      </w:r>
    </w:p>
    <w:p w14:paraId="6A985D49" w14:textId="77777777" w:rsidR="00083859" w:rsidRPr="000E4E7F" w:rsidRDefault="00083859" w:rsidP="00083859">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23FB69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114C0550" w14:textId="77777777" w:rsidR="00083859" w:rsidRPr="000E4E7F" w:rsidRDefault="00083859" w:rsidP="00083859">
      <w:pPr>
        <w:pStyle w:val="PL"/>
        <w:shd w:val="clear" w:color="auto" w:fill="E6E6E6"/>
      </w:pPr>
      <w:r w:rsidRPr="000E4E7F">
        <w:t>}</w:t>
      </w:r>
    </w:p>
    <w:p w14:paraId="2C7494B9" w14:textId="77777777" w:rsidR="00083859" w:rsidRPr="000E4E7F" w:rsidRDefault="00083859" w:rsidP="00083859">
      <w:pPr>
        <w:pStyle w:val="PL"/>
        <w:shd w:val="clear" w:color="auto" w:fill="E6E6E6"/>
      </w:pPr>
    </w:p>
    <w:p w14:paraId="0F7A3BB3" w14:textId="77777777" w:rsidR="00083859" w:rsidRPr="000E4E7F" w:rsidRDefault="00083859" w:rsidP="00083859">
      <w:pPr>
        <w:pStyle w:val="PL"/>
        <w:shd w:val="clear" w:color="auto" w:fill="E6E6E6"/>
      </w:pPr>
      <w:r w:rsidRPr="000E4E7F">
        <w:t>UE-EUTRA-Capability-v9d0-IEs ::=</w:t>
      </w:r>
      <w:r w:rsidRPr="000E4E7F">
        <w:tab/>
        <w:t>SEQUENCE {</w:t>
      </w:r>
    </w:p>
    <w:p w14:paraId="5F51083C" w14:textId="77777777" w:rsidR="00083859" w:rsidRPr="000E4E7F" w:rsidRDefault="00083859" w:rsidP="0008385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42B5C73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52A7F4D3" w14:textId="77777777" w:rsidR="00083859" w:rsidRPr="000E4E7F" w:rsidRDefault="00083859" w:rsidP="00083859">
      <w:pPr>
        <w:pStyle w:val="PL"/>
        <w:shd w:val="clear" w:color="auto" w:fill="E6E6E6"/>
      </w:pPr>
      <w:r w:rsidRPr="000E4E7F">
        <w:t>}</w:t>
      </w:r>
    </w:p>
    <w:p w14:paraId="106821D1" w14:textId="77777777" w:rsidR="00083859" w:rsidRPr="000E4E7F" w:rsidRDefault="00083859" w:rsidP="00083859">
      <w:pPr>
        <w:pStyle w:val="PL"/>
        <w:shd w:val="clear" w:color="auto" w:fill="E6E6E6"/>
      </w:pPr>
    </w:p>
    <w:p w14:paraId="05E5F644" w14:textId="77777777" w:rsidR="00083859" w:rsidRPr="000E4E7F" w:rsidRDefault="00083859" w:rsidP="00083859">
      <w:pPr>
        <w:pStyle w:val="PL"/>
        <w:shd w:val="clear" w:color="auto" w:fill="E6E6E6"/>
      </w:pPr>
      <w:r w:rsidRPr="000E4E7F">
        <w:t>UE-EUTRA-Capability-v9e0-IEs ::=</w:t>
      </w:r>
      <w:r w:rsidRPr="000E4E7F">
        <w:tab/>
        <w:t>SEQUENCE {</w:t>
      </w:r>
    </w:p>
    <w:p w14:paraId="6225500A" w14:textId="77777777" w:rsidR="00083859" w:rsidRPr="000E4E7F" w:rsidRDefault="00083859" w:rsidP="0008385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4C7C787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E25FEC3" w14:textId="77777777" w:rsidR="00083859" w:rsidRPr="000E4E7F" w:rsidRDefault="00083859" w:rsidP="00083859">
      <w:pPr>
        <w:pStyle w:val="PL"/>
        <w:shd w:val="clear" w:color="auto" w:fill="E6E6E6"/>
      </w:pPr>
      <w:r w:rsidRPr="000E4E7F">
        <w:t>}</w:t>
      </w:r>
    </w:p>
    <w:p w14:paraId="72AB6C02" w14:textId="77777777" w:rsidR="00083859" w:rsidRPr="000E4E7F" w:rsidRDefault="00083859" w:rsidP="00083859">
      <w:pPr>
        <w:pStyle w:val="PL"/>
        <w:shd w:val="clear" w:color="auto" w:fill="E6E6E6"/>
      </w:pPr>
    </w:p>
    <w:p w14:paraId="355B7B85" w14:textId="77777777" w:rsidR="00083859" w:rsidRPr="000E4E7F" w:rsidRDefault="00083859" w:rsidP="00083859">
      <w:pPr>
        <w:pStyle w:val="PL"/>
        <w:shd w:val="clear" w:color="auto" w:fill="E6E6E6"/>
      </w:pPr>
      <w:r w:rsidRPr="000E4E7F">
        <w:t>UE-EUTRA-Capability-v9h0-IEs ::=</w:t>
      </w:r>
      <w:r w:rsidRPr="000E4E7F">
        <w:tab/>
        <w:t>SEQUENCE {</w:t>
      </w:r>
    </w:p>
    <w:p w14:paraId="119E5B49" w14:textId="77777777" w:rsidR="00083859" w:rsidRPr="000E4E7F" w:rsidRDefault="00083859" w:rsidP="00083859">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0320BB51" w14:textId="77777777" w:rsidR="00083859" w:rsidRPr="000E4E7F" w:rsidRDefault="00083859" w:rsidP="00083859">
      <w:pPr>
        <w:pStyle w:val="PL"/>
        <w:shd w:val="clear" w:color="auto" w:fill="E6E6E6"/>
      </w:pPr>
      <w:r w:rsidRPr="000E4E7F">
        <w:tab/>
        <w:t>-- Following field is only to be used for late REL-9 extensions</w:t>
      </w:r>
    </w:p>
    <w:p w14:paraId="19BEC3F5"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67043F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5BEBD017" w14:textId="77777777" w:rsidR="00083859" w:rsidRPr="000E4E7F" w:rsidRDefault="00083859" w:rsidP="00083859">
      <w:pPr>
        <w:pStyle w:val="PL"/>
        <w:shd w:val="clear" w:color="auto" w:fill="E6E6E6"/>
      </w:pPr>
      <w:r w:rsidRPr="000E4E7F">
        <w:t>}</w:t>
      </w:r>
    </w:p>
    <w:p w14:paraId="009AE424" w14:textId="77777777" w:rsidR="00083859" w:rsidRPr="000E4E7F" w:rsidRDefault="00083859" w:rsidP="00083859">
      <w:pPr>
        <w:pStyle w:val="PL"/>
        <w:shd w:val="clear" w:color="auto" w:fill="E6E6E6"/>
      </w:pPr>
    </w:p>
    <w:p w14:paraId="512EEE20" w14:textId="77777777" w:rsidR="00083859" w:rsidRPr="000E4E7F" w:rsidRDefault="00083859" w:rsidP="00083859">
      <w:pPr>
        <w:pStyle w:val="PL"/>
        <w:shd w:val="clear" w:color="auto" w:fill="E6E6E6"/>
      </w:pPr>
      <w:r w:rsidRPr="000E4E7F">
        <w:t>UE-EUTRA-Capability-v10c0-IEs ::=</w:t>
      </w:r>
      <w:r w:rsidRPr="000E4E7F">
        <w:tab/>
        <w:t>SEQUENCE {</w:t>
      </w:r>
    </w:p>
    <w:p w14:paraId="1072328C" w14:textId="77777777" w:rsidR="00083859" w:rsidRPr="000E4E7F" w:rsidRDefault="00083859" w:rsidP="00083859">
      <w:pPr>
        <w:pStyle w:val="PL"/>
        <w:shd w:val="clear" w:color="auto" w:fill="E6E6E6"/>
      </w:pPr>
      <w:r w:rsidRPr="000E4E7F">
        <w:tab/>
        <w:t>otdoa-PositioningCapabilities-r10</w:t>
      </w:r>
      <w:r w:rsidRPr="000E4E7F">
        <w:tab/>
        <w:t>OTDOA-PositioningCapabilities-r10</w:t>
      </w:r>
      <w:r w:rsidRPr="000E4E7F">
        <w:tab/>
      </w:r>
      <w:r w:rsidRPr="000E4E7F">
        <w:tab/>
        <w:t>OPTIONAL,</w:t>
      </w:r>
    </w:p>
    <w:p w14:paraId="0809D98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7CEB2AD7" w14:textId="77777777" w:rsidR="00083859" w:rsidRPr="000E4E7F" w:rsidRDefault="00083859" w:rsidP="00083859">
      <w:pPr>
        <w:pStyle w:val="PL"/>
        <w:shd w:val="clear" w:color="auto" w:fill="E6E6E6"/>
      </w:pPr>
      <w:r w:rsidRPr="000E4E7F">
        <w:t>}</w:t>
      </w:r>
    </w:p>
    <w:p w14:paraId="64D784A5" w14:textId="77777777" w:rsidR="00083859" w:rsidRPr="000E4E7F" w:rsidRDefault="00083859" w:rsidP="00083859">
      <w:pPr>
        <w:pStyle w:val="PL"/>
        <w:shd w:val="clear" w:color="auto" w:fill="E6E6E6"/>
      </w:pPr>
    </w:p>
    <w:p w14:paraId="3B08A89A" w14:textId="77777777" w:rsidR="00083859" w:rsidRPr="000E4E7F" w:rsidRDefault="00083859" w:rsidP="00083859">
      <w:pPr>
        <w:pStyle w:val="PL"/>
        <w:shd w:val="clear" w:color="auto" w:fill="E6E6E6"/>
      </w:pPr>
      <w:r w:rsidRPr="000E4E7F">
        <w:t>UE-EUTRA-Capability-v10f0-IEs ::=</w:t>
      </w:r>
      <w:r w:rsidRPr="000E4E7F">
        <w:tab/>
        <w:t>SEQUENCE {</w:t>
      </w:r>
    </w:p>
    <w:p w14:paraId="5638DCAF" w14:textId="77777777" w:rsidR="00083859" w:rsidRPr="000E4E7F" w:rsidRDefault="00083859" w:rsidP="0008385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5E76FD0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5D55B52" w14:textId="77777777" w:rsidR="00083859" w:rsidRPr="000E4E7F" w:rsidRDefault="00083859" w:rsidP="00083859">
      <w:pPr>
        <w:pStyle w:val="PL"/>
        <w:shd w:val="clear" w:color="auto" w:fill="E6E6E6"/>
      </w:pPr>
      <w:r w:rsidRPr="000E4E7F">
        <w:t>}</w:t>
      </w:r>
    </w:p>
    <w:p w14:paraId="351D1C9A" w14:textId="77777777" w:rsidR="00083859" w:rsidRPr="000E4E7F" w:rsidRDefault="00083859" w:rsidP="00083859">
      <w:pPr>
        <w:pStyle w:val="PL"/>
        <w:shd w:val="clear" w:color="auto" w:fill="E6E6E6"/>
      </w:pPr>
    </w:p>
    <w:p w14:paraId="38DF022F" w14:textId="77777777" w:rsidR="00083859" w:rsidRPr="000E4E7F" w:rsidRDefault="00083859" w:rsidP="00083859">
      <w:pPr>
        <w:pStyle w:val="PL"/>
        <w:shd w:val="clear" w:color="auto" w:fill="E6E6E6"/>
      </w:pPr>
      <w:r w:rsidRPr="000E4E7F">
        <w:t>UE-EUTRA-Capability-v10i0-IEs ::=</w:t>
      </w:r>
      <w:r w:rsidRPr="000E4E7F">
        <w:tab/>
        <w:t>SEQUENCE {</w:t>
      </w:r>
    </w:p>
    <w:p w14:paraId="5E638E6D" w14:textId="77777777" w:rsidR="00083859" w:rsidRPr="000E4E7F" w:rsidRDefault="00083859" w:rsidP="0008385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2C5BE522" w14:textId="77777777" w:rsidR="00083859" w:rsidRPr="000E4E7F" w:rsidRDefault="00083859" w:rsidP="00083859">
      <w:pPr>
        <w:pStyle w:val="PL"/>
        <w:shd w:val="clear" w:color="auto" w:fill="E6E6E6"/>
      </w:pPr>
      <w:r w:rsidRPr="000E4E7F">
        <w:tab/>
        <w:t>-- Following field is only to be used for late REL-10 extensions</w:t>
      </w:r>
    </w:p>
    <w:p w14:paraId="5C7214A7"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F8F399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4A01C8F" w14:textId="77777777" w:rsidR="00083859" w:rsidRPr="000E4E7F" w:rsidRDefault="00083859" w:rsidP="00083859">
      <w:pPr>
        <w:pStyle w:val="PL"/>
        <w:shd w:val="clear" w:color="auto" w:fill="E6E6E6"/>
      </w:pPr>
      <w:r w:rsidRPr="000E4E7F">
        <w:t>}</w:t>
      </w:r>
    </w:p>
    <w:p w14:paraId="1D746C39" w14:textId="77777777" w:rsidR="00083859" w:rsidRPr="000E4E7F" w:rsidRDefault="00083859" w:rsidP="00083859">
      <w:pPr>
        <w:pStyle w:val="PL"/>
        <w:shd w:val="clear" w:color="auto" w:fill="E6E6E6"/>
      </w:pPr>
    </w:p>
    <w:p w14:paraId="16688B1F" w14:textId="77777777" w:rsidR="00083859" w:rsidRPr="000E4E7F" w:rsidRDefault="00083859" w:rsidP="00083859">
      <w:pPr>
        <w:pStyle w:val="PL"/>
        <w:shd w:val="clear" w:color="auto" w:fill="E6E6E6"/>
      </w:pPr>
      <w:r w:rsidRPr="000E4E7F">
        <w:t>UE-EUTRA-Capability-v10j0-IEs ::=</w:t>
      </w:r>
      <w:r w:rsidRPr="000E4E7F">
        <w:tab/>
        <w:t>SEQUENCE {</w:t>
      </w:r>
    </w:p>
    <w:p w14:paraId="43ADD185" w14:textId="77777777" w:rsidR="00083859" w:rsidRPr="000E4E7F" w:rsidRDefault="00083859" w:rsidP="0008385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7E4BAA1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37C82458" w14:textId="77777777" w:rsidR="00083859" w:rsidRPr="000E4E7F" w:rsidRDefault="00083859" w:rsidP="00083859">
      <w:pPr>
        <w:pStyle w:val="PL"/>
        <w:shd w:val="clear" w:color="auto" w:fill="E6E6E6"/>
      </w:pPr>
      <w:r w:rsidRPr="000E4E7F">
        <w:t>}</w:t>
      </w:r>
    </w:p>
    <w:p w14:paraId="1427199D" w14:textId="77777777" w:rsidR="00083859" w:rsidRPr="000E4E7F" w:rsidRDefault="00083859" w:rsidP="00083859">
      <w:pPr>
        <w:pStyle w:val="PL"/>
        <w:shd w:val="clear" w:color="auto" w:fill="E6E6E6"/>
      </w:pPr>
    </w:p>
    <w:p w14:paraId="3B0E671D" w14:textId="77777777" w:rsidR="00083859" w:rsidRPr="000E4E7F" w:rsidRDefault="00083859" w:rsidP="00083859">
      <w:pPr>
        <w:pStyle w:val="PL"/>
        <w:shd w:val="clear" w:color="auto" w:fill="E6E6E6"/>
      </w:pPr>
      <w:r w:rsidRPr="000E4E7F">
        <w:t>UE-EUTRA-Capability-v11d0-IEs ::=</w:t>
      </w:r>
      <w:r w:rsidRPr="000E4E7F">
        <w:tab/>
        <w:t>SEQUENCE {</w:t>
      </w:r>
    </w:p>
    <w:p w14:paraId="32969D86" w14:textId="77777777" w:rsidR="00083859" w:rsidRPr="000E4E7F" w:rsidRDefault="00083859" w:rsidP="0008385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725FD49" w14:textId="77777777" w:rsidR="00083859" w:rsidRPr="000E4E7F" w:rsidRDefault="00083859" w:rsidP="0008385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6772D10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AC9EEE2" w14:textId="77777777" w:rsidR="00083859" w:rsidRPr="000E4E7F" w:rsidRDefault="00083859" w:rsidP="00083859">
      <w:pPr>
        <w:pStyle w:val="PL"/>
        <w:shd w:val="clear" w:color="auto" w:fill="E6E6E6"/>
      </w:pPr>
      <w:r w:rsidRPr="000E4E7F">
        <w:t>}</w:t>
      </w:r>
    </w:p>
    <w:p w14:paraId="6FDE18CF" w14:textId="77777777" w:rsidR="00083859" w:rsidRPr="000E4E7F" w:rsidRDefault="00083859" w:rsidP="00083859">
      <w:pPr>
        <w:pStyle w:val="PL"/>
        <w:shd w:val="clear" w:color="auto" w:fill="E6E6E6"/>
      </w:pPr>
    </w:p>
    <w:p w14:paraId="366AACB2" w14:textId="77777777" w:rsidR="00083859" w:rsidRPr="000E4E7F" w:rsidRDefault="00083859" w:rsidP="00083859">
      <w:pPr>
        <w:pStyle w:val="PL"/>
        <w:shd w:val="clear" w:color="auto" w:fill="E6E6E6"/>
      </w:pPr>
      <w:r w:rsidRPr="000E4E7F">
        <w:t>UE-EUTRA-Capability-v11x0-IEs ::=</w:t>
      </w:r>
      <w:r w:rsidRPr="000E4E7F">
        <w:tab/>
        <w:t>SEQUENCE {</w:t>
      </w:r>
    </w:p>
    <w:p w14:paraId="356FE6EE" w14:textId="77777777" w:rsidR="00083859" w:rsidRPr="000E4E7F" w:rsidRDefault="00083859" w:rsidP="00083859">
      <w:pPr>
        <w:pStyle w:val="PL"/>
        <w:shd w:val="clear" w:color="auto" w:fill="E6E6E6"/>
      </w:pPr>
      <w:r w:rsidRPr="000E4E7F">
        <w:tab/>
        <w:t>-- Following field is only to be used for late REL-11 extensions</w:t>
      </w:r>
    </w:p>
    <w:p w14:paraId="20FB1021"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AA6896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41F1C580" w14:textId="77777777" w:rsidR="00083859" w:rsidRPr="000E4E7F" w:rsidRDefault="00083859" w:rsidP="00083859">
      <w:pPr>
        <w:pStyle w:val="PL"/>
        <w:shd w:val="clear" w:color="auto" w:fill="E6E6E6"/>
      </w:pPr>
      <w:r w:rsidRPr="000E4E7F">
        <w:t>}</w:t>
      </w:r>
    </w:p>
    <w:p w14:paraId="7332A939" w14:textId="77777777" w:rsidR="00083859" w:rsidRPr="000E4E7F" w:rsidRDefault="00083859" w:rsidP="00083859">
      <w:pPr>
        <w:pStyle w:val="PL"/>
        <w:shd w:val="clear" w:color="auto" w:fill="E6E6E6"/>
      </w:pPr>
    </w:p>
    <w:p w14:paraId="7992D4DB" w14:textId="77777777" w:rsidR="00083859" w:rsidRPr="000E4E7F" w:rsidRDefault="00083859" w:rsidP="00083859">
      <w:pPr>
        <w:pStyle w:val="PL"/>
        <w:shd w:val="clear" w:color="auto" w:fill="E6E6E6"/>
      </w:pPr>
      <w:r w:rsidRPr="000E4E7F">
        <w:t>UE-EUTRA-Capability-v12b0-IEs ::= SEQUENCE {</w:t>
      </w:r>
    </w:p>
    <w:p w14:paraId="10FCDE28" w14:textId="77777777" w:rsidR="00083859" w:rsidRPr="000E4E7F" w:rsidRDefault="00083859" w:rsidP="0008385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4FE35D1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0778D9A" w14:textId="77777777" w:rsidR="00083859" w:rsidRPr="000E4E7F" w:rsidRDefault="00083859" w:rsidP="00083859">
      <w:pPr>
        <w:pStyle w:val="PL"/>
        <w:shd w:val="clear" w:color="auto" w:fill="E6E6E6"/>
      </w:pPr>
      <w:r w:rsidRPr="000E4E7F">
        <w:t>}</w:t>
      </w:r>
    </w:p>
    <w:p w14:paraId="65804102" w14:textId="77777777" w:rsidR="00083859" w:rsidRPr="000E4E7F" w:rsidRDefault="00083859" w:rsidP="00083859">
      <w:pPr>
        <w:pStyle w:val="PL"/>
        <w:shd w:val="clear" w:color="auto" w:fill="E6E6E6"/>
      </w:pPr>
    </w:p>
    <w:p w14:paraId="044AD16E" w14:textId="77777777" w:rsidR="00083859" w:rsidRPr="000E4E7F" w:rsidRDefault="00083859" w:rsidP="00083859">
      <w:pPr>
        <w:pStyle w:val="PL"/>
        <w:shd w:val="clear" w:color="auto" w:fill="E6E6E6"/>
      </w:pPr>
      <w:r w:rsidRPr="000E4E7F">
        <w:t>UE-EUTRA-Capability-v12x0-IEs ::= SEQUENCE {</w:t>
      </w:r>
    </w:p>
    <w:p w14:paraId="45512B6C" w14:textId="77777777" w:rsidR="00083859" w:rsidRPr="000E4E7F" w:rsidRDefault="00083859" w:rsidP="00083859">
      <w:pPr>
        <w:pStyle w:val="PL"/>
        <w:shd w:val="clear" w:color="auto" w:fill="E6E6E6"/>
      </w:pPr>
      <w:r w:rsidRPr="000E4E7F">
        <w:tab/>
        <w:t>-- Following field is only to be used for late REL-12 extensions</w:t>
      </w:r>
    </w:p>
    <w:p w14:paraId="55FBAC7E"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154AF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52E8F257" w14:textId="77777777" w:rsidR="00083859" w:rsidRPr="000E4E7F" w:rsidRDefault="00083859" w:rsidP="00083859">
      <w:pPr>
        <w:pStyle w:val="PL"/>
        <w:shd w:val="clear" w:color="auto" w:fill="E6E6E6"/>
      </w:pPr>
      <w:r w:rsidRPr="000E4E7F">
        <w:t>}</w:t>
      </w:r>
    </w:p>
    <w:p w14:paraId="4DA5D7EF" w14:textId="77777777" w:rsidR="00083859" w:rsidRPr="000E4E7F" w:rsidRDefault="00083859" w:rsidP="00083859">
      <w:pPr>
        <w:pStyle w:val="PL"/>
        <w:shd w:val="clear" w:color="auto" w:fill="E6E6E6"/>
      </w:pPr>
    </w:p>
    <w:p w14:paraId="6E59CDFA" w14:textId="77777777" w:rsidR="00083859" w:rsidRPr="000E4E7F" w:rsidRDefault="00083859" w:rsidP="00083859">
      <w:pPr>
        <w:pStyle w:val="PL"/>
        <w:shd w:val="clear" w:color="auto" w:fill="E6E6E6"/>
      </w:pPr>
      <w:r w:rsidRPr="000E4E7F">
        <w:t>UE-EUTRA-Capability-v1370-IEs ::= SEQUENCE {</w:t>
      </w:r>
    </w:p>
    <w:p w14:paraId="063FEE14"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5D9D2B4A" w14:textId="77777777" w:rsidR="00083859" w:rsidRPr="000E4E7F" w:rsidRDefault="00083859" w:rsidP="00083859">
      <w:pPr>
        <w:pStyle w:val="PL"/>
        <w:shd w:val="clear" w:color="auto" w:fill="E6E6E6"/>
      </w:pPr>
      <w:r w:rsidRPr="000E4E7F">
        <w:tab/>
        <w:t>fdd-Add-UE-EUTRA-Capabilities-v1370</w:t>
      </w:r>
      <w:r w:rsidRPr="000E4E7F">
        <w:tab/>
        <w:t>UE-EUTRA-CapabilityAddXDD-Mode-v1370</w:t>
      </w:r>
      <w:r w:rsidRPr="000E4E7F">
        <w:tab/>
        <w:t>OPTIONAL,</w:t>
      </w:r>
    </w:p>
    <w:p w14:paraId="71928E4C" w14:textId="77777777" w:rsidR="00083859" w:rsidRPr="000E4E7F" w:rsidRDefault="00083859" w:rsidP="00083859">
      <w:pPr>
        <w:pStyle w:val="PL"/>
        <w:shd w:val="clear" w:color="auto" w:fill="E6E6E6"/>
      </w:pPr>
      <w:r w:rsidRPr="000E4E7F">
        <w:tab/>
        <w:t>tdd-Add-UE-EUTRA-Capabilities-v1370</w:t>
      </w:r>
      <w:r w:rsidRPr="000E4E7F">
        <w:tab/>
        <w:t>UE-EUTRA-CapabilityAddXDD-Mode-v1370</w:t>
      </w:r>
      <w:r w:rsidRPr="000E4E7F">
        <w:tab/>
        <w:t>OPTIONAL,</w:t>
      </w:r>
    </w:p>
    <w:p w14:paraId="1E69E05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5ED01E47" w14:textId="77777777" w:rsidR="00083859" w:rsidRPr="000E4E7F" w:rsidRDefault="00083859" w:rsidP="00083859">
      <w:pPr>
        <w:pStyle w:val="PL"/>
        <w:shd w:val="clear" w:color="auto" w:fill="E6E6E6"/>
      </w:pPr>
      <w:r w:rsidRPr="000E4E7F">
        <w:t>}</w:t>
      </w:r>
    </w:p>
    <w:p w14:paraId="71267E3B" w14:textId="77777777" w:rsidR="00083859" w:rsidRPr="000E4E7F" w:rsidRDefault="00083859" w:rsidP="00083859">
      <w:pPr>
        <w:pStyle w:val="PL"/>
        <w:shd w:val="clear" w:color="auto" w:fill="E6E6E6"/>
      </w:pPr>
    </w:p>
    <w:p w14:paraId="6CC5819C" w14:textId="77777777" w:rsidR="00083859" w:rsidRPr="000E4E7F" w:rsidRDefault="00083859" w:rsidP="00083859">
      <w:pPr>
        <w:pStyle w:val="PL"/>
        <w:shd w:val="clear" w:color="auto" w:fill="E6E6E6"/>
      </w:pPr>
      <w:r w:rsidRPr="000E4E7F">
        <w:t>UE-EUTRA-Capability-v1380-IEs ::= SEQUENCE {</w:t>
      </w:r>
    </w:p>
    <w:p w14:paraId="700A3854" w14:textId="77777777" w:rsidR="00083859" w:rsidRPr="000E4E7F" w:rsidRDefault="00083859" w:rsidP="0008385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531FD5B1" w14:textId="77777777" w:rsidR="00083859" w:rsidRPr="000E4E7F" w:rsidRDefault="00083859" w:rsidP="0008385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0755C5CA" w14:textId="77777777" w:rsidR="00083859" w:rsidRPr="000E4E7F" w:rsidRDefault="00083859" w:rsidP="00083859">
      <w:pPr>
        <w:pStyle w:val="PL"/>
        <w:shd w:val="clear" w:color="auto" w:fill="E6E6E6"/>
      </w:pPr>
      <w:r w:rsidRPr="000E4E7F">
        <w:tab/>
        <w:t>fdd-Add-UE-EUTRA-Capabilities-v1380</w:t>
      </w:r>
      <w:r w:rsidRPr="000E4E7F">
        <w:tab/>
        <w:t>UE-EUTRA-CapabilityAddXDD-Mode-v1380,</w:t>
      </w:r>
    </w:p>
    <w:p w14:paraId="00918BBC" w14:textId="77777777" w:rsidR="00083859" w:rsidRPr="000E4E7F" w:rsidRDefault="00083859" w:rsidP="00083859">
      <w:pPr>
        <w:pStyle w:val="PL"/>
        <w:shd w:val="clear" w:color="auto" w:fill="E6E6E6"/>
      </w:pPr>
      <w:r w:rsidRPr="000E4E7F">
        <w:tab/>
        <w:t>tdd-Add-UE-EUTRA-Capabilities-v1380</w:t>
      </w:r>
      <w:r w:rsidRPr="000E4E7F">
        <w:tab/>
        <w:t>UE-EUTRA-CapabilityAddXDD-Mode-v1380,</w:t>
      </w:r>
    </w:p>
    <w:p w14:paraId="6AAA6B5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6E58DE1" w14:textId="77777777" w:rsidR="00083859" w:rsidRPr="000E4E7F" w:rsidRDefault="00083859" w:rsidP="00083859">
      <w:pPr>
        <w:pStyle w:val="PL"/>
        <w:shd w:val="clear" w:color="auto" w:fill="E6E6E6"/>
      </w:pPr>
      <w:r w:rsidRPr="000E4E7F">
        <w:t>}</w:t>
      </w:r>
    </w:p>
    <w:p w14:paraId="4F80AD6E" w14:textId="77777777" w:rsidR="00083859" w:rsidRPr="000E4E7F" w:rsidRDefault="00083859" w:rsidP="00083859">
      <w:pPr>
        <w:pStyle w:val="PL"/>
        <w:shd w:val="clear" w:color="auto" w:fill="E6E6E6"/>
        <w:ind w:firstLine="284"/>
      </w:pPr>
    </w:p>
    <w:p w14:paraId="168A33C0" w14:textId="77777777" w:rsidR="00083859" w:rsidRPr="000E4E7F" w:rsidRDefault="00083859" w:rsidP="00083859">
      <w:pPr>
        <w:pStyle w:val="PL"/>
        <w:shd w:val="clear" w:color="auto" w:fill="E6E6E6"/>
      </w:pPr>
      <w:r w:rsidRPr="000E4E7F">
        <w:t>UE-EUTRA-Capability-v1390-IEs ::= SEQUENCE {</w:t>
      </w:r>
    </w:p>
    <w:p w14:paraId="4EEFF79C" w14:textId="77777777" w:rsidR="00083859" w:rsidRPr="000E4E7F" w:rsidRDefault="00083859" w:rsidP="0008385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66FAF19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413FAFD" w14:textId="77777777" w:rsidR="00083859" w:rsidRPr="000E4E7F" w:rsidRDefault="00083859" w:rsidP="00083859">
      <w:pPr>
        <w:pStyle w:val="PL"/>
        <w:shd w:val="clear" w:color="auto" w:fill="E6E6E6"/>
      </w:pPr>
      <w:r w:rsidRPr="000E4E7F">
        <w:t>}</w:t>
      </w:r>
    </w:p>
    <w:p w14:paraId="4D90856A" w14:textId="77777777" w:rsidR="00083859" w:rsidRPr="000E4E7F" w:rsidRDefault="00083859" w:rsidP="00083859">
      <w:pPr>
        <w:pStyle w:val="PL"/>
        <w:shd w:val="clear" w:color="auto" w:fill="E6E6E6"/>
      </w:pPr>
    </w:p>
    <w:p w14:paraId="3C5B149E" w14:textId="77777777" w:rsidR="00083859" w:rsidRPr="000E4E7F" w:rsidRDefault="00083859" w:rsidP="00083859">
      <w:pPr>
        <w:pStyle w:val="PL"/>
        <w:shd w:val="clear" w:color="auto" w:fill="E6E6E6"/>
      </w:pPr>
      <w:r w:rsidRPr="000E4E7F">
        <w:t>UE-EUTRA-Capability-v13e0a-IEs ::= SEQUENCE {</w:t>
      </w:r>
    </w:p>
    <w:p w14:paraId="0D32B476"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6D41DC2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12A76A03" w14:textId="77777777" w:rsidR="00083859" w:rsidRPr="000E4E7F" w:rsidRDefault="00083859" w:rsidP="00083859">
      <w:pPr>
        <w:pStyle w:val="PL"/>
        <w:shd w:val="clear" w:color="auto" w:fill="E6E6E6"/>
      </w:pPr>
      <w:r w:rsidRPr="000E4E7F">
        <w:t>}</w:t>
      </w:r>
    </w:p>
    <w:p w14:paraId="3B9A9E3A" w14:textId="77777777" w:rsidR="00083859" w:rsidRPr="000E4E7F" w:rsidRDefault="00083859" w:rsidP="00083859">
      <w:pPr>
        <w:pStyle w:val="PL"/>
        <w:shd w:val="clear" w:color="auto" w:fill="E6E6E6"/>
      </w:pPr>
    </w:p>
    <w:p w14:paraId="35B4E632" w14:textId="77777777" w:rsidR="00083859" w:rsidRPr="000E4E7F" w:rsidRDefault="00083859" w:rsidP="00083859">
      <w:pPr>
        <w:pStyle w:val="PL"/>
        <w:shd w:val="clear" w:color="auto" w:fill="E6E6E6"/>
      </w:pPr>
      <w:r w:rsidRPr="000E4E7F">
        <w:t>UE-EUTRA-Capability-v13e0b-IEs ::= SEQUENCE {</w:t>
      </w:r>
    </w:p>
    <w:p w14:paraId="77EFDECF" w14:textId="77777777" w:rsidR="00083859" w:rsidRPr="000E4E7F" w:rsidRDefault="00083859" w:rsidP="00083859">
      <w:pPr>
        <w:pStyle w:val="PL"/>
        <w:shd w:val="clear" w:color="auto" w:fill="E6E6E6"/>
      </w:pPr>
      <w:r w:rsidRPr="000E4E7F">
        <w:tab/>
        <w:t>phyLayerParameters-v13e0</w:t>
      </w:r>
      <w:r w:rsidRPr="000E4E7F">
        <w:tab/>
      </w:r>
      <w:r w:rsidRPr="000E4E7F">
        <w:tab/>
      </w:r>
      <w:r w:rsidRPr="000E4E7F">
        <w:tab/>
        <w:t>PhyLayerParameters-v13e0,</w:t>
      </w:r>
    </w:p>
    <w:p w14:paraId="48439273" w14:textId="77777777" w:rsidR="00083859" w:rsidRPr="000E4E7F" w:rsidRDefault="00083859" w:rsidP="00083859">
      <w:pPr>
        <w:pStyle w:val="PL"/>
        <w:shd w:val="clear" w:color="auto" w:fill="E6E6E6"/>
      </w:pPr>
      <w:r w:rsidRPr="000E4E7F">
        <w:tab/>
        <w:t>-- Following field is only to be used for late REL-13 extensions</w:t>
      </w:r>
    </w:p>
    <w:p w14:paraId="63562B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BC82DE4" w14:textId="77777777" w:rsidR="00083859" w:rsidRPr="000E4E7F" w:rsidRDefault="00083859" w:rsidP="00083859">
      <w:pPr>
        <w:pStyle w:val="PL"/>
        <w:shd w:val="clear" w:color="auto" w:fill="E6E6E6"/>
      </w:pPr>
      <w:r w:rsidRPr="000E4E7F">
        <w:t>}</w:t>
      </w:r>
    </w:p>
    <w:p w14:paraId="49958CDF" w14:textId="77777777" w:rsidR="00083859" w:rsidRPr="000E4E7F" w:rsidRDefault="00083859" w:rsidP="00083859">
      <w:pPr>
        <w:pStyle w:val="PL"/>
        <w:shd w:val="clear" w:color="auto" w:fill="E6E6E6"/>
      </w:pPr>
    </w:p>
    <w:p w14:paraId="094A2965" w14:textId="77777777" w:rsidR="00083859" w:rsidRPr="000E4E7F" w:rsidRDefault="00083859" w:rsidP="00083859">
      <w:pPr>
        <w:pStyle w:val="PL"/>
        <w:shd w:val="clear" w:color="auto" w:fill="E6E6E6"/>
      </w:pPr>
      <w:r w:rsidRPr="000E4E7F">
        <w:t>UE-EUTRA-Capability-v1470-IEs ::= SEQUENCE {</w:t>
      </w:r>
    </w:p>
    <w:p w14:paraId="7D22CE1F" w14:textId="77777777" w:rsidR="00083859" w:rsidRPr="000E4E7F" w:rsidRDefault="00083859" w:rsidP="0008385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B4A7193" w14:textId="77777777" w:rsidR="00083859" w:rsidRPr="000E4E7F" w:rsidRDefault="00083859" w:rsidP="0008385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31F3E70D" w14:textId="77777777" w:rsidR="00083859" w:rsidRPr="000E4E7F" w:rsidRDefault="00083859" w:rsidP="0008385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4F39E9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4118AC0D" w14:textId="77777777" w:rsidR="00083859" w:rsidRPr="000E4E7F" w:rsidRDefault="00083859" w:rsidP="00083859">
      <w:pPr>
        <w:pStyle w:val="PL"/>
        <w:shd w:val="clear" w:color="auto" w:fill="E6E6E6"/>
      </w:pPr>
      <w:r w:rsidRPr="000E4E7F">
        <w:t>}</w:t>
      </w:r>
    </w:p>
    <w:p w14:paraId="6A8D3F6B" w14:textId="77777777" w:rsidR="00083859" w:rsidRPr="000E4E7F" w:rsidRDefault="00083859" w:rsidP="00083859">
      <w:pPr>
        <w:pStyle w:val="PL"/>
        <w:shd w:val="clear" w:color="auto" w:fill="E6E6E6"/>
      </w:pPr>
    </w:p>
    <w:p w14:paraId="47C6DDC3" w14:textId="77777777" w:rsidR="00083859" w:rsidRPr="000E4E7F" w:rsidRDefault="00083859" w:rsidP="00083859">
      <w:pPr>
        <w:pStyle w:val="PL"/>
        <w:shd w:val="clear" w:color="auto" w:fill="E6E6E6"/>
      </w:pPr>
      <w:r w:rsidRPr="000E4E7F">
        <w:t>UE-EUTRA-Capability-v14a0-IEs ::= SEQUENCE {</w:t>
      </w:r>
    </w:p>
    <w:p w14:paraId="33365F47" w14:textId="77777777" w:rsidR="00083859" w:rsidRPr="000E4E7F" w:rsidRDefault="00083859" w:rsidP="00083859">
      <w:pPr>
        <w:pStyle w:val="PL"/>
        <w:shd w:val="clear" w:color="auto" w:fill="E6E6E6"/>
      </w:pPr>
      <w:r w:rsidRPr="000E4E7F">
        <w:tab/>
        <w:t>phyLayerParameters-v14a0</w:t>
      </w:r>
      <w:r w:rsidRPr="000E4E7F">
        <w:tab/>
      </w:r>
      <w:r w:rsidRPr="000E4E7F">
        <w:tab/>
      </w:r>
      <w:r w:rsidRPr="000E4E7F">
        <w:tab/>
      </w:r>
      <w:r w:rsidRPr="000E4E7F">
        <w:tab/>
        <w:t>PhyLayerParameters-v14a0,</w:t>
      </w:r>
    </w:p>
    <w:p w14:paraId="47F1EDAD" w14:textId="77777777" w:rsidR="00083859" w:rsidRPr="000E4E7F" w:rsidRDefault="00083859" w:rsidP="00083859">
      <w:pPr>
        <w:pStyle w:val="PL"/>
        <w:shd w:val="clear" w:color="auto" w:fill="E6E6E6"/>
      </w:pPr>
      <w:r w:rsidRPr="000E4E7F">
        <w:tab/>
        <w:t>-- Following field is only to be used for late REL-14 extensions</w:t>
      </w:r>
    </w:p>
    <w:p w14:paraId="2737D93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495FFBC" w14:textId="77777777" w:rsidR="00083859" w:rsidRPr="000E4E7F" w:rsidRDefault="00083859" w:rsidP="00083859">
      <w:pPr>
        <w:pStyle w:val="PL"/>
        <w:shd w:val="clear" w:color="auto" w:fill="E6E6E6"/>
      </w:pPr>
      <w:r w:rsidRPr="000E4E7F">
        <w:t>}</w:t>
      </w:r>
    </w:p>
    <w:p w14:paraId="29808B77" w14:textId="77777777" w:rsidR="00083859" w:rsidRPr="000E4E7F" w:rsidRDefault="00083859" w:rsidP="00083859">
      <w:pPr>
        <w:pStyle w:val="PL"/>
        <w:shd w:val="clear" w:color="auto" w:fill="E6E6E6"/>
      </w:pPr>
    </w:p>
    <w:p w14:paraId="4373289A" w14:textId="77777777" w:rsidR="00083859" w:rsidRPr="000E4E7F" w:rsidRDefault="00083859" w:rsidP="00083859">
      <w:pPr>
        <w:pStyle w:val="PL"/>
        <w:shd w:val="clear" w:color="auto" w:fill="E6E6E6"/>
      </w:pPr>
      <w:r w:rsidRPr="000E4E7F">
        <w:t>UE-EUTRA-Capability-v14b0-IEs ::= SEQUENCE {</w:t>
      </w:r>
    </w:p>
    <w:p w14:paraId="33E963A7" w14:textId="77777777" w:rsidR="00083859" w:rsidRPr="000E4E7F" w:rsidRDefault="00083859" w:rsidP="0008385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1BA0D0F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7E5327" w14:textId="77777777" w:rsidR="00083859" w:rsidRPr="000E4E7F" w:rsidRDefault="00083859" w:rsidP="00083859">
      <w:pPr>
        <w:pStyle w:val="PL"/>
        <w:shd w:val="clear" w:color="auto" w:fill="E6E6E6"/>
      </w:pPr>
      <w:r w:rsidRPr="000E4E7F">
        <w:t>}</w:t>
      </w:r>
    </w:p>
    <w:p w14:paraId="2048BF75" w14:textId="77777777" w:rsidR="00083859" w:rsidRPr="000E4E7F" w:rsidRDefault="00083859" w:rsidP="00083859">
      <w:pPr>
        <w:pStyle w:val="PL"/>
        <w:shd w:val="clear" w:color="auto" w:fill="E6E6E6"/>
      </w:pPr>
    </w:p>
    <w:p w14:paraId="21E5BF80" w14:textId="77777777" w:rsidR="00083859" w:rsidRPr="000E4E7F" w:rsidRDefault="00083859" w:rsidP="00083859">
      <w:pPr>
        <w:pStyle w:val="PL"/>
        <w:shd w:val="clear" w:color="auto" w:fill="E6E6E6"/>
      </w:pPr>
      <w:r w:rsidRPr="000E4E7F">
        <w:t>-- Regular non critical extensions</w:t>
      </w:r>
    </w:p>
    <w:p w14:paraId="05F05CBB" w14:textId="77777777" w:rsidR="00083859" w:rsidRPr="000E4E7F" w:rsidRDefault="00083859" w:rsidP="00083859">
      <w:pPr>
        <w:pStyle w:val="PL"/>
        <w:shd w:val="clear" w:color="auto" w:fill="E6E6E6"/>
      </w:pPr>
      <w:r w:rsidRPr="000E4E7F">
        <w:t>UE-EUTRA-Capability-v920-IEs ::=</w:t>
      </w:r>
      <w:r w:rsidRPr="000E4E7F">
        <w:tab/>
      </w:r>
      <w:r w:rsidRPr="000E4E7F">
        <w:tab/>
        <w:t>SEQUENCE {</w:t>
      </w:r>
    </w:p>
    <w:p w14:paraId="7122337E" w14:textId="77777777" w:rsidR="00083859" w:rsidRPr="000E4E7F" w:rsidRDefault="00083859" w:rsidP="0008385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81E6681" w14:textId="77777777" w:rsidR="00083859" w:rsidRPr="000E4E7F" w:rsidRDefault="00083859" w:rsidP="00083859">
      <w:pPr>
        <w:pStyle w:val="PL"/>
        <w:shd w:val="clear" w:color="auto" w:fill="E6E6E6"/>
      </w:pPr>
      <w:r w:rsidRPr="000E4E7F">
        <w:tab/>
        <w:t>interRAT-ParametersGERAN-v920</w:t>
      </w:r>
      <w:r w:rsidRPr="000E4E7F">
        <w:tab/>
      </w:r>
      <w:r w:rsidRPr="000E4E7F">
        <w:tab/>
      </w:r>
      <w:r w:rsidRPr="000E4E7F">
        <w:tab/>
        <w:t>IRAT-ParametersGERAN-v920,</w:t>
      </w:r>
    </w:p>
    <w:p w14:paraId="514F34E9" w14:textId="77777777" w:rsidR="00083859" w:rsidRPr="000E4E7F" w:rsidRDefault="00083859" w:rsidP="00083859">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66ADA483" w14:textId="77777777" w:rsidR="00083859" w:rsidRPr="000E4E7F" w:rsidRDefault="00083859" w:rsidP="00083859">
      <w:pPr>
        <w:pStyle w:val="PL"/>
        <w:shd w:val="clear" w:color="auto" w:fill="E6E6E6"/>
      </w:pPr>
      <w:r w:rsidRPr="000E4E7F">
        <w:tab/>
        <w:t>interRAT-ParametersCDMA2000-v920</w:t>
      </w:r>
      <w:r w:rsidRPr="000E4E7F">
        <w:tab/>
      </w:r>
      <w:r w:rsidRPr="000E4E7F">
        <w:tab/>
        <w:t>IRAT-ParametersCDMA2000-1XRTT-v920</w:t>
      </w:r>
      <w:r w:rsidRPr="000E4E7F">
        <w:tab/>
        <w:t>OPTIONAL,</w:t>
      </w:r>
    </w:p>
    <w:p w14:paraId="2E8D1593" w14:textId="77777777" w:rsidR="00083859" w:rsidRPr="000E4E7F" w:rsidRDefault="00083859" w:rsidP="0008385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75817606" w14:textId="77777777" w:rsidR="00083859" w:rsidRPr="000E4E7F" w:rsidRDefault="00083859" w:rsidP="00083859">
      <w:pPr>
        <w:pStyle w:val="PL"/>
        <w:shd w:val="clear" w:color="auto" w:fill="E6E6E6"/>
      </w:pPr>
      <w:r w:rsidRPr="000E4E7F">
        <w:tab/>
        <w:t>csg-ProximityIndicationParameters-r9</w:t>
      </w:r>
      <w:r w:rsidRPr="000E4E7F">
        <w:tab/>
        <w:t>CSG-ProximityIndicationParameters-r9,</w:t>
      </w:r>
    </w:p>
    <w:p w14:paraId="0299CB48"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p>
    <w:p w14:paraId="61182973" w14:textId="77777777" w:rsidR="00083859" w:rsidRPr="000E4E7F" w:rsidRDefault="00083859" w:rsidP="0008385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6FB05A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1713F511" w14:textId="77777777" w:rsidR="00083859" w:rsidRPr="000E4E7F" w:rsidRDefault="00083859" w:rsidP="00083859">
      <w:pPr>
        <w:pStyle w:val="PL"/>
        <w:shd w:val="clear" w:color="auto" w:fill="E6E6E6"/>
      </w:pPr>
      <w:r w:rsidRPr="000E4E7F">
        <w:t>}</w:t>
      </w:r>
    </w:p>
    <w:p w14:paraId="73AD3F26" w14:textId="77777777" w:rsidR="00083859" w:rsidRPr="000E4E7F" w:rsidRDefault="00083859" w:rsidP="00083859">
      <w:pPr>
        <w:pStyle w:val="PL"/>
        <w:shd w:val="clear" w:color="auto" w:fill="E6E6E6"/>
      </w:pPr>
    </w:p>
    <w:p w14:paraId="585C9AED" w14:textId="77777777" w:rsidR="00083859" w:rsidRPr="000E4E7F" w:rsidRDefault="00083859" w:rsidP="00083859">
      <w:pPr>
        <w:pStyle w:val="PL"/>
        <w:shd w:val="clear" w:color="auto" w:fill="E6E6E6"/>
      </w:pPr>
      <w:r w:rsidRPr="000E4E7F">
        <w:t>UE-EUTRA-Capability-v940-IEs ::=</w:t>
      </w:r>
      <w:r w:rsidRPr="000E4E7F">
        <w:tab/>
        <w:t>SEQUENCE {</w:t>
      </w:r>
    </w:p>
    <w:p w14:paraId="73B05554"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4EC6728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2E254897" w14:textId="77777777" w:rsidR="00083859" w:rsidRPr="000E4E7F" w:rsidRDefault="00083859" w:rsidP="00083859">
      <w:pPr>
        <w:pStyle w:val="PL"/>
        <w:shd w:val="clear" w:color="auto" w:fill="E6E6E6"/>
      </w:pPr>
      <w:r w:rsidRPr="000E4E7F">
        <w:t>}</w:t>
      </w:r>
    </w:p>
    <w:p w14:paraId="675E99A0" w14:textId="77777777" w:rsidR="00083859" w:rsidRPr="000E4E7F" w:rsidRDefault="00083859" w:rsidP="00083859">
      <w:pPr>
        <w:pStyle w:val="PL"/>
        <w:shd w:val="clear" w:color="auto" w:fill="E6E6E6"/>
      </w:pPr>
    </w:p>
    <w:p w14:paraId="333887FC" w14:textId="77777777" w:rsidR="00083859" w:rsidRPr="000E4E7F" w:rsidRDefault="00083859" w:rsidP="00083859">
      <w:pPr>
        <w:pStyle w:val="PL"/>
        <w:shd w:val="clear" w:color="auto" w:fill="E6E6E6"/>
      </w:pPr>
      <w:r w:rsidRPr="000E4E7F">
        <w:t>UE-EUTRA-Capability-v1020-IEs ::=</w:t>
      </w:r>
      <w:r w:rsidRPr="000E4E7F">
        <w:tab/>
        <w:t>SEQUENCE {</w:t>
      </w:r>
    </w:p>
    <w:p w14:paraId="1AC5A7DD" w14:textId="77777777" w:rsidR="00083859" w:rsidRPr="000E4E7F" w:rsidRDefault="00083859" w:rsidP="0008385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2BC5908B" w14:textId="77777777" w:rsidR="00083859" w:rsidRPr="000E4E7F" w:rsidRDefault="00083859" w:rsidP="0008385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5546F45E" w14:textId="77777777" w:rsidR="00083859" w:rsidRPr="000E4E7F" w:rsidRDefault="00083859" w:rsidP="0008385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1E19AC1E" w14:textId="77777777" w:rsidR="00083859" w:rsidRPr="000E4E7F" w:rsidRDefault="00083859" w:rsidP="0008385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59ECB8F0" w14:textId="77777777" w:rsidR="00083859" w:rsidRPr="000E4E7F" w:rsidRDefault="00083859" w:rsidP="0008385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97FB84F" w14:textId="77777777" w:rsidR="00083859" w:rsidRPr="000E4E7F" w:rsidRDefault="00083859" w:rsidP="00083859">
      <w:pPr>
        <w:pStyle w:val="PL"/>
        <w:shd w:val="clear" w:color="auto" w:fill="E6E6E6"/>
      </w:pPr>
      <w:r w:rsidRPr="000E4E7F">
        <w:tab/>
        <w:t>interRAT-ParametersCDMA2000-v1020</w:t>
      </w:r>
      <w:r w:rsidRPr="000E4E7F">
        <w:tab/>
        <w:t>IRAT-ParametersCDMA2000-1XRTT-v1020</w:t>
      </w:r>
      <w:r w:rsidRPr="000E4E7F">
        <w:tab/>
      </w:r>
      <w:r w:rsidRPr="000E4E7F">
        <w:tab/>
        <w:t>OPTIONAL,</w:t>
      </w:r>
    </w:p>
    <w:p w14:paraId="63CEA8D5" w14:textId="77777777" w:rsidR="00083859" w:rsidRPr="000E4E7F" w:rsidRDefault="00083859" w:rsidP="00083859">
      <w:pPr>
        <w:pStyle w:val="PL"/>
        <w:shd w:val="clear" w:color="auto" w:fill="E6E6E6"/>
      </w:pPr>
      <w:r w:rsidRPr="000E4E7F">
        <w:tab/>
        <w:t>ue-BasedNetwPerfMeasParameters-r10</w:t>
      </w:r>
      <w:r w:rsidRPr="000E4E7F">
        <w:tab/>
        <w:t>UE-BasedNetwPerfMeasParameters-r10</w:t>
      </w:r>
      <w:r w:rsidRPr="000E4E7F">
        <w:tab/>
      </w:r>
      <w:r w:rsidRPr="000E4E7F">
        <w:tab/>
        <w:t>OPTIONAL,</w:t>
      </w:r>
    </w:p>
    <w:p w14:paraId="0A2FD012" w14:textId="77777777" w:rsidR="00083859" w:rsidRPr="000E4E7F" w:rsidRDefault="00083859" w:rsidP="00083859">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74DEA1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1ABDB0" w14:textId="77777777" w:rsidR="00083859" w:rsidRPr="000E4E7F" w:rsidRDefault="00083859" w:rsidP="00083859">
      <w:pPr>
        <w:pStyle w:val="PL"/>
        <w:shd w:val="clear" w:color="auto" w:fill="E6E6E6"/>
      </w:pPr>
      <w:r w:rsidRPr="000E4E7F">
        <w:t>}</w:t>
      </w:r>
    </w:p>
    <w:p w14:paraId="23EBE567" w14:textId="77777777" w:rsidR="00083859" w:rsidRPr="000E4E7F" w:rsidRDefault="00083859" w:rsidP="00083859">
      <w:pPr>
        <w:pStyle w:val="PL"/>
        <w:shd w:val="clear" w:color="auto" w:fill="E6E6E6"/>
      </w:pPr>
    </w:p>
    <w:p w14:paraId="2BCC5971" w14:textId="77777777" w:rsidR="00083859" w:rsidRPr="000E4E7F" w:rsidRDefault="00083859" w:rsidP="00083859">
      <w:pPr>
        <w:pStyle w:val="PL"/>
        <w:shd w:val="clear" w:color="auto" w:fill="E6E6E6"/>
      </w:pPr>
      <w:r w:rsidRPr="000E4E7F">
        <w:t>UE-EUTRA-Capability-v1060-IEs ::=</w:t>
      </w:r>
      <w:r w:rsidRPr="000E4E7F">
        <w:tab/>
        <w:t>SEQUENCE {</w:t>
      </w:r>
    </w:p>
    <w:p w14:paraId="5990004B" w14:textId="77777777" w:rsidR="00083859" w:rsidRPr="000E4E7F" w:rsidRDefault="00083859" w:rsidP="00083859">
      <w:pPr>
        <w:pStyle w:val="PL"/>
        <w:shd w:val="clear" w:color="auto" w:fill="E6E6E6"/>
      </w:pPr>
      <w:r w:rsidRPr="000E4E7F">
        <w:tab/>
        <w:t>fdd-Add-UE-EUTRA-Capabilities-v1060</w:t>
      </w:r>
      <w:r w:rsidRPr="000E4E7F">
        <w:tab/>
        <w:t>UE-EUTRA-CapabilityAddXDD-Mode-v1060</w:t>
      </w:r>
      <w:r w:rsidRPr="000E4E7F">
        <w:tab/>
        <w:t>OPTIONAL,</w:t>
      </w:r>
    </w:p>
    <w:p w14:paraId="04681896" w14:textId="77777777" w:rsidR="00083859" w:rsidRPr="000E4E7F" w:rsidRDefault="00083859" w:rsidP="00083859">
      <w:pPr>
        <w:pStyle w:val="PL"/>
        <w:shd w:val="clear" w:color="auto" w:fill="E6E6E6"/>
      </w:pPr>
      <w:r w:rsidRPr="000E4E7F">
        <w:tab/>
        <w:t>tdd-Add-UE-EUTRA-Capabilities-v1060</w:t>
      </w:r>
      <w:r w:rsidRPr="000E4E7F">
        <w:tab/>
        <w:t>UE-EUTRA-CapabilityAddXDD-Mode-v1060</w:t>
      </w:r>
      <w:r w:rsidRPr="000E4E7F">
        <w:tab/>
        <w:t>OPTIONAL,</w:t>
      </w:r>
    </w:p>
    <w:p w14:paraId="2883F614" w14:textId="77777777" w:rsidR="00083859" w:rsidRPr="000E4E7F" w:rsidRDefault="00083859" w:rsidP="00083859">
      <w:pPr>
        <w:pStyle w:val="PL"/>
        <w:shd w:val="clear" w:color="auto" w:fill="E6E6E6"/>
      </w:pPr>
      <w:r w:rsidRPr="000E4E7F">
        <w:lastRenderedPageBreak/>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698430F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0F572317" w14:textId="77777777" w:rsidR="00083859" w:rsidRPr="000E4E7F" w:rsidRDefault="00083859" w:rsidP="00083859">
      <w:pPr>
        <w:pStyle w:val="PL"/>
        <w:shd w:val="clear" w:color="auto" w:fill="E6E6E6"/>
      </w:pPr>
      <w:r w:rsidRPr="000E4E7F">
        <w:t>}</w:t>
      </w:r>
    </w:p>
    <w:p w14:paraId="1CE9D50B" w14:textId="77777777" w:rsidR="00083859" w:rsidRPr="000E4E7F" w:rsidRDefault="00083859" w:rsidP="00083859">
      <w:pPr>
        <w:pStyle w:val="PL"/>
        <w:shd w:val="clear" w:color="auto" w:fill="E6E6E6"/>
      </w:pPr>
    </w:p>
    <w:p w14:paraId="519EB680" w14:textId="77777777" w:rsidR="00083859" w:rsidRPr="000E4E7F" w:rsidRDefault="00083859" w:rsidP="00083859">
      <w:pPr>
        <w:pStyle w:val="PL"/>
        <w:shd w:val="clear" w:color="auto" w:fill="E6E6E6"/>
      </w:pPr>
      <w:r w:rsidRPr="000E4E7F">
        <w:t>UE-EUTRA-Capability-v1090-IEs ::=</w:t>
      </w:r>
      <w:r w:rsidRPr="000E4E7F">
        <w:tab/>
        <w:t>SEQUENCE {</w:t>
      </w:r>
    </w:p>
    <w:p w14:paraId="50CC2C7C" w14:textId="77777777" w:rsidR="00083859" w:rsidRPr="000E4E7F" w:rsidRDefault="00083859" w:rsidP="0008385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3D35EA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1EE3CD38" w14:textId="77777777" w:rsidR="00083859" w:rsidRPr="000E4E7F" w:rsidRDefault="00083859" w:rsidP="00083859">
      <w:pPr>
        <w:pStyle w:val="PL"/>
        <w:shd w:val="clear" w:color="auto" w:fill="E6E6E6"/>
      </w:pPr>
      <w:r w:rsidRPr="000E4E7F">
        <w:t>}</w:t>
      </w:r>
    </w:p>
    <w:p w14:paraId="2444A3EE" w14:textId="77777777" w:rsidR="00083859" w:rsidRPr="000E4E7F" w:rsidRDefault="00083859" w:rsidP="00083859">
      <w:pPr>
        <w:pStyle w:val="PL"/>
        <w:shd w:val="clear" w:color="auto" w:fill="E6E6E6"/>
      </w:pPr>
    </w:p>
    <w:p w14:paraId="785198FB" w14:textId="77777777" w:rsidR="00083859" w:rsidRPr="000E4E7F" w:rsidRDefault="00083859" w:rsidP="00083859">
      <w:pPr>
        <w:pStyle w:val="PL"/>
        <w:shd w:val="clear" w:color="auto" w:fill="E6E6E6"/>
      </w:pPr>
      <w:r w:rsidRPr="000E4E7F">
        <w:t>UE-EUTRA-Capability-v1130-IEs ::=</w:t>
      </w:r>
      <w:r w:rsidRPr="000E4E7F">
        <w:tab/>
        <w:t>SEQUENCE {</w:t>
      </w:r>
    </w:p>
    <w:p w14:paraId="6D66C5E0" w14:textId="77777777" w:rsidR="00083859" w:rsidRPr="000E4E7F" w:rsidRDefault="00083859" w:rsidP="00083859">
      <w:pPr>
        <w:pStyle w:val="PL"/>
        <w:shd w:val="clear" w:color="auto" w:fill="E6E6E6"/>
      </w:pPr>
      <w:r w:rsidRPr="000E4E7F">
        <w:tab/>
        <w:t>pdcp-Parameters-v1130</w:t>
      </w:r>
      <w:r w:rsidRPr="000E4E7F">
        <w:tab/>
      </w:r>
      <w:r w:rsidRPr="000E4E7F">
        <w:tab/>
      </w:r>
      <w:r w:rsidRPr="000E4E7F">
        <w:tab/>
      </w:r>
      <w:r w:rsidRPr="000E4E7F">
        <w:tab/>
        <w:t>PDCP-Parameters-v1130,</w:t>
      </w:r>
    </w:p>
    <w:p w14:paraId="1AC20369"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0098F50" w14:textId="77777777" w:rsidR="00083859" w:rsidRPr="000E4E7F" w:rsidRDefault="00083859" w:rsidP="0008385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29CBC46F"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t>MeasParameters-v1130,</w:t>
      </w:r>
    </w:p>
    <w:p w14:paraId="093B9E09" w14:textId="77777777" w:rsidR="00083859" w:rsidRPr="000E4E7F" w:rsidRDefault="00083859" w:rsidP="00083859">
      <w:pPr>
        <w:pStyle w:val="PL"/>
        <w:shd w:val="clear" w:color="auto" w:fill="E6E6E6"/>
      </w:pPr>
      <w:r w:rsidRPr="000E4E7F">
        <w:tab/>
        <w:t>interRAT-ParametersCDMA2000-v1130</w:t>
      </w:r>
      <w:r w:rsidRPr="000E4E7F">
        <w:tab/>
        <w:t>IRAT-ParametersCDMA2000-v1130,</w:t>
      </w:r>
    </w:p>
    <w:p w14:paraId="4F2A6C3A"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2986C650" w14:textId="77777777" w:rsidR="00083859" w:rsidRPr="000E4E7F" w:rsidRDefault="00083859" w:rsidP="00083859">
      <w:pPr>
        <w:pStyle w:val="PL"/>
        <w:shd w:val="clear" w:color="auto" w:fill="E6E6E6"/>
      </w:pPr>
      <w:r w:rsidRPr="000E4E7F">
        <w:tab/>
        <w:t>fdd-Add-UE-EUTRA-Capabilities-v1130</w:t>
      </w:r>
      <w:r w:rsidRPr="000E4E7F">
        <w:tab/>
        <w:t>UE-EUTRA-CapabilityAddXDD-Mode-v1130</w:t>
      </w:r>
      <w:r w:rsidRPr="000E4E7F">
        <w:tab/>
        <w:t>OPTIONAL,</w:t>
      </w:r>
    </w:p>
    <w:p w14:paraId="3272AB5A" w14:textId="77777777" w:rsidR="00083859" w:rsidRPr="000E4E7F" w:rsidRDefault="00083859" w:rsidP="00083859">
      <w:pPr>
        <w:pStyle w:val="PL"/>
        <w:shd w:val="clear" w:color="auto" w:fill="E6E6E6"/>
      </w:pPr>
      <w:r w:rsidRPr="000E4E7F">
        <w:tab/>
        <w:t>tdd-Add-UE-EUTRA-Capabilities-v1130</w:t>
      </w:r>
      <w:r w:rsidRPr="000E4E7F">
        <w:tab/>
        <w:t>UE-EUTRA-CapabilityAddXDD-Mode-v1130</w:t>
      </w:r>
      <w:r w:rsidRPr="000E4E7F">
        <w:tab/>
        <w:t>OPTIONAL,</w:t>
      </w:r>
    </w:p>
    <w:p w14:paraId="74246FB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34DDA488" w14:textId="77777777" w:rsidR="00083859" w:rsidRPr="000E4E7F" w:rsidRDefault="00083859" w:rsidP="00083859">
      <w:pPr>
        <w:pStyle w:val="PL"/>
        <w:shd w:val="clear" w:color="auto" w:fill="E6E6E6"/>
      </w:pPr>
      <w:r w:rsidRPr="000E4E7F">
        <w:t>}</w:t>
      </w:r>
    </w:p>
    <w:p w14:paraId="35FDB6F8" w14:textId="77777777" w:rsidR="00083859" w:rsidRPr="000E4E7F" w:rsidRDefault="00083859" w:rsidP="00083859">
      <w:pPr>
        <w:pStyle w:val="PL"/>
        <w:shd w:val="clear" w:color="auto" w:fill="E6E6E6"/>
      </w:pPr>
    </w:p>
    <w:p w14:paraId="61611F75" w14:textId="77777777" w:rsidR="00083859" w:rsidRPr="000E4E7F" w:rsidRDefault="00083859" w:rsidP="00083859">
      <w:pPr>
        <w:pStyle w:val="PL"/>
        <w:shd w:val="clear" w:color="auto" w:fill="E6E6E6"/>
      </w:pPr>
      <w:r w:rsidRPr="000E4E7F">
        <w:t>UE-EUTRA-Capability-v1170-IEs ::=</w:t>
      </w:r>
      <w:r w:rsidRPr="000E4E7F">
        <w:tab/>
        <w:t>SEQUENCE {</w:t>
      </w:r>
    </w:p>
    <w:p w14:paraId="6600C3C3" w14:textId="77777777" w:rsidR="00083859" w:rsidRPr="000E4E7F" w:rsidRDefault="00083859" w:rsidP="0008385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662FE22" w14:textId="77777777" w:rsidR="00083859" w:rsidRPr="000E4E7F" w:rsidRDefault="00083859" w:rsidP="0008385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EBC469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77EC68A4" w14:textId="77777777" w:rsidR="00083859" w:rsidRPr="000E4E7F" w:rsidRDefault="00083859" w:rsidP="00083859">
      <w:pPr>
        <w:pStyle w:val="PL"/>
        <w:shd w:val="clear" w:color="auto" w:fill="E6E6E6"/>
      </w:pPr>
      <w:r w:rsidRPr="000E4E7F">
        <w:t>}</w:t>
      </w:r>
    </w:p>
    <w:p w14:paraId="4377435B" w14:textId="77777777" w:rsidR="00083859" w:rsidRPr="000E4E7F" w:rsidRDefault="00083859" w:rsidP="00083859">
      <w:pPr>
        <w:pStyle w:val="PL"/>
        <w:shd w:val="clear" w:color="auto" w:fill="E6E6E6"/>
      </w:pPr>
    </w:p>
    <w:p w14:paraId="515FC390" w14:textId="77777777" w:rsidR="00083859" w:rsidRPr="000E4E7F" w:rsidRDefault="00083859" w:rsidP="00083859">
      <w:pPr>
        <w:pStyle w:val="PL"/>
        <w:shd w:val="clear" w:color="auto" w:fill="E6E6E6"/>
      </w:pPr>
      <w:r w:rsidRPr="000E4E7F">
        <w:t>UE-EUTRA-Capability-v1180-IEs ::=</w:t>
      </w:r>
      <w:r w:rsidRPr="000E4E7F">
        <w:tab/>
        <w:t>SEQUENCE {</w:t>
      </w:r>
    </w:p>
    <w:p w14:paraId="61DE4C6B" w14:textId="77777777" w:rsidR="00083859" w:rsidRPr="000E4E7F" w:rsidRDefault="00083859" w:rsidP="0008385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28268E4C"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6A2DC2E3" w14:textId="77777777" w:rsidR="00083859" w:rsidRPr="000E4E7F" w:rsidRDefault="00083859" w:rsidP="00083859">
      <w:pPr>
        <w:pStyle w:val="PL"/>
        <w:shd w:val="clear" w:color="auto" w:fill="E6E6E6"/>
      </w:pPr>
      <w:r w:rsidRPr="000E4E7F">
        <w:tab/>
        <w:t>fdd-Add-UE-EUTRA-Capabilities-v1180</w:t>
      </w:r>
      <w:r w:rsidRPr="000E4E7F">
        <w:tab/>
        <w:t>UE-EUTRA-CapabilityAddXDD-Mode-v1180</w:t>
      </w:r>
      <w:r w:rsidRPr="000E4E7F">
        <w:tab/>
        <w:t>OPTIONAL,</w:t>
      </w:r>
    </w:p>
    <w:p w14:paraId="789A7107" w14:textId="77777777" w:rsidR="00083859" w:rsidRPr="000E4E7F" w:rsidRDefault="00083859" w:rsidP="00083859">
      <w:pPr>
        <w:pStyle w:val="PL"/>
        <w:shd w:val="clear" w:color="auto" w:fill="E6E6E6"/>
      </w:pPr>
      <w:r w:rsidRPr="000E4E7F">
        <w:tab/>
        <w:t>tdd-Add-UE-EUTRA-Capabilities-v1180</w:t>
      </w:r>
      <w:r w:rsidRPr="000E4E7F">
        <w:tab/>
        <w:t>UE-EUTRA-CapabilityAddXDD-Mode-v1180</w:t>
      </w:r>
      <w:r w:rsidRPr="000E4E7F">
        <w:tab/>
        <w:t>OPTIONAL,</w:t>
      </w:r>
    </w:p>
    <w:p w14:paraId="57EF0F5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092BF80A" w14:textId="77777777" w:rsidR="00083859" w:rsidRPr="000E4E7F" w:rsidRDefault="00083859" w:rsidP="00083859">
      <w:pPr>
        <w:pStyle w:val="PL"/>
        <w:shd w:val="clear" w:color="auto" w:fill="E6E6E6"/>
      </w:pPr>
      <w:r w:rsidRPr="000E4E7F">
        <w:t>}</w:t>
      </w:r>
    </w:p>
    <w:p w14:paraId="76D74809" w14:textId="77777777" w:rsidR="00083859" w:rsidRPr="000E4E7F" w:rsidRDefault="00083859" w:rsidP="00083859">
      <w:pPr>
        <w:pStyle w:val="PL"/>
        <w:shd w:val="clear" w:color="auto" w:fill="E6E6E6"/>
      </w:pPr>
    </w:p>
    <w:p w14:paraId="3BF36826" w14:textId="77777777" w:rsidR="00083859" w:rsidRPr="000E4E7F" w:rsidRDefault="00083859" w:rsidP="00083859">
      <w:pPr>
        <w:pStyle w:val="PL"/>
        <w:shd w:val="clear" w:color="auto" w:fill="E6E6E6"/>
      </w:pPr>
      <w:r w:rsidRPr="000E4E7F">
        <w:t>UE-EUTRA-Capability-v11a0-IEs ::=</w:t>
      </w:r>
      <w:r w:rsidRPr="000E4E7F">
        <w:tab/>
        <w:t>SEQUENCE {</w:t>
      </w:r>
    </w:p>
    <w:p w14:paraId="03EF3C6C" w14:textId="77777777" w:rsidR="00083859" w:rsidRPr="000E4E7F" w:rsidRDefault="00083859" w:rsidP="0008385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0BED9AB5" w14:textId="77777777" w:rsidR="00083859" w:rsidRPr="000E4E7F" w:rsidRDefault="00083859" w:rsidP="0008385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3554D05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1C8A6F8" w14:textId="77777777" w:rsidR="00083859" w:rsidRPr="000E4E7F" w:rsidRDefault="00083859" w:rsidP="00083859">
      <w:pPr>
        <w:pStyle w:val="PL"/>
        <w:shd w:val="clear" w:color="auto" w:fill="E6E6E6"/>
      </w:pPr>
      <w:r w:rsidRPr="000E4E7F">
        <w:t>}</w:t>
      </w:r>
    </w:p>
    <w:p w14:paraId="59BA2F04" w14:textId="77777777" w:rsidR="00083859" w:rsidRPr="000E4E7F" w:rsidRDefault="00083859" w:rsidP="00083859">
      <w:pPr>
        <w:pStyle w:val="PL"/>
        <w:shd w:val="clear" w:color="auto" w:fill="E6E6E6"/>
      </w:pPr>
    </w:p>
    <w:p w14:paraId="56AA8BC3" w14:textId="77777777" w:rsidR="00083859" w:rsidRPr="000E4E7F" w:rsidRDefault="00083859" w:rsidP="00083859">
      <w:pPr>
        <w:pStyle w:val="PL"/>
        <w:shd w:val="clear" w:color="auto" w:fill="E6E6E6"/>
      </w:pPr>
      <w:r w:rsidRPr="000E4E7F">
        <w:t>UE-EUTRA-Capability-v1250-IEs ::=</w:t>
      </w:r>
      <w:r w:rsidRPr="000E4E7F">
        <w:tab/>
        <w:t>SEQUENCE {</w:t>
      </w:r>
    </w:p>
    <w:p w14:paraId="67C0937A" w14:textId="77777777" w:rsidR="00083859" w:rsidRPr="000E4E7F" w:rsidRDefault="00083859" w:rsidP="00083859">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61E68EC7" w14:textId="77777777" w:rsidR="00083859" w:rsidRPr="000E4E7F" w:rsidRDefault="00083859" w:rsidP="0008385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650051DD" w14:textId="77777777" w:rsidR="00083859" w:rsidRPr="000E4E7F" w:rsidRDefault="00083859" w:rsidP="0008385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85188DD" w14:textId="77777777" w:rsidR="00083859" w:rsidRPr="000E4E7F" w:rsidRDefault="00083859" w:rsidP="00083859">
      <w:pPr>
        <w:pStyle w:val="PL"/>
        <w:shd w:val="clear" w:color="auto" w:fill="E6E6E6"/>
      </w:pPr>
      <w:r w:rsidRPr="000E4E7F">
        <w:tab/>
        <w:t>ue-BasedNetwPerfMeasParameters-v1250</w:t>
      </w:r>
      <w:r w:rsidRPr="000E4E7F">
        <w:tab/>
        <w:t>UE-BasedNetwPerfMeasParameters-v1250</w:t>
      </w:r>
      <w:r w:rsidRPr="000E4E7F">
        <w:tab/>
        <w:t>OPTIONAL,</w:t>
      </w:r>
    </w:p>
    <w:p w14:paraId="4AFC709C" w14:textId="77777777" w:rsidR="00083859" w:rsidRPr="000E4E7F" w:rsidRDefault="00083859" w:rsidP="0008385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5178E0D8" w14:textId="77777777" w:rsidR="00083859" w:rsidRPr="000E4E7F" w:rsidRDefault="00083859" w:rsidP="0008385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2556A5F2" w14:textId="77777777" w:rsidR="00083859" w:rsidRPr="000E4E7F" w:rsidRDefault="00083859" w:rsidP="00083859">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082908D6"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944BE01" w14:textId="77777777" w:rsidR="00083859" w:rsidRPr="000E4E7F" w:rsidRDefault="00083859" w:rsidP="0008385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4D39F20C" w14:textId="77777777" w:rsidR="00083859" w:rsidRPr="000E4E7F" w:rsidRDefault="00083859" w:rsidP="0008385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43078D5A" w14:textId="77777777" w:rsidR="00083859" w:rsidRPr="000E4E7F" w:rsidRDefault="00083859" w:rsidP="0008385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3C68B1E" w14:textId="77777777" w:rsidR="00083859" w:rsidRPr="000E4E7F" w:rsidRDefault="00083859" w:rsidP="00083859">
      <w:pPr>
        <w:pStyle w:val="PL"/>
        <w:shd w:val="clear" w:color="auto" w:fill="E6E6E6"/>
      </w:pPr>
      <w:r w:rsidRPr="000E4E7F">
        <w:tab/>
        <w:t>fdd-Add-UE-EUTRA-Capabilities-v1250</w:t>
      </w:r>
      <w:r w:rsidRPr="000E4E7F">
        <w:tab/>
      </w:r>
      <w:r w:rsidRPr="000E4E7F">
        <w:tab/>
        <w:t>UE-EUTRA-CapabilityAddXDD-Mode-v1250</w:t>
      </w:r>
      <w:r w:rsidRPr="000E4E7F">
        <w:tab/>
        <w:t>OPTIONAL,</w:t>
      </w:r>
    </w:p>
    <w:p w14:paraId="42D3B412" w14:textId="77777777" w:rsidR="00083859" w:rsidRPr="000E4E7F" w:rsidRDefault="00083859" w:rsidP="00083859">
      <w:pPr>
        <w:pStyle w:val="PL"/>
        <w:shd w:val="clear" w:color="auto" w:fill="E6E6E6"/>
      </w:pPr>
      <w:r w:rsidRPr="000E4E7F">
        <w:tab/>
        <w:t>tdd-Add-UE-EUTRA-Capabilities-v1250</w:t>
      </w:r>
      <w:r w:rsidRPr="000E4E7F">
        <w:tab/>
      </w:r>
      <w:r w:rsidRPr="000E4E7F">
        <w:tab/>
        <w:t>UE-EUTRA-CapabilityAddXDD-Mode-v1250</w:t>
      </w:r>
      <w:r w:rsidRPr="000E4E7F">
        <w:tab/>
        <w:t>OPTIONAL,</w:t>
      </w:r>
    </w:p>
    <w:p w14:paraId="4EAFFCE4" w14:textId="77777777" w:rsidR="00083859" w:rsidRPr="000E4E7F" w:rsidRDefault="00083859" w:rsidP="0008385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085955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2FBDF9C7" w14:textId="77777777" w:rsidR="00083859" w:rsidRPr="000E4E7F" w:rsidRDefault="00083859" w:rsidP="00083859">
      <w:pPr>
        <w:pStyle w:val="PL"/>
        <w:shd w:val="clear" w:color="auto" w:fill="E6E6E6"/>
      </w:pPr>
      <w:r w:rsidRPr="000E4E7F">
        <w:t>}</w:t>
      </w:r>
    </w:p>
    <w:p w14:paraId="2624075C" w14:textId="77777777" w:rsidR="00083859" w:rsidRPr="000E4E7F" w:rsidRDefault="00083859" w:rsidP="00083859">
      <w:pPr>
        <w:pStyle w:val="PL"/>
        <w:shd w:val="clear" w:color="auto" w:fill="E6E6E6"/>
      </w:pPr>
    </w:p>
    <w:p w14:paraId="4F3B1383" w14:textId="77777777" w:rsidR="00083859" w:rsidRPr="000E4E7F" w:rsidRDefault="00083859" w:rsidP="00083859">
      <w:pPr>
        <w:pStyle w:val="PL"/>
        <w:shd w:val="clear" w:color="auto" w:fill="E6E6E6"/>
      </w:pPr>
      <w:r w:rsidRPr="000E4E7F">
        <w:t>UE-EUTRA-Capability-v1260-IEs ::=</w:t>
      </w:r>
      <w:r w:rsidRPr="000E4E7F">
        <w:tab/>
        <w:t>SEQUENCE {</w:t>
      </w:r>
    </w:p>
    <w:p w14:paraId="2868602F" w14:textId="77777777" w:rsidR="00083859" w:rsidRPr="000E4E7F" w:rsidRDefault="00083859" w:rsidP="0008385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473EAB8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A46A285" w14:textId="77777777" w:rsidR="00083859" w:rsidRPr="000E4E7F" w:rsidRDefault="00083859" w:rsidP="00083859">
      <w:pPr>
        <w:pStyle w:val="PL"/>
        <w:shd w:val="clear" w:color="auto" w:fill="E6E6E6"/>
      </w:pPr>
      <w:r w:rsidRPr="000E4E7F">
        <w:t>}</w:t>
      </w:r>
    </w:p>
    <w:p w14:paraId="12D5B1AB" w14:textId="77777777" w:rsidR="00083859" w:rsidRPr="000E4E7F" w:rsidRDefault="00083859" w:rsidP="00083859">
      <w:pPr>
        <w:pStyle w:val="PL"/>
        <w:shd w:val="clear" w:color="auto" w:fill="E6E6E6"/>
      </w:pPr>
    </w:p>
    <w:p w14:paraId="2B0DAF6F" w14:textId="77777777" w:rsidR="00083859" w:rsidRPr="000E4E7F" w:rsidRDefault="00083859" w:rsidP="00083859">
      <w:pPr>
        <w:pStyle w:val="PL"/>
        <w:shd w:val="clear" w:color="auto" w:fill="E6E6E6"/>
      </w:pPr>
      <w:r w:rsidRPr="000E4E7F">
        <w:t>UE-EUTRA-Capability-v1270-IEs ::= SEQUENCE {</w:t>
      </w:r>
    </w:p>
    <w:p w14:paraId="471005A6" w14:textId="77777777" w:rsidR="00083859" w:rsidRPr="000E4E7F" w:rsidRDefault="00083859" w:rsidP="0008385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4CB5805B"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6A09EEBC" w14:textId="77777777" w:rsidR="00083859" w:rsidRPr="000E4E7F" w:rsidRDefault="00083859" w:rsidP="00083859">
      <w:pPr>
        <w:pStyle w:val="PL"/>
        <w:shd w:val="clear" w:color="auto" w:fill="E6E6E6"/>
      </w:pPr>
      <w:r w:rsidRPr="000E4E7F">
        <w:t>}</w:t>
      </w:r>
    </w:p>
    <w:p w14:paraId="1A188DAC" w14:textId="77777777" w:rsidR="00083859" w:rsidRPr="000E4E7F" w:rsidRDefault="00083859" w:rsidP="00083859">
      <w:pPr>
        <w:pStyle w:val="PL"/>
        <w:shd w:val="clear" w:color="auto" w:fill="E6E6E6"/>
      </w:pPr>
    </w:p>
    <w:p w14:paraId="3AFFBE20" w14:textId="77777777" w:rsidR="00083859" w:rsidRPr="000E4E7F" w:rsidRDefault="00083859" w:rsidP="00083859">
      <w:pPr>
        <w:pStyle w:val="PL"/>
        <w:shd w:val="clear" w:color="auto" w:fill="E6E6E6"/>
      </w:pPr>
      <w:r w:rsidRPr="000E4E7F">
        <w:t>UE-EUTRA-Capability-v1280-IEs ::= SEQUENCE {</w:t>
      </w:r>
    </w:p>
    <w:p w14:paraId="002DA5C6" w14:textId="77777777" w:rsidR="00083859" w:rsidRPr="000E4E7F" w:rsidRDefault="00083859" w:rsidP="0008385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723D4FB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528989F" w14:textId="77777777" w:rsidR="00083859" w:rsidRPr="000E4E7F" w:rsidRDefault="00083859" w:rsidP="00083859">
      <w:pPr>
        <w:pStyle w:val="PL"/>
        <w:shd w:val="clear" w:color="auto" w:fill="E6E6E6"/>
      </w:pPr>
      <w:r w:rsidRPr="000E4E7F">
        <w:t>}</w:t>
      </w:r>
    </w:p>
    <w:p w14:paraId="7173CBF9" w14:textId="77777777" w:rsidR="00083859" w:rsidRPr="000E4E7F" w:rsidRDefault="00083859" w:rsidP="00083859">
      <w:pPr>
        <w:pStyle w:val="PL"/>
        <w:shd w:val="clear" w:color="auto" w:fill="E6E6E6"/>
      </w:pPr>
    </w:p>
    <w:p w14:paraId="026502DA" w14:textId="77777777" w:rsidR="00083859" w:rsidRPr="000E4E7F" w:rsidRDefault="00083859" w:rsidP="00083859">
      <w:pPr>
        <w:pStyle w:val="PL"/>
        <w:shd w:val="clear" w:color="auto" w:fill="E6E6E6"/>
      </w:pPr>
      <w:r w:rsidRPr="000E4E7F">
        <w:t>UE-EUTRA-Capability-v1310-IEs ::= SEQUENCE {</w:t>
      </w:r>
    </w:p>
    <w:p w14:paraId="782B0E2E" w14:textId="77777777" w:rsidR="00083859" w:rsidRPr="000E4E7F" w:rsidRDefault="00083859" w:rsidP="0008385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26CBE244" w14:textId="77777777" w:rsidR="00083859" w:rsidRPr="000E4E7F" w:rsidRDefault="00083859" w:rsidP="0008385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76B4164E" w14:textId="77777777" w:rsidR="00083859" w:rsidRPr="000E4E7F" w:rsidRDefault="00083859" w:rsidP="00083859">
      <w:pPr>
        <w:pStyle w:val="PL"/>
        <w:shd w:val="clear" w:color="auto" w:fill="E6E6E6"/>
      </w:pPr>
      <w:r w:rsidRPr="000E4E7F">
        <w:tab/>
        <w:t>pdcp-Parameters-v1310</w:t>
      </w:r>
      <w:r w:rsidRPr="000E4E7F">
        <w:tab/>
      </w:r>
      <w:r w:rsidRPr="000E4E7F">
        <w:tab/>
      </w:r>
      <w:r w:rsidRPr="000E4E7F">
        <w:tab/>
      </w:r>
      <w:r w:rsidRPr="000E4E7F">
        <w:tab/>
        <w:t>PDCP-Parameters-v1310,</w:t>
      </w:r>
    </w:p>
    <w:p w14:paraId="75C892BD" w14:textId="77777777" w:rsidR="00083859" w:rsidRPr="000E4E7F" w:rsidRDefault="00083859" w:rsidP="00083859">
      <w:pPr>
        <w:pStyle w:val="PL"/>
        <w:shd w:val="clear" w:color="auto" w:fill="E6E6E6"/>
      </w:pPr>
      <w:r w:rsidRPr="000E4E7F">
        <w:lastRenderedPageBreak/>
        <w:tab/>
        <w:t>rlc-Parameters-v1310</w:t>
      </w:r>
      <w:r w:rsidRPr="000E4E7F">
        <w:tab/>
      </w:r>
      <w:r w:rsidRPr="000E4E7F">
        <w:tab/>
      </w:r>
      <w:r w:rsidRPr="000E4E7F">
        <w:tab/>
      </w:r>
      <w:r w:rsidRPr="000E4E7F">
        <w:tab/>
        <w:t>RLC-Parameters-v1310,</w:t>
      </w:r>
    </w:p>
    <w:p w14:paraId="2AB245C9" w14:textId="77777777" w:rsidR="00083859" w:rsidRPr="000E4E7F" w:rsidRDefault="00083859" w:rsidP="0008385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42C03DE"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779D18F0" w14:textId="77777777" w:rsidR="00083859" w:rsidRPr="000E4E7F" w:rsidRDefault="00083859" w:rsidP="0008385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0D29F5A" w14:textId="77777777" w:rsidR="00083859" w:rsidRPr="000E4E7F" w:rsidRDefault="00083859" w:rsidP="0008385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B383CC1" w14:textId="77777777" w:rsidR="00083859" w:rsidRPr="000E4E7F" w:rsidRDefault="00083859" w:rsidP="0008385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077F71A9" w14:textId="77777777" w:rsidR="00083859" w:rsidRPr="000E4E7F" w:rsidRDefault="00083859" w:rsidP="0008385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F38270D"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683F0293" w14:textId="77777777" w:rsidR="00083859" w:rsidRPr="000E4E7F" w:rsidRDefault="00083859" w:rsidP="0008385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5452ADF9" w14:textId="77777777" w:rsidR="00083859" w:rsidRPr="000E4E7F" w:rsidRDefault="00083859" w:rsidP="00083859">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02E90ADE" w14:textId="77777777" w:rsidR="00083859" w:rsidRPr="000E4E7F" w:rsidRDefault="00083859" w:rsidP="00083859">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41529F38" w14:textId="77777777" w:rsidR="00083859" w:rsidRPr="000E4E7F" w:rsidRDefault="00083859" w:rsidP="0008385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19B30682" w14:textId="77777777" w:rsidR="00083859" w:rsidRPr="000E4E7F" w:rsidRDefault="00083859" w:rsidP="00083859">
      <w:pPr>
        <w:pStyle w:val="PL"/>
        <w:shd w:val="clear" w:color="auto" w:fill="E6E6E6"/>
      </w:pPr>
      <w:r w:rsidRPr="000E4E7F">
        <w:tab/>
        <w:t>wlan-IW-Parameters-v1310</w:t>
      </w:r>
      <w:r w:rsidRPr="000E4E7F">
        <w:tab/>
      </w:r>
      <w:r w:rsidRPr="000E4E7F">
        <w:tab/>
      </w:r>
      <w:r w:rsidRPr="000E4E7F">
        <w:tab/>
        <w:t>WLAN-IW-Parameters-v1310,</w:t>
      </w:r>
    </w:p>
    <w:p w14:paraId="040D6792" w14:textId="77777777" w:rsidR="00083859" w:rsidRPr="000E4E7F" w:rsidRDefault="00083859" w:rsidP="0008385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114B0450" w14:textId="77777777" w:rsidR="00083859" w:rsidRPr="000E4E7F" w:rsidRDefault="00083859" w:rsidP="00083859">
      <w:pPr>
        <w:pStyle w:val="PL"/>
        <w:shd w:val="clear" w:color="auto" w:fill="E6E6E6"/>
      </w:pPr>
      <w:r w:rsidRPr="000E4E7F">
        <w:tab/>
        <w:t>fdd-Add-UE-EUTRA-Capabilities-v1310</w:t>
      </w:r>
      <w:r w:rsidRPr="000E4E7F">
        <w:tab/>
        <w:t>UE-EUTRA-CapabilityAddXDD-Mode-v1310</w:t>
      </w:r>
      <w:r w:rsidRPr="000E4E7F">
        <w:tab/>
        <w:t>OPTIONAL,</w:t>
      </w:r>
    </w:p>
    <w:p w14:paraId="05F1345A" w14:textId="77777777" w:rsidR="00083859" w:rsidRPr="000E4E7F" w:rsidRDefault="00083859" w:rsidP="00083859">
      <w:pPr>
        <w:pStyle w:val="PL"/>
        <w:shd w:val="clear" w:color="auto" w:fill="E6E6E6"/>
      </w:pPr>
      <w:r w:rsidRPr="000E4E7F">
        <w:tab/>
        <w:t>tdd-Add-UE-EUTRA-Capabilities-v1310</w:t>
      </w:r>
      <w:r w:rsidRPr="000E4E7F">
        <w:tab/>
        <w:t>UE-EUTRA-CapabilityAddXDD-Mode-v1310</w:t>
      </w:r>
      <w:r w:rsidRPr="000E4E7F">
        <w:tab/>
        <w:t>OPTIONAL,</w:t>
      </w:r>
    </w:p>
    <w:p w14:paraId="1172188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61236627" w14:textId="77777777" w:rsidR="00083859" w:rsidRPr="000E4E7F" w:rsidRDefault="00083859" w:rsidP="00083859">
      <w:pPr>
        <w:pStyle w:val="PL"/>
        <w:shd w:val="clear" w:color="auto" w:fill="E6E6E6"/>
      </w:pPr>
      <w:r w:rsidRPr="000E4E7F">
        <w:t>}</w:t>
      </w:r>
    </w:p>
    <w:p w14:paraId="2612DD15" w14:textId="77777777" w:rsidR="00083859" w:rsidRPr="000E4E7F" w:rsidRDefault="00083859" w:rsidP="00083859">
      <w:pPr>
        <w:pStyle w:val="PL"/>
        <w:shd w:val="clear" w:color="auto" w:fill="E6E6E6"/>
      </w:pPr>
    </w:p>
    <w:p w14:paraId="3CB82C38" w14:textId="77777777" w:rsidR="00083859" w:rsidRPr="000E4E7F" w:rsidRDefault="00083859" w:rsidP="00083859">
      <w:pPr>
        <w:pStyle w:val="PL"/>
        <w:shd w:val="clear" w:color="auto" w:fill="E6E6E6"/>
      </w:pPr>
      <w:r w:rsidRPr="000E4E7F">
        <w:t>UE-EUTRA-Capability-v1320-IEs ::= SEQUENCE {</w:t>
      </w:r>
    </w:p>
    <w:p w14:paraId="00854607" w14:textId="77777777" w:rsidR="00083859" w:rsidRPr="000E4E7F" w:rsidRDefault="00083859" w:rsidP="0008385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13DC1A51"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7DEA4980" w14:textId="77777777" w:rsidR="00083859" w:rsidRPr="000E4E7F" w:rsidRDefault="00083859" w:rsidP="0008385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012A20F" w14:textId="77777777" w:rsidR="00083859" w:rsidRPr="000E4E7F" w:rsidRDefault="00083859" w:rsidP="00083859">
      <w:pPr>
        <w:pStyle w:val="PL"/>
        <w:shd w:val="clear" w:color="auto" w:fill="E6E6E6"/>
      </w:pPr>
      <w:r w:rsidRPr="000E4E7F">
        <w:tab/>
        <w:t>fdd-Add-UE-EUTRA-Capabilities-v1320</w:t>
      </w:r>
      <w:r w:rsidRPr="000E4E7F">
        <w:tab/>
        <w:t>UE-EUTRA-CapabilityAddXDD-Mode-v1320</w:t>
      </w:r>
      <w:r w:rsidRPr="000E4E7F">
        <w:tab/>
        <w:t>OPTIONAL,</w:t>
      </w:r>
    </w:p>
    <w:p w14:paraId="05DFE08F" w14:textId="77777777" w:rsidR="00083859" w:rsidRPr="000E4E7F" w:rsidRDefault="00083859" w:rsidP="00083859">
      <w:pPr>
        <w:pStyle w:val="PL"/>
        <w:shd w:val="clear" w:color="auto" w:fill="E6E6E6"/>
      </w:pPr>
      <w:r w:rsidRPr="000E4E7F">
        <w:tab/>
        <w:t>tdd-Add-UE-EUTRA-Capabilities-v1320</w:t>
      </w:r>
      <w:r w:rsidRPr="000E4E7F">
        <w:tab/>
        <w:t>UE-EUTRA-CapabilityAddXDD-Mode-v1320</w:t>
      </w:r>
      <w:r w:rsidRPr="000E4E7F">
        <w:tab/>
        <w:t>OPTIONAL,</w:t>
      </w:r>
    </w:p>
    <w:p w14:paraId="78B68FE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0EBACB50" w14:textId="77777777" w:rsidR="00083859" w:rsidRPr="000E4E7F" w:rsidRDefault="00083859" w:rsidP="00083859">
      <w:pPr>
        <w:pStyle w:val="PL"/>
        <w:shd w:val="clear" w:color="auto" w:fill="E6E6E6"/>
      </w:pPr>
      <w:r w:rsidRPr="000E4E7F">
        <w:t>}</w:t>
      </w:r>
    </w:p>
    <w:p w14:paraId="2F16796E" w14:textId="77777777" w:rsidR="00083859" w:rsidRPr="000E4E7F" w:rsidRDefault="00083859" w:rsidP="00083859">
      <w:pPr>
        <w:pStyle w:val="PL"/>
        <w:shd w:val="clear" w:color="auto" w:fill="E6E6E6"/>
      </w:pPr>
    </w:p>
    <w:p w14:paraId="0C3D41BD" w14:textId="77777777" w:rsidR="00083859" w:rsidRPr="000E4E7F" w:rsidRDefault="00083859" w:rsidP="00083859">
      <w:pPr>
        <w:pStyle w:val="PL"/>
        <w:shd w:val="clear" w:color="auto" w:fill="E6E6E6"/>
      </w:pPr>
      <w:r w:rsidRPr="000E4E7F">
        <w:t>UE-EUTRA-Capability-v1330-IEs ::= SEQUENCE {</w:t>
      </w:r>
    </w:p>
    <w:p w14:paraId="250F9BCB" w14:textId="77777777" w:rsidR="00083859" w:rsidRPr="000E4E7F" w:rsidRDefault="00083859" w:rsidP="0008385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62D8940F" w14:textId="77777777" w:rsidR="00083859" w:rsidRPr="000E4E7F" w:rsidRDefault="00083859" w:rsidP="0008385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9B4F112" w14:textId="77777777" w:rsidR="00083859" w:rsidRPr="000E4E7F" w:rsidRDefault="00083859" w:rsidP="0008385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D910F6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6109211C" w14:textId="77777777" w:rsidR="00083859" w:rsidRPr="000E4E7F" w:rsidRDefault="00083859" w:rsidP="00083859">
      <w:pPr>
        <w:pStyle w:val="PL"/>
        <w:shd w:val="clear" w:color="auto" w:fill="E6E6E6"/>
      </w:pPr>
      <w:r w:rsidRPr="000E4E7F">
        <w:t>}</w:t>
      </w:r>
    </w:p>
    <w:p w14:paraId="36481394" w14:textId="77777777" w:rsidR="00083859" w:rsidRPr="000E4E7F" w:rsidRDefault="00083859" w:rsidP="00083859">
      <w:pPr>
        <w:pStyle w:val="PL"/>
        <w:shd w:val="clear" w:color="auto" w:fill="E6E6E6"/>
      </w:pPr>
    </w:p>
    <w:p w14:paraId="0623D788" w14:textId="77777777" w:rsidR="00083859" w:rsidRPr="000E4E7F" w:rsidRDefault="00083859" w:rsidP="00083859">
      <w:pPr>
        <w:pStyle w:val="PL"/>
        <w:shd w:val="clear" w:color="auto" w:fill="E6E6E6"/>
      </w:pPr>
      <w:r w:rsidRPr="000E4E7F">
        <w:t>UE-EUTRA-Capability-v1340-IEs ::= SEQUENCE {</w:t>
      </w:r>
    </w:p>
    <w:p w14:paraId="281029D1" w14:textId="77777777" w:rsidR="00083859" w:rsidRPr="000E4E7F" w:rsidRDefault="00083859" w:rsidP="0008385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F20ED4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7D3A7E2C" w14:textId="77777777" w:rsidR="00083859" w:rsidRPr="000E4E7F" w:rsidRDefault="00083859" w:rsidP="00083859">
      <w:pPr>
        <w:pStyle w:val="PL"/>
        <w:shd w:val="clear" w:color="auto" w:fill="E6E6E6"/>
      </w:pPr>
      <w:r w:rsidRPr="000E4E7F">
        <w:t>}</w:t>
      </w:r>
    </w:p>
    <w:p w14:paraId="48075A97" w14:textId="77777777" w:rsidR="00083859" w:rsidRPr="000E4E7F" w:rsidRDefault="00083859" w:rsidP="00083859">
      <w:pPr>
        <w:pStyle w:val="PL"/>
        <w:shd w:val="clear" w:color="auto" w:fill="E6E6E6"/>
      </w:pPr>
    </w:p>
    <w:p w14:paraId="5D2B2F64" w14:textId="77777777" w:rsidR="00083859" w:rsidRPr="000E4E7F" w:rsidRDefault="00083859" w:rsidP="00083859">
      <w:pPr>
        <w:pStyle w:val="PL"/>
        <w:shd w:val="clear" w:color="auto" w:fill="E6E6E6"/>
      </w:pPr>
      <w:r w:rsidRPr="000E4E7F">
        <w:t>UE-EUTRA-Capability-v1350-IEs ::= SEQUENCE {</w:t>
      </w:r>
    </w:p>
    <w:p w14:paraId="5CC5F5AE" w14:textId="77777777" w:rsidR="00083859" w:rsidRPr="000E4E7F" w:rsidRDefault="00083859" w:rsidP="0008385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16EF2B2" w14:textId="77777777" w:rsidR="00083859" w:rsidRPr="000E4E7F" w:rsidRDefault="00083859" w:rsidP="0008385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8617261" w14:textId="77777777" w:rsidR="00083859" w:rsidRPr="000E4E7F" w:rsidRDefault="00083859" w:rsidP="0008385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1D6DB3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1484766E" w14:textId="77777777" w:rsidR="00083859" w:rsidRPr="000E4E7F" w:rsidRDefault="00083859" w:rsidP="00083859">
      <w:pPr>
        <w:pStyle w:val="PL"/>
        <w:shd w:val="clear" w:color="auto" w:fill="E6E6E6"/>
      </w:pPr>
      <w:r w:rsidRPr="000E4E7F">
        <w:t>}</w:t>
      </w:r>
    </w:p>
    <w:p w14:paraId="38C00B31" w14:textId="77777777" w:rsidR="00083859" w:rsidRPr="000E4E7F" w:rsidRDefault="00083859" w:rsidP="00083859">
      <w:pPr>
        <w:pStyle w:val="PL"/>
        <w:shd w:val="clear" w:color="auto" w:fill="E6E6E6"/>
      </w:pPr>
    </w:p>
    <w:p w14:paraId="3A7A173D" w14:textId="77777777" w:rsidR="00083859" w:rsidRPr="000E4E7F" w:rsidRDefault="00083859" w:rsidP="00083859">
      <w:pPr>
        <w:pStyle w:val="PL"/>
        <w:shd w:val="clear" w:color="auto" w:fill="E6E6E6"/>
      </w:pPr>
      <w:r w:rsidRPr="000E4E7F">
        <w:t>UE-EUTRA-Capability-v1360-IEs ::= SEQUENCE {</w:t>
      </w:r>
    </w:p>
    <w:p w14:paraId="78DA6117" w14:textId="77777777" w:rsidR="00083859" w:rsidRPr="000E4E7F" w:rsidRDefault="00083859" w:rsidP="00083859">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6CCB98B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59AE1A37" w14:textId="77777777" w:rsidR="00083859" w:rsidRPr="000E4E7F" w:rsidRDefault="00083859" w:rsidP="00083859">
      <w:pPr>
        <w:pStyle w:val="PL"/>
        <w:shd w:val="clear" w:color="auto" w:fill="E6E6E6"/>
      </w:pPr>
      <w:r w:rsidRPr="000E4E7F">
        <w:t>}</w:t>
      </w:r>
    </w:p>
    <w:p w14:paraId="07308E52" w14:textId="77777777" w:rsidR="00083859" w:rsidRPr="000E4E7F" w:rsidRDefault="00083859" w:rsidP="00083859">
      <w:pPr>
        <w:pStyle w:val="PL"/>
        <w:shd w:val="clear" w:color="auto" w:fill="E6E6E6"/>
      </w:pPr>
    </w:p>
    <w:p w14:paraId="6CD08733" w14:textId="77777777" w:rsidR="00083859" w:rsidRPr="000E4E7F" w:rsidRDefault="00083859" w:rsidP="00083859">
      <w:pPr>
        <w:pStyle w:val="PL"/>
        <w:shd w:val="clear" w:color="auto" w:fill="E6E6E6"/>
      </w:pPr>
      <w:r w:rsidRPr="000E4E7F">
        <w:t>UE-EUTRA-Capability-v1430-IEs ::= SEQUENCE {</w:t>
      </w:r>
    </w:p>
    <w:p w14:paraId="16DF9E33"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p>
    <w:p w14:paraId="1BC4C8F2" w14:textId="77777777" w:rsidR="00083859" w:rsidRPr="000E4E7F" w:rsidRDefault="00083859" w:rsidP="0008385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75DAB27" w14:textId="77777777" w:rsidR="00083859" w:rsidRPr="000E4E7F" w:rsidRDefault="00083859" w:rsidP="0008385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F7BDCB3" w14:textId="77777777" w:rsidR="00083859" w:rsidRPr="000E4E7F" w:rsidRDefault="00083859" w:rsidP="0008385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1DCE773A" w14:textId="77777777" w:rsidR="00083859" w:rsidRPr="000E4E7F" w:rsidRDefault="00083859" w:rsidP="0008385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4C0A864" w14:textId="77777777" w:rsidR="00083859" w:rsidRPr="000E4E7F" w:rsidRDefault="00083859" w:rsidP="0008385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3E08C045" w14:textId="77777777" w:rsidR="00083859" w:rsidRPr="000E4E7F" w:rsidRDefault="00083859" w:rsidP="0008385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70C4FCE4" w14:textId="77777777" w:rsidR="00083859" w:rsidRPr="000E4E7F" w:rsidRDefault="00083859" w:rsidP="00083859">
      <w:pPr>
        <w:pStyle w:val="PL"/>
        <w:shd w:val="clear" w:color="auto" w:fill="E6E6E6"/>
      </w:pPr>
      <w:r w:rsidRPr="000E4E7F">
        <w:tab/>
        <w:t>rlc-Parameters-v1430</w:t>
      </w:r>
      <w:r w:rsidRPr="000E4E7F">
        <w:tab/>
      </w:r>
      <w:r w:rsidRPr="000E4E7F">
        <w:tab/>
      </w:r>
      <w:r w:rsidRPr="000E4E7F">
        <w:tab/>
      </w:r>
      <w:r w:rsidRPr="000E4E7F">
        <w:tab/>
        <w:t>RLC-Parameters-v1430,</w:t>
      </w:r>
    </w:p>
    <w:p w14:paraId="5026B143" w14:textId="77777777" w:rsidR="00083859" w:rsidRPr="000E4E7F" w:rsidRDefault="00083859" w:rsidP="0008385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776B29AF" w14:textId="77777777" w:rsidR="00083859" w:rsidRPr="000E4E7F" w:rsidRDefault="00083859" w:rsidP="0008385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52B1050" w14:textId="77777777" w:rsidR="00083859" w:rsidRPr="000E4E7F" w:rsidRDefault="00083859" w:rsidP="0008385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01DC313" w14:textId="77777777" w:rsidR="00083859" w:rsidRPr="000E4E7F" w:rsidRDefault="00083859" w:rsidP="0008385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50D18CF6" w14:textId="77777777" w:rsidR="00083859" w:rsidRPr="000E4E7F" w:rsidRDefault="00083859" w:rsidP="00083859">
      <w:pPr>
        <w:pStyle w:val="PL"/>
        <w:shd w:val="clear" w:color="auto" w:fill="E6E6E6"/>
      </w:pPr>
      <w:r w:rsidRPr="000E4E7F">
        <w:tab/>
        <w:t>otherParameters-v1430</w:t>
      </w:r>
      <w:r w:rsidRPr="000E4E7F">
        <w:tab/>
      </w:r>
      <w:r w:rsidRPr="000E4E7F">
        <w:tab/>
      </w:r>
      <w:r w:rsidRPr="000E4E7F">
        <w:tab/>
      </w:r>
      <w:r w:rsidRPr="000E4E7F">
        <w:tab/>
        <w:t>Other-Parameters-v1430,</w:t>
      </w:r>
    </w:p>
    <w:p w14:paraId="1219AA23"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7DA0C259" w14:textId="77777777" w:rsidR="00083859" w:rsidRPr="000E4E7F" w:rsidRDefault="00083859" w:rsidP="0008385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B4CD508" w14:textId="77777777" w:rsidR="00083859" w:rsidRPr="000E4E7F" w:rsidRDefault="00083859" w:rsidP="0008385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6D9561C1" w14:textId="77777777" w:rsidR="00083859" w:rsidRPr="000E4E7F" w:rsidRDefault="00083859" w:rsidP="00083859">
      <w:pPr>
        <w:pStyle w:val="PL"/>
        <w:shd w:val="clear" w:color="auto" w:fill="E6E6E6"/>
      </w:pPr>
      <w:r w:rsidRPr="000E4E7F">
        <w:tab/>
        <w:t>fdd-Add-UE-EUTRA-Capabilities-v1430</w:t>
      </w:r>
      <w:r w:rsidRPr="000E4E7F">
        <w:tab/>
        <w:t>UE-EUTRA-CapabilityAddXDD-Mode-v1430</w:t>
      </w:r>
      <w:r w:rsidRPr="000E4E7F">
        <w:tab/>
      </w:r>
      <w:r w:rsidRPr="000E4E7F">
        <w:tab/>
        <w:t>OPTIONAL,</w:t>
      </w:r>
    </w:p>
    <w:p w14:paraId="16D41EC1" w14:textId="77777777" w:rsidR="00083859" w:rsidRPr="000E4E7F" w:rsidRDefault="00083859" w:rsidP="00083859">
      <w:pPr>
        <w:pStyle w:val="PL"/>
        <w:shd w:val="clear" w:color="auto" w:fill="E6E6E6"/>
      </w:pPr>
      <w:r w:rsidRPr="000E4E7F">
        <w:tab/>
        <w:t>tdd-Add-UE-EUTRA-Capabilities-v1430</w:t>
      </w:r>
      <w:r w:rsidRPr="000E4E7F">
        <w:tab/>
        <w:t>UE-EUTRA-CapabilityAddXDD-Mode-v1430</w:t>
      </w:r>
      <w:r w:rsidRPr="000E4E7F">
        <w:tab/>
      </w:r>
      <w:r w:rsidRPr="000E4E7F">
        <w:tab/>
        <w:t>OPTIONAL,</w:t>
      </w:r>
    </w:p>
    <w:p w14:paraId="62AC8C7B" w14:textId="77777777" w:rsidR="00083859" w:rsidRPr="000E4E7F" w:rsidRDefault="00083859" w:rsidP="0008385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109637A2" w14:textId="77777777" w:rsidR="00083859" w:rsidRPr="000E4E7F" w:rsidRDefault="00083859" w:rsidP="0008385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6DE0F95F" w14:textId="77777777" w:rsidR="00083859" w:rsidRPr="000E4E7F" w:rsidRDefault="00083859" w:rsidP="00083859">
      <w:pPr>
        <w:pStyle w:val="PL"/>
        <w:shd w:val="clear" w:color="auto" w:fill="E6E6E6"/>
      </w:pPr>
      <w:r w:rsidRPr="000E4E7F">
        <w:tab/>
        <w:t>ue-BasedNetwPerfMeasParameters-v1430</w:t>
      </w:r>
      <w:r w:rsidRPr="000E4E7F">
        <w:tab/>
        <w:t>UE-BasedNetwPerfMeasParameters-v1430</w:t>
      </w:r>
      <w:r w:rsidRPr="000E4E7F">
        <w:tab/>
        <w:t>OPTIONAL,</w:t>
      </w:r>
    </w:p>
    <w:p w14:paraId="6ACBA234" w14:textId="77777777" w:rsidR="00083859" w:rsidRPr="000E4E7F" w:rsidRDefault="00083859" w:rsidP="0008385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11A85E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11909145" w14:textId="77777777" w:rsidR="00083859" w:rsidRPr="000E4E7F" w:rsidRDefault="00083859" w:rsidP="00083859">
      <w:pPr>
        <w:pStyle w:val="PL"/>
        <w:shd w:val="clear" w:color="auto" w:fill="E6E6E6"/>
      </w:pPr>
      <w:r w:rsidRPr="000E4E7F">
        <w:t>}</w:t>
      </w:r>
    </w:p>
    <w:p w14:paraId="7221B212" w14:textId="77777777" w:rsidR="00083859" w:rsidRPr="000E4E7F" w:rsidRDefault="00083859" w:rsidP="00083859">
      <w:pPr>
        <w:pStyle w:val="PL"/>
        <w:shd w:val="clear" w:color="auto" w:fill="E6E6E6"/>
      </w:pPr>
    </w:p>
    <w:p w14:paraId="11B94A9D" w14:textId="77777777" w:rsidR="00083859" w:rsidRPr="000E4E7F" w:rsidRDefault="00083859" w:rsidP="00083859">
      <w:pPr>
        <w:pStyle w:val="PL"/>
        <w:shd w:val="clear" w:color="auto" w:fill="E6E6E6"/>
      </w:pPr>
      <w:r w:rsidRPr="000E4E7F">
        <w:lastRenderedPageBreak/>
        <w:t>UE-EUTRA-Capability-v1440-IEs ::= SEQUENCE {</w:t>
      </w:r>
    </w:p>
    <w:p w14:paraId="0C701612" w14:textId="77777777" w:rsidR="00083859" w:rsidRPr="000E4E7F" w:rsidRDefault="00083859" w:rsidP="00083859">
      <w:pPr>
        <w:pStyle w:val="PL"/>
        <w:shd w:val="clear" w:color="auto" w:fill="E6E6E6"/>
      </w:pPr>
      <w:r w:rsidRPr="000E4E7F">
        <w:tab/>
        <w:t>lwa-Parameters-v1440</w:t>
      </w:r>
      <w:r w:rsidRPr="000E4E7F">
        <w:tab/>
      </w:r>
      <w:r w:rsidRPr="000E4E7F">
        <w:tab/>
      </w:r>
      <w:r w:rsidRPr="000E4E7F">
        <w:tab/>
      </w:r>
      <w:r w:rsidRPr="000E4E7F">
        <w:tab/>
        <w:t>LWA-Parameters-v1440,</w:t>
      </w:r>
    </w:p>
    <w:p w14:paraId="430B6A62" w14:textId="77777777" w:rsidR="00083859" w:rsidRPr="000E4E7F" w:rsidRDefault="00083859" w:rsidP="00083859">
      <w:pPr>
        <w:pStyle w:val="PL"/>
        <w:shd w:val="clear" w:color="auto" w:fill="E6E6E6"/>
      </w:pPr>
      <w:r w:rsidRPr="000E4E7F">
        <w:tab/>
        <w:t>mac-Parameters-v1440</w:t>
      </w:r>
      <w:r w:rsidRPr="000E4E7F">
        <w:tab/>
      </w:r>
      <w:r w:rsidRPr="000E4E7F">
        <w:tab/>
      </w:r>
      <w:r w:rsidRPr="000E4E7F">
        <w:tab/>
      </w:r>
      <w:r w:rsidRPr="000E4E7F">
        <w:tab/>
        <w:t>MAC-Parameters-v1440,</w:t>
      </w:r>
    </w:p>
    <w:p w14:paraId="27FD142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2FA30B9" w14:textId="77777777" w:rsidR="00083859" w:rsidRPr="000E4E7F" w:rsidRDefault="00083859" w:rsidP="00083859">
      <w:pPr>
        <w:pStyle w:val="PL"/>
        <w:shd w:val="clear" w:color="auto" w:fill="E6E6E6"/>
      </w:pPr>
      <w:r w:rsidRPr="000E4E7F">
        <w:t>}</w:t>
      </w:r>
    </w:p>
    <w:p w14:paraId="432BF0EA" w14:textId="77777777" w:rsidR="00083859" w:rsidRPr="000E4E7F" w:rsidRDefault="00083859" w:rsidP="00083859">
      <w:pPr>
        <w:pStyle w:val="PL"/>
        <w:shd w:val="clear" w:color="auto" w:fill="E6E6E6"/>
      </w:pPr>
    </w:p>
    <w:p w14:paraId="07C61455" w14:textId="77777777" w:rsidR="00083859" w:rsidRPr="000E4E7F" w:rsidRDefault="00083859" w:rsidP="00083859">
      <w:pPr>
        <w:pStyle w:val="PL"/>
        <w:shd w:val="clear" w:color="auto" w:fill="E6E6E6"/>
      </w:pPr>
      <w:r w:rsidRPr="000E4E7F">
        <w:t>UE-EUTRA-Capability-v1450-IEs ::= SEQUENCE {</w:t>
      </w:r>
    </w:p>
    <w:p w14:paraId="5506B3C1" w14:textId="77777777" w:rsidR="00083859" w:rsidRPr="000E4E7F" w:rsidRDefault="00083859" w:rsidP="0008385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D2AD9C3" w14:textId="77777777" w:rsidR="00083859" w:rsidRPr="000E4E7F" w:rsidRDefault="00083859" w:rsidP="0008385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FF10832" w14:textId="77777777" w:rsidR="00083859" w:rsidRPr="000E4E7F" w:rsidRDefault="00083859" w:rsidP="00083859">
      <w:pPr>
        <w:pStyle w:val="PL"/>
        <w:shd w:val="clear" w:color="auto" w:fill="E6E6E6"/>
      </w:pPr>
      <w:r w:rsidRPr="000E4E7F">
        <w:tab/>
        <w:t>otherParameters-v1450</w:t>
      </w:r>
      <w:r w:rsidRPr="000E4E7F">
        <w:tab/>
      </w:r>
      <w:r w:rsidRPr="000E4E7F">
        <w:tab/>
      </w:r>
      <w:r w:rsidRPr="000E4E7F">
        <w:tab/>
      </w:r>
      <w:r w:rsidRPr="000E4E7F">
        <w:tab/>
        <w:t>OtherParameters-v1450,</w:t>
      </w:r>
    </w:p>
    <w:p w14:paraId="0CD457D5" w14:textId="77777777" w:rsidR="00083859" w:rsidRPr="000E4E7F" w:rsidRDefault="00083859" w:rsidP="0008385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93A4EF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5CF4F3C2" w14:textId="77777777" w:rsidR="00083859" w:rsidRPr="000E4E7F" w:rsidRDefault="00083859" w:rsidP="00083859">
      <w:pPr>
        <w:pStyle w:val="PL"/>
        <w:shd w:val="clear" w:color="auto" w:fill="E6E6E6"/>
      </w:pPr>
      <w:r w:rsidRPr="000E4E7F">
        <w:t>}</w:t>
      </w:r>
    </w:p>
    <w:p w14:paraId="3C384DFE" w14:textId="77777777" w:rsidR="00083859" w:rsidRPr="000E4E7F" w:rsidRDefault="00083859" w:rsidP="00083859">
      <w:pPr>
        <w:pStyle w:val="PL"/>
        <w:shd w:val="clear" w:color="auto" w:fill="E6E6E6"/>
      </w:pPr>
    </w:p>
    <w:p w14:paraId="5714CE0E" w14:textId="77777777" w:rsidR="00083859" w:rsidRPr="000E4E7F" w:rsidRDefault="00083859" w:rsidP="00083859">
      <w:pPr>
        <w:pStyle w:val="PL"/>
        <w:shd w:val="clear" w:color="auto" w:fill="E6E6E6"/>
      </w:pPr>
      <w:r w:rsidRPr="000E4E7F">
        <w:t>UE-EUTRA-Capability-v1460-IEs ::= SEQUENCE {</w:t>
      </w:r>
    </w:p>
    <w:p w14:paraId="5431E58C" w14:textId="77777777" w:rsidR="00083859" w:rsidRPr="000E4E7F" w:rsidRDefault="00083859" w:rsidP="0008385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19400C5F" w14:textId="77777777" w:rsidR="00083859" w:rsidRPr="000E4E7F" w:rsidRDefault="00083859" w:rsidP="00083859">
      <w:pPr>
        <w:pStyle w:val="PL"/>
        <w:shd w:val="clear" w:color="auto" w:fill="E6E6E6"/>
      </w:pPr>
      <w:r w:rsidRPr="000E4E7F">
        <w:tab/>
        <w:t>otherParameters-v1460</w:t>
      </w:r>
      <w:r w:rsidRPr="000E4E7F">
        <w:tab/>
      </w:r>
      <w:r w:rsidRPr="000E4E7F">
        <w:tab/>
      </w:r>
      <w:r w:rsidRPr="000E4E7F">
        <w:tab/>
      </w:r>
      <w:r w:rsidRPr="000E4E7F">
        <w:tab/>
        <w:t>Other-Parameters-v1460,</w:t>
      </w:r>
    </w:p>
    <w:p w14:paraId="49274A3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355FDB1" w14:textId="77777777" w:rsidR="00083859" w:rsidRPr="000E4E7F" w:rsidRDefault="00083859" w:rsidP="00083859">
      <w:pPr>
        <w:pStyle w:val="PL"/>
        <w:shd w:val="clear" w:color="auto" w:fill="E6E6E6"/>
      </w:pPr>
      <w:r w:rsidRPr="000E4E7F">
        <w:t>}</w:t>
      </w:r>
    </w:p>
    <w:p w14:paraId="14F21225" w14:textId="77777777" w:rsidR="00083859" w:rsidRPr="000E4E7F" w:rsidRDefault="00083859" w:rsidP="00083859">
      <w:pPr>
        <w:pStyle w:val="PL"/>
        <w:shd w:val="clear" w:color="auto" w:fill="E6E6E6"/>
      </w:pPr>
    </w:p>
    <w:p w14:paraId="25AEDAAD" w14:textId="77777777" w:rsidR="00083859" w:rsidRPr="000E4E7F" w:rsidRDefault="00083859" w:rsidP="00083859">
      <w:pPr>
        <w:pStyle w:val="PL"/>
        <w:shd w:val="clear" w:color="auto" w:fill="E6E6E6"/>
      </w:pPr>
      <w:r w:rsidRPr="000E4E7F">
        <w:t>UE-EUTRA-Capability-v1510-IEs ::= SEQUENCE {</w:t>
      </w:r>
    </w:p>
    <w:p w14:paraId="4007F265" w14:textId="77777777" w:rsidR="00083859" w:rsidRPr="000E4E7F" w:rsidRDefault="00083859" w:rsidP="0008385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0BEAD47A" w14:textId="77777777" w:rsidR="00083859" w:rsidRPr="000E4E7F" w:rsidRDefault="00083859" w:rsidP="0008385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AE6003F"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74A44601" w14:textId="77777777" w:rsidR="00083859" w:rsidRPr="000E4E7F" w:rsidRDefault="00083859" w:rsidP="00083859">
      <w:pPr>
        <w:pStyle w:val="PL"/>
        <w:shd w:val="clear" w:color="auto" w:fill="E6E6E6"/>
      </w:pPr>
      <w:r w:rsidRPr="000E4E7F">
        <w:tab/>
        <w:t>fdd-Add-UE-EUTRA-Capabilities-v1510</w:t>
      </w:r>
      <w:r w:rsidRPr="000E4E7F">
        <w:tab/>
      </w:r>
      <w:r w:rsidRPr="000E4E7F">
        <w:tab/>
        <w:t>UE-EUTRA-CapabilityAddXDD-Mode-v1510</w:t>
      </w:r>
      <w:r w:rsidRPr="000E4E7F">
        <w:tab/>
        <w:t>OPTIONAL,</w:t>
      </w:r>
    </w:p>
    <w:p w14:paraId="5D1E7B63" w14:textId="77777777" w:rsidR="00083859" w:rsidRPr="000E4E7F" w:rsidRDefault="00083859" w:rsidP="00083859">
      <w:pPr>
        <w:pStyle w:val="PL"/>
        <w:shd w:val="clear" w:color="auto" w:fill="E6E6E6"/>
      </w:pPr>
      <w:r w:rsidRPr="000E4E7F">
        <w:tab/>
        <w:t>tdd-Add-UE-EUTRA-Capabilities-v1510</w:t>
      </w:r>
      <w:r w:rsidRPr="000E4E7F">
        <w:tab/>
      </w:r>
      <w:r w:rsidRPr="000E4E7F">
        <w:tab/>
        <w:t>UE-EUTRA-CapabilityAddXDD-Mode-v1510</w:t>
      </w:r>
      <w:r w:rsidRPr="000E4E7F">
        <w:tab/>
        <w:t>OPTIONAL,</w:t>
      </w:r>
    </w:p>
    <w:p w14:paraId="75707BE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774D2454" w14:textId="77777777" w:rsidR="00083859" w:rsidRPr="000E4E7F" w:rsidRDefault="00083859" w:rsidP="00083859">
      <w:pPr>
        <w:pStyle w:val="PL"/>
        <w:shd w:val="clear" w:color="auto" w:fill="E6E6E6"/>
      </w:pPr>
      <w:r w:rsidRPr="000E4E7F">
        <w:t>}</w:t>
      </w:r>
    </w:p>
    <w:p w14:paraId="65779057" w14:textId="77777777" w:rsidR="00083859" w:rsidRPr="000E4E7F" w:rsidRDefault="00083859" w:rsidP="00083859">
      <w:pPr>
        <w:pStyle w:val="PL"/>
        <w:shd w:val="clear" w:color="auto" w:fill="E6E6E6"/>
      </w:pPr>
    </w:p>
    <w:p w14:paraId="36E9541D" w14:textId="77777777" w:rsidR="00083859" w:rsidRPr="000E4E7F" w:rsidRDefault="00083859" w:rsidP="00083859">
      <w:pPr>
        <w:pStyle w:val="PL"/>
        <w:shd w:val="clear" w:color="auto" w:fill="E6E6E6"/>
      </w:pPr>
      <w:r w:rsidRPr="000E4E7F">
        <w:t>UE-EUTRA-Capability-v1520-IEs ::= SEQUENCE {</w:t>
      </w:r>
    </w:p>
    <w:p w14:paraId="304CB5B3" w14:textId="77777777" w:rsidR="00083859" w:rsidRPr="000E4E7F" w:rsidRDefault="00083859" w:rsidP="0008385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09E373B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75DAE53B" w14:textId="77777777" w:rsidR="00083859" w:rsidRPr="000E4E7F" w:rsidRDefault="00083859" w:rsidP="00083859">
      <w:pPr>
        <w:pStyle w:val="PL"/>
        <w:shd w:val="clear" w:color="auto" w:fill="E6E6E6"/>
      </w:pPr>
      <w:r w:rsidRPr="000E4E7F">
        <w:t>}</w:t>
      </w:r>
    </w:p>
    <w:p w14:paraId="6998F9A6" w14:textId="77777777" w:rsidR="00083859" w:rsidRPr="000E4E7F" w:rsidRDefault="00083859" w:rsidP="00083859">
      <w:pPr>
        <w:pStyle w:val="PL"/>
        <w:shd w:val="clear" w:color="auto" w:fill="E6E6E6"/>
      </w:pPr>
    </w:p>
    <w:p w14:paraId="2CAE40D4" w14:textId="77777777" w:rsidR="00083859" w:rsidRPr="000E4E7F" w:rsidRDefault="00083859" w:rsidP="00083859">
      <w:pPr>
        <w:pStyle w:val="PL"/>
        <w:shd w:val="clear" w:color="auto" w:fill="E6E6E6"/>
      </w:pPr>
      <w:r w:rsidRPr="000E4E7F">
        <w:t>UE-EUTRA-Capability-v1530-IEs ::= SEQUENCE {</w:t>
      </w:r>
    </w:p>
    <w:p w14:paraId="33F9D198" w14:textId="77777777" w:rsidR="00083859" w:rsidRPr="000E4E7F" w:rsidRDefault="00083859" w:rsidP="0008385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1EA8020" w14:textId="77777777" w:rsidR="00083859" w:rsidRPr="000E4E7F" w:rsidRDefault="00083859" w:rsidP="0008385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C41FF2C"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3AE739FD" w14:textId="77777777" w:rsidR="00083859" w:rsidRPr="000E4E7F" w:rsidRDefault="00083859" w:rsidP="0008385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53A87441" w14:textId="77777777" w:rsidR="00083859" w:rsidRPr="000E4E7F" w:rsidRDefault="00083859" w:rsidP="0008385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0080B730" w14:textId="77777777" w:rsidR="00083859" w:rsidRPr="000E4E7F" w:rsidRDefault="00083859" w:rsidP="0008385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5004A2F" w14:textId="77777777" w:rsidR="00083859" w:rsidRPr="000E4E7F" w:rsidRDefault="00083859" w:rsidP="0008385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72ACB2F" w14:textId="77777777" w:rsidR="00083859" w:rsidRPr="000E4E7F" w:rsidRDefault="00083859" w:rsidP="0008385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FC1B4C6" w14:textId="77777777" w:rsidR="00083859" w:rsidRPr="000E4E7F" w:rsidRDefault="00083859" w:rsidP="00083859">
      <w:pPr>
        <w:pStyle w:val="PL"/>
        <w:shd w:val="clear" w:color="auto" w:fill="E6E6E6"/>
      </w:pPr>
      <w:r w:rsidRPr="000E4E7F">
        <w:tab/>
        <w:t>ue-BasedNetwPerfMeasParameters-v1530</w:t>
      </w:r>
      <w:r w:rsidRPr="000E4E7F">
        <w:tab/>
        <w:t>UE-BasedNetwPerfMeasParameters-v1530</w:t>
      </w:r>
      <w:r w:rsidRPr="000E4E7F">
        <w:tab/>
        <w:t>OPTIONAL,</w:t>
      </w:r>
    </w:p>
    <w:p w14:paraId="6540DC94" w14:textId="77777777" w:rsidR="00083859" w:rsidRPr="000E4E7F" w:rsidRDefault="00083859" w:rsidP="0008385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045B1301" w14:textId="77777777" w:rsidR="00083859" w:rsidRPr="000E4E7F" w:rsidRDefault="00083859" w:rsidP="0008385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4F4BCCB" w14:textId="77777777" w:rsidR="00083859" w:rsidRPr="000E4E7F" w:rsidRDefault="00083859" w:rsidP="0008385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BFB90C3"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ED5A96" w14:textId="77777777" w:rsidR="00083859" w:rsidRPr="000E4E7F" w:rsidRDefault="00083859" w:rsidP="00083859">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68B90CD9" w14:textId="77777777" w:rsidR="00083859" w:rsidRPr="000E4E7F" w:rsidRDefault="00083859" w:rsidP="0008385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E2ED174" w14:textId="77777777" w:rsidR="00083859" w:rsidRPr="000E4E7F" w:rsidRDefault="00083859" w:rsidP="00083859">
      <w:pPr>
        <w:pStyle w:val="PL"/>
        <w:shd w:val="clear" w:color="auto" w:fill="E6E6E6"/>
      </w:pPr>
      <w:r w:rsidRPr="000E4E7F">
        <w:tab/>
        <w:t>fdd-Add-UE-EUTRA-Capabilities-v1530</w:t>
      </w:r>
      <w:r w:rsidRPr="000E4E7F">
        <w:tab/>
      </w:r>
      <w:r w:rsidRPr="000E4E7F">
        <w:tab/>
        <w:t>UE-EUTRA-CapabilityAddXDD-Mode-v1530</w:t>
      </w:r>
      <w:r w:rsidRPr="000E4E7F">
        <w:tab/>
        <w:t>OPTIONAL,</w:t>
      </w:r>
    </w:p>
    <w:p w14:paraId="052602D8" w14:textId="77777777" w:rsidR="00083859" w:rsidRPr="000E4E7F" w:rsidRDefault="00083859" w:rsidP="00083859">
      <w:pPr>
        <w:pStyle w:val="PL"/>
        <w:shd w:val="clear" w:color="auto" w:fill="E6E6E6"/>
      </w:pPr>
      <w:r w:rsidRPr="000E4E7F">
        <w:tab/>
        <w:t>tdd-Add-UE-EUTRA-Capabilities-v1530</w:t>
      </w:r>
      <w:r w:rsidRPr="000E4E7F">
        <w:tab/>
      </w:r>
      <w:r w:rsidRPr="000E4E7F">
        <w:tab/>
        <w:t>UE-EUTRA-CapabilityAddXDD-Mode-v1530</w:t>
      </w:r>
      <w:r w:rsidRPr="000E4E7F">
        <w:tab/>
        <w:t>OPTIONAL,</w:t>
      </w:r>
    </w:p>
    <w:p w14:paraId="1E47D8A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5507E9A" w14:textId="77777777" w:rsidR="00083859" w:rsidRPr="000E4E7F" w:rsidRDefault="00083859" w:rsidP="00083859">
      <w:pPr>
        <w:pStyle w:val="PL"/>
        <w:shd w:val="clear" w:color="auto" w:fill="E6E6E6"/>
        <w:rPr>
          <w:lang w:eastAsia="en-US"/>
        </w:rPr>
      </w:pPr>
      <w:r w:rsidRPr="000E4E7F">
        <w:t>}</w:t>
      </w:r>
    </w:p>
    <w:p w14:paraId="3C15A94C" w14:textId="77777777" w:rsidR="00083859" w:rsidRPr="000E4E7F" w:rsidRDefault="00083859" w:rsidP="00083859">
      <w:pPr>
        <w:pStyle w:val="PL"/>
        <w:shd w:val="clear" w:color="auto" w:fill="E6E6E6"/>
      </w:pPr>
    </w:p>
    <w:p w14:paraId="260C89CD" w14:textId="77777777" w:rsidR="00083859" w:rsidRPr="000E4E7F" w:rsidRDefault="00083859" w:rsidP="00083859">
      <w:pPr>
        <w:pStyle w:val="PL"/>
        <w:shd w:val="clear" w:color="auto" w:fill="E6E6E6"/>
      </w:pPr>
      <w:r w:rsidRPr="000E4E7F">
        <w:t>UE-EUTRA-Capability-v1540-IEs ::= SEQUENCE {</w:t>
      </w:r>
    </w:p>
    <w:p w14:paraId="4A0F31FF" w14:textId="77777777" w:rsidR="00083859" w:rsidRPr="000E4E7F" w:rsidRDefault="00083859" w:rsidP="0008385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43FDEA24" w14:textId="77777777" w:rsidR="00083859" w:rsidRPr="000E4E7F" w:rsidRDefault="00083859" w:rsidP="0008385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7F0C2D22" w14:textId="77777777" w:rsidR="00083859" w:rsidRPr="000E4E7F" w:rsidRDefault="00083859" w:rsidP="00083859">
      <w:pPr>
        <w:pStyle w:val="PL"/>
        <w:shd w:val="clear" w:color="auto" w:fill="E6E6E6"/>
      </w:pPr>
      <w:r w:rsidRPr="000E4E7F">
        <w:tab/>
        <w:t>fdd-Add-UE-EUTRA-Capabilities-v1540</w:t>
      </w:r>
      <w:r w:rsidRPr="000E4E7F">
        <w:tab/>
      </w:r>
      <w:r w:rsidRPr="000E4E7F">
        <w:tab/>
        <w:t>UE-EUTRA-CapabilityAddXDD-Mode-v1540</w:t>
      </w:r>
      <w:r w:rsidRPr="000E4E7F">
        <w:tab/>
        <w:t>OPTIONAL,</w:t>
      </w:r>
    </w:p>
    <w:p w14:paraId="112C6B30" w14:textId="77777777" w:rsidR="00083859" w:rsidRPr="000E4E7F" w:rsidRDefault="00083859" w:rsidP="00083859">
      <w:pPr>
        <w:pStyle w:val="PL"/>
        <w:shd w:val="clear" w:color="auto" w:fill="E6E6E6"/>
      </w:pPr>
      <w:r w:rsidRPr="000E4E7F">
        <w:tab/>
        <w:t>tdd-Add-UE-EUTRA-Capabilities-v1540</w:t>
      </w:r>
      <w:r w:rsidRPr="000E4E7F">
        <w:tab/>
      </w:r>
      <w:r w:rsidRPr="000E4E7F">
        <w:tab/>
        <w:t>UE-EUTRA-CapabilityAddXDD-Mode-v1540</w:t>
      </w:r>
      <w:r w:rsidRPr="000E4E7F">
        <w:tab/>
        <w:t>OPTIONAL,</w:t>
      </w:r>
    </w:p>
    <w:p w14:paraId="7018D166" w14:textId="77777777" w:rsidR="00083859" w:rsidRPr="000E4E7F" w:rsidRDefault="00083859" w:rsidP="0008385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03262268"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6902961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344036A" w14:textId="77777777" w:rsidR="00083859" w:rsidRPr="000E4E7F" w:rsidRDefault="00083859" w:rsidP="00083859">
      <w:pPr>
        <w:pStyle w:val="PL"/>
        <w:shd w:val="clear" w:color="auto" w:fill="E6E6E6"/>
      </w:pPr>
      <w:r w:rsidRPr="000E4E7F">
        <w:t>}</w:t>
      </w:r>
    </w:p>
    <w:p w14:paraId="0343BFF2" w14:textId="77777777" w:rsidR="00083859" w:rsidRPr="000E4E7F" w:rsidRDefault="00083859" w:rsidP="00083859">
      <w:pPr>
        <w:pStyle w:val="PL"/>
        <w:shd w:val="clear" w:color="auto" w:fill="E6E6E6"/>
      </w:pPr>
    </w:p>
    <w:p w14:paraId="59275080" w14:textId="77777777" w:rsidR="00083859" w:rsidRPr="000E4E7F" w:rsidRDefault="00083859" w:rsidP="00083859">
      <w:pPr>
        <w:pStyle w:val="PL"/>
        <w:shd w:val="clear" w:color="auto" w:fill="E6E6E6"/>
      </w:pPr>
      <w:r w:rsidRPr="000E4E7F">
        <w:t>UE-EUTRA-Capability-v1550-IEs ::= SEQUENCE {</w:t>
      </w:r>
    </w:p>
    <w:p w14:paraId="54481113"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BC3D6D3" w14:textId="77777777" w:rsidR="00083859" w:rsidRPr="000E4E7F" w:rsidRDefault="00083859" w:rsidP="00083859">
      <w:pPr>
        <w:pStyle w:val="PL"/>
        <w:shd w:val="clear" w:color="auto" w:fill="E6E6E6"/>
      </w:pPr>
      <w:r w:rsidRPr="000E4E7F">
        <w:tab/>
        <w:t>phyLayerParameters-v1550</w:t>
      </w:r>
      <w:r w:rsidRPr="000E4E7F">
        <w:tab/>
      </w:r>
      <w:r w:rsidRPr="000E4E7F">
        <w:tab/>
      </w:r>
      <w:r w:rsidRPr="000E4E7F">
        <w:tab/>
      </w:r>
      <w:r w:rsidRPr="000E4E7F">
        <w:tab/>
        <w:t>PhyLayerParameters-v1550,</w:t>
      </w:r>
    </w:p>
    <w:p w14:paraId="53153D16" w14:textId="77777777" w:rsidR="00083859" w:rsidRPr="000E4E7F" w:rsidRDefault="00083859" w:rsidP="0008385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70D54623" w14:textId="77777777" w:rsidR="00083859" w:rsidRPr="000E4E7F" w:rsidRDefault="00083859" w:rsidP="00083859">
      <w:pPr>
        <w:pStyle w:val="PL"/>
        <w:shd w:val="clear" w:color="auto" w:fill="E6E6E6"/>
      </w:pPr>
      <w:r w:rsidRPr="000E4E7F">
        <w:tab/>
        <w:t>fdd-Add-UE-EUTRA-Capabilities-v1550</w:t>
      </w:r>
      <w:r w:rsidRPr="000E4E7F">
        <w:tab/>
      </w:r>
      <w:r w:rsidRPr="000E4E7F">
        <w:tab/>
        <w:t>UE-EUTRA-CapabilityAddXDD-Mode-v1550,</w:t>
      </w:r>
    </w:p>
    <w:p w14:paraId="40F0A20E" w14:textId="77777777" w:rsidR="00083859" w:rsidRPr="000E4E7F" w:rsidRDefault="00083859" w:rsidP="00083859">
      <w:pPr>
        <w:pStyle w:val="PL"/>
        <w:shd w:val="clear" w:color="auto" w:fill="E6E6E6"/>
      </w:pPr>
      <w:r w:rsidRPr="000E4E7F">
        <w:tab/>
        <w:t>tdd-Add-UE-EUTRA-Capabilities-v1550</w:t>
      </w:r>
      <w:r w:rsidRPr="000E4E7F">
        <w:tab/>
      </w:r>
      <w:r w:rsidRPr="000E4E7F">
        <w:tab/>
        <w:t>UE-EUTRA-CapabilityAddXDD-Mode-v1550,</w:t>
      </w:r>
    </w:p>
    <w:p w14:paraId="6A85B7F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6EE95FC" w14:textId="77777777" w:rsidR="00083859" w:rsidRPr="000E4E7F" w:rsidRDefault="00083859" w:rsidP="00083859">
      <w:pPr>
        <w:pStyle w:val="PL"/>
        <w:shd w:val="clear" w:color="auto" w:fill="E6E6E6"/>
      </w:pPr>
      <w:r w:rsidRPr="000E4E7F">
        <w:t>}</w:t>
      </w:r>
    </w:p>
    <w:p w14:paraId="29FC9A92" w14:textId="77777777" w:rsidR="00083859" w:rsidRPr="000E4E7F" w:rsidRDefault="00083859" w:rsidP="00083859">
      <w:pPr>
        <w:pStyle w:val="PL"/>
        <w:shd w:val="clear" w:color="auto" w:fill="E6E6E6"/>
      </w:pPr>
    </w:p>
    <w:p w14:paraId="5AC2AB74" w14:textId="77777777" w:rsidR="00083859" w:rsidRPr="000E4E7F" w:rsidRDefault="00083859" w:rsidP="00083859">
      <w:pPr>
        <w:pStyle w:val="PL"/>
        <w:shd w:val="clear" w:color="auto" w:fill="E6E6E6"/>
      </w:pPr>
      <w:r w:rsidRPr="000E4E7F">
        <w:t>UE-EUTRA-Capability-v1560-IEs ::= SEQUENCE {</w:t>
      </w:r>
    </w:p>
    <w:p w14:paraId="793867DD"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t>PDCP-ParametersNR-v1560,</w:t>
      </w:r>
    </w:p>
    <w:p w14:paraId="03F58A9E" w14:textId="77777777" w:rsidR="00083859" w:rsidRPr="000E4E7F" w:rsidRDefault="00083859" w:rsidP="00083859">
      <w:pPr>
        <w:pStyle w:val="PL"/>
        <w:shd w:val="clear" w:color="auto" w:fill="E6E6E6"/>
      </w:pPr>
      <w:r w:rsidRPr="000E4E7F">
        <w:tab/>
        <w:t>irat-ParametersNR-v1560</w:t>
      </w:r>
      <w:r w:rsidRPr="000E4E7F">
        <w:tab/>
      </w:r>
      <w:r w:rsidRPr="000E4E7F">
        <w:tab/>
      </w:r>
      <w:r w:rsidRPr="000E4E7F">
        <w:tab/>
      </w:r>
      <w:r w:rsidRPr="000E4E7F">
        <w:tab/>
        <w:t>IRAT-ParametersNR-v1560,</w:t>
      </w:r>
    </w:p>
    <w:p w14:paraId="7DD3704A" w14:textId="77777777" w:rsidR="00083859" w:rsidRPr="000E4E7F" w:rsidRDefault="00083859" w:rsidP="0008385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87BD1F" w14:textId="77777777" w:rsidR="00083859" w:rsidRPr="000E4E7F" w:rsidRDefault="00083859" w:rsidP="00083859">
      <w:pPr>
        <w:pStyle w:val="PL"/>
        <w:shd w:val="clear" w:color="auto" w:fill="E6E6E6"/>
      </w:pPr>
      <w:r w:rsidRPr="000E4E7F">
        <w:lastRenderedPageBreak/>
        <w:tab/>
        <w:t>fdd-Add-UE-EUTRA-Capabilities-v1560</w:t>
      </w:r>
      <w:r w:rsidRPr="000E4E7F">
        <w:tab/>
        <w:t>UE-EUTRA-CapabilityAddXDD-Mode-v1560,</w:t>
      </w:r>
    </w:p>
    <w:p w14:paraId="796F1A03" w14:textId="77777777" w:rsidR="00083859" w:rsidRPr="000E4E7F" w:rsidRDefault="00083859" w:rsidP="00083859">
      <w:pPr>
        <w:pStyle w:val="PL"/>
        <w:shd w:val="clear" w:color="auto" w:fill="E6E6E6"/>
      </w:pPr>
      <w:r w:rsidRPr="000E4E7F">
        <w:tab/>
        <w:t>tdd-Add-UE-EUTRA-Capabilities-v1560</w:t>
      </w:r>
      <w:r w:rsidRPr="000E4E7F">
        <w:tab/>
        <w:t>UE-EUTRA-CapabilityAddXDD-Mode-v1560,</w:t>
      </w:r>
    </w:p>
    <w:p w14:paraId="3645D76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306677FF" w14:textId="77777777" w:rsidR="00083859" w:rsidRPr="000E4E7F" w:rsidRDefault="00083859" w:rsidP="00083859">
      <w:pPr>
        <w:pStyle w:val="PL"/>
        <w:shd w:val="clear" w:color="auto" w:fill="E6E6E6"/>
      </w:pPr>
      <w:r w:rsidRPr="000E4E7F">
        <w:t>}</w:t>
      </w:r>
    </w:p>
    <w:p w14:paraId="66162DBA" w14:textId="77777777" w:rsidR="00083859" w:rsidRPr="000E4E7F" w:rsidRDefault="00083859" w:rsidP="00083859">
      <w:pPr>
        <w:pStyle w:val="PL"/>
        <w:shd w:val="clear" w:color="auto" w:fill="E6E6E6"/>
      </w:pPr>
    </w:p>
    <w:p w14:paraId="7BE52C55" w14:textId="77777777" w:rsidR="00083859" w:rsidRPr="000E4E7F" w:rsidRDefault="00083859" w:rsidP="00083859">
      <w:pPr>
        <w:pStyle w:val="PL"/>
        <w:shd w:val="clear" w:color="auto" w:fill="E6E6E6"/>
      </w:pPr>
      <w:r w:rsidRPr="000E4E7F">
        <w:t>UE-EUTRA-Capability-v1570-IEs ::= SEQUENCE {</w:t>
      </w:r>
    </w:p>
    <w:p w14:paraId="21E2AB12" w14:textId="77777777" w:rsidR="00083859" w:rsidRPr="000E4E7F" w:rsidRDefault="00083859" w:rsidP="0008385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C9A47D" w14:textId="77777777" w:rsidR="00083859" w:rsidRPr="000E4E7F" w:rsidRDefault="00083859" w:rsidP="0008385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45B805C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3FC3AB18" w14:textId="77777777" w:rsidR="00083859" w:rsidRPr="000E4E7F" w:rsidRDefault="00083859" w:rsidP="00083859">
      <w:pPr>
        <w:pStyle w:val="PL"/>
        <w:shd w:val="clear" w:color="auto" w:fill="E6E6E6"/>
      </w:pPr>
      <w:r w:rsidRPr="000E4E7F">
        <w:t>}</w:t>
      </w:r>
    </w:p>
    <w:p w14:paraId="508789D7" w14:textId="77777777" w:rsidR="00083859" w:rsidRPr="000E4E7F" w:rsidRDefault="00083859" w:rsidP="00083859">
      <w:pPr>
        <w:pStyle w:val="PL"/>
        <w:shd w:val="clear" w:color="auto" w:fill="E6E6E6"/>
      </w:pPr>
    </w:p>
    <w:p w14:paraId="7ABFD9F0" w14:textId="77777777" w:rsidR="00083859" w:rsidRPr="000E4E7F" w:rsidRDefault="00083859" w:rsidP="00083859">
      <w:pPr>
        <w:pStyle w:val="PL"/>
        <w:shd w:val="clear" w:color="auto" w:fill="E6E6E6"/>
      </w:pPr>
      <w:r w:rsidRPr="000E4E7F">
        <w:t>UE-EUTRA-Capability-v16xy-IEs ::= SEQUENCE {</w:t>
      </w:r>
    </w:p>
    <w:p w14:paraId="2D18CE6A" w14:textId="77777777" w:rsidR="00083859" w:rsidRPr="000E4E7F" w:rsidRDefault="00083859" w:rsidP="0008385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2BB386A9" w14:textId="77777777" w:rsidR="00083859" w:rsidRPr="000E4E7F" w:rsidRDefault="00083859" w:rsidP="0008385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2141C62E" w14:textId="77777777" w:rsidR="00083859" w:rsidRPr="000E4E7F" w:rsidRDefault="00083859" w:rsidP="0008385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35CA2CE" w14:textId="77777777" w:rsidR="00083859" w:rsidRPr="000E4E7F" w:rsidRDefault="00083859" w:rsidP="0008385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3DBD1C89" w14:textId="623EF3DA" w:rsidR="00083859" w:rsidRDefault="00083859" w:rsidP="00083859">
      <w:pPr>
        <w:pStyle w:val="PL"/>
        <w:shd w:val="clear" w:color="auto" w:fill="E6E6E6"/>
        <w:rPr>
          <w:ins w:id="51" w:author="Ericsson" w:date="2020-04-23T11:20:00Z"/>
        </w:rPr>
      </w:pPr>
      <w:r w:rsidRPr="000E4E7F">
        <w:tab/>
      </w:r>
      <w:ins w:id="52" w:author="Ericsson" w:date="2020-04-23T11:19:00Z">
        <w:r>
          <w:t>pdcp-Parameters</w:t>
        </w:r>
        <w:r w:rsidRPr="00170CE7">
          <w:t>-v1</w:t>
        </w:r>
      </w:ins>
      <w:ins w:id="53" w:author="Ericsson" w:date="2020-04-23T11:20:00Z">
        <w:r>
          <w:t>6</w:t>
        </w:r>
      </w:ins>
      <w:ins w:id="54" w:author="Ericsson" w:date="2020-04-23T11:19:00Z">
        <w:r>
          <w:t>xy</w:t>
        </w:r>
        <w:r w:rsidRPr="00170CE7">
          <w:tab/>
        </w:r>
        <w:r w:rsidRPr="00170CE7">
          <w:tab/>
        </w:r>
        <w:r>
          <w:tab/>
        </w:r>
        <w:r w:rsidRPr="00170CE7">
          <w:tab/>
        </w:r>
      </w:ins>
      <w:ins w:id="55" w:author="Ericsson" w:date="2020-04-23T11:20:00Z">
        <w:r>
          <w:tab/>
        </w:r>
      </w:ins>
      <w:ins w:id="56" w:author="Ericsson" w:date="2020-04-23T11:19:00Z">
        <w:r>
          <w:t>PDCP-Parameters</w:t>
        </w:r>
        <w:r w:rsidRPr="00170CE7">
          <w:t>-v1</w:t>
        </w:r>
      </w:ins>
      <w:ins w:id="57" w:author="Ericsson" w:date="2020-04-23T11:20:00Z">
        <w:r>
          <w:t>6</w:t>
        </w:r>
      </w:ins>
      <w:ins w:id="58" w:author="Ericsson" w:date="2020-04-23T11:19:00Z">
        <w:r>
          <w:t>xy</w:t>
        </w:r>
      </w:ins>
      <w:ins w:id="59" w:author="Ericsson" w:date="2020-04-23T11:20:00Z">
        <w:r>
          <w:t>,</w:t>
        </w:r>
      </w:ins>
    </w:p>
    <w:p w14:paraId="43DEBFB5" w14:textId="1AFC88E5" w:rsidR="00083859" w:rsidRPr="000E4E7F" w:rsidRDefault="00083859" w:rsidP="00083859">
      <w:pPr>
        <w:pStyle w:val="PL"/>
        <w:shd w:val="clear" w:color="auto" w:fill="E6E6E6"/>
      </w:pPr>
      <w:ins w:id="60" w:author="Ericsson" w:date="2020-04-23T11:20:00Z">
        <w:r>
          <w:tab/>
        </w:r>
      </w:ins>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536D5ACB" w14:textId="77777777" w:rsidR="00083859" w:rsidRPr="000E4E7F" w:rsidRDefault="00083859" w:rsidP="0008385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54107FF" w14:textId="77777777" w:rsidR="00083859" w:rsidRPr="000E4E7F" w:rsidRDefault="00083859" w:rsidP="0008385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4ADC8AD7" w14:textId="77777777" w:rsidR="00083859" w:rsidRPr="000E4E7F" w:rsidRDefault="00083859" w:rsidP="0008385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09C745B5" w14:textId="77777777" w:rsidR="00083859" w:rsidRPr="000E4E7F" w:rsidRDefault="00083859" w:rsidP="00083859">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3CC9DDF0" w14:textId="77777777" w:rsidR="00083859" w:rsidRPr="000E4E7F" w:rsidRDefault="00083859" w:rsidP="00083859">
      <w:pPr>
        <w:pStyle w:val="PL"/>
        <w:shd w:val="clear" w:color="auto" w:fill="E6E6E6"/>
        <w:rPr>
          <w:lang w:eastAsia="zh-CN"/>
        </w:rPr>
      </w:pPr>
      <w:r w:rsidRPr="000E4E7F">
        <w:tab/>
        <w:t>fdd-Add-UE-EUTRA-Capabilities-v16xy</w:t>
      </w:r>
      <w:r w:rsidRPr="000E4E7F">
        <w:tab/>
      </w:r>
      <w:r w:rsidRPr="000E4E7F">
        <w:tab/>
        <w:t>UE-EUTRA-CapabilityAddXDD-Mode-v16xy,</w:t>
      </w:r>
    </w:p>
    <w:p w14:paraId="275407F8" w14:textId="77777777" w:rsidR="00083859" w:rsidRPr="000E4E7F" w:rsidRDefault="00083859" w:rsidP="00083859">
      <w:pPr>
        <w:pStyle w:val="PL"/>
        <w:shd w:val="clear" w:color="auto" w:fill="E6E6E6"/>
      </w:pPr>
      <w:r w:rsidRPr="000E4E7F">
        <w:tab/>
        <w:t>tdd-Add-UE-EUTRA-Capabilities-v16xy</w:t>
      </w:r>
      <w:r w:rsidRPr="000E4E7F">
        <w:tab/>
      </w:r>
      <w:r w:rsidRPr="000E4E7F">
        <w:tab/>
        <w:t>UE-EUTRA-CapabilityAddXDD-Mode-v16xy,</w:t>
      </w:r>
    </w:p>
    <w:p w14:paraId="5DC28F61" w14:textId="77777777" w:rsidR="00083859" w:rsidRPr="000E4E7F" w:rsidRDefault="00083859" w:rsidP="0008385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0C0377B9" w14:textId="77777777" w:rsidR="00083859" w:rsidRPr="000E4E7F" w:rsidRDefault="00083859" w:rsidP="00083859">
      <w:pPr>
        <w:pStyle w:val="PL"/>
        <w:shd w:val="clear" w:color="auto" w:fill="E6E6E6"/>
      </w:pPr>
      <w:r w:rsidRPr="000E4E7F">
        <w:t>}</w:t>
      </w:r>
    </w:p>
    <w:p w14:paraId="7C14B4DE" w14:textId="77777777" w:rsidR="00083859" w:rsidRPr="000E4E7F" w:rsidRDefault="00083859" w:rsidP="00083859">
      <w:pPr>
        <w:pStyle w:val="PL"/>
        <w:shd w:val="clear" w:color="auto" w:fill="E6E6E6"/>
      </w:pPr>
    </w:p>
    <w:p w14:paraId="416B9F7C" w14:textId="77777777" w:rsidR="00083859" w:rsidRPr="000E4E7F" w:rsidRDefault="00083859" w:rsidP="00083859">
      <w:pPr>
        <w:pStyle w:val="PL"/>
        <w:shd w:val="clear" w:color="auto" w:fill="E6E6E6"/>
      </w:pPr>
      <w:r w:rsidRPr="000E4E7F">
        <w:t>UE-EUTRA-CapabilityAddXDD-Mode-r9 ::=</w:t>
      </w:r>
      <w:r w:rsidRPr="000E4E7F">
        <w:tab/>
        <w:t>SEQUENCE {</w:t>
      </w:r>
    </w:p>
    <w:p w14:paraId="58D2352E" w14:textId="77777777" w:rsidR="00083859" w:rsidRPr="000E4E7F" w:rsidRDefault="00083859" w:rsidP="0008385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134F1D73" w14:textId="77777777" w:rsidR="00083859" w:rsidRPr="000E4E7F" w:rsidRDefault="00083859" w:rsidP="0008385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D29824B"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C7855F5" w14:textId="77777777" w:rsidR="00083859" w:rsidRPr="000E4E7F" w:rsidRDefault="00083859" w:rsidP="00083859">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4F866242" w14:textId="77777777" w:rsidR="00083859" w:rsidRPr="000E4E7F" w:rsidRDefault="00083859" w:rsidP="00083859">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7174580A" w14:textId="77777777" w:rsidR="00083859" w:rsidRPr="000E4E7F" w:rsidRDefault="00083859" w:rsidP="00083859">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17625E36"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r w:rsidRPr="000E4E7F">
        <w:tab/>
        <w:t>OPTIONAL,</w:t>
      </w:r>
    </w:p>
    <w:p w14:paraId="33C50AB8" w14:textId="77777777" w:rsidR="00083859" w:rsidRPr="000E4E7F" w:rsidRDefault="00083859" w:rsidP="00083859">
      <w:pPr>
        <w:pStyle w:val="PL"/>
        <w:shd w:val="clear" w:color="auto" w:fill="E6E6E6"/>
      </w:pPr>
      <w:r w:rsidRPr="000E4E7F">
        <w:tab/>
        <w:t>...</w:t>
      </w:r>
    </w:p>
    <w:p w14:paraId="29390B2A" w14:textId="77777777" w:rsidR="00083859" w:rsidRPr="000E4E7F" w:rsidRDefault="00083859" w:rsidP="00083859">
      <w:pPr>
        <w:pStyle w:val="PL"/>
        <w:shd w:val="clear" w:color="auto" w:fill="E6E6E6"/>
      </w:pPr>
      <w:r w:rsidRPr="000E4E7F">
        <w:t>}</w:t>
      </w:r>
    </w:p>
    <w:p w14:paraId="0C6E0754" w14:textId="77777777" w:rsidR="00083859" w:rsidRPr="000E4E7F" w:rsidRDefault="00083859" w:rsidP="00083859">
      <w:pPr>
        <w:pStyle w:val="PL"/>
        <w:shd w:val="clear" w:color="auto" w:fill="E6E6E6"/>
      </w:pPr>
    </w:p>
    <w:p w14:paraId="741BD66A" w14:textId="77777777" w:rsidR="00083859" w:rsidRPr="000E4E7F" w:rsidRDefault="00083859" w:rsidP="00083859">
      <w:pPr>
        <w:pStyle w:val="PL"/>
        <w:shd w:val="clear" w:color="auto" w:fill="E6E6E6"/>
      </w:pPr>
      <w:r w:rsidRPr="000E4E7F">
        <w:t>UE-EUTRA-CapabilityAddXDD-Mode-v1060 ::=</w:t>
      </w:r>
      <w:r w:rsidRPr="000E4E7F">
        <w:tab/>
        <w:t>SEQUENCE {</w:t>
      </w:r>
    </w:p>
    <w:p w14:paraId="6AFD837C" w14:textId="77777777" w:rsidR="00083859" w:rsidRPr="000E4E7F" w:rsidRDefault="00083859" w:rsidP="0008385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1AAA2A4E" w14:textId="77777777" w:rsidR="00083859" w:rsidRPr="000E4E7F" w:rsidRDefault="00083859" w:rsidP="0008385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D25A85D" w14:textId="77777777" w:rsidR="00083859" w:rsidRPr="000E4E7F" w:rsidRDefault="00083859" w:rsidP="00083859">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8B8A9D6" w14:textId="77777777" w:rsidR="00083859" w:rsidRPr="000E4E7F" w:rsidRDefault="00083859" w:rsidP="00083859">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F585D78" w14:textId="77777777" w:rsidR="00083859" w:rsidRPr="000E4E7F" w:rsidRDefault="00083859" w:rsidP="00083859">
      <w:pPr>
        <w:pStyle w:val="PL"/>
        <w:shd w:val="clear" w:color="auto" w:fill="E6E6E6"/>
      </w:pPr>
      <w:r w:rsidRPr="000E4E7F">
        <w:tab/>
        <w:t>...,</w:t>
      </w:r>
    </w:p>
    <w:p w14:paraId="5C069FA1" w14:textId="77777777" w:rsidR="00083859" w:rsidRPr="000E4E7F" w:rsidRDefault="00083859" w:rsidP="0008385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0526D7EE" w14:textId="77777777" w:rsidR="00083859" w:rsidRPr="000E4E7F" w:rsidRDefault="00083859" w:rsidP="00083859">
      <w:pPr>
        <w:pStyle w:val="PL"/>
        <w:shd w:val="clear" w:color="auto" w:fill="E6E6E6"/>
      </w:pPr>
      <w:r w:rsidRPr="000E4E7F">
        <w:tab/>
        <w:t>]]</w:t>
      </w:r>
    </w:p>
    <w:p w14:paraId="3E368347" w14:textId="77777777" w:rsidR="00083859" w:rsidRPr="000E4E7F" w:rsidRDefault="00083859" w:rsidP="00083859">
      <w:pPr>
        <w:pStyle w:val="PL"/>
        <w:shd w:val="clear" w:color="auto" w:fill="E6E6E6"/>
      </w:pPr>
      <w:r w:rsidRPr="000E4E7F">
        <w:t>}</w:t>
      </w:r>
    </w:p>
    <w:p w14:paraId="4C570F03" w14:textId="77777777" w:rsidR="00083859" w:rsidRPr="000E4E7F" w:rsidRDefault="00083859" w:rsidP="00083859">
      <w:pPr>
        <w:pStyle w:val="PL"/>
        <w:shd w:val="clear" w:color="auto" w:fill="E6E6E6"/>
      </w:pPr>
    </w:p>
    <w:p w14:paraId="42E7C639" w14:textId="77777777" w:rsidR="00083859" w:rsidRPr="000E4E7F" w:rsidRDefault="00083859" w:rsidP="00083859">
      <w:pPr>
        <w:pStyle w:val="PL"/>
        <w:shd w:val="clear" w:color="auto" w:fill="E6E6E6"/>
      </w:pPr>
      <w:r w:rsidRPr="000E4E7F">
        <w:t>UE-EUTRA-CapabilityAddXDD-Mode-v1130 ::=</w:t>
      </w:r>
      <w:r w:rsidRPr="000E4E7F">
        <w:tab/>
        <w:t>SEQUENCE {</w:t>
      </w:r>
    </w:p>
    <w:p w14:paraId="50AC5445"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E29B38E"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20DA3C48"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6F476CFF" w14:textId="77777777" w:rsidR="00083859" w:rsidRPr="000E4E7F" w:rsidRDefault="00083859" w:rsidP="00083859">
      <w:pPr>
        <w:pStyle w:val="PL"/>
        <w:shd w:val="clear" w:color="auto" w:fill="E6E6E6"/>
      </w:pPr>
      <w:r w:rsidRPr="000E4E7F">
        <w:tab/>
        <w:t>...</w:t>
      </w:r>
    </w:p>
    <w:p w14:paraId="222D607C" w14:textId="77777777" w:rsidR="00083859" w:rsidRPr="000E4E7F" w:rsidRDefault="00083859" w:rsidP="00083859">
      <w:pPr>
        <w:pStyle w:val="PL"/>
        <w:shd w:val="clear" w:color="auto" w:fill="E6E6E6"/>
      </w:pPr>
      <w:r w:rsidRPr="000E4E7F">
        <w:t>}</w:t>
      </w:r>
    </w:p>
    <w:p w14:paraId="41DB339D" w14:textId="77777777" w:rsidR="00083859" w:rsidRPr="000E4E7F" w:rsidRDefault="00083859" w:rsidP="00083859">
      <w:pPr>
        <w:pStyle w:val="PL"/>
        <w:shd w:val="clear" w:color="auto" w:fill="E6E6E6"/>
      </w:pPr>
    </w:p>
    <w:p w14:paraId="1157DB37" w14:textId="77777777" w:rsidR="00083859" w:rsidRPr="000E4E7F" w:rsidRDefault="00083859" w:rsidP="00083859">
      <w:pPr>
        <w:pStyle w:val="PL"/>
        <w:shd w:val="clear" w:color="auto" w:fill="E6E6E6"/>
      </w:pPr>
      <w:r w:rsidRPr="000E4E7F">
        <w:t>UE-EUTRA-CapabilityAddXDD-Mode-v1180 ::=</w:t>
      </w:r>
      <w:r w:rsidRPr="000E4E7F">
        <w:tab/>
        <w:t>SEQUENCE {</w:t>
      </w:r>
    </w:p>
    <w:p w14:paraId="728183E6"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6DAE1439" w14:textId="77777777" w:rsidR="00083859" w:rsidRPr="000E4E7F" w:rsidRDefault="00083859" w:rsidP="00083859">
      <w:pPr>
        <w:pStyle w:val="PL"/>
        <w:shd w:val="clear" w:color="auto" w:fill="E6E6E6"/>
      </w:pPr>
      <w:r w:rsidRPr="000E4E7F">
        <w:t>}</w:t>
      </w:r>
    </w:p>
    <w:p w14:paraId="4A4AD0B5" w14:textId="77777777" w:rsidR="00083859" w:rsidRPr="000E4E7F" w:rsidRDefault="00083859" w:rsidP="00083859">
      <w:pPr>
        <w:pStyle w:val="PL"/>
        <w:shd w:val="clear" w:color="auto" w:fill="E6E6E6"/>
      </w:pPr>
    </w:p>
    <w:p w14:paraId="33358F4A" w14:textId="77777777" w:rsidR="00083859" w:rsidRPr="000E4E7F" w:rsidRDefault="00083859" w:rsidP="00083859">
      <w:pPr>
        <w:pStyle w:val="PL"/>
        <w:shd w:val="clear" w:color="auto" w:fill="E6E6E6"/>
      </w:pPr>
      <w:r w:rsidRPr="000E4E7F">
        <w:t>UE-EUTRA-CapabilityAddXDD-Mode-v1250 ::=</w:t>
      </w:r>
      <w:r w:rsidRPr="000E4E7F">
        <w:tab/>
        <w:t>SEQUENCE {</w:t>
      </w:r>
    </w:p>
    <w:p w14:paraId="28C6D410" w14:textId="77777777" w:rsidR="00083859" w:rsidRPr="000E4E7F" w:rsidRDefault="00083859" w:rsidP="0008385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EC23CE8"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CA77AFB" w14:textId="77777777" w:rsidR="00083859" w:rsidRPr="000E4E7F" w:rsidRDefault="00083859" w:rsidP="00083859">
      <w:pPr>
        <w:pStyle w:val="PL"/>
        <w:shd w:val="clear" w:color="auto" w:fill="E6E6E6"/>
      </w:pPr>
      <w:r w:rsidRPr="000E4E7F">
        <w:t>}</w:t>
      </w:r>
    </w:p>
    <w:p w14:paraId="3025BBD6" w14:textId="77777777" w:rsidR="00083859" w:rsidRPr="000E4E7F" w:rsidRDefault="00083859" w:rsidP="00083859">
      <w:pPr>
        <w:pStyle w:val="PL"/>
        <w:shd w:val="clear" w:color="auto" w:fill="E6E6E6"/>
      </w:pPr>
    </w:p>
    <w:p w14:paraId="32A3D39D" w14:textId="77777777" w:rsidR="00083859" w:rsidRPr="000E4E7F" w:rsidRDefault="00083859" w:rsidP="00083859">
      <w:pPr>
        <w:pStyle w:val="PL"/>
        <w:shd w:val="clear" w:color="auto" w:fill="E6E6E6"/>
      </w:pPr>
      <w:r w:rsidRPr="000E4E7F">
        <w:t>UE-EUTRA-CapabilityAddXDD-Mode-v1310 ::=</w:t>
      </w:r>
      <w:r w:rsidRPr="000E4E7F">
        <w:tab/>
        <w:t>SEQUENCE {</w:t>
      </w:r>
    </w:p>
    <w:p w14:paraId="51FA03D4"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7F71B507" w14:textId="77777777" w:rsidR="00083859" w:rsidRPr="000E4E7F" w:rsidRDefault="00083859" w:rsidP="00083859">
      <w:pPr>
        <w:pStyle w:val="PL"/>
        <w:shd w:val="clear" w:color="auto" w:fill="E6E6E6"/>
      </w:pPr>
      <w:r w:rsidRPr="000E4E7F">
        <w:t>}</w:t>
      </w:r>
    </w:p>
    <w:p w14:paraId="483AC5A7" w14:textId="77777777" w:rsidR="00083859" w:rsidRPr="000E4E7F" w:rsidRDefault="00083859" w:rsidP="00083859">
      <w:pPr>
        <w:pStyle w:val="PL"/>
        <w:shd w:val="clear" w:color="auto" w:fill="E6E6E6"/>
      </w:pPr>
    </w:p>
    <w:p w14:paraId="11BD781B" w14:textId="77777777" w:rsidR="00083859" w:rsidRPr="000E4E7F" w:rsidRDefault="00083859" w:rsidP="00083859">
      <w:pPr>
        <w:pStyle w:val="PL"/>
        <w:shd w:val="clear" w:color="auto" w:fill="E6E6E6"/>
      </w:pPr>
      <w:r w:rsidRPr="000E4E7F">
        <w:t>UE-EUTRA-CapabilityAddXDD-Mode-v1320 ::=</w:t>
      </w:r>
      <w:r w:rsidRPr="000E4E7F">
        <w:tab/>
        <w:t>SEQUENCE {</w:t>
      </w:r>
    </w:p>
    <w:p w14:paraId="2CB54E85"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42920C53"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7EF94FB" w14:textId="77777777" w:rsidR="00083859" w:rsidRPr="000E4E7F" w:rsidRDefault="00083859" w:rsidP="00083859">
      <w:pPr>
        <w:pStyle w:val="PL"/>
        <w:shd w:val="clear" w:color="auto" w:fill="E6E6E6"/>
      </w:pPr>
      <w:r w:rsidRPr="000E4E7F">
        <w:t>}</w:t>
      </w:r>
    </w:p>
    <w:p w14:paraId="3D33504E" w14:textId="77777777" w:rsidR="00083859" w:rsidRPr="000E4E7F" w:rsidRDefault="00083859" w:rsidP="00083859">
      <w:pPr>
        <w:pStyle w:val="PL"/>
        <w:shd w:val="clear" w:color="auto" w:fill="E6E6E6"/>
      </w:pPr>
    </w:p>
    <w:p w14:paraId="749C8232" w14:textId="77777777" w:rsidR="00083859" w:rsidRPr="000E4E7F" w:rsidRDefault="00083859" w:rsidP="00083859">
      <w:pPr>
        <w:pStyle w:val="PL"/>
        <w:shd w:val="clear" w:color="auto" w:fill="E6E6E6"/>
      </w:pPr>
      <w:r w:rsidRPr="000E4E7F">
        <w:t>UE-EUTRA-CapabilityAddXDD-Mode-v1370 ::=</w:t>
      </w:r>
      <w:r w:rsidRPr="000E4E7F">
        <w:tab/>
        <w:t>SEQUENCE {</w:t>
      </w:r>
    </w:p>
    <w:p w14:paraId="333BAB68"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132B7659" w14:textId="77777777" w:rsidR="00083859" w:rsidRPr="000E4E7F" w:rsidRDefault="00083859" w:rsidP="00083859">
      <w:pPr>
        <w:pStyle w:val="PL"/>
        <w:shd w:val="clear" w:color="auto" w:fill="E6E6E6"/>
      </w:pPr>
      <w:r w:rsidRPr="000E4E7F">
        <w:t>}</w:t>
      </w:r>
    </w:p>
    <w:p w14:paraId="0567E557" w14:textId="77777777" w:rsidR="00083859" w:rsidRPr="000E4E7F" w:rsidRDefault="00083859" w:rsidP="00083859">
      <w:pPr>
        <w:pStyle w:val="PL"/>
        <w:shd w:val="clear" w:color="auto" w:fill="E6E6E6"/>
      </w:pPr>
    </w:p>
    <w:p w14:paraId="7DD5E623" w14:textId="77777777" w:rsidR="00083859" w:rsidRPr="000E4E7F" w:rsidRDefault="00083859" w:rsidP="00083859">
      <w:pPr>
        <w:pStyle w:val="PL"/>
        <w:shd w:val="clear" w:color="auto" w:fill="E6E6E6"/>
      </w:pPr>
      <w:r w:rsidRPr="000E4E7F">
        <w:t>UE-EUTRA-CapabilityAddXDD-Mode-v1380 ::=</w:t>
      </w:r>
      <w:r w:rsidRPr="000E4E7F">
        <w:tab/>
        <w:t>SEQUENCE {</w:t>
      </w:r>
    </w:p>
    <w:p w14:paraId="11EABB03" w14:textId="77777777" w:rsidR="00083859" w:rsidRPr="000E4E7F" w:rsidRDefault="00083859" w:rsidP="00083859">
      <w:pPr>
        <w:pStyle w:val="PL"/>
        <w:shd w:val="clear" w:color="auto" w:fill="E6E6E6"/>
      </w:pPr>
      <w:r w:rsidRPr="000E4E7F">
        <w:lastRenderedPageBreak/>
        <w:tab/>
        <w:t>ce-Parameters-v1380</w:t>
      </w:r>
      <w:r w:rsidRPr="000E4E7F">
        <w:tab/>
      </w:r>
      <w:r w:rsidRPr="000E4E7F">
        <w:tab/>
      </w:r>
      <w:r w:rsidRPr="000E4E7F">
        <w:tab/>
      </w:r>
      <w:r w:rsidRPr="000E4E7F">
        <w:tab/>
      </w:r>
      <w:r w:rsidRPr="000E4E7F">
        <w:tab/>
        <w:t>CE-Parameters-v1380</w:t>
      </w:r>
    </w:p>
    <w:p w14:paraId="751523F3" w14:textId="77777777" w:rsidR="00083859" w:rsidRPr="000E4E7F" w:rsidRDefault="00083859" w:rsidP="00083859">
      <w:pPr>
        <w:pStyle w:val="PL"/>
        <w:shd w:val="clear" w:color="auto" w:fill="E6E6E6"/>
      </w:pPr>
      <w:r w:rsidRPr="000E4E7F">
        <w:t>}</w:t>
      </w:r>
    </w:p>
    <w:p w14:paraId="47111484" w14:textId="77777777" w:rsidR="00083859" w:rsidRPr="000E4E7F" w:rsidRDefault="00083859" w:rsidP="00083859">
      <w:pPr>
        <w:pStyle w:val="PL"/>
        <w:shd w:val="clear" w:color="auto" w:fill="E6E6E6"/>
      </w:pPr>
    </w:p>
    <w:p w14:paraId="754CF3E0" w14:textId="77777777" w:rsidR="00083859" w:rsidRPr="000E4E7F" w:rsidRDefault="00083859" w:rsidP="00083859">
      <w:pPr>
        <w:pStyle w:val="PL"/>
        <w:shd w:val="clear" w:color="auto" w:fill="E6E6E6"/>
      </w:pPr>
      <w:r w:rsidRPr="000E4E7F">
        <w:t>UE-EUTRA-CapabilityAddXDD-Mode-v1430 ::=</w:t>
      </w:r>
      <w:r w:rsidRPr="000E4E7F">
        <w:tab/>
        <w:t>SEQUENCE {</w:t>
      </w:r>
    </w:p>
    <w:p w14:paraId="2434D61B"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1A069BDC"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0A95F66E" w14:textId="77777777" w:rsidR="00083859" w:rsidRPr="000E4E7F" w:rsidRDefault="00083859" w:rsidP="00083859">
      <w:pPr>
        <w:pStyle w:val="PL"/>
        <w:shd w:val="clear" w:color="auto" w:fill="E6E6E6"/>
      </w:pPr>
      <w:r w:rsidRPr="000E4E7F">
        <w:t>}</w:t>
      </w:r>
    </w:p>
    <w:p w14:paraId="361B9395" w14:textId="77777777" w:rsidR="00083859" w:rsidRPr="000E4E7F" w:rsidRDefault="00083859" w:rsidP="00083859">
      <w:pPr>
        <w:pStyle w:val="PL"/>
        <w:shd w:val="clear" w:color="auto" w:fill="E6E6E6"/>
      </w:pPr>
    </w:p>
    <w:p w14:paraId="5AF988C1" w14:textId="77777777" w:rsidR="00083859" w:rsidRPr="000E4E7F" w:rsidRDefault="00083859" w:rsidP="00083859">
      <w:pPr>
        <w:pStyle w:val="PL"/>
        <w:shd w:val="clear" w:color="auto" w:fill="E6E6E6"/>
      </w:pPr>
      <w:r w:rsidRPr="000E4E7F">
        <w:t>UE-EUTRA-CapabilityAddXDD-Mode-v1510 ::=</w:t>
      </w:r>
      <w:r w:rsidRPr="000E4E7F">
        <w:tab/>
        <w:t>SEQUENCE {</w:t>
      </w:r>
    </w:p>
    <w:p w14:paraId="320034D9"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CF82F6A" w14:textId="77777777" w:rsidR="00083859" w:rsidRPr="000E4E7F" w:rsidRDefault="00083859" w:rsidP="00083859">
      <w:pPr>
        <w:pStyle w:val="PL"/>
        <w:shd w:val="clear" w:color="auto" w:fill="E6E6E6"/>
      </w:pPr>
      <w:r w:rsidRPr="000E4E7F">
        <w:t>}</w:t>
      </w:r>
    </w:p>
    <w:p w14:paraId="683FD364" w14:textId="77777777" w:rsidR="00083859" w:rsidRPr="000E4E7F" w:rsidRDefault="00083859" w:rsidP="00083859">
      <w:pPr>
        <w:pStyle w:val="PL"/>
        <w:shd w:val="clear" w:color="auto" w:fill="E6E6E6"/>
      </w:pPr>
    </w:p>
    <w:p w14:paraId="739D9404" w14:textId="77777777" w:rsidR="00083859" w:rsidRPr="000E4E7F" w:rsidRDefault="00083859" w:rsidP="00083859">
      <w:pPr>
        <w:pStyle w:val="PL"/>
        <w:shd w:val="clear" w:color="auto" w:fill="E6E6E6"/>
      </w:pPr>
      <w:r w:rsidRPr="000E4E7F">
        <w:t>UE-EUTRA-CapabilityAddXDD-Mode-v1530 ::=</w:t>
      </w:r>
      <w:r w:rsidRPr="000E4E7F">
        <w:tab/>
        <w:t>SEQUENCE {</w:t>
      </w:r>
    </w:p>
    <w:p w14:paraId="7F4464D8"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7DDDBB5C"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E69B33B" w14:textId="77777777" w:rsidR="00083859" w:rsidRPr="000E4E7F" w:rsidRDefault="00083859" w:rsidP="00083859">
      <w:pPr>
        <w:pStyle w:val="PL"/>
        <w:shd w:val="clear" w:color="auto" w:fill="E6E6E6"/>
      </w:pPr>
      <w:r w:rsidRPr="000E4E7F">
        <w:t>}</w:t>
      </w:r>
    </w:p>
    <w:p w14:paraId="780DAD2E" w14:textId="77777777" w:rsidR="00083859" w:rsidRPr="000E4E7F" w:rsidRDefault="00083859" w:rsidP="00083859">
      <w:pPr>
        <w:pStyle w:val="PL"/>
        <w:shd w:val="clear" w:color="auto" w:fill="E6E6E6"/>
      </w:pPr>
    </w:p>
    <w:p w14:paraId="3FB9BA3E" w14:textId="77777777" w:rsidR="00083859" w:rsidRPr="000E4E7F" w:rsidRDefault="00083859" w:rsidP="00083859">
      <w:pPr>
        <w:pStyle w:val="PL"/>
        <w:shd w:val="clear" w:color="auto" w:fill="E6E6E6"/>
      </w:pPr>
      <w:r w:rsidRPr="000E4E7F">
        <w:t>UE-EUTRA-CapabilityAddXDD-Mode-v1540 ::=</w:t>
      </w:r>
      <w:r w:rsidRPr="000E4E7F">
        <w:tab/>
        <w:t>SEQUENCE {</w:t>
      </w:r>
    </w:p>
    <w:p w14:paraId="532AB22A" w14:textId="77777777" w:rsidR="00083859" w:rsidRPr="000E4E7F" w:rsidRDefault="00083859" w:rsidP="0008385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2801E6B3"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6BFC3B04" w14:textId="77777777" w:rsidR="00083859" w:rsidRPr="000E4E7F" w:rsidRDefault="00083859" w:rsidP="00083859">
      <w:pPr>
        <w:pStyle w:val="PL"/>
        <w:shd w:val="clear" w:color="auto" w:fill="E6E6E6"/>
      </w:pPr>
      <w:r w:rsidRPr="000E4E7F">
        <w:t>}</w:t>
      </w:r>
    </w:p>
    <w:p w14:paraId="4670E810" w14:textId="77777777" w:rsidR="00083859" w:rsidRPr="000E4E7F" w:rsidRDefault="00083859" w:rsidP="00083859">
      <w:pPr>
        <w:pStyle w:val="PL"/>
        <w:shd w:val="clear" w:color="auto" w:fill="E6E6E6"/>
      </w:pPr>
    </w:p>
    <w:p w14:paraId="74837EF5" w14:textId="77777777" w:rsidR="00083859" w:rsidRPr="000E4E7F" w:rsidRDefault="00083859" w:rsidP="00083859">
      <w:pPr>
        <w:pStyle w:val="PL"/>
        <w:shd w:val="clear" w:color="auto" w:fill="E6E6E6"/>
      </w:pPr>
      <w:r w:rsidRPr="000E4E7F">
        <w:t>UE-EUTRA-CapabilityAddXDD-Mode-v1550 ::=</w:t>
      </w:r>
      <w:r w:rsidRPr="000E4E7F">
        <w:tab/>
        <w:t>SEQUENCE {</w:t>
      </w:r>
    </w:p>
    <w:p w14:paraId="73AA7257"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CF15ED3" w14:textId="77777777" w:rsidR="00083859" w:rsidRPr="000E4E7F" w:rsidRDefault="00083859" w:rsidP="00083859">
      <w:pPr>
        <w:pStyle w:val="PL"/>
        <w:shd w:val="clear" w:color="auto" w:fill="E6E6E6"/>
      </w:pPr>
      <w:r w:rsidRPr="000E4E7F">
        <w:t>}</w:t>
      </w:r>
    </w:p>
    <w:p w14:paraId="02CFC229" w14:textId="77777777" w:rsidR="00083859" w:rsidRPr="000E4E7F" w:rsidRDefault="00083859" w:rsidP="00083859">
      <w:pPr>
        <w:pStyle w:val="PL"/>
        <w:shd w:val="clear" w:color="auto" w:fill="E6E6E6"/>
      </w:pPr>
    </w:p>
    <w:p w14:paraId="77585BF5" w14:textId="77777777" w:rsidR="00083859" w:rsidRPr="000E4E7F" w:rsidRDefault="00083859" w:rsidP="00083859">
      <w:pPr>
        <w:pStyle w:val="PL"/>
        <w:shd w:val="clear" w:color="auto" w:fill="E6E6E6"/>
      </w:pPr>
      <w:r w:rsidRPr="000E4E7F">
        <w:t>UE-EUTRA-CapabilityAddXDD-Mode-v1560 ::=</w:t>
      </w:r>
      <w:r w:rsidRPr="000E4E7F">
        <w:tab/>
        <w:t>SEQUENCE {</w:t>
      </w:r>
    </w:p>
    <w:p w14:paraId="13CCC7A3"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3213658C" w14:textId="77777777" w:rsidR="00083859" w:rsidRPr="000E4E7F" w:rsidRDefault="00083859" w:rsidP="00083859">
      <w:pPr>
        <w:pStyle w:val="PL"/>
        <w:shd w:val="clear" w:color="auto" w:fill="E6E6E6"/>
      </w:pPr>
      <w:r w:rsidRPr="000E4E7F">
        <w:t>}</w:t>
      </w:r>
    </w:p>
    <w:p w14:paraId="2D2B8194" w14:textId="77777777" w:rsidR="00083859" w:rsidRPr="000E4E7F" w:rsidRDefault="00083859" w:rsidP="00083859">
      <w:pPr>
        <w:pStyle w:val="PL"/>
        <w:shd w:val="clear" w:color="auto" w:fill="E6E6E6"/>
      </w:pPr>
    </w:p>
    <w:p w14:paraId="7916DCCF" w14:textId="77777777" w:rsidR="00083859" w:rsidRPr="000E4E7F" w:rsidRDefault="00083859" w:rsidP="00083859">
      <w:pPr>
        <w:pStyle w:val="PL"/>
        <w:shd w:val="clear" w:color="auto" w:fill="E6E6E6"/>
      </w:pPr>
      <w:r w:rsidRPr="000E4E7F">
        <w:t>UE-EUTRA-CapabilityAddXDD-Mode-v16xy ::= SEQUENCE {</w:t>
      </w:r>
    </w:p>
    <w:p w14:paraId="7D21ED6D" w14:textId="77777777" w:rsidR="00083859" w:rsidRPr="000E4E7F" w:rsidRDefault="00083859" w:rsidP="0008385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99E7519" w14:textId="77777777" w:rsidR="00083859" w:rsidRPr="000E4E7F" w:rsidRDefault="00083859" w:rsidP="00083859">
      <w:pPr>
        <w:pStyle w:val="PL"/>
        <w:shd w:val="clear" w:color="auto" w:fill="E6E6E6"/>
      </w:pPr>
      <w:r w:rsidRPr="000E4E7F">
        <w:t>}</w:t>
      </w:r>
    </w:p>
    <w:p w14:paraId="6EFEF55A" w14:textId="77777777" w:rsidR="00083859" w:rsidRPr="000E4E7F" w:rsidRDefault="00083859" w:rsidP="00083859">
      <w:pPr>
        <w:pStyle w:val="PL"/>
        <w:shd w:val="clear" w:color="auto" w:fill="E6E6E6"/>
      </w:pPr>
    </w:p>
    <w:p w14:paraId="46178384" w14:textId="77777777" w:rsidR="00083859" w:rsidRPr="000E4E7F" w:rsidRDefault="00083859" w:rsidP="00083859">
      <w:pPr>
        <w:pStyle w:val="PL"/>
        <w:shd w:val="clear" w:color="auto" w:fill="E6E6E6"/>
      </w:pPr>
      <w:r w:rsidRPr="000E4E7F">
        <w:t>AccessStratumRelease ::=</w:t>
      </w:r>
      <w:r w:rsidRPr="000E4E7F">
        <w:tab/>
      </w:r>
      <w:r w:rsidRPr="000E4E7F">
        <w:tab/>
      </w:r>
      <w:r w:rsidRPr="000E4E7F">
        <w:tab/>
        <w:t>ENUMERATED {</w:t>
      </w:r>
    </w:p>
    <w:p w14:paraId="0F1D48A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7179FA0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6F78B414" w14:textId="77777777" w:rsidR="00083859" w:rsidRPr="000E4E7F" w:rsidRDefault="00083859" w:rsidP="00083859">
      <w:pPr>
        <w:pStyle w:val="PL"/>
        <w:shd w:val="clear" w:color="auto" w:fill="E6E6E6"/>
      </w:pPr>
    </w:p>
    <w:p w14:paraId="04A15AA1" w14:textId="77777777" w:rsidR="00083859" w:rsidRPr="000E4E7F" w:rsidRDefault="00083859" w:rsidP="00083859">
      <w:pPr>
        <w:pStyle w:val="PL"/>
        <w:shd w:val="clear" w:color="auto" w:fill="E6E6E6"/>
      </w:pPr>
      <w:r w:rsidRPr="000E4E7F">
        <w:t>FeatureSetsEUTRA-r15 ::=</w:t>
      </w:r>
      <w:r w:rsidRPr="000E4E7F">
        <w:tab/>
        <w:t>SEQUENCE {</w:t>
      </w:r>
    </w:p>
    <w:p w14:paraId="3D1E939A" w14:textId="77777777" w:rsidR="00083859" w:rsidRPr="000E4E7F" w:rsidRDefault="00083859" w:rsidP="0008385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59114EDD" w14:textId="77777777" w:rsidR="00083859" w:rsidRPr="000E4E7F" w:rsidRDefault="00083859" w:rsidP="0008385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080B5EE9" w14:textId="77777777" w:rsidR="00083859" w:rsidRPr="000E4E7F" w:rsidRDefault="00083859" w:rsidP="0008385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3744D654" w14:textId="77777777" w:rsidR="00083859" w:rsidRPr="000E4E7F" w:rsidRDefault="00083859" w:rsidP="0008385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66DF2B81" w14:textId="77777777" w:rsidR="00083859" w:rsidRPr="000E4E7F" w:rsidRDefault="00083859" w:rsidP="00083859">
      <w:pPr>
        <w:pStyle w:val="PL"/>
        <w:shd w:val="clear" w:color="auto" w:fill="E6E6E6"/>
      </w:pPr>
      <w:r w:rsidRPr="000E4E7F">
        <w:tab/>
        <w:t>...,</w:t>
      </w:r>
    </w:p>
    <w:p w14:paraId="1A94EFA6" w14:textId="77777777" w:rsidR="00083859" w:rsidRPr="000E4E7F" w:rsidRDefault="00083859" w:rsidP="00083859">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EBA697A" w14:textId="77777777" w:rsidR="00083859" w:rsidRPr="000E4E7F" w:rsidRDefault="00083859" w:rsidP="00083859">
      <w:pPr>
        <w:pStyle w:val="PL"/>
        <w:shd w:val="clear" w:color="auto" w:fill="E6E6E6"/>
      </w:pPr>
      <w:r w:rsidRPr="000E4E7F">
        <w:tab/>
        <w:t>]]</w:t>
      </w:r>
    </w:p>
    <w:p w14:paraId="306D53AC" w14:textId="77777777" w:rsidR="00083859" w:rsidRPr="000E4E7F" w:rsidRDefault="00083859" w:rsidP="00083859">
      <w:pPr>
        <w:pStyle w:val="PL"/>
        <w:shd w:val="clear" w:color="auto" w:fill="E6E6E6"/>
      </w:pPr>
    </w:p>
    <w:p w14:paraId="6D2FCBF7" w14:textId="77777777" w:rsidR="00083859" w:rsidRPr="000E4E7F" w:rsidRDefault="00083859" w:rsidP="00083859">
      <w:pPr>
        <w:pStyle w:val="PL"/>
        <w:shd w:val="clear" w:color="auto" w:fill="E6E6E6"/>
      </w:pPr>
      <w:r w:rsidRPr="000E4E7F">
        <w:t>}</w:t>
      </w:r>
    </w:p>
    <w:p w14:paraId="5DB0C4CE" w14:textId="77777777" w:rsidR="00083859" w:rsidRPr="000E4E7F" w:rsidRDefault="00083859" w:rsidP="00083859">
      <w:pPr>
        <w:pStyle w:val="PL"/>
        <w:shd w:val="clear" w:color="auto" w:fill="E6E6E6"/>
      </w:pPr>
    </w:p>
    <w:p w14:paraId="617AF943" w14:textId="77777777" w:rsidR="00083859" w:rsidRPr="000E4E7F" w:rsidRDefault="00083859" w:rsidP="00083859">
      <w:pPr>
        <w:pStyle w:val="PL"/>
        <w:shd w:val="clear" w:color="auto" w:fill="E6E6E6"/>
      </w:pPr>
      <w:r w:rsidRPr="000E4E7F">
        <w:t>MobilityParameters-r14 ::=</w:t>
      </w:r>
      <w:r w:rsidRPr="000E4E7F">
        <w:tab/>
      </w:r>
      <w:r w:rsidRPr="000E4E7F">
        <w:tab/>
      </w:r>
      <w:r w:rsidRPr="000E4E7F">
        <w:tab/>
        <w:t>SEQUENCE {</w:t>
      </w:r>
    </w:p>
    <w:p w14:paraId="45B964CB" w14:textId="77777777" w:rsidR="00083859" w:rsidRPr="000E4E7F" w:rsidRDefault="00083859" w:rsidP="0008385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5C9756" w14:textId="77777777" w:rsidR="00083859" w:rsidRPr="000E4E7F" w:rsidRDefault="00083859" w:rsidP="0008385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26A50C" w14:textId="77777777" w:rsidR="00083859" w:rsidRPr="000E4E7F" w:rsidRDefault="00083859" w:rsidP="00083859">
      <w:pPr>
        <w:pStyle w:val="PL"/>
        <w:shd w:val="clear" w:color="auto" w:fill="E6E6E6"/>
      </w:pPr>
      <w:r w:rsidRPr="000E4E7F">
        <w:t>}</w:t>
      </w:r>
    </w:p>
    <w:p w14:paraId="289678EE" w14:textId="77777777" w:rsidR="00083859" w:rsidRPr="000E4E7F" w:rsidRDefault="00083859" w:rsidP="00083859">
      <w:pPr>
        <w:pStyle w:val="PL"/>
        <w:shd w:val="clear" w:color="auto" w:fill="E6E6E6"/>
      </w:pPr>
    </w:p>
    <w:p w14:paraId="2FAA0573" w14:textId="77777777" w:rsidR="00083859" w:rsidRPr="000E4E7F" w:rsidRDefault="00083859" w:rsidP="00083859">
      <w:pPr>
        <w:pStyle w:val="PL"/>
        <w:shd w:val="clear" w:color="auto" w:fill="E6E6E6"/>
      </w:pPr>
      <w:r w:rsidRPr="000E4E7F">
        <w:t>DC-Parameters-r12 ::=</w:t>
      </w:r>
      <w:r w:rsidRPr="000E4E7F">
        <w:tab/>
      </w:r>
      <w:r w:rsidRPr="000E4E7F">
        <w:tab/>
      </w:r>
      <w:r w:rsidRPr="000E4E7F">
        <w:tab/>
        <w:t>SEQUENCE {</w:t>
      </w:r>
    </w:p>
    <w:p w14:paraId="289FCF17" w14:textId="77777777" w:rsidR="00083859" w:rsidRPr="000E4E7F" w:rsidRDefault="00083859" w:rsidP="0008385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875AE" w14:textId="77777777" w:rsidR="00083859" w:rsidRPr="000E4E7F" w:rsidRDefault="00083859" w:rsidP="0008385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276343" w14:textId="77777777" w:rsidR="00083859" w:rsidRPr="000E4E7F" w:rsidRDefault="00083859" w:rsidP="00083859">
      <w:pPr>
        <w:pStyle w:val="PL"/>
        <w:shd w:val="clear" w:color="auto" w:fill="E6E6E6"/>
      </w:pPr>
      <w:r w:rsidRPr="000E4E7F">
        <w:t>}</w:t>
      </w:r>
    </w:p>
    <w:p w14:paraId="7E17CD04" w14:textId="77777777" w:rsidR="00083859" w:rsidRPr="000E4E7F" w:rsidRDefault="00083859" w:rsidP="00083859">
      <w:pPr>
        <w:pStyle w:val="PL"/>
        <w:shd w:val="clear" w:color="auto" w:fill="E6E6E6"/>
      </w:pPr>
    </w:p>
    <w:p w14:paraId="7220FDD3" w14:textId="77777777" w:rsidR="00083859" w:rsidRPr="000E4E7F" w:rsidRDefault="00083859" w:rsidP="00083859">
      <w:pPr>
        <w:pStyle w:val="PL"/>
        <w:shd w:val="clear" w:color="auto" w:fill="E6E6E6"/>
      </w:pPr>
      <w:r w:rsidRPr="000E4E7F">
        <w:t>DC-Parameters-v1310 ::=</w:t>
      </w:r>
      <w:r w:rsidRPr="000E4E7F">
        <w:tab/>
      </w:r>
      <w:r w:rsidRPr="000E4E7F">
        <w:tab/>
      </w:r>
      <w:r w:rsidRPr="000E4E7F">
        <w:tab/>
        <w:t>SEQUENCE {</w:t>
      </w:r>
    </w:p>
    <w:p w14:paraId="76B66CBA" w14:textId="77777777" w:rsidR="00083859" w:rsidRPr="000E4E7F" w:rsidRDefault="00083859" w:rsidP="0008385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4F761D1F" w14:textId="77777777" w:rsidR="00083859" w:rsidRPr="000E4E7F" w:rsidRDefault="00083859" w:rsidP="0008385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80A5A" w14:textId="77777777" w:rsidR="00083859" w:rsidRPr="000E4E7F" w:rsidRDefault="00083859" w:rsidP="00083859">
      <w:pPr>
        <w:pStyle w:val="PL"/>
        <w:shd w:val="clear" w:color="auto" w:fill="E6E6E6"/>
      </w:pPr>
      <w:r w:rsidRPr="000E4E7F">
        <w:t>}</w:t>
      </w:r>
    </w:p>
    <w:p w14:paraId="43C1DB3D" w14:textId="77777777" w:rsidR="00083859" w:rsidRPr="000E4E7F" w:rsidRDefault="00083859" w:rsidP="00083859">
      <w:pPr>
        <w:pStyle w:val="PL"/>
        <w:shd w:val="clear" w:color="auto" w:fill="E6E6E6"/>
      </w:pPr>
    </w:p>
    <w:p w14:paraId="7F048401" w14:textId="77777777" w:rsidR="00083859" w:rsidRPr="000E4E7F" w:rsidRDefault="00083859" w:rsidP="00083859">
      <w:pPr>
        <w:pStyle w:val="PL"/>
        <w:shd w:val="clear" w:color="auto" w:fill="E6E6E6"/>
      </w:pPr>
      <w:r w:rsidRPr="000E4E7F">
        <w:t>MAC-Parameters-r12 ::=</w:t>
      </w:r>
      <w:r w:rsidRPr="000E4E7F">
        <w:tab/>
      </w:r>
      <w:r w:rsidRPr="000E4E7F">
        <w:tab/>
      </w:r>
      <w:r w:rsidRPr="000E4E7F">
        <w:tab/>
      </w:r>
      <w:r w:rsidRPr="000E4E7F">
        <w:tab/>
        <w:t>SEQUENCE {</w:t>
      </w:r>
    </w:p>
    <w:p w14:paraId="6B4925A7" w14:textId="77777777" w:rsidR="00083859" w:rsidRPr="000E4E7F" w:rsidRDefault="00083859" w:rsidP="0008385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70366B48" w14:textId="77777777" w:rsidR="00083859" w:rsidRPr="000E4E7F" w:rsidRDefault="00083859" w:rsidP="0008385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BE8D7C" w14:textId="77777777" w:rsidR="00083859" w:rsidRPr="000E4E7F" w:rsidRDefault="00083859" w:rsidP="00083859">
      <w:pPr>
        <w:pStyle w:val="PL"/>
        <w:shd w:val="clear" w:color="auto" w:fill="E6E6E6"/>
      </w:pPr>
      <w:r w:rsidRPr="000E4E7F">
        <w:t>}</w:t>
      </w:r>
    </w:p>
    <w:p w14:paraId="1346B048" w14:textId="77777777" w:rsidR="00083859" w:rsidRPr="000E4E7F" w:rsidRDefault="00083859" w:rsidP="00083859">
      <w:pPr>
        <w:pStyle w:val="PL"/>
        <w:shd w:val="clear" w:color="auto" w:fill="E6E6E6"/>
      </w:pPr>
    </w:p>
    <w:p w14:paraId="19E572BB" w14:textId="77777777" w:rsidR="00083859" w:rsidRPr="000E4E7F" w:rsidRDefault="00083859" w:rsidP="00083859">
      <w:pPr>
        <w:pStyle w:val="PL"/>
        <w:shd w:val="clear" w:color="auto" w:fill="E6E6E6"/>
      </w:pPr>
      <w:r w:rsidRPr="000E4E7F">
        <w:t>MAC-Parameters-v1310 ::=</w:t>
      </w:r>
      <w:r w:rsidRPr="000E4E7F">
        <w:tab/>
      </w:r>
      <w:r w:rsidRPr="000E4E7F">
        <w:tab/>
      </w:r>
      <w:r w:rsidRPr="000E4E7F">
        <w:tab/>
      </w:r>
      <w:r w:rsidRPr="000E4E7F">
        <w:tab/>
        <w:t>SEQUENCE {</w:t>
      </w:r>
    </w:p>
    <w:p w14:paraId="126F28BB" w14:textId="77777777" w:rsidR="00083859" w:rsidRPr="000E4E7F" w:rsidRDefault="00083859" w:rsidP="0008385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4D7A5BA2" w14:textId="77777777" w:rsidR="00083859" w:rsidRPr="000E4E7F" w:rsidRDefault="00083859" w:rsidP="0008385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1A3D8D" w14:textId="77777777" w:rsidR="00083859" w:rsidRPr="000E4E7F" w:rsidRDefault="00083859" w:rsidP="00083859">
      <w:pPr>
        <w:pStyle w:val="PL"/>
        <w:shd w:val="clear" w:color="auto" w:fill="E6E6E6"/>
      </w:pPr>
      <w:r w:rsidRPr="000E4E7F">
        <w:t>}</w:t>
      </w:r>
    </w:p>
    <w:p w14:paraId="0BB8330D" w14:textId="77777777" w:rsidR="00083859" w:rsidRPr="000E4E7F" w:rsidRDefault="00083859" w:rsidP="00083859">
      <w:pPr>
        <w:pStyle w:val="PL"/>
        <w:shd w:val="clear" w:color="auto" w:fill="E6E6E6"/>
      </w:pPr>
    </w:p>
    <w:p w14:paraId="348B319F" w14:textId="77777777" w:rsidR="00083859" w:rsidRPr="000E4E7F" w:rsidRDefault="00083859" w:rsidP="00083859">
      <w:pPr>
        <w:pStyle w:val="PL"/>
        <w:shd w:val="clear" w:color="auto" w:fill="E6E6E6"/>
      </w:pPr>
      <w:r w:rsidRPr="000E4E7F">
        <w:t>MAC-Parameters-v1430 ::=</w:t>
      </w:r>
      <w:r w:rsidRPr="000E4E7F">
        <w:tab/>
      </w:r>
      <w:r w:rsidRPr="000E4E7F">
        <w:tab/>
      </w:r>
      <w:r w:rsidRPr="000E4E7F">
        <w:tab/>
      </w:r>
      <w:r w:rsidRPr="000E4E7F">
        <w:tab/>
        <w:t>SEQUENCE {</w:t>
      </w:r>
    </w:p>
    <w:p w14:paraId="5AFB6791" w14:textId="77777777" w:rsidR="00083859" w:rsidRPr="000E4E7F" w:rsidRDefault="00083859" w:rsidP="0008385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79C11876" w14:textId="77777777" w:rsidR="00083859" w:rsidRPr="000E4E7F" w:rsidRDefault="00083859" w:rsidP="0008385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D4718E" w14:textId="77777777" w:rsidR="00083859" w:rsidRPr="000E4E7F" w:rsidRDefault="00083859" w:rsidP="0008385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155D2F" w14:textId="77777777" w:rsidR="00083859" w:rsidRPr="000E4E7F" w:rsidRDefault="00083859" w:rsidP="0008385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A48CA6" w14:textId="77777777" w:rsidR="00083859" w:rsidRPr="000E4E7F" w:rsidRDefault="00083859" w:rsidP="0008385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DB4751A" w14:textId="77777777" w:rsidR="00083859" w:rsidRPr="000E4E7F" w:rsidRDefault="00083859" w:rsidP="0008385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FD3426" w14:textId="77777777" w:rsidR="00083859" w:rsidRPr="000E4E7F" w:rsidRDefault="00083859" w:rsidP="00083859">
      <w:pPr>
        <w:pStyle w:val="PL"/>
        <w:shd w:val="clear" w:color="auto" w:fill="E6E6E6"/>
      </w:pPr>
      <w:r w:rsidRPr="000E4E7F">
        <w:t>}</w:t>
      </w:r>
    </w:p>
    <w:p w14:paraId="72C65724" w14:textId="77777777" w:rsidR="00083859" w:rsidRPr="000E4E7F" w:rsidRDefault="00083859" w:rsidP="00083859">
      <w:pPr>
        <w:pStyle w:val="PL"/>
        <w:shd w:val="clear" w:color="auto" w:fill="E6E6E6"/>
      </w:pPr>
    </w:p>
    <w:p w14:paraId="3E09E8E7" w14:textId="77777777" w:rsidR="00083859" w:rsidRPr="000E4E7F" w:rsidRDefault="00083859" w:rsidP="00083859">
      <w:pPr>
        <w:pStyle w:val="PL"/>
        <w:shd w:val="clear" w:color="auto" w:fill="E6E6E6"/>
      </w:pPr>
      <w:r w:rsidRPr="000E4E7F">
        <w:t>MAC-Parameters-v1440 ::=</w:t>
      </w:r>
      <w:r w:rsidRPr="000E4E7F">
        <w:tab/>
      </w:r>
      <w:r w:rsidRPr="000E4E7F">
        <w:tab/>
      </w:r>
      <w:r w:rsidRPr="000E4E7F">
        <w:tab/>
      </w:r>
      <w:r w:rsidRPr="000E4E7F">
        <w:tab/>
        <w:t>SEQUENCE {</w:t>
      </w:r>
    </w:p>
    <w:p w14:paraId="1D38C441" w14:textId="77777777" w:rsidR="00083859" w:rsidRPr="000E4E7F" w:rsidRDefault="00083859" w:rsidP="0008385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CDBF64" w14:textId="77777777" w:rsidR="00083859" w:rsidRPr="000E4E7F" w:rsidRDefault="00083859" w:rsidP="00083859">
      <w:pPr>
        <w:pStyle w:val="PL"/>
        <w:shd w:val="clear" w:color="auto" w:fill="E6E6E6"/>
      </w:pPr>
      <w:r w:rsidRPr="000E4E7F">
        <w:t>}</w:t>
      </w:r>
    </w:p>
    <w:p w14:paraId="613427A2" w14:textId="77777777" w:rsidR="00083859" w:rsidRPr="000E4E7F" w:rsidRDefault="00083859" w:rsidP="00083859">
      <w:pPr>
        <w:pStyle w:val="PL"/>
        <w:shd w:val="clear" w:color="auto" w:fill="E6E6E6"/>
      </w:pPr>
    </w:p>
    <w:p w14:paraId="28E1568F" w14:textId="77777777" w:rsidR="00083859" w:rsidRPr="000E4E7F" w:rsidRDefault="00083859" w:rsidP="00083859">
      <w:pPr>
        <w:pStyle w:val="PL"/>
        <w:shd w:val="clear" w:color="auto" w:fill="E6E6E6"/>
      </w:pPr>
      <w:r w:rsidRPr="000E4E7F">
        <w:t>MAC-Parameters-v1530 ::=</w:t>
      </w:r>
      <w:r w:rsidRPr="000E4E7F">
        <w:tab/>
      </w:r>
      <w:r w:rsidRPr="000E4E7F">
        <w:tab/>
        <w:t>SEQUENCE {</w:t>
      </w:r>
    </w:p>
    <w:p w14:paraId="67C26438" w14:textId="77777777" w:rsidR="00083859" w:rsidRPr="000E4E7F" w:rsidRDefault="00083859" w:rsidP="00083859">
      <w:pPr>
        <w:pStyle w:val="PL"/>
        <w:shd w:val="clear" w:color="auto" w:fill="E6E6E6"/>
      </w:pPr>
      <w:r w:rsidRPr="000E4E7F">
        <w:tab/>
        <w:t>min-Proc-TimelineSubslot-r15</w:t>
      </w:r>
      <w:r w:rsidRPr="000E4E7F">
        <w:tab/>
        <w:t>SEQUENCE (SIZE(1..3)) OF ProcessingTimelineSet-r15</w:t>
      </w:r>
      <w:r w:rsidRPr="000E4E7F">
        <w:tab/>
        <w:t>OPTIONAL,</w:t>
      </w:r>
    </w:p>
    <w:p w14:paraId="278BA1FF" w14:textId="77777777" w:rsidR="00083859" w:rsidRPr="000E4E7F" w:rsidRDefault="00083859" w:rsidP="0008385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2D26B76" w14:textId="77777777" w:rsidR="00083859" w:rsidRPr="000E4E7F" w:rsidRDefault="00083859" w:rsidP="0008385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714DB5" w14:textId="77777777" w:rsidR="00083859" w:rsidRPr="000E4E7F" w:rsidRDefault="00083859" w:rsidP="0008385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EBEE94E" w14:textId="77777777" w:rsidR="00083859" w:rsidRPr="000E4E7F" w:rsidRDefault="00083859" w:rsidP="0008385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0912ED" w14:textId="77777777" w:rsidR="00083859" w:rsidRPr="000E4E7F" w:rsidRDefault="00083859" w:rsidP="0008385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027F3C6" w14:textId="77777777" w:rsidR="00083859" w:rsidRPr="000E4E7F" w:rsidRDefault="00083859" w:rsidP="0008385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7BFDF6D" w14:textId="77777777" w:rsidR="00083859" w:rsidRPr="000E4E7F" w:rsidRDefault="00083859" w:rsidP="0008385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6EB330A" w14:textId="77777777" w:rsidR="00083859" w:rsidRPr="000E4E7F" w:rsidRDefault="00083859" w:rsidP="00083859">
      <w:pPr>
        <w:pStyle w:val="PL"/>
        <w:shd w:val="clear" w:color="auto" w:fill="E6E6E6"/>
      </w:pPr>
      <w:r w:rsidRPr="000E4E7F">
        <w:t>}</w:t>
      </w:r>
    </w:p>
    <w:p w14:paraId="2811C354" w14:textId="77777777" w:rsidR="00083859" w:rsidRPr="000E4E7F" w:rsidRDefault="00083859" w:rsidP="00083859">
      <w:pPr>
        <w:pStyle w:val="PL"/>
        <w:shd w:val="clear" w:color="auto" w:fill="E6E6E6"/>
      </w:pPr>
    </w:p>
    <w:p w14:paraId="4C7F25F0" w14:textId="77777777" w:rsidR="00083859" w:rsidRPr="000E4E7F" w:rsidRDefault="00083859" w:rsidP="00083859">
      <w:pPr>
        <w:pStyle w:val="PL"/>
        <w:shd w:val="clear" w:color="auto" w:fill="E6E6E6"/>
      </w:pPr>
      <w:r w:rsidRPr="000E4E7F">
        <w:t>MAC-Parameters-v1550 ::=</w:t>
      </w:r>
      <w:r w:rsidRPr="000E4E7F">
        <w:tab/>
      </w:r>
      <w:r w:rsidRPr="000E4E7F">
        <w:tab/>
      </w:r>
      <w:r w:rsidRPr="000E4E7F">
        <w:tab/>
      </w:r>
      <w:r w:rsidRPr="000E4E7F">
        <w:tab/>
        <w:t>SEQUENCE {</w:t>
      </w:r>
    </w:p>
    <w:p w14:paraId="44DF3969" w14:textId="77777777" w:rsidR="00083859" w:rsidRPr="000E4E7F" w:rsidRDefault="00083859" w:rsidP="0008385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AA4716" w14:textId="77777777" w:rsidR="00083859" w:rsidRPr="000E4E7F" w:rsidRDefault="00083859" w:rsidP="00083859">
      <w:pPr>
        <w:pStyle w:val="PL"/>
        <w:shd w:val="clear" w:color="auto" w:fill="E6E6E6"/>
      </w:pPr>
      <w:r w:rsidRPr="000E4E7F">
        <w:t>}</w:t>
      </w:r>
    </w:p>
    <w:p w14:paraId="1975FDF2" w14:textId="77777777" w:rsidR="00083859" w:rsidRPr="000E4E7F" w:rsidRDefault="00083859" w:rsidP="00083859">
      <w:pPr>
        <w:pStyle w:val="PL"/>
        <w:shd w:val="clear" w:color="auto" w:fill="E6E6E6"/>
      </w:pPr>
    </w:p>
    <w:p w14:paraId="5E9BF66B" w14:textId="77777777" w:rsidR="00083859" w:rsidRPr="000E4E7F" w:rsidRDefault="00083859" w:rsidP="00083859">
      <w:pPr>
        <w:pStyle w:val="PL"/>
        <w:shd w:val="clear" w:color="auto" w:fill="E6E6E6"/>
      </w:pPr>
      <w:r w:rsidRPr="000E4E7F">
        <w:t>MAC-Parameters-v16xy ::=</w:t>
      </w:r>
      <w:r w:rsidRPr="000E4E7F">
        <w:tab/>
      </w:r>
      <w:r w:rsidRPr="000E4E7F">
        <w:tab/>
        <w:t>SEQUENCE {</w:t>
      </w:r>
    </w:p>
    <w:p w14:paraId="204947FB" w14:textId="77777777" w:rsidR="00083859" w:rsidRPr="000E4E7F" w:rsidRDefault="00083859" w:rsidP="0008385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65B2B3F" w14:textId="77777777" w:rsidR="00083859" w:rsidRPr="000E4E7F" w:rsidRDefault="00083859" w:rsidP="0008385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96D92A" w14:textId="77777777" w:rsidR="00083859" w:rsidRPr="000E4E7F" w:rsidRDefault="00083859" w:rsidP="0008385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1612D3" w14:textId="77777777" w:rsidR="00083859" w:rsidRPr="000E4E7F" w:rsidRDefault="00083859" w:rsidP="0008385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DCF813" w14:textId="77777777" w:rsidR="00083859" w:rsidRPr="000E4E7F" w:rsidRDefault="00083859" w:rsidP="0008385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5DF6C" w14:textId="77777777" w:rsidR="00083859" w:rsidRPr="000E4E7F" w:rsidRDefault="00083859" w:rsidP="0008385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90914" w14:textId="77777777" w:rsidR="00083859" w:rsidRPr="000E4E7F" w:rsidRDefault="00083859" w:rsidP="00083859">
      <w:pPr>
        <w:pStyle w:val="PL"/>
        <w:shd w:val="clear" w:color="auto" w:fill="E6E6E6"/>
      </w:pPr>
      <w:r w:rsidRPr="000E4E7F">
        <w:t>}</w:t>
      </w:r>
    </w:p>
    <w:p w14:paraId="0CDE0BC0" w14:textId="77777777" w:rsidR="00083859" w:rsidRPr="000E4E7F" w:rsidRDefault="00083859" w:rsidP="00083859">
      <w:pPr>
        <w:pStyle w:val="PL"/>
        <w:shd w:val="clear" w:color="auto" w:fill="E6E6E6"/>
      </w:pPr>
    </w:p>
    <w:p w14:paraId="3D75832A" w14:textId="77777777" w:rsidR="00083859" w:rsidRPr="000E4E7F" w:rsidRDefault="00083859" w:rsidP="00083859">
      <w:pPr>
        <w:pStyle w:val="PL"/>
        <w:shd w:val="clear" w:color="auto" w:fill="E6E6E6"/>
      </w:pPr>
      <w:r w:rsidRPr="000E4E7F">
        <w:t>ProcessingTimelineSet-r15 ::=</w:t>
      </w:r>
      <w:r w:rsidRPr="000E4E7F">
        <w:tab/>
      </w:r>
      <w:r w:rsidRPr="000E4E7F">
        <w:tab/>
        <w:t>ENUMERATED {set1, set2}</w:t>
      </w:r>
    </w:p>
    <w:p w14:paraId="6035C7DC" w14:textId="77777777" w:rsidR="00083859" w:rsidRPr="000E4E7F" w:rsidRDefault="00083859" w:rsidP="00083859">
      <w:pPr>
        <w:pStyle w:val="PL"/>
        <w:shd w:val="clear" w:color="auto" w:fill="E6E6E6"/>
      </w:pPr>
    </w:p>
    <w:p w14:paraId="0A412874" w14:textId="77777777" w:rsidR="00083859" w:rsidRPr="000E4E7F" w:rsidRDefault="00083859" w:rsidP="00083859">
      <w:pPr>
        <w:pStyle w:val="PL"/>
        <w:shd w:val="clear" w:color="auto" w:fill="E6E6E6"/>
      </w:pPr>
      <w:r w:rsidRPr="000E4E7F">
        <w:t>RLC-Parameters-r12 ::=</w:t>
      </w:r>
      <w:r w:rsidRPr="000E4E7F">
        <w:tab/>
      </w:r>
      <w:r w:rsidRPr="000E4E7F">
        <w:tab/>
      </w:r>
      <w:r w:rsidRPr="000E4E7F">
        <w:tab/>
      </w:r>
      <w:r w:rsidRPr="000E4E7F">
        <w:tab/>
        <w:t>SEQUENCE {</w:t>
      </w:r>
    </w:p>
    <w:p w14:paraId="00B9A257" w14:textId="77777777" w:rsidR="00083859" w:rsidRPr="000E4E7F" w:rsidRDefault="00083859" w:rsidP="00083859">
      <w:pPr>
        <w:pStyle w:val="PL"/>
        <w:shd w:val="clear" w:color="auto" w:fill="E6E6E6"/>
      </w:pPr>
      <w:r w:rsidRPr="000E4E7F">
        <w:tab/>
        <w:t>extended-RLC-LI-Field-r12</w:t>
      </w:r>
      <w:r w:rsidRPr="000E4E7F">
        <w:tab/>
      </w:r>
      <w:r w:rsidRPr="000E4E7F">
        <w:tab/>
      </w:r>
      <w:r w:rsidRPr="000E4E7F">
        <w:tab/>
        <w:t>ENUMERATED {supported}</w:t>
      </w:r>
    </w:p>
    <w:p w14:paraId="6C959FEC" w14:textId="77777777" w:rsidR="00083859" w:rsidRPr="000E4E7F" w:rsidRDefault="00083859" w:rsidP="00083859">
      <w:pPr>
        <w:pStyle w:val="PL"/>
        <w:shd w:val="clear" w:color="auto" w:fill="E6E6E6"/>
      </w:pPr>
      <w:r w:rsidRPr="000E4E7F">
        <w:t>}</w:t>
      </w:r>
    </w:p>
    <w:p w14:paraId="4325030B" w14:textId="77777777" w:rsidR="00083859" w:rsidRPr="000E4E7F" w:rsidRDefault="00083859" w:rsidP="00083859">
      <w:pPr>
        <w:pStyle w:val="PL"/>
        <w:shd w:val="clear" w:color="auto" w:fill="E6E6E6"/>
      </w:pPr>
    </w:p>
    <w:p w14:paraId="7DF287FF" w14:textId="77777777" w:rsidR="00083859" w:rsidRPr="000E4E7F" w:rsidRDefault="00083859" w:rsidP="00083859">
      <w:pPr>
        <w:pStyle w:val="PL"/>
        <w:shd w:val="clear" w:color="auto" w:fill="E6E6E6"/>
      </w:pPr>
      <w:r w:rsidRPr="000E4E7F">
        <w:t>RLC-Parameters-v1310 ::=</w:t>
      </w:r>
      <w:r w:rsidRPr="000E4E7F">
        <w:tab/>
      </w:r>
      <w:r w:rsidRPr="000E4E7F">
        <w:tab/>
      </w:r>
      <w:r w:rsidRPr="000E4E7F">
        <w:tab/>
      </w:r>
      <w:r w:rsidRPr="000E4E7F">
        <w:tab/>
        <w:t>SEQUENCE {</w:t>
      </w:r>
    </w:p>
    <w:p w14:paraId="5C583B05" w14:textId="77777777" w:rsidR="00083859" w:rsidRPr="000E4E7F" w:rsidRDefault="00083859" w:rsidP="0008385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DD128C" w14:textId="77777777" w:rsidR="00083859" w:rsidRPr="000E4E7F" w:rsidRDefault="00083859" w:rsidP="00083859">
      <w:pPr>
        <w:pStyle w:val="PL"/>
        <w:shd w:val="clear" w:color="auto" w:fill="E6E6E6"/>
      </w:pPr>
      <w:r w:rsidRPr="000E4E7F">
        <w:t>}</w:t>
      </w:r>
    </w:p>
    <w:p w14:paraId="1F1D55A2" w14:textId="77777777" w:rsidR="00083859" w:rsidRPr="000E4E7F" w:rsidRDefault="00083859" w:rsidP="00083859">
      <w:pPr>
        <w:pStyle w:val="PL"/>
        <w:shd w:val="clear" w:color="auto" w:fill="E6E6E6"/>
      </w:pPr>
    </w:p>
    <w:p w14:paraId="436AFA59" w14:textId="77777777" w:rsidR="00083859" w:rsidRPr="000E4E7F" w:rsidRDefault="00083859" w:rsidP="00083859">
      <w:pPr>
        <w:pStyle w:val="PL"/>
        <w:shd w:val="clear" w:color="auto" w:fill="E6E6E6"/>
      </w:pPr>
      <w:r w:rsidRPr="000E4E7F">
        <w:t>RLC-Parameters-v1430 ::=</w:t>
      </w:r>
      <w:r w:rsidRPr="000E4E7F">
        <w:tab/>
      </w:r>
      <w:r w:rsidRPr="000E4E7F">
        <w:tab/>
      </w:r>
      <w:r w:rsidRPr="000E4E7F">
        <w:tab/>
      </w:r>
      <w:r w:rsidRPr="000E4E7F">
        <w:tab/>
        <w:t>SEQUENCE {</w:t>
      </w:r>
    </w:p>
    <w:p w14:paraId="7A1301A5" w14:textId="77777777" w:rsidR="00083859" w:rsidRPr="000E4E7F" w:rsidRDefault="00083859" w:rsidP="0008385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330490" w14:textId="77777777" w:rsidR="00083859" w:rsidRPr="000E4E7F" w:rsidRDefault="00083859" w:rsidP="00083859">
      <w:pPr>
        <w:pStyle w:val="PL"/>
        <w:shd w:val="clear" w:color="auto" w:fill="E6E6E6"/>
      </w:pPr>
      <w:r w:rsidRPr="000E4E7F">
        <w:t>}</w:t>
      </w:r>
    </w:p>
    <w:p w14:paraId="2E42D843" w14:textId="77777777" w:rsidR="00083859" w:rsidRPr="000E4E7F" w:rsidRDefault="00083859" w:rsidP="00083859">
      <w:pPr>
        <w:pStyle w:val="PL"/>
        <w:shd w:val="clear" w:color="auto" w:fill="E6E6E6"/>
      </w:pPr>
    </w:p>
    <w:p w14:paraId="556F54E9" w14:textId="77777777" w:rsidR="00083859" w:rsidRPr="000E4E7F" w:rsidRDefault="00083859" w:rsidP="00083859">
      <w:pPr>
        <w:pStyle w:val="PL"/>
        <w:shd w:val="clear" w:color="auto" w:fill="E6E6E6"/>
      </w:pPr>
      <w:r w:rsidRPr="000E4E7F">
        <w:t>RLC-Parameters-v1530 ::=</w:t>
      </w:r>
      <w:r w:rsidRPr="000E4E7F">
        <w:tab/>
      </w:r>
      <w:r w:rsidRPr="000E4E7F">
        <w:tab/>
      </w:r>
      <w:r w:rsidRPr="000E4E7F">
        <w:tab/>
      </w:r>
      <w:r w:rsidRPr="000E4E7F">
        <w:tab/>
        <w:t>SEQUENCE {</w:t>
      </w:r>
    </w:p>
    <w:p w14:paraId="2B194EEE" w14:textId="77777777" w:rsidR="00083859" w:rsidRPr="000E4E7F" w:rsidRDefault="00083859" w:rsidP="0008385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04F5C39A" w14:textId="77777777" w:rsidR="00083859" w:rsidRPr="000E4E7F" w:rsidRDefault="00083859" w:rsidP="0008385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5D94D4" w14:textId="77777777" w:rsidR="00083859" w:rsidRPr="000E4E7F" w:rsidRDefault="00083859" w:rsidP="0008385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8237776" w14:textId="77777777" w:rsidR="00083859" w:rsidRPr="000E4E7F" w:rsidRDefault="00083859" w:rsidP="00083859">
      <w:pPr>
        <w:pStyle w:val="PL"/>
        <w:shd w:val="clear" w:color="auto" w:fill="E6E6E6"/>
      </w:pPr>
      <w:r w:rsidRPr="000E4E7F">
        <w:t>}</w:t>
      </w:r>
    </w:p>
    <w:p w14:paraId="23AAB9AB" w14:textId="77777777" w:rsidR="00083859" w:rsidRPr="000E4E7F" w:rsidRDefault="00083859" w:rsidP="00083859">
      <w:pPr>
        <w:pStyle w:val="PL"/>
        <w:shd w:val="clear" w:color="auto" w:fill="E6E6E6"/>
      </w:pPr>
    </w:p>
    <w:p w14:paraId="67A199C1" w14:textId="77777777" w:rsidR="00083859" w:rsidRPr="000E4E7F" w:rsidRDefault="00083859" w:rsidP="00083859">
      <w:pPr>
        <w:pStyle w:val="PL"/>
        <w:shd w:val="clear" w:color="auto" w:fill="E6E6E6"/>
      </w:pPr>
      <w:r w:rsidRPr="000E4E7F">
        <w:t>PDCP-Parameters ::=</w:t>
      </w:r>
      <w:r w:rsidRPr="000E4E7F">
        <w:tab/>
      </w:r>
      <w:r w:rsidRPr="000E4E7F">
        <w:tab/>
      </w:r>
      <w:r w:rsidRPr="000E4E7F">
        <w:tab/>
      </w:r>
      <w:r w:rsidRPr="000E4E7F">
        <w:tab/>
        <w:t>SEQUENCE {</w:t>
      </w:r>
    </w:p>
    <w:p w14:paraId="3D9469A4" w14:textId="77777777" w:rsidR="00083859" w:rsidRPr="000E4E7F" w:rsidRDefault="00083859" w:rsidP="00083859">
      <w:pPr>
        <w:pStyle w:val="PL"/>
        <w:shd w:val="clear" w:color="auto" w:fill="E6E6E6"/>
      </w:pPr>
      <w:r w:rsidRPr="000E4E7F">
        <w:tab/>
        <w:t>supportedROHC-Profiles</w:t>
      </w:r>
      <w:r w:rsidRPr="000E4E7F">
        <w:tab/>
      </w:r>
      <w:r w:rsidRPr="000E4E7F">
        <w:tab/>
      </w:r>
      <w:r w:rsidRPr="000E4E7F">
        <w:tab/>
      </w:r>
      <w:r w:rsidRPr="000E4E7F">
        <w:tab/>
        <w:t>ROHC-ProfileSupportList-r15,</w:t>
      </w:r>
    </w:p>
    <w:p w14:paraId="01A57AF8" w14:textId="77777777" w:rsidR="00083859" w:rsidRPr="000E4E7F" w:rsidRDefault="00083859" w:rsidP="00083859">
      <w:pPr>
        <w:pStyle w:val="PL"/>
        <w:shd w:val="clear" w:color="auto" w:fill="E6E6E6"/>
      </w:pPr>
      <w:r w:rsidRPr="000E4E7F">
        <w:tab/>
        <w:t>maxNumberROHC-ContextSessions</w:t>
      </w:r>
      <w:r w:rsidRPr="000E4E7F">
        <w:tab/>
      </w:r>
      <w:r w:rsidRPr="000E4E7F">
        <w:tab/>
        <w:t>ENUMERATED {</w:t>
      </w:r>
    </w:p>
    <w:p w14:paraId="446B2D0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EAB0A1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2AFABB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5A5EC6" w14:textId="77777777" w:rsidR="00083859" w:rsidRPr="000E4E7F" w:rsidRDefault="00083859" w:rsidP="00083859">
      <w:pPr>
        <w:pStyle w:val="PL"/>
        <w:shd w:val="clear" w:color="auto" w:fill="E6E6E6"/>
      </w:pPr>
      <w:r w:rsidRPr="000E4E7F">
        <w:tab/>
        <w:t>...</w:t>
      </w:r>
    </w:p>
    <w:p w14:paraId="0DF2919F" w14:textId="77777777" w:rsidR="00083859" w:rsidRPr="000E4E7F" w:rsidRDefault="00083859" w:rsidP="00083859">
      <w:pPr>
        <w:pStyle w:val="PL"/>
        <w:shd w:val="clear" w:color="auto" w:fill="E6E6E6"/>
      </w:pPr>
      <w:r w:rsidRPr="000E4E7F">
        <w:t>}</w:t>
      </w:r>
    </w:p>
    <w:p w14:paraId="2DC94360" w14:textId="77777777" w:rsidR="00083859" w:rsidRPr="000E4E7F" w:rsidRDefault="00083859" w:rsidP="00083859">
      <w:pPr>
        <w:pStyle w:val="PL"/>
        <w:shd w:val="clear" w:color="auto" w:fill="E6E6E6"/>
      </w:pPr>
    </w:p>
    <w:p w14:paraId="1D2A7FB6" w14:textId="77777777" w:rsidR="00083859" w:rsidRPr="000E4E7F" w:rsidRDefault="00083859" w:rsidP="00083859">
      <w:pPr>
        <w:pStyle w:val="PL"/>
        <w:shd w:val="clear" w:color="auto" w:fill="E6E6E6"/>
      </w:pPr>
      <w:r w:rsidRPr="000E4E7F">
        <w:t>PDCP-Parameters-v1130 ::=</w:t>
      </w:r>
      <w:r w:rsidRPr="000E4E7F">
        <w:tab/>
      </w:r>
      <w:r w:rsidRPr="000E4E7F">
        <w:tab/>
        <w:t>SEQUENCE {</w:t>
      </w:r>
    </w:p>
    <w:p w14:paraId="027227B0" w14:textId="77777777" w:rsidR="00083859" w:rsidRPr="000E4E7F" w:rsidRDefault="00083859" w:rsidP="0008385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6931BF" w14:textId="77777777" w:rsidR="00083859" w:rsidRPr="000E4E7F" w:rsidRDefault="00083859" w:rsidP="0008385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EA6700B" w14:textId="77777777" w:rsidR="00083859" w:rsidRPr="000E4E7F" w:rsidRDefault="00083859" w:rsidP="00083859">
      <w:pPr>
        <w:pStyle w:val="PL"/>
        <w:shd w:val="clear" w:color="auto" w:fill="E6E6E6"/>
      </w:pPr>
      <w:r w:rsidRPr="000E4E7F">
        <w:t>}</w:t>
      </w:r>
    </w:p>
    <w:p w14:paraId="2224FF95" w14:textId="77777777" w:rsidR="00083859" w:rsidRPr="000E4E7F" w:rsidRDefault="00083859" w:rsidP="00083859">
      <w:pPr>
        <w:pStyle w:val="PL"/>
        <w:shd w:val="clear" w:color="auto" w:fill="E6E6E6"/>
      </w:pPr>
    </w:p>
    <w:p w14:paraId="006DC9B4" w14:textId="77777777" w:rsidR="00083859" w:rsidRPr="000E4E7F" w:rsidRDefault="00083859" w:rsidP="00083859">
      <w:pPr>
        <w:pStyle w:val="PL"/>
        <w:shd w:val="clear" w:color="auto" w:fill="E6E6E6"/>
      </w:pPr>
      <w:r w:rsidRPr="000E4E7F">
        <w:t>PDCP-Parameters-v1310 ::=</w:t>
      </w:r>
      <w:r w:rsidRPr="000E4E7F">
        <w:tab/>
      </w:r>
      <w:r w:rsidRPr="000E4E7F">
        <w:tab/>
      </w:r>
      <w:r w:rsidRPr="000E4E7F">
        <w:tab/>
      </w:r>
      <w:r w:rsidRPr="000E4E7F">
        <w:tab/>
        <w:t>SEQUENCE {</w:t>
      </w:r>
    </w:p>
    <w:p w14:paraId="0EDFB850" w14:textId="77777777" w:rsidR="00083859" w:rsidRPr="000E4E7F" w:rsidRDefault="00083859" w:rsidP="00083859">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AE9833" w14:textId="77777777" w:rsidR="00083859" w:rsidRPr="000E4E7F" w:rsidRDefault="00083859" w:rsidP="00083859">
      <w:pPr>
        <w:pStyle w:val="PL"/>
        <w:shd w:val="clear" w:color="auto" w:fill="E6E6E6"/>
      </w:pPr>
      <w:r w:rsidRPr="000E4E7F">
        <w:t>}</w:t>
      </w:r>
    </w:p>
    <w:p w14:paraId="4011B847" w14:textId="77777777" w:rsidR="00083859" w:rsidRPr="000E4E7F" w:rsidRDefault="00083859" w:rsidP="00083859">
      <w:pPr>
        <w:pStyle w:val="PL"/>
        <w:shd w:val="clear" w:color="auto" w:fill="E6E6E6"/>
      </w:pPr>
    </w:p>
    <w:p w14:paraId="02D75290" w14:textId="77777777" w:rsidR="00083859" w:rsidRPr="000E4E7F" w:rsidRDefault="00083859" w:rsidP="00083859">
      <w:pPr>
        <w:pStyle w:val="PL"/>
        <w:shd w:val="clear" w:color="auto" w:fill="E6E6E6"/>
      </w:pPr>
      <w:r w:rsidRPr="000E4E7F">
        <w:t>PDCP-Parameters-v1430 ::=</w:t>
      </w:r>
      <w:r w:rsidRPr="000E4E7F">
        <w:tab/>
      </w:r>
      <w:r w:rsidRPr="000E4E7F">
        <w:tab/>
      </w:r>
      <w:r w:rsidRPr="000E4E7F">
        <w:tab/>
      </w:r>
      <w:r w:rsidRPr="000E4E7F">
        <w:tab/>
        <w:t>SEQUENCE {</w:t>
      </w:r>
    </w:p>
    <w:p w14:paraId="19871ED4" w14:textId="77777777" w:rsidR="00083859" w:rsidRPr="000E4E7F" w:rsidRDefault="00083859" w:rsidP="00083859">
      <w:pPr>
        <w:pStyle w:val="PL"/>
        <w:shd w:val="clear" w:color="auto" w:fill="E6E6E6"/>
      </w:pPr>
      <w:r w:rsidRPr="000E4E7F">
        <w:tab/>
        <w:t>supportedUplinkOnlyROHC-Profiles-r14</w:t>
      </w:r>
      <w:r w:rsidRPr="000E4E7F">
        <w:tab/>
      </w:r>
      <w:r w:rsidRPr="000E4E7F">
        <w:tab/>
        <w:t>SEQUENCE {</w:t>
      </w:r>
    </w:p>
    <w:p w14:paraId="6FB66D8D" w14:textId="77777777" w:rsidR="00083859" w:rsidRPr="000E4E7F" w:rsidRDefault="00083859" w:rsidP="00083859">
      <w:pPr>
        <w:pStyle w:val="PL"/>
        <w:shd w:val="clear" w:color="auto" w:fill="E6E6E6"/>
      </w:pPr>
      <w:r w:rsidRPr="000E4E7F">
        <w:lastRenderedPageBreak/>
        <w:tab/>
      </w:r>
      <w:r w:rsidRPr="000E4E7F">
        <w:tab/>
        <w:t>profile0x0006-r14</w:t>
      </w:r>
      <w:r w:rsidRPr="000E4E7F">
        <w:tab/>
      </w:r>
      <w:r w:rsidRPr="000E4E7F">
        <w:tab/>
      </w:r>
      <w:r w:rsidRPr="000E4E7F">
        <w:tab/>
      </w:r>
      <w:r w:rsidRPr="000E4E7F">
        <w:tab/>
      </w:r>
      <w:r w:rsidRPr="000E4E7F">
        <w:tab/>
      </w:r>
      <w:r w:rsidRPr="000E4E7F">
        <w:tab/>
        <w:t>BOOLEAN</w:t>
      </w:r>
    </w:p>
    <w:p w14:paraId="4495B674" w14:textId="77777777" w:rsidR="00083859" w:rsidRPr="000E4E7F" w:rsidRDefault="00083859" w:rsidP="00083859">
      <w:pPr>
        <w:pStyle w:val="PL"/>
        <w:shd w:val="clear" w:color="auto" w:fill="E6E6E6"/>
      </w:pPr>
      <w:r w:rsidRPr="000E4E7F">
        <w:tab/>
        <w:t>},</w:t>
      </w:r>
    </w:p>
    <w:p w14:paraId="3E856046" w14:textId="77777777" w:rsidR="00083859" w:rsidRPr="000E4E7F" w:rsidRDefault="00083859" w:rsidP="00083859">
      <w:pPr>
        <w:pStyle w:val="PL"/>
        <w:shd w:val="clear" w:color="auto" w:fill="E6E6E6"/>
      </w:pPr>
      <w:r w:rsidRPr="000E4E7F">
        <w:tab/>
        <w:t>maxNumberROHC-ContextSessions-r14</w:t>
      </w:r>
      <w:r w:rsidRPr="000E4E7F">
        <w:tab/>
      </w:r>
      <w:r w:rsidRPr="000E4E7F">
        <w:tab/>
        <w:t>ENUMERATED {</w:t>
      </w:r>
    </w:p>
    <w:p w14:paraId="1DCB38FF"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185640C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FFF668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40D6C9D" w14:textId="77777777" w:rsidR="00083859" w:rsidRPr="000E4E7F" w:rsidRDefault="00083859" w:rsidP="00083859">
      <w:pPr>
        <w:pStyle w:val="PL"/>
        <w:shd w:val="clear" w:color="auto" w:fill="E6E6E6"/>
      </w:pPr>
      <w:r w:rsidRPr="000E4E7F">
        <w:t>}</w:t>
      </w:r>
    </w:p>
    <w:p w14:paraId="520C8A84" w14:textId="77777777" w:rsidR="00083859" w:rsidRPr="000E4E7F" w:rsidRDefault="00083859" w:rsidP="00083859">
      <w:pPr>
        <w:pStyle w:val="PL"/>
        <w:shd w:val="clear" w:color="auto" w:fill="E6E6E6"/>
      </w:pPr>
    </w:p>
    <w:p w14:paraId="462ACEBB" w14:textId="77777777" w:rsidR="00083859" w:rsidRPr="000E4E7F" w:rsidRDefault="00083859" w:rsidP="00083859">
      <w:pPr>
        <w:pStyle w:val="PL"/>
        <w:shd w:val="clear" w:color="auto" w:fill="E6E6E6"/>
      </w:pPr>
      <w:r w:rsidRPr="000E4E7F">
        <w:t>PDCP-Parameters-v1530 ::=</w:t>
      </w:r>
      <w:r w:rsidRPr="000E4E7F">
        <w:tab/>
      </w:r>
      <w:r w:rsidRPr="000E4E7F">
        <w:tab/>
      </w:r>
      <w:r w:rsidRPr="000E4E7F">
        <w:tab/>
        <w:t>SEQUENCE {</w:t>
      </w:r>
    </w:p>
    <w:p w14:paraId="7349C189" w14:textId="77777777" w:rsidR="00083859" w:rsidRPr="000E4E7F" w:rsidRDefault="00083859" w:rsidP="0008385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6F928A4B" w14:textId="77777777" w:rsidR="00083859" w:rsidRPr="000E4E7F" w:rsidRDefault="00083859" w:rsidP="0008385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6280D2B9" w14:textId="77777777" w:rsidR="00083859" w:rsidRDefault="00083859" w:rsidP="00083859">
      <w:pPr>
        <w:pStyle w:val="PL"/>
        <w:shd w:val="clear" w:color="auto" w:fill="E6E6E6"/>
        <w:rPr>
          <w:ins w:id="61" w:author="Ericsson" w:date="2020-02-12T21:40:00Z"/>
        </w:rPr>
      </w:pPr>
      <w:r w:rsidRPr="000E4E7F">
        <w:t>}</w:t>
      </w:r>
    </w:p>
    <w:p w14:paraId="0320F6E6" w14:textId="77777777" w:rsidR="00083859" w:rsidRDefault="00083859" w:rsidP="00083859">
      <w:pPr>
        <w:pStyle w:val="PL"/>
        <w:shd w:val="clear" w:color="auto" w:fill="E6E6E6"/>
        <w:rPr>
          <w:ins w:id="62" w:author="Ericsson" w:date="2020-02-12T21:40:00Z"/>
        </w:rPr>
      </w:pPr>
    </w:p>
    <w:p w14:paraId="22AC9A6A" w14:textId="715DE3F8" w:rsidR="00083859" w:rsidRPr="00170CE7" w:rsidRDefault="00083859" w:rsidP="00083859">
      <w:pPr>
        <w:pStyle w:val="PL"/>
        <w:shd w:val="clear" w:color="auto" w:fill="E6E6E6"/>
        <w:rPr>
          <w:ins w:id="63" w:author="Ericsson" w:date="2020-02-12T21:40:00Z"/>
        </w:rPr>
      </w:pPr>
      <w:ins w:id="64" w:author="Ericsson" w:date="2020-02-12T21:40:00Z">
        <w:r w:rsidRPr="00170CE7">
          <w:t>PDCP-Parameters-v1</w:t>
        </w:r>
      </w:ins>
      <w:ins w:id="65" w:author="Ericsson" w:date="2020-04-23T11:19:00Z">
        <w:r>
          <w:t>6</w:t>
        </w:r>
      </w:ins>
      <w:ins w:id="66" w:author="Ericsson" w:date="2020-02-12T21:41:00Z">
        <w:r>
          <w:t>xy</w:t>
        </w:r>
      </w:ins>
      <w:ins w:id="67" w:author="Ericsson" w:date="2020-02-12T21:40:00Z">
        <w:r w:rsidRPr="00170CE7">
          <w:t xml:space="preserve"> ::=</w:t>
        </w:r>
        <w:r w:rsidRPr="00170CE7">
          <w:tab/>
        </w:r>
        <w:r w:rsidRPr="00170CE7">
          <w:tab/>
        </w:r>
        <w:r w:rsidRPr="00170CE7">
          <w:tab/>
          <w:t>SEQUENCE {</w:t>
        </w:r>
      </w:ins>
    </w:p>
    <w:p w14:paraId="52ACAB93" w14:textId="3447EA77" w:rsidR="00083859" w:rsidRPr="00170CE7" w:rsidRDefault="004F4E63" w:rsidP="00083859">
      <w:pPr>
        <w:pStyle w:val="PL"/>
        <w:shd w:val="clear" w:color="auto" w:fill="E6E6E6"/>
        <w:rPr>
          <w:ins w:id="68" w:author="Ericsson" w:date="2020-02-12T21:40:00Z"/>
        </w:rPr>
      </w:pPr>
      <w:ins w:id="69" w:author="Ericsson" w:date="2020-04-24T10:51:00Z">
        <w:r>
          <w:rPr>
            <w:lang w:eastAsia="en-US"/>
          </w:rPr>
          <w:tab/>
          <w:t>pdcp</w:t>
        </w:r>
      </w:ins>
      <w:ins w:id="70" w:author="Ericsson" w:date="2020-04-24T10:55:00Z">
        <w:r>
          <w:rPr>
            <w:lang w:eastAsia="en-US"/>
          </w:rPr>
          <w:t>-</w:t>
        </w:r>
      </w:ins>
      <w:ins w:id="71" w:author="Ericsson" w:date="2020-04-24T10:51:00Z">
        <w:r>
          <w:rPr>
            <w:lang w:eastAsia="en-US"/>
          </w:rPr>
          <w:t>VersionChangeWithoutHO-r16</w:t>
        </w:r>
        <w:r>
          <w:rPr>
            <w:lang w:eastAsia="en-US"/>
          </w:rPr>
          <w:tab/>
          <w:t>ENUMERATED {</w:t>
        </w:r>
      </w:ins>
      <w:ins w:id="72" w:author="Ericsson" w:date="2020-04-24T10:53:00Z">
        <w:r>
          <w:rPr>
            <w:lang w:eastAsia="en-US"/>
          </w:rPr>
          <w:t>s</w:t>
        </w:r>
      </w:ins>
      <w:ins w:id="73" w:author="Ericsson" w:date="2020-04-24T10:51:00Z">
        <w:r>
          <w:rPr>
            <w:lang w:eastAsia="en-US"/>
          </w:rPr>
          <w:t>upported</w:t>
        </w:r>
      </w:ins>
      <w:ins w:id="74" w:author="Ericsson" w:date="2020-04-24T10:53:00Z">
        <w:r>
          <w:rPr>
            <w:lang w:eastAsia="en-US"/>
          </w:rPr>
          <w:t>}</w:t>
        </w:r>
      </w:ins>
      <w:ins w:id="75" w:author="Ericsson" w:date="2020-04-24T10:54:00Z">
        <w:r>
          <w:rPr>
            <w:lang w:eastAsia="en-US"/>
          </w:rPr>
          <w:tab/>
        </w:r>
      </w:ins>
      <w:ins w:id="76" w:author="Ericsson" w:date="2020-04-24T10:51:00Z">
        <w:r>
          <w:rPr>
            <w:lang w:eastAsia="en-US"/>
          </w:rPr>
          <w:t>OPTIONAL</w:t>
        </w:r>
      </w:ins>
    </w:p>
    <w:p w14:paraId="453F19CB" w14:textId="77777777" w:rsidR="00083859" w:rsidRPr="00170CE7" w:rsidRDefault="00083859" w:rsidP="00083859">
      <w:pPr>
        <w:pStyle w:val="PL"/>
        <w:shd w:val="clear" w:color="auto" w:fill="E6E6E6"/>
        <w:rPr>
          <w:ins w:id="77" w:author="Ericsson" w:date="2020-02-12T21:40:00Z"/>
        </w:rPr>
      </w:pPr>
      <w:ins w:id="78" w:author="Ericsson" w:date="2020-02-12T21:40:00Z">
        <w:r w:rsidRPr="00170CE7">
          <w:t>}</w:t>
        </w:r>
      </w:ins>
    </w:p>
    <w:p w14:paraId="63D0643E" w14:textId="77777777" w:rsidR="00083859" w:rsidRPr="000E4E7F" w:rsidRDefault="00083859" w:rsidP="00083859">
      <w:pPr>
        <w:pStyle w:val="PL"/>
        <w:shd w:val="clear" w:color="auto" w:fill="E6E6E6"/>
      </w:pPr>
    </w:p>
    <w:p w14:paraId="4CA2883F" w14:textId="77777777" w:rsidR="00083859" w:rsidRPr="000E4E7F" w:rsidRDefault="00083859" w:rsidP="00083859">
      <w:pPr>
        <w:pStyle w:val="PL"/>
        <w:shd w:val="clear" w:color="auto" w:fill="E6E6E6"/>
      </w:pPr>
    </w:p>
    <w:p w14:paraId="1251BE0B" w14:textId="77777777" w:rsidR="00083859" w:rsidRPr="000E4E7F" w:rsidRDefault="00083859" w:rsidP="00083859">
      <w:pPr>
        <w:pStyle w:val="PL"/>
        <w:shd w:val="clear" w:color="auto" w:fill="E6E6E6"/>
      </w:pPr>
      <w:r w:rsidRPr="000E4E7F">
        <w:t>SupportedUDC-r15 ::=</w:t>
      </w:r>
      <w:r w:rsidRPr="000E4E7F">
        <w:tab/>
      </w:r>
      <w:r w:rsidRPr="000E4E7F">
        <w:tab/>
      </w:r>
      <w:r w:rsidRPr="000E4E7F">
        <w:tab/>
      </w:r>
      <w:r w:rsidRPr="000E4E7F">
        <w:tab/>
        <w:t>SEQUENCE {</w:t>
      </w:r>
    </w:p>
    <w:p w14:paraId="64F467B6" w14:textId="77777777" w:rsidR="00083859" w:rsidRPr="000E4E7F" w:rsidRDefault="00083859" w:rsidP="0008385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F3BA868" w14:textId="77777777" w:rsidR="00083859" w:rsidRPr="000E4E7F" w:rsidRDefault="00083859" w:rsidP="0008385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7EB857D9" w14:textId="77777777" w:rsidR="00083859" w:rsidRPr="000E4E7F" w:rsidRDefault="00083859" w:rsidP="00083859">
      <w:pPr>
        <w:pStyle w:val="PL"/>
        <w:shd w:val="clear" w:color="auto" w:fill="E6E6E6"/>
      </w:pPr>
      <w:r w:rsidRPr="000E4E7F">
        <w:t>}</w:t>
      </w:r>
    </w:p>
    <w:p w14:paraId="010F1746" w14:textId="77777777" w:rsidR="00083859" w:rsidRPr="000E4E7F" w:rsidRDefault="00083859" w:rsidP="00083859">
      <w:pPr>
        <w:pStyle w:val="PL"/>
        <w:shd w:val="clear" w:color="auto" w:fill="E6E6E6"/>
      </w:pPr>
    </w:p>
    <w:p w14:paraId="3AFC7A39" w14:textId="77777777" w:rsidR="00083859" w:rsidRPr="000E4E7F" w:rsidRDefault="00083859" w:rsidP="00083859">
      <w:pPr>
        <w:pStyle w:val="PL"/>
        <w:shd w:val="clear" w:color="auto" w:fill="E6E6E6"/>
      </w:pPr>
      <w:r w:rsidRPr="000E4E7F">
        <w:t>SupportedOperatorDic-r15 ::=</w:t>
      </w:r>
      <w:r w:rsidRPr="000E4E7F">
        <w:tab/>
      </w:r>
      <w:r w:rsidRPr="000E4E7F">
        <w:tab/>
        <w:t>SEQUENCE {</w:t>
      </w:r>
    </w:p>
    <w:p w14:paraId="02E9B37B" w14:textId="77777777" w:rsidR="00083859" w:rsidRPr="000E4E7F" w:rsidRDefault="00083859" w:rsidP="00083859">
      <w:pPr>
        <w:pStyle w:val="PL"/>
        <w:shd w:val="clear" w:color="auto" w:fill="E6E6E6"/>
      </w:pPr>
      <w:r w:rsidRPr="000E4E7F">
        <w:tab/>
        <w:t>versionOfDictionary-r15</w:t>
      </w:r>
      <w:r w:rsidRPr="000E4E7F">
        <w:tab/>
      </w:r>
      <w:r w:rsidRPr="000E4E7F">
        <w:tab/>
      </w:r>
      <w:r w:rsidRPr="000E4E7F">
        <w:tab/>
      </w:r>
      <w:r w:rsidRPr="000E4E7F">
        <w:tab/>
        <w:t>INTEGER (0..15),</w:t>
      </w:r>
    </w:p>
    <w:p w14:paraId="5A971B4C" w14:textId="77777777" w:rsidR="00083859" w:rsidRPr="000E4E7F" w:rsidRDefault="00083859" w:rsidP="00083859">
      <w:pPr>
        <w:pStyle w:val="PL"/>
        <w:shd w:val="clear" w:color="auto" w:fill="E6E6E6"/>
      </w:pPr>
      <w:r w:rsidRPr="000E4E7F">
        <w:tab/>
        <w:t>associatedPLMN-ID-r15</w:t>
      </w:r>
      <w:r w:rsidRPr="000E4E7F">
        <w:tab/>
      </w:r>
      <w:r w:rsidRPr="000E4E7F">
        <w:tab/>
      </w:r>
      <w:r w:rsidRPr="000E4E7F">
        <w:tab/>
      </w:r>
      <w:r w:rsidRPr="000E4E7F">
        <w:tab/>
        <w:t>PLMN-Identity</w:t>
      </w:r>
    </w:p>
    <w:p w14:paraId="71FF137E" w14:textId="77777777" w:rsidR="00083859" w:rsidRPr="000E4E7F" w:rsidRDefault="00083859" w:rsidP="00083859">
      <w:pPr>
        <w:pStyle w:val="PL"/>
        <w:shd w:val="clear" w:color="auto" w:fill="E6E6E6"/>
      </w:pPr>
      <w:r w:rsidRPr="000E4E7F">
        <w:t>}</w:t>
      </w:r>
    </w:p>
    <w:p w14:paraId="619BB44B" w14:textId="77777777" w:rsidR="00083859" w:rsidRPr="000E4E7F" w:rsidRDefault="00083859" w:rsidP="00083859">
      <w:pPr>
        <w:pStyle w:val="PL"/>
        <w:shd w:val="clear" w:color="auto" w:fill="E6E6E6"/>
      </w:pPr>
    </w:p>
    <w:p w14:paraId="2D609443" w14:textId="77777777" w:rsidR="00083859" w:rsidRPr="000E4E7F" w:rsidRDefault="00083859" w:rsidP="00083859">
      <w:pPr>
        <w:pStyle w:val="PL"/>
        <w:shd w:val="clear" w:color="auto" w:fill="E6E6E6"/>
      </w:pPr>
      <w:r w:rsidRPr="000E4E7F">
        <w:t>PhyLayerParameters ::=</w:t>
      </w:r>
      <w:r w:rsidRPr="000E4E7F">
        <w:tab/>
      </w:r>
      <w:r w:rsidRPr="000E4E7F">
        <w:tab/>
      </w:r>
      <w:r w:rsidRPr="000E4E7F">
        <w:tab/>
      </w:r>
      <w:r w:rsidRPr="000E4E7F">
        <w:tab/>
        <w:t>SEQUENCE {</w:t>
      </w:r>
    </w:p>
    <w:p w14:paraId="6D24A135" w14:textId="77777777" w:rsidR="00083859" w:rsidRPr="000E4E7F" w:rsidRDefault="00083859" w:rsidP="00083859">
      <w:pPr>
        <w:pStyle w:val="PL"/>
        <w:shd w:val="clear" w:color="auto" w:fill="E6E6E6"/>
      </w:pPr>
      <w:r w:rsidRPr="000E4E7F">
        <w:tab/>
        <w:t>ue-TxAntennaSelectionSupported</w:t>
      </w:r>
      <w:r w:rsidRPr="000E4E7F">
        <w:tab/>
      </w:r>
      <w:r w:rsidRPr="000E4E7F">
        <w:tab/>
        <w:t>BOOLEAN,</w:t>
      </w:r>
    </w:p>
    <w:p w14:paraId="31496A69" w14:textId="77777777" w:rsidR="00083859" w:rsidRPr="000E4E7F" w:rsidRDefault="00083859" w:rsidP="00083859">
      <w:pPr>
        <w:pStyle w:val="PL"/>
        <w:shd w:val="clear" w:color="auto" w:fill="E6E6E6"/>
      </w:pPr>
      <w:r w:rsidRPr="000E4E7F">
        <w:tab/>
        <w:t>ue-SpecificRefSigsSupported</w:t>
      </w:r>
      <w:r w:rsidRPr="000E4E7F">
        <w:tab/>
      </w:r>
      <w:r w:rsidRPr="000E4E7F">
        <w:tab/>
        <w:t>BOOLEAN</w:t>
      </w:r>
    </w:p>
    <w:p w14:paraId="6884173B" w14:textId="77777777" w:rsidR="00083859" w:rsidRPr="000E4E7F" w:rsidRDefault="00083859" w:rsidP="00083859">
      <w:pPr>
        <w:pStyle w:val="PL"/>
        <w:shd w:val="clear" w:color="auto" w:fill="E6E6E6"/>
      </w:pPr>
      <w:r w:rsidRPr="000E4E7F">
        <w:t>}</w:t>
      </w:r>
    </w:p>
    <w:p w14:paraId="2E7C3183" w14:textId="77777777" w:rsidR="00083859" w:rsidRPr="000E4E7F" w:rsidRDefault="00083859" w:rsidP="00083859">
      <w:pPr>
        <w:pStyle w:val="PL"/>
        <w:shd w:val="clear" w:color="auto" w:fill="E6E6E6"/>
      </w:pPr>
    </w:p>
    <w:p w14:paraId="6D844AD3" w14:textId="77777777" w:rsidR="00083859" w:rsidRPr="000E4E7F" w:rsidRDefault="00083859" w:rsidP="00083859">
      <w:pPr>
        <w:pStyle w:val="PL"/>
        <w:shd w:val="clear" w:color="auto" w:fill="E6E6E6"/>
      </w:pPr>
      <w:r w:rsidRPr="000E4E7F">
        <w:t>PhyLayerParameters-v920 ::=</w:t>
      </w:r>
      <w:r w:rsidRPr="000E4E7F">
        <w:tab/>
      </w:r>
      <w:r w:rsidRPr="000E4E7F">
        <w:tab/>
        <w:t>SEQUENCE {</w:t>
      </w:r>
    </w:p>
    <w:p w14:paraId="07377180" w14:textId="77777777" w:rsidR="00083859" w:rsidRPr="000E4E7F" w:rsidRDefault="00083859" w:rsidP="0008385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509DDE4" w14:textId="77777777" w:rsidR="00083859" w:rsidRPr="000E4E7F" w:rsidRDefault="00083859" w:rsidP="0008385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6925BFB" w14:textId="77777777" w:rsidR="00083859" w:rsidRPr="000E4E7F" w:rsidRDefault="00083859" w:rsidP="00083859">
      <w:pPr>
        <w:pStyle w:val="PL"/>
        <w:shd w:val="clear" w:color="auto" w:fill="E6E6E6"/>
      </w:pPr>
      <w:r w:rsidRPr="000E4E7F">
        <w:t>}</w:t>
      </w:r>
    </w:p>
    <w:p w14:paraId="07DF723F" w14:textId="77777777" w:rsidR="00083859" w:rsidRPr="000E4E7F" w:rsidRDefault="00083859" w:rsidP="00083859">
      <w:pPr>
        <w:pStyle w:val="PL"/>
        <w:shd w:val="clear" w:color="auto" w:fill="E6E6E6"/>
      </w:pPr>
    </w:p>
    <w:p w14:paraId="222E87FF" w14:textId="77777777" w:rsidR="00083859" w:rsidRPr="000E4E7F" w:rsidRDefault="00083859" w:rsidP="00083859">
      <w:pPr>
        <w:pStyle w:val="PL"/>
        <w:shd w:val="clear" w:color="auto" w:fill="E6E6E6"/>
      </w:pPr>
      <w:r w:rsidRPr="000E4E7F">
        <w:t>PhyLayerParameters-v9d0 ::=</w:t>
      </w:r>
      <w:r w:rsidRPr="000E4E7F">
        <w:tab/>
      </w:r>
      <w:r w:rsidRPr="000E4E7F">
        <w:tab/>
      </w:r>
      <w:r w:rsidRPr="000E4E7F">
        <w:tab/>
        <w:t>SEQUENCE {</w:t>
      </w:r>
    </w:p>
    <w:p w14:paraId="6E240272" w14:textId="77777777" w:rsidR="00083859" w:rsidRPr="000E4E7F" w:rsidRDefault="00083859" w:rsidP="0008385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7ED42F" w14:textId="77777777" w:rsidR="00083859" w:rsidRPr="000E4E7F" w:rsidRDefault="00083859" w:rsidP="0008385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9F0A2E" w14:textId="77777777" w:rsidR="00083859" w:rsidRPr="000E4E7F" w:rsidRDefault="00083859" w:rsidP="00083859">
      <w:pPr>
        <w:pStyle w:val="PL"/>
        <w:shd w:val="clear" w:color="auto" w:fill="E6E6E6"/>
      </w:pPr>
      <w:r w:rsidRPr="000E4E7F">
        <w:t>}</w:t>
      </w:r>
    </w:p>
    <w:p w14:paraId="42567156" w14:textId="77777777" w:rsidR="00083859" w:rsidRPr="000E4E7F" w:rsidRDefault="00083859" w:rsidP="00083859">
      <w:pPr>
        <w:pStyle w:val="PL"/>
        <w:shd w:val="clear" w:color="auto" w:fill="E6E6E6"/>
      </w:pPr>
    </w:p>
    <w:p w14:paraId="0946B601" w14:textId="77777777" w:rsidR="00083859" w:rsidRPr="000E4E7F" w:rsidRDefault="00083859" w:rsidP="00083859">
      <w:pPr>
        <w:pStyle w:val="PL"/>
        <w:shd w:val="clear" w:color="auto" w:fill="E6E6E6"/>
      </w:pPr>
      <w:r w:rsidRPr="000E4E7F">
        <w:t>PhyLayerParameters-v1020 ::=</w:t>
      </w:r>
      <w:r w:rsidRPr="000E4E7F">
        <w:tab/>
      </w:r>
      <w:r w:rsidRPr="000E4E7F">
        <w:tab/>
      </w:r>
      <w:r w:rsidRPr="000E4E7F">
        <w:tab/>
        <w:t>SEQUENCE {</w:t>
      </w:r>
    </w:p>
    <w:p w14:paraId="78C0FBF5" w14:textId="77777777" w:rsidR="00083859" w:rsidRPr="000E4E7F" w:rsidRDefault="00083859" w:rsidP="0008385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8EDDAB" w14:textId="77777777" w:rsidR="00083859" w:rsidRPr="000E4E7F" w:rsidRDefault="00083859" w:rsidP="0008385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9DA9FBE" w14:textId="77777777" w:rsidR="00083859" w:rsidRPr="000E4E7F" w:rsidRDefault="00083859" w:rsidP="0008385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32F25D4" w14:textId="77777777" w:rsidR="00083859" w:rsidRPr="000E4E7F" w:rsidRDefault="00083859" w:rsidP="0008385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CAD569" w14:textId="77777777" w:rsidR="00083859" w:rsidRPr="000E4E7F" w:rsidRDefault="00083859" w:rsidP="0008385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69FB1B" w14:textId="77777777" w:rsidR="00083859" w:rsidRPr="000E4E7F" w:rsidRDefault="00083859" w:rsidP="0008385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ED3231C" w14:textId="77777777" w:rsidR="00083859" w:rsidRPr="000E4E7F" w:rsidRDefault="00083859" w:rsidP="00083859">
      <w:pPr>
        <w:pStyle w:val="PL"/>
        <w:shd w:val="clear" w:color="auto" w:fill="E6E6E6"/>
      </w:pPr>
      <w:r w:rsidRPr="000E4E7F">
        <w:tab/>
        <w:t>nonContiguousUL-RA-WithinCC-List-r10</w:t>
      </w:r>
      <w:r w:rsidRPr="000E4E7F">
        <w:tab/>
        <w:t>NonContiguousUL-RA-WithinCC-List-r10</w:t>
      </w:r>
      <w:r w:rsidRPr="000E4E7F">
        <w:tab/>
        <w:t>OPTIONAL</w:t>
      </w:r>
    </w:p>
    <w:p w14:paraId="14F6BD05" w14:textId="77777777" w:rsidR="00083859" w:rsidRPr="000E4E7F" w:rsidRDefault="00083859" w:rsidP="00083859">
      <w:pPr>
        <w:pStyle w:val="PL"/>
        <w:shd w:val="clear" w:color="auto" w:fill="E6E6E6"/>
      </w:pPr>
      <w:r w:rsidRPr="000E4E7F">
        <w:t>}</w:t>
      </w:r>
    </w:p>
    <w:p w14:paraId="58BE261B" w14:textId="77777777" w:rsidR="00083859" w:rsidRPr="000E4E7F" w:rsidRDefault="00083859" w:rsidP="00083859">
      <w:pPr>
        <w:pStyle w:val="PL"/>
        <w:shd w:val="clear" w:color="auto" w:fill="E6E6E6"/>
      </w:pPr>
    </w:p>
    <w:p w14:paraId="11C8C9FB" w14:textId="77777777" w:rsidR="00083859" w:rsidRPr="000E4E7F" w:rsidRDefault="00083859" w:rsidP="00083859">
      <w:pPr>
        <w:pStyle w:val="PL"/>
        <w:shd w:val="clear" w:color="auto" w:fill="E6E6E6"/>
      </w:pPr>
      <w:r w:rsidRPr="000E4E7F">
        <w:t>PhyLayerParameters-v1130 ::=</w:t>
      </w:r>
      <w:r w:rsidRPr="000E4E7F">
        <w:tab/>
      </w:r>
      <w:r w:rsidRPr="000E4E7F">
        <w:tab/>
      </w:r>
      <w:r w:rsidRPr="000E4E7F">
        <w:tab/>
        <w:t>SEQUENCE {</w:t>
      </w:r>
    </w:p>
    <w:p w14:paraId="5EF95270" w14:textId="77777777" w:rsidR="00083859" w:rsidRPr="000E4E7F" w:rsidRDefault="00083859" w:rsidP="0008385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DC6BA1" w14:textId="77777777" w:rsidR="00083859" w:rsidRPr="000E4E7F" w:rsidRDefault="00083859" w:rsidP="0008385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C19CA45" w14:textId="77777777" w:rsidR="00083859" w:rsidRPr="000E4E7F" w:rsidRDefault="00083859" w:rsidP="0008385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71772E" w14:textId="77777777" w:rsidR="00083859" w:rsidRPr="000E4E7F" w:rsidRDefault="00083859" w:rsidP="0008385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F60FCE" w14:textId="77777777" w:rsidR="00083859" w:rsidRPr="000E4E7F" w:rsidRDefault="00083859" w:rsidP="0008385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DC9217C" w14:textId="77777777" w:rsidR="00083859" w:rsidRPr="000E4E7F" w:rsidRDefault="00083859" w:rsidP="0008385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166F1D" w14:textId="77777777" w:rsidR="00083859" w:rsidRPr="000E4E7F" w:rsidRDefault="00083859" w:rsidP="0008385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B14F93" w14:textId="77777777" w:rsidR="00083859" w:rsidRPr="000E4E7F" w:rsidRDefault="00083859" w:rsidP="00083859">
      <w:pPr>
        <w:pStyle w:val="PL"/>
        <w:shd w:val="clear" w:color="auto" w:fill="E6E6E6"/>
      </w:pPr>
      <w:r w:rsidRPr="000E4E7F">
        <w:t>}</w:t>
      </w:r>
    </w:p>
    <w:p w14:paraId="3046A267" w14:textId="77777777" w:rsidR="00083859" w:rsidRPr="000E4E7F" w:rsidRDefault="00083859" w:rsidP="00083859">
      <w:pPr>
        <w:pStyle w:val="PL"/>
        <w:shd w:val="clear" w:color="auto" w:fill="E6E6E6"/>
      </w:pPr>
    </w:p>
    <w:p w14:paraId="20D127C1" w14:textId="77777777" w:rsidR="00083859" w:rsidRPr="000E4E7F" w:rsidRDefault="00083859" w:rsidP="00083859">
      <w:pPr>
        <w:pStyle w:val="PL"/>
        <w:shd w:val="clear" w:color="auto" w:fill="E6E6E6"/>
      </w:pPr>
      <w:r w:rsidRPr="000E4E7F">
        <w:t>PhyLayerParameters-v1170 ::=</w:t>
      </w:r>
      <w:r w:rsidRPr="000E4E7F">
        <w:tab/>
      </w:r>
      <w:r w:rsidRPr="000E4E7F">
        <w:tab/>
      </w:r>
      <w:r w:rsidRPr="000E4E7F">
        <w:tab/>
        <w:t>SEQUENCE {</w:t>
      </w:r>
    </w:p>
    <w:p w14:paraId="12EEE4E4" w14:textId="77777777" w:rsidR="00083859" w:rsidRPr="000E4E7F" w:rsidRDefault="00083859" w:rsidP="0008385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1CFC722" w14:textId="77777777" w:rsidR="00083859" w:rsidRPr="000E4E7F" w:rsidRDefault="00083859" w:rsidP="00083859">
      <w:pPr>
        <w:pStyle w:val="PL"/>
        <w:shd w:val="clear" w:color="auto" w:fill="E6E6E6"/>
      </w:pPr>
      <w:r w:rsidRPr="000E4E7F">
        <w:t>}</w:t>
      </w:r>
    </w:p>
    <w:p w14:paraId="4B17480E" w14:textId="77777777" w:rsidR="00083859" w:rsidRPr="000E4E7F" w:rsidRDefault="00083859" w:rsidP="00083859">
      <w:pPr>
        <w:pStyle w:val="PL"/>
        <w:shd w:val="clear" w:color="auto" w:fill="E6E6E6"/>
      </w:pPr>
    </w:p>
    <w:p w14:paraId="57341FB8" w14:textId="77777777" w:rsidR="00083859" w:rsidRPr="000E4E7F" w:rsidRDefault="00083859" w:rsidP="00083859">
      <w:pPr>
        <w:pStyle w:val="PL"/>
        <w:shd w:val="clear" w:color="auto" w:fill="E6E6E6"/>
      </w:pPr>
      <w:r w:rsidRPr="000E4E7F">
        <w:t>PhyLayerParameters-v1250 ::=</w:t>
      </w:r>
      <w:r w:rsidRPr="000E4E7F">
        <w:tab/>
      </w:r>
      <w:r w:rsidRPr="000E4E7F">
        <w:tab/>
      </w:r>
      <w:r w:rsidRPr="000E4E7F">
        <w:tab/>
        <w:t>SEQUENCE {</w:t>
      </w:r>
    </w:p>
    <w:p w14:paraId="05B1BF7F" w14:textId="77777777" w:rsidR="00083859" w:rsidRPr="000E4E7F" w:rsidRDefault="00083859" w:rsidP="0008385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0C22F6" w14:textId="77777777" w:rsidR="00083859" w:rsidRPr="000E4E7F" w:rsidRDefault="00083859" w:rsidP="00083859">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5FA5F734" w14:textId="77777777" w:rsidR="00083859" w:rsidRPr="000E4E7F" w:rsidRDefault="00083859" w:rsidP="0008385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7D097CCC" w14:textId="77777777" w:rsidR="00083859" w:rsidRPr="000E4E7F" w:rsidRDefault="00083859" w:rsidP="00083859">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7005A86D" w14:textId="77777777" w:rsidR="00083859" w:rsidRPr="000E4E7F" w:rsidRDefault="00083859" w:rsidP="00083859">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241B436D" w14:textId="77777777" w:rsidR="00083859" w:rsidRPr="000E4E7F" w:rsidRDefault="00083859" w:rsidP="00083859">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44F680BE" w14:textId="77777777" w:rsidR="00083859" w:rsidRPr="000E4E7F" w:rsidRDefault="00083859" w:rsidP="00083859">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3FB5D230" w14:textId="77777777" w:rsidR="00083859" w:rsidRPr="000E4E7F" w:rsidRDefault="00083859" w:rsidP="00083859">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D4D5B1F" w14:textId="77777777" w:rsidR="00083859" w:rsidRPr="000E4E7F" w:rsidRDefault="00083859" w:rsidP="0008385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5BAD8C60" w14:textId="77777777" w:rsidR="00083859" w:rsidRPr="000E4E7F" w:rsidRDefault="00083859" w:rsidP="00083859">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2BEF3018" w14:textId="77777777" w:rsidR="00083859" w:rsidRPr="000E4E7F" w:rsidRDefault="00083859" w:rsidP="00083859">
      <w:pPr>
        <w:pStyle w:val="PL"/>
        <w:shd w:val="clear" w:color="auto" w:fill="E6E6E6"/>
      </w:pPr>
      <w:r w:rsidRPr="000E4E7F">
        <w:rPr>
          <w:rFonts w:eastAsia="SimSun"/>
        </w:rPr>
        <w:lastRenderedPageBreak/>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1214CDCE" w14:textId="77777777" w:rsidR="00083859" w:rsidRPr="000E4E7F" w:rsidRDefault="00083859" w:rsidP="00083859">
      <w:pPr>
        <w:pStyle w:val="PL"/>
        <w:shd w:val="clear" w:color="auto" w:fill="E6E6E6"/>
      </w:pPr>
      <w:r w:rsidRPr="000E4E7F">
        <w:t>}</w:t>
      </w:r>
    </w:p>
    <w:p w14:paraId="43281D72" w14:textId="77777777" w:rsidR="00083859" w:rsidRPr="000E4E7F" w:rsidRDefault="00083859" w:rsidP="00083859">
      <w:pPr>
        <w:pStyle w:val="PL"/>
        <w:shd w:val="clear" w:color="auto" w:fill="E6E6E6"/>
      </w:pPr>
    </w:p>
    <w:p w14:paraId="74FE6E6F" w14:textId="77777777" w:rsidR="00083859" w:rsidRPr="000E4E7F" w:rsidRDefault="00083859" w:rsidP="00083859">
      <w:pPr>
        <w:pStyle w:val="PL"/>
        <w:shd w:val="clear" w:color="auto" w:fill="E6E6E6"/>
      </w:pPr>
      <w:r w:rsidRPr="000E4E7F">
        <w:t>PhyLayerParameters-v1280 ::=</w:t>
      </w:r>
      <w:r w:rsidRPr="000E4E7F">
        <w:tab/>
      </w:r>
      <w:r w:rsidRPr="000E4E7F">
        <w:tab/>
      </w:r>
      <w:r w:rsidRPr="000E4E7F">
        <w:tab/>
        <w:t>SEQUENCE {</w:t>
      </w:r>
    </w:p>
    <w:p w14:paraId="5FDF983A" w14:textId="77777777" w:rsidR="00083859" w:rsidRPr="000E4E7F" w:rsidRDefault="00083859" w:rsidP="0008385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1FDFC54F" w14:textId="77777777" w:rsidR="00083859" w:rsidRPr="000E4E7F" w:rsidRDefault="00083859" w:rsidP="00083859">
      <w:pPr>
        <w:pStyle w:val="PL"/>
        <w:shd w:val="clear" w:color="auto" w:fill="E6E6E6"/>
      </w:pPr>
      <w:r w:rsidRPr="000E4E7F">
        <w:t>}</w:t>
      </w:r>
    </w:p>
    <w:p w14:paraId="66A1322D" w14:textId="77777777" w:rsidR="00083859" w:rsidRPr="000E4E7F" w:rsidRDefault="00083859" w:rsidP="00083859">
      <w:pPr>
        <w:pStyle w:val="PL"/>
        <w:shd w:val="clear" w:color="auto" w:fill="E6E6E6"/>
      </w:pPr>
    </w:p>
    <w:p w14:paraId="510ED751" w14:textId="77777777" w:rsidR="00083859" w:rsidRPr="000E4E7F" w:rsidRDefault="00083859" w:rsidP="00083859">
      <w:pPr>
        <w:pStyle w:val="PL"/>
        <w:shd w:val="clear" w:color="auto" w:fill="E6E6E6"/>
      </w:pPr>
      <w:r w:rsidRPr="000E4E7F">
        <w:t>PhyLayerParameters-v1310 ::=</w:t>
      </w:r>
      <w:r w:rsidRPr="000E4E7F">
        <w:tab/>
      </w:r>
      <w:r w:rsidRPr="000E4E7F">
        <w:tab/>
      </w:r>
      <w:r w:rsidRPr="000E4E7F">
        <w:tab/>
        <w:t>SEQUENCE {</w:t>
      </w:r>
    </w:p>
    <w:p w14:paraId="416718A4" w14:textId="77777777" w:rsidR="00083859" w:rsidRPr="000E4E7F" w:rsidRDefault="00083859" w:rsidP="0008385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2B2919BB" w14:textId="77777777" w:rsidR="00083859" w:rsidRPr="000E4E7F" w:rsidRDefault="00083859" w:rsidP="0008385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2CCDFB7" w14:textId="77777777" w:rsidR="00083859" w:rsidRPr="000E4E7F" w:rsidRDefault="00083859" w:rsidP="0008385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68AF65F1" w14:textId="77777777" w:rsidR="00083859" w:rsidRPr="000E4E7F" w:rsidRDefault="00083859" w:rsidP="0008385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6AF0F" w14:textId="77777777" w:rsidR="00083859" w:rsidRPr="000E4E7F" w:rsidRDefault="00083859" w:rsidP="0008385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4BD6AA7D" w14:textId="77777777" w:rsidR="00083859" w:rsidRPr="000E4E7F" w:rsidRDefault="00083859" w:rsidP="0008385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5767AA" w14:textId="77777777" w:rsidR="00083859" w:rsidRPr="000E4E7F" w:rsidRDefault="00083859" w:rsidP="0008385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30879A" w14:textId="77777777" w:rsidR="00083859" w:rsidRPr="000E4E7F" w:rsidRDefault="00083859" w:rsidP="0008385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CEE42E" w14:textId="77777777" w:rsidR="00083859" w:rsidRPr="000E4E7F" w:rsidRDefault="00083859" w:rsidP="0008385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9148C41" w14:textId="77777777" w:rsidR="00083859" w:rsidRPr="000E4E7F" w:rsidRDefault="00083859" w:rsidP="00083859">
      <w:pPr>
        <w:pStyle w:val="PL"/>
        <w:shd w:val="clear" w:color="auto" w:fill="E6E6E6"/>
      </w:pPr>
      <w:r w:rsidRPr="000E4E7F">
        <w:tab/>
        <w:t>supportedBlindDecoding-r13</w:t>
      </w:r>
      <w:r w:rsidRPr="000E4E7F">
        <w:tab/>
      </w:r>
      <w:r w:rsidRPr="000E4E7F">
        <w:tab/>
      </w:r>
      <w:r w:rsidRPr="000E4E7F">
        <w:tab/>
      </w:r>
      <w:r w:rsidRPr="000E4E7F">
        <w:tab/>
        <w:t>SEQUENCE {</w:t>
      </w:r>
    </w:p>
    <w:p w14:paraId="545587C2" w14:textId="77777777" w:rsidR="00083859" w:rsidRPr="000E4E7F" w:rsidRDefault="00083859" w:rsidP="0008385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045F7C3" w14:textId="77777777" w:rsidR="00083859" w:rsidRPr="000E4E7F" w:rsidRDefault="00083859" w:rsidP="0008385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473EEF52" w14:textId="77777777" w:rsidR="00083859" w:rsidRPr="000E4E7F" w:rsidRDefault="00083859" w:rsidP="0008385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47003D1"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84F3966" w14:textId="77777777" w:rsidR="00083859" w:rsidRPr="000E4E7F" w:rsidRDefault="00083859" w:rsidP="0008385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59DB0A" w14:textId="77777777" w:rsidR="00083859" w:rsidRPr="000E4E7F" w:rsidRDefault="00083859" w:rsidP="0008385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0C34F86F" w14:textId="77777777" w:rsidR="00083859" w:rsidRPr="000E4E7F" w:rsidRDefault="00083859" w:rsidP="0008385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672B8015" w14:textId="77777777" w:rsidR="00083859" w:rsidRPr="000E4E7F" w:rsidRDefault="00083859" w:rsidP="00083859">
      <w:pPr>
        <w:pStyle w:val="PL"/>
        <w:shd w:val="clear" w:color="auto" w:fill="E6E6E6"/>
      </w:pPr>
      <w:r w:rsidRPr="000E4E7F">
        <w:t>}</w:t>
      </w:r>
    </w:p>
    <w:p w14:paraId="0ADD8398" w14:textId="77777777" w:rsidR="00083859" w:rsidRPr="000E4E7F" w:rsidRDefault="00083859" w:rsidP="00083859">
      <w:pPr>
        <w:pStyle w:val="PL"/>
        <w:shd w:val="clear" w:color="auto" w:fill="E6E6E6"/>
      </w:pPr>
    </w:p>
    <w:p w14:paraId="6F0E0926" w14:textId="77777777" w:rsidR="00083859" w:rsidRPr="000E4E7F" w:rsidRDefault="00083859" w:rsidP="00083859">
      <w:pPr>
        <w:pStyle w:val="PL"/>
        <w:shd w:val="clear" w:color="auto" w:fill="E6E6E6"/>
      </w:pPr>
      <w:r w:rsidRPr="000E4E7F">
        <w:t>PhyLayerParameters-v1320 ::=</w:t>
      </w:r>
      <w:r w:rsidRPr="000E4E7F">
        <w:tab/>
      </w:r>
      <w:r w:rsidRPr="000E4E7F">
        <w:tab/>
      </w:r>
      <w:r w:rsidRPr="000E4E7F">
        <w:tab/>
        <w:t>SEQUENCE {</w:t>
      </w:r>
    </w:p>
    <w:p w14:paraId="0881FA15" w14:textId="77777777" w:rsidR="00083859" w:rsidRPr="000E4E7F" w:rsidRDefault="00083859" w:rsidP="0008385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7D63B418" w14:textId="77777777" w:rsidR="00083859" w:rsidRPr="000E4E7F" w:rsidRDefault="00083859" w:rsidP="00083859">
      <w:pPr>
        <w:pStyle w:val="PL"/>
        <w:shd w:val="clear" w:color="auto" w:fill="E6E6E6"/>
      </w:pPr>
      <w:r w:rsidRPr="000E4E7F">
        <w:t>}</w:t>
      </w:r>
    </w:p>
    <w:p w14:paraId="7500ECF5" w14:textId="77777777" w:rsidR="00083859" w:rsidRPr="000E4E7F" w:rsidRDefault="00083859" w:rsidP="00083859">
      <w:pPr>
        <w:pStyle w:val="PL"/>
        <w:shd w:val="pct10" w:color="auto" w:fill="auto"/>
      </w:pPr>
    </w:p>
    <w:p w14:paraId="3F8F771A" w14:textId="77777777" w:rsidR="00083859" w:rsidRPr="000E4E7F" w:rsidRDefault="00083859" w:rsidP="00083859">
      <w:pPr>
        <w:pStyle w:val="PL"/>
        <w:shd w:val="pct10" w:color="auto" w:fill="auto"/>
      </w:pPr>
      <w:r w:rsidRPr="000E4E7F">
        <w:t>PhyLayerParameters-v1330 ::=</w:t>
      </w:r>
      <w:r w:rsidRPr="000E4E7F">
        <w:tab/>
      </w:r>
      <w:r w:rsidRPr="000E4E7F">
        <w:tab/>
      </w:r>
      <w:r w:rsidRPr="000E4E7F">
        <w:tab/>
        <w:t>SEQUENCE {</w:t>
      </w:r>
    </w:p>
    <w:p w14:paraId="7DD90346" w14:textId="77777777" w:rsidR="00083859" w:rsidRPr="000E4E7F" w:rsidRDefault="00083859" w:rsidP="0008385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95F84AD" w14:textId="77777777" w:rsidR="00083859" w:rsidRPr="000E4E7F" w:rsidRDefault="00083859" w:rsidP="0008385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0719839" w14:textId="77777777" w:rsidR="00083859" w:rsidRPr="000E4E7F" w:rsidRDefault="00083859" w:rsidP="00083859">
      <w:pPr>
        <w:pStyle w:val="PL"/>
        <w:shd w:val="pct10" w:color="auto" w:fill="auto"/>
      </w:pPr>
      <w:r w:rsidRPr="000E4E7F">
        <w:tab/>
        <w:t>cch-InterfMitigation-MaxNumCCs-r13</w:t>
      </w:r>
      <w:r w:rsidRPr="000E4E7F">
        <w:tab/>
      </w:r>
      <w:r w:rsidRPr="000E4E7F">
        <w:tab/>
        <w:t>INTEGER (1.. maxServCell-r13)</w:t>
      </w:r>
      <w:r w:rsidRPr="000E4E7F">
        <w:tab/>
        <w:t>OPTIONAL,</w:t>
      </w:r>
    </w:p>
    <w:p w14:paraId="10E97F1A" w14:textId="77777777" w:rsidR="00083859" w:rsidRPr="000E4E7F" w:rsidRDefault="00083859" w:rsidP="00083859">
      <w:pPr>
        <w:pStyle w:val="PL"/>
        <w:shd w:val="pct10" w:color="auto" w:fill="auto"/>
      </w:pPr>
      <w:r w:rsidRPr="000E4E7F">
        <w:tab/>
        <w:t>crs-InterfMitigationTM1toTM9-r13</w:t>
      </w:r>
      <w:r w:rsidRPr="000E4E7F">
        <w:tab/>
      </w:r>
      <w:r w:rsidRPr="000E4E7F">
        <w:tab/>
        <w:t>INTEGER (1.. maxServCell-r13)</w:t>
      </w:r>
      <w:r w:rsidRPr="000E4E7F">
        <w:tab/>
        <w:t>OPTIONAL</w:t>
      </w:r>
    </w:p>
    <w:p w14:paraId="68BDCB5B" w14:textId="77777777" w:rsidR="00083859" w:rsidRPr="000E4E7F" w:rsidRDefault="00083859" w:rsidP="00083859">
      <w:pPr>
        <w:pStyle w:val="PL"/>
        <w:shd w:val="pct10" w:color="auto" w:fill="auto"/>
      </w:pPr>
      <w:r w:rsidRPr="000E4E7F">
        <w:t>}</w:t>
      </w:r>
    </w:p>
    <w:p w14:paraId="542F43C4" w14:textId="77777777" w:rsidR="00083859" w:rsidRPr="000E4E7F" w:rsidRDefault="00083859" w:rsidP="00083859">
      <w:pPr>
        <w:pStyle w:val="PL"/>
        <w:shd w:val="clear" w:color="auto" w:fill="E6E6E6"/>
      </w:pPr>
      <w:bookmarkStart w:id="79" w:name="_Hlk6667976"/>
    </w:p>
    <w:p w14:paraId="34478AA6" w14:textId="77777777" w:rsidR="00083859" w:rsidRPr="000E4E7F" w:rsidRDefault="00083859" w:rsidP="00083859">
      <w:pPr>
        <w:pStyle w:val="PL"/>
        <w:shd w:val="clear" w:color="auto" w:fill="E6E6E6"/>
      </w:pPr>
      <w:r w:rsidRPr="000E4E7F">
        <w:t>PhyLayerParameters-v13e0 ::=</w:t>
      </w:r>
      <w:r w:rsidRPr="000E4E7F">
        <w:tab/>
      </w:r>
      <w:r w:rsidRPr="000E4E7F">
        <w:tab/>
      </w:r>
      <w:r w:rsidRPr="000E4E7F">
        <w:tab/>
        <w:t>SEQUENCE {</w:t>
      </w:r>
    </w:p>
    <w:p w14:paraId="379ED0FB" w14:textId="77777777" w:rsidR="00083859" w:rsidRPr="000E4E7F" w:rsidRDefault="00083859" w:rsidP="0008385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62C3FC62" w14:textId="77777777" w:rsidR="00083859" w:rsidRPr="000E4E7F" w:rsidRDefault="00083859" w:rsidP="00083859">
      <w:pPr>
        <w:pStyle w:val="PL"/>
        <w:shd w:val="clear" w:color="auto" w:fill="E6E6E6"/>
      </w:pPr>
      <w:r w:rsidRPr="000E4E7F">
        <w:t>}</w:t>
      </w:r>
    </w:p>
    <w:bookmarkEnd w:id="79"/>
    <w:p w14:paraId="13B61538" w14:textId="77777777" w:rsidR="00083859" w:rsidRPr="000E4E7F" w:rsidRDefault="00083859" w:rsidP="00083859">
      <w:pPr>
        <w:pStyle w:val="PL"/>
        <w:shd w:val="clear" w:color="auto" w:fill="E6E6E6"/>
      </w:pPr>
    </w:p>
    <w:p w14:paraId="4B58C21C" w14:textId="77777777" w:rsidR="00083859" w:rsidRPr="000E4E7F" w:rsidRDefault="00083859" w:rsidP="00083859">
      <w:pPr>
        <w:pStyle w:val="PL"/>
        <w:shd w:val="clear" w:color="auto" w:fill="E6E6E6"/>
      </w:pPr>
      <w:r w:rsidRPr="000E4E7F">
        <w:t>PhyLayerParameters-v1430 ::=</w:t>
      </w:r>
      <w:r w:rsidRPr="000E4E7F">
        <w:tab/>
      </w:r>
      <w:r w:rsidRPr="000E4E7F">
        <w:tab/>
      </w:r>
      <w:r w:rsidRPr="000E4E7F">
        <w:tab/>
        <w:t>SEQUENCE {</w:t>
      </w:r>
    </w:p>
    <w:p w14:paraId="271B91ED" w14:textId="77777777" w:rsidR="00083859" w:rsidRPr="000E4E7F" w:rsidRDefault="00083859" w:rsidP="0008385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B9FE32" w14:textId="77777777" w:rsidR="00083859" w:rsidRPr="000E4E7F" w:rsidRDefault="00083859" w:rsidP="0008385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6559C0D8" w14:textId="77777777" w:rsidR="00083859" w:rsidRPr="000E4E7F" w:rsidRDefault="00083859" w:rsidP="0008385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4801E6" w14:textId="77777777" w:rsidR="00083859" w:rsidRPr="000E4E7F" w:rsidRDefault="00083859" w:rsidP="0008385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87DAFD1" w14:textId="77777777" w:rsidR="00083859" w:rsidRPr="000E4E7F" w:rsidRDefault="00083859" w:rsidP="0008385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18CEC7E9" w14:textId="77777777" w:rsidR="00083859" w:rsidRPr="000E4E7F" w:rsidRDefault="00083859" w:rsidP="0008385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FD7E719" w14:textId="77777777" w:rsidR="00083859" w:rsidRPr="000E4E7F" w:rsidRDefault="00083859" w:rsidP="0008385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28C97F6D" w14:textId="77777777" w:rsidR="00083859" w:rsidRPr="000E4E7F" w:rsidRDefault="00083859" w:rsidP="0008385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52A4E2A" w14:textId="77777777" w:rsidR="00083859" w:rsidRPr="000E4E7F" w:rsidRDefault="00083859" w:rsidP="0008385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3058BBB" w14:textId="77777777" w:rsidR="00083859" w:rsidRPr="000E4E7F" w:rsidRDefault="00083859" w:rsidP="0008385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6CE630C" w14:textId="77777777" w:rsidR="00083859" w:rsidRPr="000E4E7F" w:rsidRDefault="00083859" w:rsidP="00083859">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BA7C3C" w14:textId="77777777" w:rsidR="00083859" w:rsidRPr="000E4E7F" w:rsidRDefault="00083859" w:rsidP="0008385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3CB81A" w14:textId="77777777" w:rsidR="00083859" w:rsidRPr="000E4E7F" w:rsidRDefault="00083859" w:rsidP="0008385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6FA107" w14:textId="77777777" w:rsidR="00083859" w:rsidRPr="000E4E7F" w:rsidRDefault="00083859" w:rsidP="0008385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0C814C62" w14:textId="77777777" w:rsidR="00083859" w:rsidRPr="000E4E7F" w:rsidRDefault="00083859" w:rsidP="0008385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575BFFFA" w14:textId="77777777" w:rsidR="00083859" w:rsidRPr="000E4E7F" w:rsidRDefault="00083859" w:rsidP="0008385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7F77F262" w14:textId="77777777" w:rsidR="00083859" w:rsidRPr="000E4E7F" w:rsidRDefault="00083859" w:rsidP="00083859">
      <w:pPr>
        <w:pStyle w:val="PL"/>
        <w:shd w:val="clear" w:color="auto" w:fill="E6E6E6"/>
      </w:pPr>
      <w:r w:rsidRPr="000E4E7F">
        <w:t>}</w:t>
      </w:r>
    </w:p>
    <w:p w14:paraId="379A8E44" w14:textId="77777777" w:rsidR="00083859" w:rsidRPr="000E4E7F" w:rsidRDefault="00083859" w:rsidP="00083859">
      <w:pPr>
        <w:pStyle w:val="PL"/>
        <w:shd w:val="clear" w:color="auto" w:fill="E6E6E6"/>
      </w:pPr>
    </w:p>
    <w:p w14:paraId="3F509980" w14:textId="77777777" w:rsidR="00083859" w:rsidRPr="000E4E7F" w:rsidRDefault="00083859" w:rsidP="00083859">
      <w:pPr>
        <w:pStyle w:val="PL"/>
        <w:shd w:val="clear" w:color="auto" w:fill="E6E6E6"/>
      </w:pPr>
      <w:r w:rsidRPr="000E4E7F">
        <w:t>PhyLayerParameters-v1450 ::=</w:t>
      </w:r>
      <w:r w:rsidRPr="000E4E7F">
        <w:tab/>
      </w:r>
      <w:r w:rsidRPr="000E4E7F">
        <w:tab/>
      </w:r>
      <w:r w:rsidRPr="000E4E7F">
        <w:tab/>
        <w:t>SEQUENCE {</w:t>
      </w:r>
    </w:p>
    <w:p w14:paraId="121D9254" w14:textId="77777777" w:rsidR="00083859" w:rsidRPr="000E4E7F" w:rsidRDefault="00083859" w:rsidP="0008385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1383574B" w14:textId="77777777" w:rsidR="00083859" w:rsidRPr="000E4E7F" w:rsidRDefault="00083859" w:rsidP="0008385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88342" w14:textId="77777777" w:rsidR="00083859" w:rsidRPr="000E4E7F" w:rsidRDefault="00083859" w:rsidP="00083859">
      <w:pPr>
        <w:pStyle w:val="PL"/>
        <w:shd w:val="clear" w:color="auto" w:fill="E6E6E6"/>
      </w:pPr>
    </w:p>
    <w:p w14:paraId="3190387E" w14:textId="77777777" w:rsidR="00083859" w:rsidRPr="000E4E7F" w:rsidRDefault="00083859" w:rsidP="00083859">
      <w:pPr>
        <w:pStyle w:val="PL"/>
        <w:shd w:val="clear" w:color="auto" w:fill="E6E6E6"/>
      </w:pPr>
      <w:r w:rsidRPr="000E4E7F">
        <w:t>PhyLayerParameters-v1470 ::=</w:t>
      </w:r>
      <w:r w:rsidRPr="000E4E7F">
        <w:tab/>
      </w:r>
      <w:r w:rsidRPr="000E4E7F">
        <w:tab/>
      </w:r>
      <w:r w:rsidRPr="000E4E7F">
        <w:tab/>
        <w:t>SEQUENCE {</w:t>
      </w:r>
    </w:p>
    <w:p w14:paraId="04D4187D" w14:textId="77777777" w:rsidR="00083859" w:rsidRPr="000E4E7F" w:rsidRDefault="00083859" w:rsidP="0008385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7BC174D" w14:textId="77777777" w:rsidR="00083859" w:rsidRPr="000E4E7F" w:rsidRDefault="00083859" w:rsidP="0008385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5D6BF09" w14:textId="77777777" w:rsidR="00083859" w:rsidRPr="000E4E7F" w:rsidRDefault="00083859" w:rsidP="00083859">
      <w:pPr>
        <w:pStyle w:val="PL"/>
        <w:shd w:val="clear" w:color="auto" w:fill="E6E6E6"/>
      </w:pPr>
      <w:r w:rsidRPr="000E4E7F">
        <w:t>}</w:t>
      </w:r>
    </w:p>
    <w:p w14:paraId="7A6BA2D8" w14:textId="77777777" w:rsidR="00083859" w:rsidRPr="000E4E7F" w:rsidRDefault="00083859" w:rsidP="00083859">
      <w:pPr>
        <w:pStyle w:val="PL"/>
        <w:shd w:val="clear" w:color="auto" w:fill="E6E6E6"/>
      </w:pPr>
    </w:p>
    <w:p w14:paraId="0E532BDD" w14:textId="77777777" w:rsidR="00083859" w:rsidRPr="000E4E7F" w:rsidRDefault="00083859" w:rsidP="00083859">
      <w:pPr>
        <w:pStyle w:val="PL"/>
        <w:shd w:val="clear" w:color="auto" w:fill="E6E6E6"/>
      </w:pPr>
      <w:r w:rsidRPr="000E4E7F">
        <w:t>PhyLayerParameters-v14a0 ::=</w:t>
      </w:r>
      <w:r w:rsidRPr="000E4E7F">
        <w:tab/>
      </w:r>
      <w:r w:rsidRPr="000E4E7F">
        <w:tab/>
      </w:r>
      <w:r w:rsidRPr="000E4E7F">
        <w:tab/>
        <w:t>SEQUENCE {</w:t>
      </w:r>
    </w:p>
    <w:p w14:paraId="27C66646" w14:textId="77777777" w:rsidR="00083859" w:rsidRPr="000E4E7F" w:rsidRDefault="00083859" w:rsidP="0008385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E4C9F" w14:textId="77777777" w:rsidR="00083859" w:rsidRPr="000E4E7F" w:rsidRDefault="00083859" w:rsidP="00083859">
      <w:pPr>
        <w:pStyle w:val="PL"/>
        <w:shd w:val="clear" w:color="auto" w:fill="E6E6E6"/>
      </w:pPr>
      <w:r w:rsidRPr="000E4E7F">
        <w:t>}</w:t>
      </w:r>
    </w:p>
    <w:p w14:paraId="33DE244A" w14:textId="77777777" w:rsidR="00083859" w:rsidRPr="000E4E7F" w:rsidRDefault="00083859" w:rsidP="00083859">
      <w:pPr>
        <w:pStyle w:val="PL"/>
        <w:shd w:val="clear" w:color="auto" w:fill="E6E6E6"/>
      </w:pPr>
    </w:p>
    <w:p w14:paraId="6C22EB05" w14:textId="77777777" w:rsidR="00083859" w:rsidRPr="000E4E7F" w:rsidRDefault="00083859" w:rsidP="00083859">
      <w:pPr>
        <w:pStyle w:val="PL"/>
        <w:shd w:val="clear" w:color="auto" w:fill="E6E6E6"/>
      </w:pPr>
      <w:r w:rsidRPr="000E4E7F">
        <w:t>PhyLayerParameters-v1530 ::=</w:t>
      </w:r>
      <w:r w:rsidRPr="000E4E7F">
        <w:tab/>
      </w:r>
      <w:r w:rsidRPr="000E4E7F">
        <w:tab/>
      </w:r>
      <w:r w:rsidRPr="000E4E7F">
        <w:tab/>
        <w:t>SEQUENCE {</w:t>
      </w:r>
    </w:p>
    <w:p w14:paraId="129F16BE" w14:textId="77777777" w:rsidR="00083859" w:rsidRPr="000E4E7F" w:rsidRDefault="00083859" w:rsidP="00083859">
      <w:pPr>
        <w:pStyle w:val="PL"/>
        <w:shd w:val="clear" w:color="auto" w:fill="E6E6E6"/>
      </w:pPr>
      <w:r w:rsidRPr="000E4E7F">
        <w:tab/>
        <w:t>stti-SPT-Capabilities-r15</w:t>
      </w:r>
      <w:r w:rsidRPr="000E4E7F">
        <w:tab/>
      </w:r>
      <w:r w:rsidRPr="000E4E7F">
        <w:tab/>
      </w:r>
      <w:r w:rsidRPr="000E4E7F">
        <w:tab/>
      </w:r>
      <w:r w:rsidRPr="000E4E7F">
        <w:tab/>
        <w:t>SEQUENCE {</w:t>
      </w:r>
    </w:p>
    <w:p w14:paraId="7C3832E3" w14:textId="77777777" w:rsidR="00083859" w:rsidRPr="000E4E7F" w:rsidRDefault="00083859" w:rsidP="0008385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130533B1" w14:textId="77777777" w:rsidR="00083859" w:rsidRPr="000E4E7F" w:rsidRDefault="00083859" w:rsidP="0008385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99CBF47" w14:textId="77777777" w:rsidR="00083859" w:rsidRPr="000E4E7F" w:rsidRDefault="00083859" w:rsidP="00083859">
      <w:pPr>
        <w:pStyle w:val="PL"/>
        <w:shd w:val="clear" w:color="auto" w:fill="E6E6E6"/>
      </w:pPr>
      <w:r w:rsidRPr="000E4E7F">
        <w:lastRenderedPageBreak/>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D62E68E" w14:textId="77777777" w:rsidR="00083859" w:rsidRPr="000E4E7F" w:rsidRDefault="00083859" w:rsidP="0008385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76338E4E" w14:textId="77777777" w:rsidR="00083859" w:rsidRPr="000E4E7F" w:rsidRDefault="00083859" w:rsidP="0008385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32E7336F" w14:textId="77777777" w:rsidR="00083859" w:rsidRPr="000E4E7F" w:rsidRDefault="00083859" w:rsidP="0008385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6AACEEC8" w14:textId="77777777" w:rsidR="00083859" w:rsidRPr="000E4E7F" w:rsidRDefault="00083859" w:rsidP="0008385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751571C" w14:textId="77777777" w:rsidR="00083859" w:rsidRPr="000E4E7F" w:rsidRDefault="00083859" w:rsidP="0008385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56878897" w14:textId="77777777" w:rsidR="00083859" w:rsidRPr="000E4E7F" w:rsidRDefault="00083859" w:rsidP="0008385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288FE445" w14:textId="77777777" w:rsidR="00083859" w:rsidRPr="000E4E7F" w:rsidRDefault="00083859" w:rsidP="00083859">
      <w:pPr>
        <w:pStyle w:val="PL"/>
        <w:shd w:val="clear" w:color="auto" w:fill="E6E6E6"/>
      </w:pPr>
      <w:r w:rsidRPr="000E4E7F">
        <w:tab/>
      </w:r>
      <w:r w:rsidRPr="000E4E7F">
        <w:tab/>
        <w:t>OPTIONAL,</w:t>
      </w:r>
    </w:p>
    <w:p w14:paraId="3334F59F" w14:textId="77777777" w:rsidR="00083859" w:rsidRPr="000E4E7F" w:rsidRDefault="00083859" w:rsidP="0008385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1BFA457" w14:textId="77777777" w:rsidR="00083859" w:rsidRPr="000E4E7F" w:rsidRDefault="00083859" w:rsidP="0008385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00104D57" w14:textId="77777777" w:rsidR="00083859" w:rsidRPr="000E4E7F" w:rsidRDefault="00083859" w:rsidP="0008385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0C73AAC5" w14:textId="77777777" w:rsidR="00083859" w:rsidRPr="000E4E7F" w:rsidRDefault="00083859" w:rsidP="0008385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4C6B08D4" w14:textId="77777777" w:rsidR="00083859" w:rsidRPr="000E4E7F" w:rsidRDefault="00083859" w:rsidP="0008385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413E9C87" w14:textId="77777777" w:rsidR="00083859" w:rsidRPr="000E4E7F" w:rsidRDefault="00083859" w:rsidP="0008385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1A07C3CF" w14:textId="77777777" w:rsidR="00083859" w:rsidRPr="000E4E7F" w:rsidRDefault="00083859" w:rsidP="0008385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6EF8ABB" w14:textId="77777777" w:rsidR="00083859" w:rsidRPr="000E4E7F" w:rsidRDefault="00083859" w:rsidP="0008385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1EA9FA0F" w14:textId="77777777" w:rsidR="00083859" w:rsidRPr="000E4E7F" w:rsidRDefault="00083859" w:rsidP="0008385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79EAC7EB" w14:textId="77777777" w:rsidR="00083859" w:rsidRPr="000E4E7F" w:rsidRDefault="00083859" w:rsidP="0008385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048499" w14:textId="77777777" w:rsidR="00083859" w:rsidRPr="000E4E7F" w:rsidRDefault="00083859" w:rsidP="0008385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5FAFBC" w14:textId="77777777" w:rsidR="00083859" w:rsidRPr="000E4E7F" w:rsidRDefault="00083859" w:rsidP="0008385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10E58416" w14:textId="77777777" w:rsidR="00083859" w:rsidRPr="000E4E7F" w:rsidRDefault="00083859" w:rsidP="0008385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008E9BA" w14:textId="77777777" w:rsidR="00083859" w:rsidRPr="000E4E7F" w:rsidRDefault="00083859" w:rsidP="0008385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0FB6515" w14:textId="77777777" w:rsidR="00083859" w:rsidRPr="000E4E7F" w:rsidRDefault="00083859" w:rsidP="0008385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61884E" w14:textId="77777777" w:rsidR="00083859" w:rsidRPr="000E4E7F" w:rsidRDefault="00083859" w:rsidP="0008385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B70297" w14:textId="77777777" w:rsidR="00083859" w:rsidRPr="000E4E7F" w:rsidRDefault="00083859" w:rsidP="0008385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EB092A" w14:textId="77777777" w:rsidR="00083859" w:rsidRPr="000E4E7F" w:rsidRDefault="00083859" w:rsidP="0008385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39CB4D7A" w14:textId="77777777" w:rsidR="00083859" w:rsidRPr="000E4E7F" w:rsidRDefault="00083859" w:rsidP="00083859">
      <w:pPr>
        <w:pStyle w:val="PL"/>
        <w:shd w:val="clear" w:color="auto" w:fill="E6E6E6"/>
      </w:pPr>
      <w:r w:rsidRPr="000E4E7F">
        <w:tab/>
      </w:r>
      <w:r w:rsidRPr="000E4E7F">
        <w:tab/>
        <w:t>OPTIONAL,</w:t>
      </w:r>
    </w:p>
    <w:p w14:paraId="47680428" w14:textId="77777777" w:rsidR="00083859" w:rsidRPr="000E4E7F" w:rsidRDefault="00083859" w:rsidP="0008385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744D44" w14:textId="77777777" w:rsidR="00083859" w:rsidRPr="000E4E7F" w:rsidRDefault="00083859" w:rsidP="0008385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C528A2" w14:textId="77777777" w:rsidR="00083859" w:rsidRPr="000E4E7F" w:rsidRDefault="00083859" w:rsidP="0008385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AB49D4D" w14:textId="77777777" w:rsidR="00083859" w:rsidRPr="000E4E7F" w:rsidRDefault="00083859" w:rsidP="0008385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0373A2" w14:textId="77777777" w:rsidR="00083859" w:rsidRPr="000E4E7F" w:rsidRDefault="00083859" w:rsidP="0008385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5577CD77" w14:textId="77777777" w:rsidR="00083859" w:rsidRPr="000E4E7F" w:rsidRDefault="00083859" w:rsidP="0008385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2303C" w14:textId="77777777" w:rsidR="00083859" w:rsidRPr="000E4E7F" w:rsidRDefault="00083859" w:rsidP="0008385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04D15E1E"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F146329" w14:textId="77777777" w:rsidR="00083859" w:rsidRPr="000E4E7F" w:rsidRDefault="00083859" w:rsidP="00083859">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7C2D19EC" w14:textId="77777777" w:rsidR="00083859" w:rsidRPr="000E4E7F" w:rsidRDefault="00083859" w:rsidP="0008385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4860A7" w14:textId="77777777" w:rsidR="00083859" w:rsidRPr="000E4E7F" w:rsidRDefault="00083859" w:rsidP="0008385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8B0D27E" w14:textId="77777777" w:rsidR="00083859" w:rsidRPr="000E4E7F" w:rsidRDefault="00083859" w:rsidP="0008385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5287EDDC" w14:textId="77777777" w:rsidR="00083859" w:rsidRPr="000E4E7F" w:rsidRDefault="00083859" w:rsidP="0008385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43BCF2B4" w14:textId="77777777" w:rsidR="00083859" w:rsidRPr="000E4E7F" w:rsidRDefault="00083859" w:rsidP="0008385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B7BECE" w14:textId="77777777" w:rsidR="00083859" w:rsidRPr="000E4E7F" w:rsidRDefault="00083859" w:rsidP="0008385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1E1FAF64" w14:textId="77777777" w:rsidR="00083859" w:rsidRPr="000E4E7F" w:rsidRDefault="00083859" w:rsidP="0008385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40985EE7" w14:textId="77777777" w:rsidR="00083859" w:rsidRPr="000E4E7F" w:rsidRDefault="00083859" w:rsidP="0008385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307D9A03" w14:textId="77777777" w:rsidR="00083859" w:rsidRPr="000E4E7F" w:rsidRDefault="00083859" w:rsidP="0008385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5D8A339D" w14:textId="77777777" w:rsidR="00083859" w:rsidRPr="000E4E7F" w:rsidRDefault="00083859" w:rsidP="00083859">
      <w:pPr>
        <w:pStyle w:val="PL"/>
        <w:shd w:val="clear" w:color="auto" w:fill="E6E6E6"/>
      </w:pPr>
      <w:r w:rsidRPr="000E4E7F">
        <w:tab/>
        <w:t>}</w:t>
      </w:r>
      <w:r w:rsidRPr="000E4E7F">
        <w:tab/>
        <w:t>OPTIONAL,</w:t>
      </w:r>
    </w:p>
    <w:p w14:paraId="19EAF5AA" w14:textId="77777777" w:rsidR="00083859" w:rsidRPr="000E4E7F" w:rsidRDefault="00083859" w:rsidP="0008385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65DF3640" w14:textId="77777777" w:rsidR="00083859" w:rsidRPr="000E4E7F" w:rsidRDefault="00083859" w:rsidP="0008385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F3117A2" w14:textId="77777777" w:rsidR="00083859" w:rsidRPr="000E4E7F" w:rsidRDefault="00083859" w:rsidP="0008385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646848" w14:textId="77777777" w:rsidR="00083859" w:rsidRPr="000E4E7F" w:rsidRDefault="00083859" w:rsidP="0008385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7C018877" w14:textId="77777777" w:rsidR="00083859" w:rsidRPr="000E4E7F" w:rsidRDefault="00083859" w:rsidP="00083859">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61DD362A" w14:textId="77777777" w:rsidR="00083859" w:rsidRPr="000E4E7F" w:rsidRDefault="00083859" w:rsidP="0008385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E73C9B0" w14:textId="77777777" w:rsidR="00083859" w:rsidRPr="000E4E7F" w:rsidRDefault="00083859" w:rsidP="0008385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0D5C60" w14:textId="77777777" w:rsidR="00083859" w:rsidRPr="000E4E7F" w:rsidRDefault="00083859" w:rsidP="00083859">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0A9D9709" w14:textId="77777777" w:rsidR="00083859" w:rsidRPr="000E4E7F" w:rsidRDefault="00083859" w:rsidP="0008385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AB7E4AC" w14:textId="77777777" w:rsidR="00083859" w:rsidRPr="000E4E7F" w:rsidRDefault="00083859" w:rsidP="0008385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5BCC815C" w14:textId="77777777" w:rsidR="00083859" w:rsidRPr="000E4E7F" w:rsidRDefault="00083859" w:rsidP="0008385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F8B8F52" w14:textId="77777777" w:rsidR="00083859" w:rsidRPr="000E4E7F" w:rsidRDefault="00083859" w:rsidP="0008385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8062205" w14:textId="77777777" w:rsidR="00083859" w:rsidRPr="000E4E7F" w:rsidRDefault="00083859" w:rsidP="0008385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E53DC80" w14:textId="77777777" w:rsidR="00083859" w:rsidRPr="000E4E7F" w:rsidRDefault="00083859" w:rsidP="0008385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523F0DAA" w14:textId="77777777" w:rsidR="00083859" w:rsidRPr="000E4E7F" w:rsidRDefault="00083859" w:rsidP="0008385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7FC1390" w14:textId="77777777" w:rsidR="00083859" w:rsidRPr="000E4E7F" w:rsidRDefault="00083859" w:rsidP="0008385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C876F39" w14:textId="77777777" w:rsidR="00083859" w:rsidRPr="000E4E7F" w:rsidRDefault="00083859" w:rsidP="0008385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2C2DDD5" w14:textId="77777777" w:rsidR="00083859" w:rsidRPr="000E4E7F" w:rsidRDefault="00083859" w:rsidP="0008385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38C52599" w14:textId="77777777" w:rsidR="00083859" w:rsidRPr="000E4E7F" w:rsidRDefault="00083859" w:rsidP="0008385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7E4023BD" w14:textId="77777777" w:rsidR="00083859" w:rsidRPr="000E4E7F" w:rsidRDefault="00083859" w:rsidP="0008385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7DA7FC99" w14:textId="77777777" w:rsidR="00083859" w:rsidRPr="000E4E7F" w:rsidRDefault="00083859" w:rsidP="0008385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30926C00" w14:textId="77777777" w:rsidR="00083859" w:rsidRPr="000E4E7F" w:rsidRDefault="00083859" w:rsidP="0008385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7C45FD8F" w14:textId="77777777" w:rsidR="00083859" w:rsidRPr="000E4E7F" w:rsidRDefault="00083859" w:rsidP="0008385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41D54AE" w14:textId="77777777" w:rsidR="00083859" w:rsidRPr="000E4E7F" w:rsidRDefault="00083859" w:rsidP="0008385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466943" w14:textId="77777777" w:rsidR="00083859" w:rsidRPr="000E4E7F" w:rsidRDefault="00083859" w:rsidP="0008385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C40DED8" w14:textId="77777777" w:rsidR="00083859" w:rsidRPr="000E4E7F" w:rsidRDefault="00083859" w:rsidP="00083859">
      <w:pPr>
        <w:pStyle w:val="PL"/>
        <w:shd w:val="clear" w:color="auto" w:fill="E6E6E6"/>
      </w:pPr>
      <w:r w:rsidRPr="000E4E7F">
        <w:tab/>
        <w:t>}</w:t>
      </w:r>
      <w:r w:rsidRPr="000E4E7F">
        <w:tab/>
        <w:t>OPTIONAL,</w:t>
      </w:r>
    </w:p>
    <w:p w14:paraId="0FB1E475" w14:textId="77777777" w:rsidR="00083859" w:rsidRPr="000E4E7F" w:rsidRDefault="00083859" w:rsidP="0008385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9603D8" w14:textId="77777777" w:rsidR="00083859" w:rsidRPr="000E4E7F" w:rsidRDefault="00083859" w:rsidP="00083859">
      <w:pPr>
        <w:pStyle w:val="PL"/>
        <w:shd w:val="clear" w:color="auto" w:fill="E6E6E6"/>
      </w:pPr>
      <w:r w:rsidRPr="000E4E7F">
        <w:t>}</w:t>
      </w:r>
    </w:p>
    <w:p w14:paraId="341E36CF" w14:textId="77777777" w:rsidR="00083859" w:rsidRPr="000E4E7F" w:rsidRDefault="00083859" w:rsidP="00083859">
      <w:pPr>
        <w:pStyle w:val="PL"/>
        <w:shd w:val="clear" w:color="auto" w:fill="E6E6E6"/>
      </w:pPr>
    </w:p>
    <w:p w14:paraId="062965AA" w14:textId="77777777" w:rsidR="00083859" w:rsidRPr="000E4E7F" w:rsidRDefault="00083859" w:rsidP="00083859">
      <w:pPr>
        <w:pStyle w:val="PL"/>
        <w:shd w:val="clear" w:color="auto" w:fill="E6E6E6"/>
      </w:pPr>
      <w:r w:rsidRPr="000E4E7F">
        <w:t>PhyLayerParameters-v1540 ::=</w:t>
      </w:r>
      <w:r w:rsidRPr="000E4E7F">
        <w:tab/>
      </w:r>
      <w:r w:rsidRPr="000E4E7F">
        <w:tab/>
      </w:r>
      <w:r w:rsidRPr="000E4E7F">
        <w:tab/>
        <w:t>SEQUENCE {</w:t>
      </w:r>
    </w:p>
    <w:p w14:paraId="7D2DE2A7" w14:textId="77777777" w:rsidR="00083859" w:rsidRPr="000E4E7F" w:rsidRDefault="00083859" w:rsidP="00083859">
      <w:pPr>
        <w:pStyle w:val="PL"/>
        <w:shd w:val="clear" w:color="auto" w:fill="E6E6E6"/>
      </w:pPr>
      <w:r w:rsidRPr="000E4E7F">
        <w:tab/>
        <w:t>stti-SPT-Capabilities-v1540</w:t>
      </w:r>
      <w:r w:rsidRPr="000E4E7F">
        <w:tab/>
      </w:r>
      <w:r w:rsidRPr="000E4E7F">
        <w:tab/>
      </w:r>
      <w:r w:rsidRPr="000E4E7F">
        <w:tab/>
        <w:t>SEQUENCE {</w:t>
      </w:r>
    </w:p>
    <w:p w14:paraId="645D0DD6" w14:textId="77777777" w:rsidR="00083859" w:rsidRPr="000E4E7F" w:rsidRDefault="00083859" w:rsidP="0008385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0E8BD9B" w14:textId="77777777" w:rsidR="00083859" w:rsidRPr="000E4E7F" w:rsidRDefault="00083859" w:rsidP="00083859">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BBECE9B" w14:textId="77777777" w:rsidR="00083859" w:rsidRPr="000E4E7F" w:rsidRDefault="00083859" w:rsidP="0008385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208EE58" w14:textId="77777777" w:rsidR="00083859" w:rsidRPr="000E4E7F" w:rsidRDefault="00083859" w:rsidP="0008385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BAC7E3B" w14:textId="77777777" w:rsidR="00083859" w:rsidRPr="000E4E7F" w:rsidRDefault="00083859" w:rsidP="00083859">
      <w:pPr>
        <w:pStyle w:val="PL"/>
        <w:shd w:val="clear" w:color="auto" w:fill="E6E6E6"/>
      </w:pPr>
      <w:r w:rsidRPr="000E4E7F">
        <w:t>}</w:t>
      </w:r>
    </w:p>
    <w:p w14:paraId="53739C96" w14:textId="77777777" w:rsidR="00083859" w:rsidRPr="000E4E7F" w:rsidRDefault="00083859" w:rsidP="00083859">
      <w:pPr>
        <w:pStyle w:val="PL"/>
        <w:shd w:val="clear" w:color="auto" w:fill="E6E6E6"/>
      </w:pPr>
    </w:p>
    <w:p w14:paraId="154B09C6" w14:textId="77777777" w:rsidR="00083859" w:rsidRPr="000E4E7F" w:rsidRDefault="00083859" w:rsidP="00083859">
      <w:pPr>
        <w:pStyle w:val="PL"/>
        <w:shd w:val="clear" w:color="auto" w:fill="E6E6E6"/>
      </w:pPr>
      <w:r w:rsidRPr="000E4E7F">
        <w:t>PhyLayerParameters-v1550 ::=</w:t>
      </w:r>
      <w:r w:rsidRPr="000E4E7F">
        <w:tab/>
      </w:r>
      <w:r w:rsidRPr="000E4E7F">
        <w:tab/>
      </w:r>
      <w:r w:rsidRPr="000E4E7F">
        <w:tab/>
        <w:t>SEQUENCE {</w:t>
      </w:r>
    </w:p>
    <w:p w14:paraId="7AC2BE41" w14:textId="77777777" w:rsidR="00083859" w:rsidRPr="000E4E7F" w:rsidRDefault="00083859" w:rsidP="0008385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1C09AED7" w14:textId="77777777" w:rsidR="00083859" w:rsidRPr="000E4E7F" w:rsidRDefault="00083859" w:rsidP="00083859">
      <w:pPr>
        <w:pStyle w:val="PL"/>
        <w:shd w:val="clear" w:color="auto" w:fill="E6E6E6"/>
      </w:pPr>
      <w:r w:rsidRPr="000E4E7F">
        <w:t>}</w:t>
      </w:r>
    </w:p>
    <w:p w14:paraId="3A851EE2" w14:textId="77777777" w:rsidR="00083859" w:rsidRPr="000E4E7F" w:rsidRDefault="00083859" w:rsidP="00083859">
      <w:pPr>
        <w:pStyle w:val="PL"/>
        <w:shd w:val="clear" w:color="auto" w:fill="E6E6E6"/>
        <w:rPr>
          <w:lang w:eastAsia="zh-CN"/>
        </w:rPr>
      </w:pPr>
      <w:bookmarkStart w:id="80" w:name="_Hlk515446008"/>
    </w:p>
    <w:p w14:paraId="1FFEA775" w14:textId="77777777" w:rsidR="00083859" w:rsidRPr="000E4E7F" w:rsidRDefault="00083859" w:rsidP="0008385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076B07CD" w14:textId="77777777" w:rsidR="00083859" w:rsidRPr="000E4E7F" w:rsidRDefault="00083859" w:rsidP="00083859">
      <w:pPr>
        <w:pStyle w:val="PL"/>
        <w:shd w:val="clear" w:color="auto" w:fill="E6E6E6"/>
        <w:rPr>
          <w:lang w:eastAsia="zh-CN"/>
        </w:rPr>
      </w:pPr>
      <w:r w:rsidRPr="000E4E7F">
        <w:rPr>
          <w:lang w:eastAsia="zh-CN"/>
        </w:rPr>
        <w:tab/>
        <w:t>ce-Capabilities-v16xy</w:t>
      </w:r>
      <w:r w:rsidRPr="000E4E7F">
        <w:rPr>
          <w:lang w:eastAsia="zh-CN"/>
        </w:rPr>
        <w:tab/>
        <w:t>SEQUENCE {</w:t>
      </w:r>
    </w:p>
    <w:p w14:paraId="30170436"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09630E"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92A0F5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D9A5A62"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8A5823"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7641E5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ECD17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2C7E4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3F423AF"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809C08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2BA73F" w14:textId="77777777" w:rsidR="00083859" w:rsidRPr="000E4E7F" w:rsidRDefault="00083859" w:rsidP="00083859">
      <w:pPr>
        <w:pStyle w:val="PL"/>
        <w:shd w:val="clear" w:color="auto" w:fill="E6E6E6"/>
        <w:rPr>
          <w:lang w:eastAsia="zh-CN"/>
        </w:rPr>
      </w:pPr>
      <w:r w:rsidRPr="000E4E7F">
        <w:rPr>
          <w:lang w:eastAsia="zh-CN"/>
        </w:rPr>
        <w:tab/>
        <w:t>}</w:t>
      </w:r>
      <w:r w:rsidRPr="000E4E7F">
        <w:rPr>
          <w:lang w:eastAsia="zh-CN"/>
        </w:rPr>
        <w:tab/>
        <w:t>OPTIONAL,</w:t>
      </w:r>
    </w:p>
    <w:p w14:paraId="1ABC2289" w14:textId="77777777" w:rsidR="00083859" w:rsidRPr="000E4E7F" w:rsidRDefault="00083859" w:rsidP="0008385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85A4FB" w14:textId="77777777" w:rsidR="00083859" w:rsidRPr="000E4E7F" w:rsidRDefault="00083859" w:rsidP="0008385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8170867" w14:textId="77777777" w:rsidR="00083859" w:rsidRPr="000E4E7F" w:rsidRDefault="00083859" w:rsidP="0008385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AA1B61" w14:textId="77777777" w:rsidR="00083859" w:rsidRPr="000E4E7F" w:rsidRDefault="00083859" w:rsidP="00083859">
      <w:pPr>
        <w:pStyle w:val="PL"/>
        <w:shd w:val="clear" w:color="auto" w:fill="E6E6E6"/>
        <w:rPr>
          <w:lang w:eastAsia="zh-CN"/>
        </w:rPr>
      </w:pPr>
      <w:r w:rsidRPr="000E4E7F">
        <w:rPr>
          <w:lang w:eastAsia="zh-CN"/>
        </w:rPr>
        <w:t>}</w:t>
      </w:r>
    </w:p>
    <w:bookmarkEnd w:id="80"/>
    <w:p w14:paraId="16E9286A" w14:textId="77777777" w:rsidR="00083859" w:rsidRPr="000E4E7F" w:rsidRDefault="00083859" w:rsidP="00083859">
      <w:pPr>
        <w:pStyle w:val="PL"/>
        <w:shd w:val="clear" w:color="auto" w:fill="E6E6E6"/>
      </w:pPr>
    </w:p>
    <w:p w14:paraId="09C02BA0" w14:textId="77777777" w:rsidR="00083859" w:rsidRPr="000E4E7F" w:rsidRDefault="00083859" w:rsidP="00083859">
      <w:pPr>
        <w:pStyle w:val="PL"/>
        <w:shd w:val="clear" w:color="auto" w:fill="E6E6E6"/>
      </w:pPr>
      <w:r w:rsidRPr="000E4E7F">
        <w:t>MIMO-UE-Parameters-r13 ::=</w:t>
      </w:r>
      <w:r w:rsidRPr="000E4E7F">
        <w:tab/>
      </w:r>
      <w:r w:rsidRPr="000E4E7F">
        <w:tab/>
      </w:r>
      <w:r w:rsidRPr="000E4E7F">
        <w:tab/>
      </w:r>
      <w:r w:rsidRPr="000E4E7F">
        <w:tab/>
        <w:t>SEQUENCE {</w:t>
      </w:r>
    </w:p>
    <w:p w14:paraId="2C5646AF"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04E26BD6" w14:textId="77777777" w:rsidR="00083859" w:rsidRPr="000E4E7F" w:rsidRDefault="00083859" w:rsidP="0008385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D4FB66C" w14:textId="77777777" w:rsidR="00083859" w:rsidRPr="000E4E7F" w:rsidRDefault="00083859" w:rsidP="0008385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164A96" w14:textId="77777777" w:rsidR="00083859" w:rsidRPr="000E4E7F" w:rsidRDefault="00083859" w:rsidP="0008385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385859" w14:textId="77777777" w:rsidR="00083859" w:rsidRPr="000E4E7F" w:rsidRDefault="00083859" w:rsidP="0008385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1CA231EA" w14:textId="77777777" w:rsidR="00083859" w:rsidRPr="000E4E7F" w:rsidRDefault="00083859" w:rsidP="00083859">
      <w:pPr>
        <w:pStyle w:val="PL"/>
        <w:shd w:val="clear" w:color="auto" w:fill="E6E6E6"/>
      </w:pPr>
      <w:r w:rsidRPr="000E4E7F">
        <w:t>}</w:t>
      </w:r>
    </w:p>
    <w:p w14:paraId="1561A0D9" w14:textId="77777777" w:rsidR="00083859" w:rsidRPr="000E4E7F" w:rsidRDefault="00083859" w:rsidP="00083859">
      <w:pPr>
        <w:pStyle w:val="PL"/>
        <w:shd w:val="clear" w:color="auto" w:fill="E6E6E6"/>
      </w:pPr>
    </w:p>
    <w:p w14:paraId="5D645935" w14:textId="77777777" w:rsidR="00083859" w:rsidRPr="000E4E7F" w:rsidRDefault="00083859" w:rsidP="00083859">
      <w:pPr>
        <w:pStyle w:val="PL"/>
        <w:shd w:val="clear" w:color="auto" w:fill="E6E6E6"/>
      </w:pPr>
      <w:r w:rsidRPr="000E4E7F">
        <w:t>MIMO-UE-Parameters-v13e0 ::=</w:t>
      </w:r>
      <w:r w:rsidRPr="000E4E7F">
        <w:tab/>
      </w:r>
      <w:r w:rsidRPr="000E4E7F">
        <w:tab/>
      </w:r>
      <w:r w:rsidRPr="000E4E7F">
        <w:tab/>
        <w:t>SEQUENCE {</w:t>
      </w:r>
    </w:p>
    <w:p w14:paraId="6DBF1ED1" w14:textId="77777777" w:rsidR="00083859" w:rsidRPr="000E4E7F" w:rsidRDefault="00083859" w:rsidP="00083859">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580E2C97" w14:textId="77777777" w:rsidR="00083859" w:rsidRPr="000E4E7F" w:rsidRDefault="00083859" w:rsidP="00083859">
      <w:pPr>
        <w:pStyle w:val="PL"/>
        <w:shd w:val="clear" w:color="auto" w:fill="E6E6E6"/>
      </w:pPr>
      <w:r w:rsidRPr="000E4E7F">
        <w:t>}</w:t>
      </w:r>
    </w:p>
    <w:p w14:paraId="32D16FA7" w14:textId="77777777" w:rsidR="00083859" w:rsidRPr="000E4E7F" w:rsidRDefault="00083859" w:rsidP="00083859">
      <w:pPr>
        <w:pStyle w:val="PL"/>
        <w:shd w:val="clear" w:color="auto" w:fill="E6E6E6"/>
      </w:pPr>
    </w:p>
    <w:p w14:paraId="27B5287F" w14:textId="77777777" w:rsidR="00083859" w:rsidRPr="000E4E7F" w:rsidRDefault="00083859" w:rsidP="00083859">
      <w:pPr>
        <w:pStyle w:val="PL"/>
        <w:shd w:val="clear" w:color="auto" w:fill="E6E6E6"/>
      </w:pPr>
      <w:r w:rsidRPr="000E4E7F">
        <w:t>MIMO-UE-Parameters-v1430 ::=</w:t>
      </w:r>
      <w:r w:rsidRPr="000E4E7F">
        <w:tab/>
      </w:r>
      <w:r w:rsidRPr="000E4E7F">
        <w:tab/>
      </w:r>
      <w:r w:rsidRPr="000E4E7F">
        <w:tab/>
        <w:t>SEQUENCE {</w:t>
      </w:r>
    </w:p>
    <w:p w14:paraId="6BDF46E8"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6FB02A04"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5448BF7B" w14:textId="77777777" w:rsidR="00083859" w:rsidRPr="000E4E7F" w:rsidRDefault="00083859" w:rsidP="00083859">
      <w:pPr>
        <w:pStyle w:val="PL"/>
        <w:shd w:val="clear" w:color="auto" w:fill="E6E6E6"/>
      </w:pPr>
      <w:r w:rsidRPr="000E4E7F">
        <w:t>}</w:t>
      </w:r>
    </w:p>
    <w:p w14:paraId="05E6BE69" w14:textId="77777777" w:rsidR="00083859" w:rsidRPr="000E4E7F" w:rsidRDefault="00083859" w:rsidP="00083859">
      <w:pPr>
        <w:pStyle w:val="PL"/>
        <w:shd w:val="clear" w:color="auto" w:fill="E6E6E6"/>
      </w:pPr>
    </w:p>
    <w:p w14:paraId="002364C4" w14:textId="77777777" w:rsidR="00083859" w:rsidRPr="000E4E7F" w:rsidRDefault="00083859" w:rsidP="00083859">
      <w:pPr>
        <w:pStyle w:val="PL"/>
        <w:shd w:val="clear" w:color="auto" w:fill="E6E6E6"/>
      </w:pPr>
      <w:r w:rsidRPr="000E4E7F">
        <w:t>MIMO-UE-Parameters-v1470 ::=</w:t>
      </w:r>
      <w:r w:rsidRPr="000E4E7F">
        <w:tab/>
      </w:r>
      <w:r w:rsidRPr="000E4E7F">
        <w:tab/>
      </w:r>
      <w:r w:rsidRPr="000E4E7F">
        <w:tab/>
        <w:t>SEQUENCE {</w:t>
      </w:r>
    </w:p>
    <w:p w14:paraId="68DD6388"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1040385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0ABD5079" w14:textId="77777777" w:rsidR="00083859" w:rsidRPr="000E4E7F" w:rsidRDefault="00083859" w:rsidP="00083859">
      <w:pPr>
        <w:pStyle w:val="PL"/>
        <w:shd w:val="clear" w:color="auto" w:fill="E6E6E6"/>
      </w:pPr>
      <w:r w:rsidRPr="000E4E7F">
        <w:t>}</w:t>
      </w:r>
    </w:p>
    <w:p w14:paraId="1BC4EBA8" w14:textId="77777777" w:rsidR="00083859" w:rsidRPr="000E4E7F" w:rsidRDefault="00083859" w:rsidP="00083859">
      <w:pPr>
        <w:pStyle w:val="PL"/>
        <w:shd w:val="clear" w:color="auto" w:fill="E6E6E6"/>
      </w:pPr>
    </w:p>
    <w:p w14:paraId="6C913A42" w14:textId="77777777" w:rsidR="00083859" w:rsidRPr="000E4E7F" w:rsidRDefault="00083859" w:rsidP="00083859">
      <w:pPr>
        <w:pStyle w:val="PL"/>
        <w:shd w:val="clear" w:color="auto" w:fill="E6E6E6"/>
      </w:pPr>
      <w:r w:rsidRPr="000E4E7F">
        <w:t>MIMO-UE-ParametersPerTM-r13 ::=</w:t>
      </w:r>
      <w:r w:rsidRPr="000E4E7F">
        <w:tab/>
      </w:r>
      <w:r w:rsidRPr="000E4E7F">
        <w:tab/>
      </w:r>
      <w:r w:rsidRPr="000E4E7F">
        <w:tab/>
        <w:t>SEQUENCE {</w:t>
      </w:r>
    </w:p>
    <w:p w14:paraId="1A74F8F4"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47F6F9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7E91AF1" w14:textId="77777777" w:rsidR="00083859" w:rsidRPr="000E4E7F" w:rsidRDefault="00083859" w:rsidP="0008385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4BB9200"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DCECFA" w14:textId="77777777" w:rsidR="00083859" w:rsidRPr="000E4E7F" w:rsidRDefault="00083859" w:rsidP="0008385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7C3100" w14:textId="77777777" w:rsidR="00083859" w:rsidRPr="000E4E7F" w:rsidRDefault="00083859" w:rsidP="00083859">
      <w:pPr>
        <w:pStyle w:val="PL"/>
        <w:shd w:val="clear" w:color="auto" w:fill="E6E6E6"/>
      </w:pPr>
      <w:r w:rsidRPr="000E4E7F">
        <w:t>}</w:t>
      </w:r>
    </w:p>
    <w:p w14:paraId="0F70A259" w14:textId="77777777" w:rsidR="00083859" w:rsidRPr="000E4E7F" w:rsidRDefault="00083859" w:rsidP="00083859">
      <w:pPr>
        <w:pStyle w:val="PL"/>
        <w:shd w:val="clear" w:color="auto" w:fill="E6E6E6"/>
      </w:pPr>
    </w:p>
    <w:p w14:paraId="6F10DF89" w14:textId="77777777" w:rsidR="00083859" w:rsidRPr="000E4E7F" w:rsidRDefault="00083859" w:rsidP="00083859">
      <w:pPr>
        <w:pStyle w:val="PL"/>
        <w:shd w:val="clear" w:color="auto" w:fill="E6E6E6"/>
      </w:pPr>
      <w:r w:rsidRPr="000E4E7F">
        <w:t>MIMO-UE-ParametersPerTM-v1430 ::=</w:t>
      </w:r>
      <w:r w:rsidRPr="000E4E7F">
        <w:tab/>
      </w:r>
      <w:r w:rsidRPr="000E4E7F">
        <w:tab/>
        <w:t>SEQUENCE {</w:t>
      </w:r>
    </w:p>
    <w:p w14:paraId="755C753D" w14:textId="77777777" w:rsidR="00083859" w:rsidRPr="000E4E7F" w:rsidRDefault="00083859" w:rsidP="00083859">
      <w:pPr>
        <w:pStyle w:val="PL"/>
        <w:shd w:val="clear" w:color="auto" w:fill="E6E6E6"/>
      </w:pPr>
      <w:r w:rsidRPr="000E4E7F">
        <w:tab/>
        <w:t>nzp-CSI-RS-AperiodicInfo-r14</w:t>
      </w:r>
      <w:r w:rsidRPr="000E4E7F">
        <w:tab/>
      </w:r>
      <w:r w:rsidRPr="000E4E7F">
        <w:tab/>
      </w:r>
      <w:r w:rsidRPr="000E4E7F">
        <w:tab/>
        <w:t>SEQUENCE {</w:t>
      </w:r>
    </w:p>
    <w:p w14:paraId="770AA9B5" w14:textId="77777777" w:rsidR="00083859" w:rsidRPr="000E4E7F" w:rsidRDefault="00083859" w:rsidP="0008385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F1D6B07"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69FE97F"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CD9403" w14:textId="77777777" w:rsidR="00083859" w:rsidRPr="000E4E7F" w:rsidRDefault="00083859" w:rsidP="00083859">
      <w:pPr>
        <w:pStyle w:val="PL"/>
        <w:shd w:val="clear" w:color="auto" w:fill="E6E6E6"/>
      </w:pPr>
      <w:r w:rsidRPr="000E4E7F">
        <w:tab/>
        <w:t>nzp-CSI-RS-PeriodicInfo-r14</w:t>
      </w:r>
      <w:r w:rsidRPr="000E4E7F">
        <w:tab/>
      </w:r>
      <w:r w:rsidRPr="000E4E7F">
        <w:tab/>
      </w:r>
      <w:r w:rsidRPr="000E4E7F">
        <w:tab/>
      </w:r>
      <w:r w:rsidRPr="000E4E7F">
        <w:tab/>
        <w:t>SEQUENCE {</w:t>
      </w:r>
    </w:p>
    <w:p w14:paraId="1CB41FFE"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53C1223"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C90B1C4" w14:textId="77777777" w:rsidR="00083859" w:rsidRPr="000E4E7F" w:rsidRDefault="00083859" w:rsidP="0008385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007901" w14:textId="77777777" w:rsidR="00083859" w:rsidRPr="000E4E7F" w:rsidRDefault="00083859" w:rsidP="0008385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B2EFC2C" w14:textId="77777777" w:rsidR="00083859" w:rsidRPr="000E4E7F" w:rsidRDefault="00083859" w:rsidP="0008385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48CF188" w14:textId="77777777" w:rsidR="00083859" w:rsidRPr="000E4E7F" w:rsidRDefault="00083859" w:rsidP="0008385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1AEE88" w14:textId="77777777" w:rsidR="00083859" w:rsidRPr="000E4E7F" w:rsidRDefault="00083859" w:rsidP="0008385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3DC89F" w14:textId="77777777" w:rsidR="00083859" w:rsidRPr="000E4E7F" w:rsidRDefault="00083859" w:rsidP="0008385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466736"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F2483B"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C9A919" w14:textId="77777777" w:rsidR="00083859" w:rsidRPr="000E4E7F" w:rsidRDefault="00083859" w:rsidP="00083859">
      <w:pPr>
        <w:pStyle w:val="PL"/>
        <w:shd w:val="clear" w:color="auto" w:fill="E6E6E6"/>
      </w:pPr>
      <w:r w:rsidRPr="000E4E7F">
        <w:t>}</w:t>
      </w:r>
    </w:p>
    <w:p w14:paraId="5268D742" w14:textId="77777777" w:rsidR="00083859" w:rsidRPr="000E4E7F" w:rsidRDefault="00083859" w:rsidP="00083859">
      <w:pPr>
        <w:pStyle w:val="PL"/>
        <w:shd w:val="clear" w:color="auto" w:fill="E6E6E6"/>
      </w:pPr>
    </w:p>
    <w:p w14:paraId="1B16DB24" w14:textId="77777777" w:rsidR="00083859" w:rsidRPr="000E4E7F" w:rsidRDefault="00083859" w:rsidP="00083859">
      <w:pPr>
        <w:pStyle w:val="PL"/>
        <w:shd w:val="clear" w:color="auto" w:fill="E6E6E6"/>
      </w:pPr>
      <w:r w:rsidRPr="000E4E7F">
        <w:t>MIMO-UE-ParametersPerTM-v1470 ::=</w:t>
      </w:r>
      <w:r w:rsidRPr="000E4E7F">
        <w:tab/>
      </w:r>
      <w:r w:rsidRPr="000E4E7F">
        <w:tab/>
        <w:t>SEQUENCE {</w:t>
      </w:r>
    </w:p>
    <w:p w14:paraId="56E1B796"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2C4CE895" w14:textId="77777777" w:rsidR="00083859" w:rsidRPr="000E4E7F" w:rsidRDefault="00083859" w:rsidP="00083859">
      <w:pPr>
        <w:pStyle w:val="PL"/>
        <w:shd w:val="clear" w:color="auto" w:fill="E6E6E6"/>
      </w:pPr>
      <w:r w:rsidRPr="000E4E7F">
        <w:t>}</w:t>
      </w:r>
    </w:p>
    <w:p w14:paraId="1D8375F8" w14:textId="77777777" w:rsidR="00083859" w:rsidRPr="000E4E7F" w:rsidRDefault="00083859" w:rsidP="00083859">
      <w:pPr>
        <w:pStyle w:val="PL"/>
        <w:shd w:val="clear" w:color="auto" w:fill="E6E6E6"/>
      </w:pPr>
    </w:p>
    <w:p w14:paraId="57517CC4" w14:textId="77777777" w:rsidR="00083859" w:rsidRPr="000E4E7F" w:rsidRDefault="00083859" w:rsidP="00083859">
      <w:pPr>
        <w:pStyle w:val="PL"/>
        <w:shd w:val="clear" w:color="auto" w:fill="E6E6E6"/>
      </w:pPr>
      <w:r w:rsidRPr="000E4E7F">
        <w:t>MIMO-CA-ParametersPerBoBC-r13 ::=</w:t>
      </w:r>
      <w:r w:rsidRPr="000E4E7F">
        <w:tab/>
      </w:r>
      <w:r w:rsidRPr="000E4E7F">
        <w:tab/>
        <w:t>SEQUENCE {</w:t>
      </w:r>
    </w:p>
    <w:p w14:paraId="6C2C4497"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9504971" w14:textId="77777777" w:rsidR="00083859" w:rsidRPr="000E4E7F" w:rsidRDefault="00083859" w:rsidP="0008385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81E662B" w14:textId="77777777" w:rsidR="00083859" w:rsidRPr="000E4E7F" w:rsidRDefault="00083859" w:rsidP="00083859">
      <w:pPr>
        <w:pStyle w:val="PL"/>
        <w:shd w:val="clear" w:color="auto" w:fill="E6E6E6"/>
      </w:pPr>
      <w:r w:rsidRPr="000E4E7F">
        <w:t>}</w:t>
      </w:r>
    </w:p>
    <w:p w14:paraId="61424BAC" w14:textId="77777777" w:rsidR="00083859" w:rsidRPr="000E4E7F" w:rsidRDefault="00083859" w:rsidP="00083859">
      <w:pPr>
        <w:pStyle w:val="PL"/>
        <w:shd w:val="clear" w:color="auto" w:fill="E6E6E6"/>
      </w:pPr>
    </w:p>
    <w:p w14:paraId="475DED56" w14:textId="77777777" w:rsidR="00083859" w:rsidRPr="000E4E7F" w:rsidRDefault="00083859" w:rsidP="00083859">
      <w:pPr>
        <w:pStyle w:val="PL"/>
        <w:shd w:val="clear" w:color="auto" w:fill="E6E6E6"/>
      </w:pPr>
      <w:r w:rsidRPr="000E4E7F">
        <w:t>MIMO-CA-ParametersPerBoBC-r15 ::=</w:t>
      </w:r>
      <w:r w:rsidRPr="000E4E7F">
        <w:tab/>
      </w:r>
      <w:r w:rsidRPr="000E4E7F">
        <w:tab/>
        <w:t>SEQUENCE {</w:t>
      </w:r>
    </w:p>
    <w:p w14:paraId="7966CCA3" w14:textId="77777777" w:rsidR="00083859" w:rsidRPr="000E4E7F" w:rsidRDefault="00083859" w:rsidP="0008385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7C58598" w14:textId="77777777" w:rsidR="00083859" w:rsidRPr="000E4E7F" w:rsidRDefault="00083859" w:rsidP="0008385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6FA30623" w14:textId="77777777" w:rsidR="00083859" w:rsidRPr="000E4E7F" w:rsidRDefault="00083859" w:rsidP="00083859">
      <w:pPr>
        <w:pStyle w:val="PL"/>
        <w:shd w:val="clear" w:color="auto" w:fill="E6E6E6"/>
      </w:pPr>
      <w:r w:rsidRPr="000E4E7F">
        <w:t>}</w:t>
      </w:r>
    </w:p>
    <w:p w14:paraId="5C2F5889" w14:textId="77777777" w:rsidR="00083859" w:rsidRPr="000E4E7F" w:rsidRDefault="00083859" w:rsidP="00083859">
      <w:pPr>
        <w:pStyle w:val="PL"/>
        <w:shd w:val="clear" w:color="auto" w:fill="E6E6E6"/>
      </w:pPr>
    </w:p>
    <w:p w14:paraId="1F64684C" w14:textId="77777777" w:rsidR="00083859" w:rsidRPr="000E4E7F" w:rsidRDefault="00083859" w:rsidP="00083859">
      <w:pPr>
        <w:pStyle w:val="PL"/>
        <w:shd w:val="clear" w:color="auto" w:fill="E6E6E6"/>
      </w:pPr>
      <w:r w:rsidRPr="000E4E7F">
        <w:t>MIMO-CA-ParametersPerBoBC-v1430 ::=</w:t>
      </w:r>
      <w:r w:rsidRPr="000E4E7F">
        <w:tab/>
      </w:r>
      <w:r w:rsidRPr="000E4E7F">
        <w:tab/>
        <w:t>SEQUENCE {</w:t>
      </w:r>
    </w:p>
    <w:p w14:paraId="6A01EDFE"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671426ED"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B264365" w14:textId="77777777" w:rsidR="00083859" w:rsidRPr="000E4E7F" w:rsidRDefault="00083859" w:rsidP="00083859">
      <w:pPr>
        <w:pStyle w:val="PL"/>
        <w:shd w:val="clear" w:color="auto" w:fill="E6E6E6"/>
      </w:pPr>
      <w:r w:rsidRPr="000E4E7F">
        <w:t>}</w:t>
      </w:r>
    </w:p>
    <w:p w14:paraId="55F41F61" w14:textId="77777777" w:rsidR="00083859" w:rsidRPr="000E4E7F" w:rsidRDefault="00083859" w:rsidP="00083859">
      <w:pPr>
        <w:pStyle w:val="PL"/>
        <w:shd w:val="clear" w:color="auto" w:fill="E6E6E6"/>
      </w:pPr>
    </w:p>
    <w:p w14:paraId="1164B418" w14:textId="77777777" w:rsidR="00083859" w:rsidRPr="000E4E7F" w:rsidRDefault="00083859" w:rsidP="00083859">
      <w:pPr>
        <w:pStyle w:val="PL"/>
        <w:shd w:val="clear" w:color="auto" w:fill="E6E6E6"/>
      </w:pPr>
      <w:r w:rsidRPr="000E4E7F">
        <w:t>MIMO-CA-ParametersPerBoBC-v1470 ::=</w:t>
      </w:r>
      <w:r w:rsidRPr="000E4E7F">
        <w:tab/>
      </w:r>
      <w:r w:rsidRPr="000E4E7F">
        <w:tab/>
        <w:t>SEQUENCE {</w:t>
      </w:r>
    </w:p>
    <w:p w14:paraId="5F5DA6C0"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26D3102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0A1EAFE9" w14:textId="77777777" w:rsidR="00083859" w:rsidRPr="000E4E7F" w:rsidRDefault="00083859" w:rsidP="00083859">
      <w:pPr>
        <w:pStyle w:val="PL"/>
        <w:shd w:val="clear" w:color="auto" w:fill="E6E6E6"/>
      </w:pPr>
      <w:r w:rsidRPr="000E4E7F">
        <w:t>}</w:t>
      </w:r>
    </w:p>
    <w:p w14:paraId="564F4307" w14:textId="77777777" w:rsidR="00083859" w:rsidRPr="000E4E7F" w:rsidRDefault="00083859" w:rsidP="00083859">
      <w:pPr>
        <w:pStyle w:val="PL"/>
        <w:shd w:val="clear" w:color="auto" w:fill="E6E6E6"/>
      </w:pPr>
    </w:p>
    <w:p w14:paraId="39CB4506" w14:textId="77777777" w:rsidR="00083859" w:rsidRPr="000E4E7F" w:rsidRDefault="00083859" w:rsidP="00083859">
      <w:pPr>
        <w:pStyle w:val="PL"/>
        <w:shd w:val="clear" w:color="auto" w:fill="E6E6E6"/>
      </w:pPr>
      <w:r w:rsidRPr="000E4E7F">
        <w:t>MIMO-CA-ParametersPerBoBCPerTM-r13 ::=</w:t>
      </w:r>
      <w:r w:rsidRPr="000E4E7F">
        <w:tab/>
        <w:t>SEQUENCE {</w:t>
      </w:r>
    </w:p>
    <w:p w14:paraId="4623DD15"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8E549A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3F47F332"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649A958" w14:textId="77777777" w:rsidR="00083859" w:rsidRPr="000E4E7F" w:rsidRDefault="00083859" w:rsidP="00083859">
      <w:pPr>
        <w:pStyle w:val="PL"/>
        <w:shd w:val="clear" w:color="auto" w:fill="E6E6E6"/>
      </w:pPr>
      <w:r w:rsidRPr="000E4E7F">
        <w:t>}</w:t>
      </w:r>
    </w:p>
    <w:p w14:paraId="12F26931" w14:textId="77777777" w:rsidR="00083859" w:rsidRPr="000E4E7F" w:rsidRDefault="00083859" w:rsidP="00083859">
      <w:pPr>
        <w:pStyle w:val="PL"/>
        <w:shd w:val="clear" w:color="auto" w:fill="E6E6E6"/>
      </w:pPr>
    </w:p>
    <w:p w14:paraId="78BA3691" w14:textId="77777777" w:rsidR="00083859" w:rsidRPr="000E4E7F" w:rsidRDefault="00083859" w:rsidP="00083859">
      <w:pPr>
        <w:pStyle w:val="PL"/>
        <w:shd w:val="clear" w:color="auto" w:fill="E6E6E6"/>
      </w:pPr>
      <w:r w:rsidRPr="000E4E7F">
        <w:t>MIMO-CA-ParametersPerBoBCPerTM-v1430 ::=</w:t>
      </w:r>
      <w:r w:rsidRPr="000E4E7F">
        <w:tab/>
        <w:t>SEQUENCE {</w:t>
      </w:r>
    </w:p>
    <w:p w14:paraId="1ACC5A9B"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CBC9E96"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B1CB5C2" w14:textId="77777777" w:rsidR="00083859" w:rsidRPr="000E4E7F" w:rsidRDefault="00083859" w:rsidP="00083859">
      <w:pPr>
        <w:pStyle w:val="PL"/>
        <w:shd w:val="clear" w:color="auto" w:fill="E6E6E6"/>
      </w:pPr>
      <w:r w:rsidRPr="000E4E7F">
        <w:t>}</w:t>
      </w:r>
    </w:p>
    <w:p w14:paraId="7775C870" w14:textId="77777777" w:rsidR="00083859" w:rsidRPr="000E4E7F" w:rsidRDefault="00083859" w:rsidP="00083859">
      <w:pPr>
        <w:pStyle w:val="PL"/>
        <w:shd w:val="clear" w:color="auto" w:fill="E6E6E6"/>
      </w:pPr>
    </w:p>
    <w:p w14:paraId="7C975F47" w14:textId="77777777" w:rsidR="00083859" w:rsidRPr="000E4E7F" w:rsidRDefault="00083859" w:rsidP="00083859">
      <w:pPr>
        <w:pStyle w:val="PL"/>
        <w:shd w:val="clear" w:color="auto" w:fill="E6E6E6"/>
      </w:pPr>
      <w:r w:rsidRPr="000E4E7F">
        <w:t>MIMO-CA-ParametersPerBoBCPerTM-v1470 ::=</w:t>
      </w:r>
      <w:r w:rsidRPr="000E4E7F">
        <w:tab/>
        <w:t>SEQUENCE {</w:t>
      </w:r>
    </w:p>
    <w:p w14:paraId="562F2AE4"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6A8D4FA8" w14:textId="77777777" w:rsidR="00083859" w:rsidRPr="000E4E7F" w:rsidRDefault="00083859" w:rsidP="00083859">
      <w:pPr>
        <w:pStyle w:val="PL"/>
        <w:shd w:val="clear" w:color="auto" w:fill="E6E6E6"/>
      </w:pPr>
      <w:r w:rsidRPr="000E4E7F">
        <w:t>}</w:t>
      </w:r>
    </w:p>
    <w:p w14:paraId="4A35D046" w14:textId="77777777" w:rsidR="00083859" w:rsidRPr="000E4E7F" w:rsidRDefault="00083859" w:rsidP="00083859">
      <w:pPr>
        <w:pStyle w:val="PL"/>
        <w:shd w:val="clear" w:color="auto" w:fill="E6E6E6"/>
      </w:pPr>
    </w:p>
    <w:p w14:paraId="0D83EB05" w14:textId="77777777" w:rsidR="00083859" w:rsidRPr="000E4E7F" w:rsidRDefault="00083859" w:rsidP="00083859">
      <w:pPr>
        <w:pStyle w:val="PL"/>
        <w:shd w:val="clear" w:color="auto" w:fill="E6E6E6"/>
      </w:pPr>
      <w:r w:rsidRPr="000E4E7F">
        <w:t>MIMO-CA-ParametersPerBoBCPerTM-r15 ::=</w:t>
      </w:r>
      <w:r w:rsidRPr="000E4E7F">
        <w:tab/>
        <w:t>SEQUENCE {</w:t>
      </w:r>
    </w:p>
    <w:p w14:paraId="18DBCD46"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35EC195"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25355217"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99AF17C"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82ECD35"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8335B5" w14:textId="77777777" w:rsidR="00083859" w:rsidRPr="000E4E7F" w:rsidRDefault="00083859" w:rsidP="00083859">
      <w:pPr>
        <w:pStyle w:val="PL"/>
        <w:shd w:val="clear" w:color="auto" w:fill="E6E6E6"/>
      </w:pPr>
      <w:r w:rsidRPr="000E4E7F">
        <w:t>}</w:t>
      </w:r>
    </w:p>
    <w:p w14:paraId="02B0373A" w14:textId="77777777" w:rsidR="00083859" w:rsidRPr="000E4E7F" w:rsidRDefault="00083859" w:rsidP="00083859">
      <w:pPr>
        <w:pStyle w:val="PL"/>
        <w:shd w:val="clear" w:color="auto" w:fill="E6E6E6"/>
      </w:pPr>
    </w:p>
    <w:p w14:paraId="3D4350B6" w14:textId="77777777" w:rsidR="00083859" w:rsidRPr="000E4E7F" w:rsidRDefault="00083859" w:rsidP="00083859">
      <w:pPr>
        <w:pStyle w:val="PL"/>
        <w:shd w:val="clear" w:color="auto" w:fill="E6E6E6"/>
      </w:pPr>
      <w:r w:rsidRPr="000E4E7F">
        <w:t>MIMO-NonPrecodedCapabilities-r13 ::=</w:t>
      </w:r>
      <w:r w:rsidRPr="000E4E7F">
        <w:tab/>
        <w:t>SEQUENCE {</w:t>
      </w:r>
    </w:p>
    <w:p w14:paraId="5A7C2924" w14:textId="77777777" w:rsidR="00083859" w:rsidRPr="000E4E7F" w:rsidRDefault="00083859" w:rsidP="0008385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431E72" w14:textId="77777777" w:rsidR="00083859" w:rsidRPr="000E4E7F" w:rsidRDefault="00083859" w:rsidP="0008385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F3E97B" w14:textId="77777777" w:rsidR="00083859" w:rsidRPr="000E4E7F" w:rsidRDefault="00083859" w:rsidP="0008385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10D5E" w14:textId="77777777" w:rsidR="00083859" w:rsidRPr="000E4E7F" w:rsidRDefault="00083859" w:rsidP="0008385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7AA864" w14:textId="77777777" w:rsidR="00083859" w:rsidRPr="000E4E7F" w:rsidRDefault="00083859" w:rsidP="00083859">
      <w:pPr>
        <w:pStyle w:val="PL"/>
        <w:shd w:val="clear" w:color="auto" w:fill="E6E6E6"/>
      </w:pPr>
      <w:r w:rsidRPr="000E4E7F">
        <w:t>}</w:t>
      </w:r>
    </w:p>
    <w:p w14:paraId="599AC49E" w14:textId="77777777" w:rsidR="00083859" w:rsidRPr="000E4E7F" w:rsidRDefault="00083859" w:rsidP="00083859">
      <w:pPr>
        <w:pStyle w:val="PL"/>
        <w:shd w:val="clear" w:color="auto" w:fill="E6E6E6"/>
      </w:pPr>
    </w:p>
    <w:p w14:paraId="2175B565" w14:textId="77777777" w:rsidR="00083859" w:rsidRPr="000E4E7F" w:rsidRDefault="00083859" w:rsidP="00083859">
      <w:pPr>
        <w:pStyle w:val="PL"/>
        <w:shd w:val="clear" w:color="auto" w:fill="E6E6E6"/>
      </w:pPr>
      <w:r w:rsidRPr="000E4E7F">
        <w:t>MIMO-UE-BeamformedCapabilities-r13 ::=</w:t>
      </w:r>
      <w:r w:rsidRPr="000E4E7F">
        <w:tab/>
      </w:r>
      <w:r w:rsidRPr="000E4E7F">
        <w:tab/>
        <w:t>SEQUENCE {</w:t>
      </w:r>
    </w:p>
    <w:p w14:paraId="3BBCBA62" w14:textId="77777777" w:rsidR="00083859" w:rsidRPr="000E4E7F" w:rsidRDefault="00083859" w:rsidP="0008385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472182" w14:textId="77777777" w:rsidR="00083859" w:rsidRPr="000E4E7F" w:rsidRDefault="00083859" w:rsidP="00083859">
      <w:pPr>
        <w:pStyle w:val="PL"/>
        <w:shd w:val="clear" w:color="auto" w:fill="E6E6E6"/>
      </w:pPr>
      <w:r w:rsidRPr="000E4E7F">
        <w:tab/>
        <w:t>mimo-BeamformedCapabilities-r13</w:t>
      </w:r>
      <w:r w:rsidRPr="000E4E7F">
        <w:tab/>
      </w:r>
      <w:r w:rsidRPr="000E4E7F">
        <w:tab/>
      </w:r>
      <w:r w:rsidRPr="000E4E7F">
        <w:tab/>
        <w:t>MIMO-BeamformedCapabilityList-r13</w:t>
      </w:r>
    </w:p>
    <w:p w14:paraId="0DDD6540" w14:textId="77777777" w:rsidR="00083859" w:rsidRPr="000E4E7F" w:rsidRDefault="00083859" w:rsidP="00083859">
      <w:pPr>
        <w:pStyle w:val="PL"/>
        <w:shd w:val="clear" w:color="auto" w:fill="E6E6E6"/>
      </w:pPr>
      <w:r w:rsidRPr="000E4E7F">
        <w:t>}</w:t>
      </w:r>
    </w:p>
    <w:p w14:paraId="018206BF" w14:textId="77777777" w:rsidR="00083859" w:rsidRPr="000E4E7F" w:rsidRDefault="00083859" w:rsidP="00083859">
      <w:pPr>
        <w:pStyle w:val="PL"/>
        <w:shd w:val="clear" w:color="auto" w:fill="E6E6E6"/>
      </w:pPr>
    </w:p>
    <w:p w14:paraId="74496D3A" w14:textId="77777777" w:rsidR="00083859" w:rsidRPr="000E4E7F" w:rsidRDefault="00083859" w:rsidP="00083859">
      <w:pPr>
        <w:pStyle w:val="PL"/>
        <w:shd w:val="clear" w:color="auto" w:fill="E6E6E6"/>
      </w:pPr>
      <w:r w:rsidRPr="000E4E7F">
        <w:t>MIMO-BeamformedCapabilityList-r13 ::=</w:t>
      </w:r>
      <w:r w:rsidRPr="000E4E7F">
        <w:tab/>
      </w:r>
      <w:r w:rsidRPr="000E4E7F">
        <w:tab/>
        <w:t>SEQUENCE (SIZE (1..maxCSI-Proc-r11)) OF MIMO-BeamformedCapabilities-r13</w:t>
      </w:r>
    </w:p>
    <w:p w14:paraId="3FF051D8" w14:textId="77777777" w:rsidR="00083859" w:rsidRPr="000E4E7F" w:rsidRDefault="00083859" w:rsidP="00083859">
      <w:pPr>
        <w:pStyle w:val="PL"/>
        <w:shd w:val="clear" w:color="auto" w:fill="E6E6E6"/>
      </w:pPr>
    </w:p>
    <w:p w14:paraId="01808F95" w14:textId="77777777" w:rsidR="00083859" w:rsidRPr="000E4E7F" w:rsidRDefault="00083859" w:rsidP="00083859">
      <w:pPr>
        <w:pStyle w:val="PL"/>
        <w:shd w:val="clear" w:color="auto" w:fill="E6E6E6"/>
      </w:pPr>
      <w:r w:rsidRPr="000E4E7F">
        <w:t>MIMO-BeamformedCapabilities-r13 ::=</w:t>
      </w:r>
      <w:r w:rsidRPr="000E4E7F">
        <w:tab/>
      </w:r>
      <w:r w:rsidRPr="000E4E7F">
        <w:tab/>
        <w:t>SEQUENCE {</w:t>
      </w:r>
    </w:p>
    <w:p w14:paraId="3C10FEE0" w14:textId="77777777" w:rsidR="00083859" w:rsidRPr="000E4E7F" w:rsidRDefault="00083859" w:rsidP="0008385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730EB69B" w14:textId="77777777" w:rsidR="00083859" w:rsidRPr="000E4E7F" w:rsidRDefault="00083859" w:rsidP="0008385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16805ECF" w14:textId="77777777" w:rsidR="00083859" w:rsidRPr="000E4E7F" w:rsidRDefault="00083859" w:rsidP="00083859">
      <w:pPr>
        <w:pStyle w:val="PL"/>
        <w:shd w:val="clear" w:color="auto" w:fill="E6E6E6"/>
      </w:pPr>
      <w:r w:rsidRPr="000E4E7F">
        <w:t>}</w:t>
      </w:r>
    </w:p>
    <w:p w14:paraId="55C1E079" w14:textId="77777777" w:rsidR="00083859" w:rsidRPr="000E4E7F" w:rsidRDefault="00083859" w:rsidP="00083859">
      <w:pPr>
        <w:pStyle w:val="PL"/>
        <w:shd w:val="clear" w:color="auto" w:fill="E6E6E6"/>
      </w:pPr>
    </w:p>
    <w:p w14:paraId="09CD616B" w14:textId="77777777" w:rsidR="00083859" w:rsidRPr="000E4E7F" w:rsidRDefault="00083859" w:rsidP="00083859">
      <w:pPr>
        <w:pStyle w:val="PL"/>
        <w:shd w:val="clear" w:color="auto" w:fill="E6E6E6"/>
      </w:pPr>
      <w:r w:rsidRPr="000E4E7F">
        <w:t>MIMO-WeightedLayersCapabilities-r13 ::=</w:t>
      </w:r>
      <w:r w:rsidRPr="000E4E7F">
        <w:tab/>
      </w:r>
      <w:r w:rsidRPr="000E4E7F">
        <w:tab/>
        <w:t>SEQUENCE {</w:t>
      </w:r>
    </w:p>
    <w:p w14:paraId="271F0915" w14:textId="77777777" w:rsidR="00083859" w:rsidRPr="000E4E7F" w:rsidRDefault="00083859" w:rsidP="00083859">
      <w:pPr>
        <w:pStyle w:val="PL"/>
        <w:shd w:val="clear" w:color="auto" w:fill="E6E6E6"/>
      </w:pPr>
      <w:r w:rsidRPr="000E4E7F">
        <w:tab/>
        <w:t>relWeightTwoLayers-r13</w:t>
      </w:r>
      <w:r w:rsidRPr="000E4E7F">
        <w:tab/>
        <w:t>ENUMERATED {v1, v1dot25, v1dot5, v1dot75, v2, v2dot5, v3, v4},</w:t>
      </w:r>
    </w:p>
    <w:p w14:paraId="6CAC41D8" w14:textId="77777777" w:rsidR="00083859" w:rsidRPr="000E4E7F" w:rsidRDefault="00083859" w:rsidP="00083859">
      <w:pPr>
        <w:pStyle w:val="PL"/>
        <w:shd w:val="clear" w:color="auto" w:fill="E6E6E6"/>
      </w:pPr>
      <w:r w:rsidRPr="000E4E7F">
        <w:tab/>
        <w:t>relWeightFourLayers-r13</w:t>
      </w:r>
      <w:r w:rsidRPr="000E4E7F">
        <w:tab/>
        <w:t>ENUMERATED {v1, v1dot25, v1dot5, v1dot75, v2, v2dot5, v3, v4}</w:t>
      </w:r>
      <w:r w:rsidRPr="000E4E7F">
        <w:tab/>
        <w:t>OPTIONAL,</w:t>
      </w:r>
    </w:p>
    <w:p w14:paraId="2766E5CB" w14:textId="77777777" w:rsidR="00083859" w:rsidRPr="000E4E7F" w:rsidRDefault="00083859" w:rsidP="00083859">
      <w:pPr>
        <w:pStyle w:val="PL"/>
        <w:shd w:val="clear" w:color="auto" w:fill="E6E6E6"/>
      </w:pPr>
      <w:r w:rsidRPr="000E4E7F">
        <w:tab/>
        <w:t>relWeightEightLayers-r13</w:t>
      </w:r>
      <w:r w:rsidRPr="000E4E7F">
        <w:tab/>
        <w:t>ENUMERATED {v1, v1dot25, v1dot5, v1dot75, v2, v2dot5, v3, v4}</w:t>
      </w:r>
      <w:r w:rsidRPr="000E4E7F">
        <w:tab/>
        <w:t>OPTIONAL,</w:t>
      </w:r>
    </w:p>
    <w:p w14:paraId="318A6CFF" w14:textId="77777777" w:rsidR="00083859" w:rsidRPr="000E4E7F" w:rsidRDefault="00083859" w:rsidP="00083859">
      <w:pPr>
        <w:pStyle w:val="PL"/>
        <w:shd w:val="clear" w:color="auto" w:fill="E6E6E6"/>
      </w:pPr>
      <w:r w:rsidRPr="000E4E7F">
        <w:tab/>
        <w:t>totalWeightedLayers-r13</w:t>
      </w:r>
      <w:r w:rsidRPr="000E4E7F">
        <w:tab/>
        <w:t>INTEGER (2..128)</w:t>
      </w:r>
    </w:p>
    <w:p w14:paraId="26843AB8" w14:textId="77777777" w:rsidR="00083859" w:rsidRPr="000E4E7F" w:rsidRDefault="00083859" w:rsidP="00083859">
      <w:pPr>
        <w:pStyle w:val="PL"/>
        <w:shd w:val="clear" w:color="auto" w:fill="E6E6E6"/>
      </w:pPr>
      <w:r w:rsidRPr="000E4E7F">
        <w:t>}</w:t>
      </w:r>
    </w:p>
    <w:p w14:paraId="39CD74A5" w14:textId="77777777" w:rsidR="00083859" w:rsidRPr="000E4E7F" w:rsidRDefault="00083859" w:rsidP="00083859">
      <w:pPr>
        <w:pStyle w:val="PL"/>
        <w:shd w:val="clear" w:color="auto" w:fill="E6E6E6"/>
      </w:pPr>
    </w:p>
    <w:p w14:paraId="1A00A294" w14:textId="77777777" w:rsidR="00083859" w:rsidRPr="000E4E7F" w:rsidRDefault="00083859" w:rsidP="00083859">
      <w:pPr>
        <w:pStyle w:val="PL"/>
        <w:shd w:val="clear" w:color="auto" w:fill="E6E6E6"/>
      </w:pPr>
      <w:r w:rsidRPr="000E4E7F">
        <w:t>NonContiguousUL-RA-WithinCC-List-r10 ::= SEQUENCE (SIZE (1..maxBands)) OF NonContiguousUL-RA-WithinCC-r10</w:t>
      </w:r>
    </w:p>
    <w:p w14:paraId="2569C9EE" w14:textId="77777777" w:rsidR="00083859" w:rsidRPr="000E4E7F" w:rsidRDefault="00083859" w:rsidP="00083859">
      <w:pPr>
        <w:pStyle w:val="PL"/>
        <w:shd w:val="clear" w:color="auto" w:fill="E6E6E6"/>
      </w:pPr>
    </w:p>
    <w:p w14:paraId="667471D8" w14:textId="77777777" w:rsidR="00083859" w:rsidRPr="000E4E7F" w:rsidRDefault="00083859" w:rsidP="00083859">
      <w:pPr>
        <w:pStyle w:val="PL"/>
        <w:shd w:val="clear" w:color="auto" w:fill="E6E6E6"/>
      </w:pPr>
      <w:r w:rsidRPr="000E4E7F">
        <w:t>NonContiguousUL-RA-WithinCC-r10 ::=</w:t>
      </w:r>
      <w:r w:rsidRPr="000E4E7F">
        <w:tab/>
      </w:r>
      <w:r w:rsidRPr="000E4E7F">
        <w:tab/>
        <w:t>SEQUENCE {</w:t>
      </w:r>
    </w:p>
    <w:p w14:paraId="1C406920" w14:textId="77777777" w:rsidR="00083859" w:rsidRPr="000E4E7F" w:rsidRDefault="00083859" w:rsidP="0008385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6E0DBB8D" w14:textId="77777777" w:rsidR="00083859" w:rsidRPr="000E4E7F" w:rsidRDefault="00083859" w:rsidP="00083859">
      <w:pPr>
        <w:pStyle w:val="PL"/>
        <w:shd w:val="clear" w:color="auto" w:fill="E6E6E6"/>
      </w:pPr>
      <w:r w:rsidRPr="000E4E7F">
        <w:lastRenderedPageBreak/>
        <w:t>}</w:t>
      </w:r>
    </w:p>
    <w:p w14:paraId="1FE102A4" w14:textId="77777777" w:rsidR="00083859" w:rsidRPr="000E4E7F" w:rsidRDefault="00083859" w:rsidP="00083859">
      <w:pPr>
        <w:pStyle w:val="PL"/>
        <w:shd w:val="clear" w:color="auto" w:fill="E6E6E6"/>
      </w:pPr>
    </w:p>
    <w:p w14:paraId="162F0F25" w14:textId="77777777" w:rsidR="00083859" w:rsidRPr="000E4E7F" w:rsidRDefault="00083859" w:rsidP="00083859">
      <w:pPr>
        <w:pStyle w:val="PL"/>
        <w:shd w:val="clear" w:color="auto" w:fill="E6E6E6"/>
      </w:pPr>
      <w:r w:rsidRPr="000E4E7F">
        <w:t>RF-Parameters ::=</w:t>
      </w:r>
      <w:r w:rsidRPr="000E4E7F">
        <w:tab/>
      </w:r>
      <w:r w:rsidRPr="000E4E7F">
        <w:tab/>
      </w:r>
      <w:r w:rsidRPr="000E4E7F">
        <w:tab/>
      </w:r>
      <w:r w:rsidRPr="000E4E7F">
        <w:tab/>
      </w:r>
      <w:r w:rsidRPr="000E4E7F">
        <w:tab/>
        <w:t>SEQUENCE {</w:t>
      </w:r>
    </w:p>
    <w:p w14:paraId="2664AF72" w14:textId="77777777" w:rsidR="00083859" w:rsidRPr="000E4E7F" w:rsidRDefault="00083859" w:rsidP="00083859">
      <w:pPr>
        <w:pStyle w:val="PL"/>
        <w:shd w:val="clear" w:color="auto" w:fill="E6E6E6"/>
      </w:pPr>
      <w:r w:rsidRPr="000E4E7F">
        <w:tab/>
        <w:t>supportedBandListEUTRA</w:t>
      </w:r>
      <w:r w:rsidRPr="000E4E7F">
        <w:tab/>
      </w:r>
      <w:r w:rsidRPr="000E4E7F">
        <w:tab/>
      </w:r>
      <w:r w:rsidRPr="000E4E7F">
        <w:tab/>
      </w:r>
      <w:r w:rsidRPr="000E4E7F">
        <w:tab/>
        <w:t>SupportedBandListEUTRA</w:t>
      </w:r>
    </w:p>
    <w:p w14:paraId="7FAB7A4F" w14:textId="77777777" w:rsidR="00083859" w:rsidRPr="000E4E7F" w:rsidRDefault="00083859" w:rsidP="00083859">
      <w:pPr>
        <w:pStyle w:val="PL"/>
        <w:shd w:val="clear" w:color="auto" w:fill="E6E6E6"/>
      </w:pPr>
      <w:r w:rsidRPr="000E4E7F">
        <w:t>}</w:t>
      </w:r>
    </w:p>
    <w:p w14:paraId="708016FE" w14:textId="77777777" w:rsidR="00083859" w:rsidRPr="000E4E7F" w:rsidRDefault="00083859" w:rsidP="00083859">
      <w:pPr>
        <w:pStyle w:val="PL"/>
        <w:shd w:val="clear" w:color="auto" w:fill="E6E6E6"/>
      </w:pPr>
    </w:p>
    <w:p w14:paraId="7CFEF67F" w14:textId="77777777" w:rsidR="00083859" w:rsidRPr="000E4E7F" w:rsidRDefault="00083859" w:rsidP="00083859">
      <w:pPr>
        <w:pStyle w:val="PL"/>
        <w:shd w:val="clear" w:color="auto" w:fill="E6E6E6"/>
      </w:pPr>
      <w:r w:rsidRPr="000E4E7F">
        <w:t>RF-Parameters-v9e0 ::=</w:t>
      </w:r>
      <w:r w:rsidRPr="000E4E7F">
        <w:tab/>
      </w:r>
      <w:r w:rsidRPr="000E4E7F">
        <w:tab/>
      </w:r>
      <w:r w:rsidRPr="000E4E7F">
        <w:tab/>
      </w:r>
      <w:r w:rsidRPr="000E4E7F">
        <w:tab/>
      </w:r>
      <w:r w:rsidRPr="000E4E7F">
        <w:tab/>
        <w:t>SEQUENCE {</w:t>
      </w:r>
    </w:p>
    <w:p w14:paraId="5C435973" w14:textId="77777777" w:rsidR="00083859" w:rsidRPr="000E4E7F" w:rsidRDefault="00083859" w:rsidP="0008385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1ECB7F99" w14:textId="77777777" w:rsidR="00083859" w:rsidRPr="000E4E7F" w:rsidRDefault="00083859" w:rsidP="00083859">
      <w:pPr>
        <w:pStyle w:val="PL"/>
        <w:shd w:val="clear" w:color="auto" w:fill="E6E6E6"/>
      </w:pPr>
      <w:r w:rsidRPr="000E4E7F">
        <w:t>}</w:t>
      </w:r>
    </w:p>
    <w:p w14:paraId="7FEADCDB" w14:textId="77777777" w:rsidR="00083859" w:rsidRPr="000E4E7F" w:rsidRDefault="00083859" w:rsidP="00083859">
      <w:pPr>
        <w:pStyle w:val="PL"/>
        <w:shd w:val="clear" w:color="auto" w:fill="E6E6E6"/>
      </w:pPr>
    </w:p>
    <w:p w14:paraId="7027BA50" w14:textId="77777777" w:rsidR="00083859" w:rsidRPr="000E4E7F" w:rsidRDefault="00083859" w:rsidP="00083859">
      <w:pPr>
        <w:pStyle w:val="PL"/>
        <w:shd w:val="clear" w:color="auto" w:fill="E6E6E6"/>
      </w:pPr>
      <w:r w:rsidRPr="000E4E7F">
        <w:t>RF-Parameters-v1020 ::=</w:t>
      </w:r>
      <w:r w:rsidRPr="000E4E7F">
        <w:tab/>
      </w:r>
      <w:r w:rsidRPr="000E4E7F">
        <w:tab/>
      </w:r>
      <w:r w:rsidRPr="000E4E7F">
        <w:tab/>
      </w:r>
      <w:r w:rsidRPr="000E4E7F">
        <w:tab/>
        <w:t>SEQUENCE {</w:t>
      </w:r>
    </w:p>
    <w:p w14:paraId="3F237989" w14:textId="77777777" w:rsidR="00083859" w:rsidRPr="000E4E7F" w:rsidRDefault="00083859" w:rsidP="00083859">
      <w:pPr>
        <w:pStyle w:val="PL"/>
        <w:shd w:val="clear" w:color="auto" w:fill="E6E6E6"/>
      </w:pPr>
      <w:r w:rsidRPr="000E4E7F">
        <w:tab/>
        <w:t>supportedBandCombination-r10</w:t>
      </w:r>
      <w:r w:rsidRPr="000E4E7F">
        <w:tab/>
      </w:r>
      <w:r w:rsidRPr="000E4E7F">
        <w:tab/>
      </w:r>
      <w:r w:rsidRPr="000E4E7F">
        <w:tab/>
        <w:t>SupportedBandCombination-r10</w:t>
      </w:r>
    </w:p>
    <w:p w14:paraId="4EFA5AF4" w14:textId="77777777" w:rsidR="00083859" w:rsidRPr="000E4E7F" w:rsidRDefault="00083859" w:rsidP="00083859">
      <w:pPr>
        <w:pStyle w:val="PL"/>
        <w:shd w:val="clear" w:color="auto" w:fill="E6E6E6"/>
      </w:pPr>
      <w:r w:rsidRPr="000E4E7F">
        <w:t>}</w:t>
      </w:r>
    </w:p>
    <w:p w14:paraId="758028D7" w14:textId="77777777" w:rsidR="00083859" w:rsidRPr="000E4E7F" w:rsidRDefault="00083859" w:rsidP="00083859">
      <w:pPr>
        <w:pStyle w:val="PL"/>
        <w:shd w:val="clear" w:color="auto" w:fill="E6E6E6"/>
      </w:pPr>
    </w:p>
    <w:p w14:paraId="50ABB704" w14:textId="77777777" w:rsidR="00083859" w:rsidRPr="000E4E7F" w:rsidRDefault="00083859" w:rsidP="00083859">
      <w:pPr>
        <w:pStyle w:val="PL"/>
        <w:shd w:val="clear" w:color="auto" w:fill="E6E6E6"/>
      </w:pPr>
      <w:r w:rsidRPr="000E4E7F">
        <w:t>RF-Parameters-v1060 ::=</w:t>
      </w:r>
      <w:r w:rsidRPr="000E4E7F">
        <w:tab/>
      </w:r>
      <w:r w:rsidRPr="000E4E7F">
        <w:tab/>
      </w:r>
      <w:r w:rsidRPr="000E4E7F">
        <w:tab/>
      </w:r>
      <w:r w:rsidRPr="000E4E7F">
        <w:tab/>
        <w:t>SEQUENCE {</w:t>
      </w:r>
    </w:p>
    <w:p w14:paraId="6698F87B" w14:textId="77777777" w:rsidR="00083859" w:rsidRPr="000E4E7F" w:rsidRDefault="00083859" w:rsidP="00083859">
      <w:pPr>
        <w:pStyle w:val="PL"/>
        <w:shd w:val="clear" w:color="auto" w:fill="E6E6E6"/>
      </w:pPr>
      <w:r w:rsidRPr="000E4E7F">
        <w:tab/>
        <w:t>supportedBandCombinationExt-r10</w:t>
      </w:r>
      <w:r w:rsidRPr="000E4E7F">
        <w:tab/>
      </w:r>
      <w:r w:rsidRPr="000E4E7F">
        <w:tab/>
      </w:r>
      <w:r w:rsidRPr="000E4E7F">
        <w:tab/>
        <w:t>SupportedBandCombinationExt-r10</w:t>
      </w:r>
    </w:p>
    <w:p w14:paraId="15817355" w14:textId="77777777" w:rsidR="00083859" w:rsidRPr="000E4E7F" w:rsidRDefault="00083859" w:rsidP="00083859">
      <w:pPr>
        <w:pStyle w:val="PL"/>
        <w:shd w:val="clear" w:color="auto" w:fill="E6E6E6"/>
      </w:pPr>
      <w:r w:rsidRPr="000E4E7F">
        <w:t>}</w:t>
      </w:r>
    </w:p>
    <w:p w14:paraId="223245E5" w14:textId="77777777" w:rsidR="00083859" w:rsidRPr="000E4E7F" w:rsidRDefault="00083859" w:rsidP="00083859">
      <w:pPr>
        <w:pStyle w:val="PL"/>
        <w:shd w:val="clear" w:color="auto" w:fill="E6E6E6"/>
      </w:pPr>
    </w:p>
    <w:p w14:paraId="7DB016A3" w14:textId="77777777" w:rsidR="00083859" w:rsidRPr="000E4E7F" w:rsidRDefault="00083859" w:rsidP="00083859">
      <w:pPr>
        <w:pStyle w:val="PL"/>
        <w:shd w:val="clear" w:color="auto" w:fill="E6E6E6"/>
      </w:pPr>
      <w:r w:rsidRPr="000E4E7F">
        <w:t>RF-Parameters-v1090 ::=</w:t>
      </w:r>
      <w:r w:rsidRPr="000E4E7F">
        <w:tab/>
      </w:r>
      <w:r w:rsidRPr="000E4E7F">
        <w:tab/>
      </w:r>
      <w:r w:rsidRPr="000E4E7F">
        <w:tab/>
      </w:r>
      <w:r w:rsidRPr="000E4E7F">
        <w:tab/>
      </w:r>
      <w:r w:rsidRPr="000E4E7F">
        <w:tab/>
        <w:t>SEQUENCE {</w:t>
      </w:r>
    </w:p>
    <w:p w14:paraId="6761711C" w14:textId="77777777" w:rsidR="00083859" w:rsidRPr="000E4E7F" w:rsidRDefault="00083859" w:rsidP="0008385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03D2FCB" w14:textId="77777777" w:rsidR="00083859" w:rsidRPr="000E4E7F" w:rsidRDefault="00083859" w:rsidP="00083859">
      <w:pPr>
        <w:pStyle w:val="PL"/>
        <w:shd w:val="clear" w:color="auto" w:fill="E6E6E6"/>
      </w:pPr>
      <w:r w:rsidRPr="000E4E7F">
        <w:t>}</w:t>
      </w:r>
    </w:p>
    <w:p w14:paraId="665F3272" w14:textId="77777777" w:rsidR="00083859" w:rsidRPr="000E4E7F" w:rsidRDefault="00083859" w:rsidP="00083859">
      <w:pPr>
        <w:pStyle w:val="PL"/>
        <w:shd w:val="clear" w:color="auto" w:fill="E6E6E6"/>
      </w:pPr>
    </w:p>
    <w:p w14:paraId="6D1F25FD" w14:textId="77777777" w:rsidR="00083859" w:rsidRPr="000E4E7F" w:rsidRDefault="00083859" w:rsidP="00083859">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F014E4C" w14:textId="77777777" w:rsidR="00083859" w:rsidRPr="000E4E7F" w:rsidRDefault="00083859" w:rsidP="0008385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5025AF52" w14:textId="77777777" w:rsidR="00083859" w:rsidRPr="000E4E7F" w:rsidRDefault="00083859" w:rsidP="00083859">
      <w:pPr>
        <w:pStyle w:val="PL"/>
        <w:shd w:val="clear" w:color="auto" w:fill="E6E6E6"/>
      </w:pPr>
      <w:r w:rsidRPr="000E4E7F">
        <w:t>}</w:t>
      </w:r>
    </w:p>
    <w:p w14:paraId="50C3C457" w14:textId="77777777" w:rsidR="00083859" w:rsidRPr="000E4E7F" w:rsidRDefault="00083859" w:rsidP="00083859">
      <w:pPr>
        <w:pStyle w:val="PL"/>
        <w:shd w:val="clear" w:color="auto" w:fill="E6E6E6"/>
      </w:pPr>
    </w:p>
    <w:p w14:paraId="0150187F" w14:textId="77777777" w:rsidR="00083859" w:rsidRPr="000E4E7F" w:rsidRDefault="00083859" w:rsidP="00083859">
      <w:pPr>
        <w:pStyle w:val="PL"/>
        <w:shd w:val="clear" w:color="auto" w:fill="E6E6E6"/>
      </w:pPr>
      <w:r w:rsidRPr="000E4E7F">
        <w:t>RF-Parameters-v10i0 ::=</w:t>
      </w:r>
      <w:r w:rsidRPr="000E4E7F">
        <w:tab/>
      </w:r>
      <w:r w:rsidRPr="000E4E7F">
        <w:tab/>
      </w:r>
      <w:r w:rsidRPr="000E4E7F">
        <w:tab/>
      </w:r>
      <w:r w:rsidRPr="000E4E7F">
        <w:tab/>
      </w:r>
      <w:r w:rsidRPr="000E4E7F">
        <w:tab/>
        <w:t>SEQUENCE {</w:t>
      </w:r>
    </w:p>
    <w:p w14:paraId="78C88046" w14:textId="77777777" w:rsidR="00083859" w:rsidRPr="000E4E7F" w:rsidRDefault="00083859" w:rsidP="0008385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3EEDE9DA" w14:textId="77777777" w:rsidR="00083859" w:rsidRPr="000E4E7F" w:rsidRDefault="00083859" w:rsidP="00083859">
      <w:pPr>
        <w:pStyle w:val="PL"/>
        <w:shd w:val="clear" w:color="auto" w:fill="E6E6E6"/>
      </w:pPr>
      <w:r w:rsidRPr="000E4E7F">
        <w:t>}</w:t>
      </w:r>
    </w:p>
    <w:p w14:paraId="48312F47" w14:textId="77777777" w:rsidR="00083859" w:rsidRPr="000E4E7F" w:rsidRDefault="00083859" w:rsidP="00083859">
      <w:pPr>
        <w:pStyle w:val="PL"/>
        <w:shd w:val="clear" w:color="auto" w:fill="E6E6E6"/>
      </w:pPr>
    </w:p>
    <w:p w14:paraId="21EFA3E4" w14:textId="77777777" w:rsidR="00083859" w:rsidRPr="000E4E7F" w:rsidRDefault="00083859" w:rsidP="00083859">
      <w:pPr>
        <w:pStyle w:val="PL"/>
        <w:shd w:val="clear" w:color="auto" w:fill="E6E6E6"/>
      </w:pPr>
      <w:r w:rsidRPr="000E4E7F">
        <w:t>RF-Parameters-v10j0 ::=</w:t>
      </w:r>
      <w:r w:rsidRPr="000E4E7F">
        <w:tab/>
      </w:r>
      <w:r w:rsidRPr="000E4E7F">
        <w:tab/>
      </w:r>
      <w:r w:rsidRPr="000E4E7F">
        <w:tab/>
      </w:r>
      <w:r w:rsidRPr="000E4E7F">
        <w:tab/>
      </w:r>
      <w:r w:rsidRPr="000E4E7F">
        <w:tab/>
        <w:t>SEQUENCE {</w:t>
      </w:r>
    </w:p>
    <w:p w14:paraId="016F274A" w14:textId="77777777" w:rsidR="00083859" w:rsidRPr="000E4E7F" w:rsidRDefault="00083859" w:rsidP="0008385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04303F9" w14:textId="77777777" w:rsidR="00083859" w:rsidRPr="000E4E7F" w:rsidRDefault="00083859" w:rsidP="00083859">
      <w:pPr>
        <w:pStyle w:val="PL"/>
        <w:shd w:val="clear" w:color="auto" w:fill="E6E6E6"/>
      </w:pPr>
      <w:r w:rsidRPr="000E4E7F">
        <w:t>}</w:t>
      </w:r>
    </w:p>
    <w:p w14:paraId="45FC22E0" w14:textId="77777777" w:rsidR="00083859" w:rsidRPr="000E4E7F" w:rsidRDefault="00083859" w:rsidP="00083859">
      <w:pPr>
        <w:pStyle w:val="PL"/>
        <w:shd w:val="clear" w:color="auto" w:fill="E6E6E6"/>
      </w:pPr>
    </w:p>
    <w:p w14:paraId="74D2D249" w14:textId="77777777" w:rsidR="00083859" w:rsidRPr="000E4E7F" w:rsidRDefault="00083859" w:rsidP="00083859">
      <w:pPr>
        <w:pStyle w:val="PL"/>
        <w:shd w:val="clear" w:color="auto" w:fill="E6E6E6"/>
      </w:pPr>
      <w:r w:rsidRPr="000E4E7F">
        <w:t>RF-Parameters-v1130 ::=</w:t>
      </w:r>
      <w:r w:rsidRPr="000E4E7F">
        <w:tab/>
      </w:r>
      <w:r w:rsidRPr="000E4E7F">
        <w:tab/>
      </w:r>
      <w:r w:rsidRPr="000E4E7F">
        <w:tab/>
      </w:r>
      <w:r w:rsidRPr="000E4E7F">
        <w:tab/>
        <w:t>SEQUENCE {</w:t>
      </w:r>
    </w:p>
    <w:p w14:paraId="56DA3A0C" w14:textId="77777777" w:rsidR="00083859" w:rsidRPr="000E4E7F" w:rsidRDefault="00083859" w:rsidP="0008385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0CF1BE32" w14:textId="77777777" w:rsidR="00083859" w:rsidRPr="000E4E7F" w:rsidRDefault="00083859" w:rsidP="00083859">
      <w:pPr>
        <w:pStyle w:val="PL"/>
        <w:shd w:val="clear" w:color="auto" w:fill="E6E6E6"/>
      </w:pPr>
      <w:r w:rsidRPr="000E4E7F">
        <w:t>}</w:t>
      </w:r>
    </w:p>
    <w:p w14:paraId="311A43DB" w14:textId="77777777" w:rsidR="00083859" w:rsidRPr="000E4E7F" w:rsidRDefault="00083859" w:rsidP="00083859">
      <w:pPr>
        <w:pStyle w:val="PL"/>
        <w:shd w:val="clear" w:color="auto" w:fill="E6E6E6"/>
      </w:pPr>
    </w:p>
    <w:p w14:paraId="57A9EB2B" w14:textId="77777777" w:rsidR="00083859" w:rsidRPr="000E4E7F" w:rsidRDefault="00083859" w:rsidP="00083859">
      <w:pPr>
        <w:pStyle w:val="PL"/>
        <w:shd w:val="clear" w:color="auto" w:fill="E6E6E6"/>
      </w:pPr>
      <w:r w:rsidRPr="000E4E7F">
        <w:t>RF-Parameters-v1180 ::=</w:t>
      </w:r>
      <w:r w:rsidRPr="000E4E7F">
        <w:tab/>
      </w:r>
      <w:r w:rsidRPr="000E4E7F">
        <w:tab/>
      </w:r>
      <w:r w:rsidRPr="000E4E7F">
        <w:tab/>
      </w:r>
      <w:r w:rsidRPr="000E4E7F">
        <w:tab/>
        <w:t>SEQUENCE {</w:t>
      </w:r>
    </w:p>
    <w:p w14:paraId="2CAFBCD2" w14:textId="77777777" w:rsidR="00083859" w:rsidRPr="000E4E7F" w:rsidRDefault="00083859" w:rsidP="0008385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EB82DA" w14:textId="77777777" w:rsidR="00083859" w:rsidRPr="000E4E7F" w:rsidRDefault="00083859" w:rsidP="0008385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2207D8BD" w14:textId="77777777" w:rsidR="00083859" w:rsidRPr="000E4E7F" w:rsidRDefault="00083859" w:rsidP="0008385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221281BC" w14:textId="77777777" w:rsidR="00083859" w:rsidRPr="000E4E7F" w:rsidRDefault="00083859" w:rsidP="00083859">
      <w:pPr>
        <w:pStyle w:val="PL"/>
        <w:shd w:val="clear" w:color="auto" w:fill="E6E6E6"/>
        <w:rPr>
          <w:rFonts w:eastAsia="SimSun"/>
        </w:rPr>
      </w:pPr>
      <w:r w:rsidRPr="000E4E7F">
        <w:t>}</w:t>
      </w:r>
    </w:p>
    <w:p w14:paraId="3B07D02E" w14:textId="77777777" w:rsidR="00083859" w:rsidRPr="000E4E7F" w:rsidRDefault="00083859" w:rsidP="00083859">
      <w:pPr>
        <w:pStyle w:val="PL"/>
        <w:shd w:val="clear" w:color="auto" w:fill="E6E6E6"/>
      </w:pPr>
    </w:p>
    <w:p w14:paraId="35CA481B" w14:textId="77777777" w:rsidR="00083859" w:rsidRPr="000E4E7F" w:rsidRDefault="00083859" w:rsidP="00083859">
      <w:pPr>
        <w:pStyle w:val="PL"/>
        <w:shd w:val="clear" w:color="auto" w:fill="E6E6E6"/>
      </w:pPr>
      <w:r w:rsidRPr="000E4E7F">
        <w:t>RF-Parameters-v11d0 ::=</w:t>
      </w:r>
      <w:r w:rsidRPr="000E4E7F">
        <w:tab/>
      </w:r>
      <w:r w:rsidRPr="000E4E7F">
        <w:tab/>
      </w:r>
      <w:r w:rsidRPr="000E4E7F">
        <w:tab/>
      </w:r>
      <w:r w:rsidRPr="000E4E7F">
        <w:tab/>
      </w:r>
      <w:r w:rsidRPr="000E4E7F">
        <w:tab/>
        <w:t>SEQUENCE {</w:t>
      </w:r>
    </w:p>
    <w:p w14:paraId="2C3D1405" w14:textId="77777777" w:rsidR="00083859" w:rsidRPr="000E4E7F" w:rsidRDefault="00083859" w:rsidP="0008385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E35BFFC" w14:textId="77777777" w:rsidR="00083859" w:rsidRPr="000E4E7F" w:rsidRDefault="00083859" w:rsidP="00083859">
      <w:pPr>
        <w:pStyle w:val="PL"/>
        <w:shd w:val="clear" w:color="auto" w:fill="E6E6E6"/>
      </w:pPr>
      <w:r w:rsidRPr="000E4E7F">
        <w:t>}</w:t>
      </w:r>
    </w:p>
    <w:p w14:paraId="2F12FAEB" w14:textId="77777777" w:rsidR="00083859" w:rsidRPr="000E4E7F" w:rsidRDefault="00083859" w:rsidP="00083859">
      <w:pPr>
        <w:pStyle w:val="PL"/>
        <w:shd w:val="clear" w:color="auto" w:fill="E6E6E6"/>
        <w:rPr>
          <w:rFonts w:eastAsia="SimSun"/>
        </w:rPr>
      </w:pPr>
    </w:p>
    <w:p w14:paraId="0630D115" w14:textId="77777777" w:rsidR="00083859" w:rsidRPr="000E4E7F" w:rsidRDefault="00083859" w:rsidP="00083859">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19D1BF97" w14:textId="77777777" w:rsidR="00083859" w:rsidRPr="000E4E7F" w:rsidRDefault="00083859" w:rsidP="0008385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AFB6BC" w14:textId="77777777" w:rsidR="00083859" w:rsidRPr="000E4E7F" w:rsidRDefault="00083859" w:rsidP="0008385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56020A96" w14:textId="77777777" w:rsidR="00083859" w:rsidRPr="000E4E7F" w:rsidRDefault="00083859" w:rsidP="00083859">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75CF07D" w14:textId="77777777" w:rsidR="00083859" w:rsidRPr="000E4E7F" w:rsidRDefault="00083859" w:rsidP="00083859">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382B6A4" w14:textId="77777777" w:rsidR="00083859" w:rsidRPr="000E4E7F" w:rsidRDefault="00083859" w:rsidP="00083859">
      <w:pPr>
        <w:pStyle w:val="PL"/>
        <w:shd w:val="clear" w:color="auto" w:fill="E6E6E6"/>
      </w:pPr>
      <w:r w:rsidRPr="000E4E7F">
        <w:t>}</w:t>
      </w:r>
    </w:p>
    <w:p w14:paraId="38A57324" w14:textId="77777777" w:rsidR="00083859" w:rsidRPr="000E4E7F" w:rsidRDefault="00083859" w:rsidP="00083859">
      <w:pPr>
        <w:pStyle w:val="PL"/>
        <w:shd w:val="clear" w:color="auto" w:fill="E6E6E6"/>
      </w:pPr>
    </w:p>
    <w:p w14:paraId="3E3F0372" w14:textId="77777777" w:rsidR="00083859" w:rsidRPr="000E4E7F" w:rsidRDefault="00083859" w:rsidP="00083859">
      <w:pPr>
        <w:pStyle w:val="PL"/>
        <w:shd w:val="clear" w:color="auto" w:fill="E6E6E6"/>
      </w:pPr>
      <w:r w:rsidRPr="000E4E7F">
        <w:t>RF-Parameters-v1270 ::=</w:t>
      </w:r>
      <w:r w:rsidRPr="000E4E7F">
        <w:tab/>
      </w:r>
      <w:r w:rsidRPr="000E4E7F">
        <w:tab/>
      </w:r>
      <w:r w:rsidRPr="000E4E7F">
        <w:tab/>
      </w:r>
      <w:r w:rsidRPr="000E4E7F">
        <w:tab/>
        <w:t>SEQUENCE {</w:t>
      </w:r>
    </w:p>
    <w:p w14:paraId="1273FE50" w14:textId="77777777" w:rsidR="00083859" w:rsidRPr="000E4E7F" w:rsidRDefault="00083859" w:rsidP="0008385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06F00AFF" w14:textId="77777777" w:rsidR="00083859" w:rsidRPr="000E4E7F" w:rsidRDefault="00083859" w:rsidP="0008385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41E29A80" w14:textId="77777777" w:rsidR="00083859" w:rsidRPr="000E4E7F" w:rsidRDefault="00083859" w:rsidP="00083859">
      <w:pPr>
        <w:pStyle w:val="PL"/>
        <w:shd w:val="clear" w:color="auto" w:fill="E6E6E6"/>
      </w:pPr>
      <w:r w:rsidRPr="000E4E7F">
        <w:t>}</w:t>
      </w:r>
    </w:p>
    <w:p w14:paraId="2D4DED61" w14:textId="77777777" w:rsidR="00083859" w:rsidRPr="000E4E7F" w:rsidRDefault="00083859" w:rsidP="00083859">
      <w:pPr>
        <w:pStyle w:val="PL"/>
        <w:shd w:val="clear" w:color="auto" w:fill="E6E6E6"/>
      </w:pPr>
    </w:p>
    <w:p w14:paraId="219863A7" w14:textId="77777777" w:rsidR="00083859" w:rsidRPr="000E4E7F" w:rsidRDefault="00083859" w:rsidP="00083859">
      <w:pPr>
        <w:pStyle w:val="PL"/>
        <w:shd w:val="clear" w:color="auto" w:fill="E6E6E6"/>
      </w:pPr>
      <w:r w:rsidRPr="000E4E7F">
        <w:t>RF-Parameters-v1310 ::=</w:t>
      </w:r>
      <w:r w:rsidRPr="000E4E7F">
        <w:tab/>
      </w:r>
      <w:r w:rsidRPr="000E4E7F">
        <w:tab/>
      </w:r>
      <w:r w:rsidRPr="000E4E7F">
        <w:tab/>
      </w:r>
      <w:r w:rsidRPr="000E4E7F">
        <w:tab/>
        <w:t>SEQUENCE {</w:t>
      </w:r>
    </w:p>
    <w:p w14:paraId="6E33C718" w14:textId="77777777" w:rsidR="00083859" w:rsidRPr="000E4E7F" w:rsidRDefault="00083859" w:rsidP="00083859">
      <w:pPr>
        <w:pStyle w:val="PL"/>
        <w:shd w:val="clear" w:color="auto" w:fill="E6E6E6"/>
      </w:pPr>
      <w:r w:rsidRPr="000E4E7F">
        <w:tab/>
        <w:t>eNB-RequestedParameters-r13</w:t>
      </w:r>
      <w:r w:rsidRPr="000E4E7F">
        <w:tab/>
      </w:r>
      <w:r w:rsidRPr="000E4E7F">
        <w:tab/>
      </w:r>
      <w:r w:rsidRPr="000E4E7F">
        <w:tab/>
        <w:t>SEQUENCE {</w:t>
      </w:r>
    </w:p>
    <w:p w14:paraId="5369E438" w14:textId="77777777" w:rsidR="00083859" w:rsidRPr="000E4E7F" w:rsidRDefault="00083859" w:rsidP="0008385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206525F7" w14:textId="77777777" w:rsidR="00083859" w:rsidRPr="000E4E7F" w:rsidRDefault="00083859" w:rsidP="0008385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36E449A" w14:textId="77777777" w:rsidR="00083859" w:rsidRPr="000E4E7F" w:rsidRDefault="00083859" w:rsidP="0008385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184AB9EA" w14:textId="77777777" w:rsidR="00083859" w:rsidRPr="000E4E7F" w:rsidRDefault="00083859" w:rsidP="0008385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5CB040D"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867297C" w14:textId="77777777" w:rsidR="00083859" w:rsidRPr="000E4E7F" w:rsidRDefault="00083859" w:rsidP="0008385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AF4DD2" w14:textId="77777777" w:rsidR="00083859" w:rsidRPr="000E4E7F" w:rsidRDefault="00083859" w:rsidP="0008385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849279D" w14:textId="77777777" w:rsidR="00083859" w:rsidRPr="000E4E7F" w:rsidRDefault="00083859" w:rsidP="0008385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817FF6" w14:textId="77777777" w:rsidR="00083859" w:rsidRPr="000E4E7F" w:rsidRDefault="00083859" w:rsidP="0008385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3816D69C" w14:textId="77777777" w:rsidR="00083859" w:rsidRPr="000E4E7F" w:rsidRDefault="00083859" w:rsidP="0008385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F33FB22" w14:textId="77777777" w:rsidR="00083859" w:rsidRPr="000E4E7F" w:rsidRDefault="00083859" w:rsidP="00083859">
      <w:pPr>
        <w:pStyle w:val="PL"/>
        <w:shd w:val="clear" w:color="auto" w:fill="E6E6E6"/>
      </w:pPr>
      <w:r w:rsidRPr="000E4E7F">
        <w:t>}</w:t>
      </w:r>
    </w:p>
    <w:p w14:paraId="683626BC" w14:textId="77777777" w:rsidR="00083859" w:rsidRPr="000E4E7F" w:rsidRDefault="00083859" w:rsidP="00083859">
      <w:pPr>
        <w:pStyle w:val="PL"/>
        <w:shd w:val="clear" w:color="auto" w:fill="E6E6E6"/>
      </w:pPr>
    </w:p>
    <w:p w14:paraId="0078DCE8" w14:textId="77777777" w:rsidR="00083859" w:rsidRPr="000E4E7F" w:rsidRDefault="00083859" w:rsidP="00083859">
      <w:pPr>
        <w:pStyle w:val="PL"/>
        <w:shd w:val="clear" w:color="auto" w:fill="E6E6E6"/>
      </w:pPr>
      <w:r w:rsidRPr="000E4E7F">
        <w:t>RF-Parameters-v1320 ::=</w:t>
      </w:r>
      <w:r w:rsidRPr="000E4E7F">
        <w:tab/>
      </w:r>
      <w:r w:rsidRPr="000E4E7F">
        <w:tab/>
      </w:r>
      <w:r w:rsidRPr="000E4E7F">
        <w:tab/>
      </w:r>
      <w:r w:rsidRPr="000E4E7F">
        <w:tab/>
        <w:t>SEQUENCE {</w:t>
      </w:r>
    </w:p>
    <w:p w14:paraId="37BF6542" w14:textId="77777777" w:rsidR="00083859" w:rsidRPr="000E4E7F" w:rsidRDefault="00083859" w:rsidP="0008385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49C5890" w14:textId="77777777" w:rsidR="00083859" w:rsidRPr="000E4E7F" w:rsidRDefault="00083859" w:rsidP="0008385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3CFE6B79" w14:textId="77777777" w:rsidR="00083859" w:rsidRPr="000E4E7F" w:rsidRDefault="00083859" w:rsidP="00083859">
      <w:pPr>
        <w:pStyle w:val="PL"/>
        <w:shd w:val="clear" w:color="auto" w:fill="E6E6E6"/>
      </w:pPr>
      <w:r w:rsidRPr="000E4E7F">
        <w:lastRenderedPageBreak/>
        <w:tab/>
        <w:t>supportedBandCombinationAdd-v1320</w:t>
      </w:r>
      <w:r w:rsidRPr="000E4E7F">
        <w:tab/>
      </w:r>
      <w:r w:rsidRPr="000E4E7F">
        <w:tab/>
        <w:t>SupportedBandCombinationAdd-v1320</w:t>
      </w:r>
      <w:r w:rsidRPr="000E4E7F">
        <w:tab/>
      </w:r>
      <w:r w:rsidRPr="000E4E7F">
        <w:tab/>
        <w:t>OPTIONAL,</w:t>
      </w:r>
    </w:p>
    <w:p w14:paraId="076DCEA9" w14:textId="77777777" w:rsidR="00083859" w:rsidRPr="000E4E7F" w:rsidRDefault="00083859" w:rsidP="00083859">
      <w:pPr>
        <w:pStyle w:val="PL"/>
        <w:shd w:val="clear" w:color="auto" w:fill="E6E6E6"/>
      </w:pPr>
      <w:r w:rsidRPr="000E4E7F">
        <w:tab/>
        <w:t>supportedBandCombinationReduced-v1320</w:t>
      </w:r>
      <w:r w:rsidRPr="000E4E7F">
        <w:tab/>
        <w:t>SupportedBandCombinationReduced-v1320</w:t>
      </w:r>
      <w:r w:rsidRPr="000E4E7F">
        <w:tab/>
        <w:t>OPTIONAL</w:t>
      </w:r>
    </w:p>
    <w:p w14:paraId="1A9DEABC" w14:textId="77777777" w:rsidR="00083859" w:rsidRPr="000E4E7F" w:rsidRDefault="00083859" w:rsidP="00083859">
      <w:pPr>
        <w:pStyle w:val="PL"/>
        <w:shd w:val="clear" w:color="auto" w:fill="E6E6E6"/>
      </w:pPr>
      <w:r w:rsidRPr="000E4E7F">
        <w:t>}</w:t>
      </w:r>
    </w:p>
    <w:p w14:paraId="3742F0C2" w14:textId="77777777" w:rsidR="00083859" w:rsidRPr="000E4E7F" w:rsidRDefault="00083859" w:rsidP="00083859">
      <w:pPr>
        <w:pStyle w:val="PL"/>
        <w:shd w:val="clear" w:color="auto" w:fill="E6E6E6"/>
      </w:pPr>
    </w:p>
    <w:p w14:paraId="1E1B20BD" w14:textId="77777777" w:rsidR="00083859" w:rsidRPr="000E4E7F" w:rsidRDefault="00083859" w:rsidP="00083859">
      <w:pPr>
        <w:pStyle w:val="PL"/>
        <w:shd w:val="clear" w:color="auto" w:fill="E6E6E6"/>
      </w:pPr>
      <w:r w:rsidRPr="000E4E7F">
        <w:t>RF-Parameters-v1380 ::=</w:t>
      </w:r>
      <w:r w:rsidRPr="000E4E7F">
        <w:tab/>
      </w:r>
      <w:r w:rsidRPr="000E4E7F">
        <w:tab/>
      </w:r>
      <w:r w:rsidRPr="000E4E7F">
        <w:tab/>
      </w:r>
      <w:r w:rsidRPr="000E4E7F">
        <w:tab/>
        <w:t>SEQUENCE {</w:t>
      </w:r>
    </w:p>
    <w:p w14:paraId="11C3B978" w14:textId="77777777" w:rsidR="00083859" w:rsidRPr="000E4E7F" w:rsidRDefault="00083859" w:rsidP="0008385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1CAEFD06" w14:textId="77777777" w:rsidR="00083859" w:rsidRPr="000E4E7F" w:rsidRDefault="00083859" w:rsidP="0008385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002D8D26" w14:textId="77777777" w:rsidR="00083859" w:rsidRPr="000E4E7F" w:rsidRDefault="00083859" w:rsidP="00083859">
      <w:pPr>
        <w:pStyle w:val="PL"/>
        <w:shd w:val="clear" w:color="auto" w:fill="E6E6E6"/>
      </w:pPr>
      <w:r w:rsidRPr="000E4E7F">
        <w:tab/>
        <w:t>supportedBandCombinationReduced-v1380</w:t>
      </w:r>
      <w:r w:rsidRPr="000E4E7F">
        <w:tab/>
        <w:t>SupportedBandCombinationReduced-v1380</w:t>
      </w:r>
      <w:r w:rsidRPr="000E4E7F">
        <w:tab/>
        <w:t>OPTIONAL</w:t>
      </w:r>
    </w:p>
    <w:p w14:paraId="6E8CA698" w14:textId="77777777" w:rsidR="00083859" w:rsidRPr="000E4E7F" w:rsidRDefault="00083859" w:rsidP="00083859">
      <w:pPr>
        <w:pStyle w:val="PL"/>
        <w:shd w:val="clear" w:color="auto" w:fill="E6E6E6"/>
      </w:pPr>
      <w:r w:rsidRPr="000E4E7F">
        <w:t>}</w:t>
      </w:r>
    </w:p>
    <w:p w14:paraId="24E0137A" w14:textId="77777777" w:rsidR="00083859" w:rsidRPr="000E4E7F" w:rsidRDefault="00083859" w:rsidP="00083859">
      <w:pPr>
        <w:pStyle w:val="PL"/>
        <w:shd w:val="clear" w:color="auto" w:fill="E6E6E6"/>
      </w:pPr>
    </w:p>
    <w:p w14:paraId="4357F3BB" w14:textId="77777777" w:rsidR="00083859" w:rsidRPr="000E4E7F" w:rsidRDefault="00083859" w:rsidP="00083859">
      <w:pPr>
        <w:pStyle w:val="PL"/>
        <w:shd w:val="clear" w:color="auto" w:fill="E6E6E6"/>
      </w:pPr>
      <w:r w:rsidRPr="000E4E7F">
        <w:t>RF-Parameters-v1390 ::=</w:t>
      </w:r>
      <w:r w:rsidRPr="000E4E7F">
        <w:tab/>
      </w:r>
      <w:r w:rsidRPr="000E4E7F">
        <w:tab/>
      </w:r>
      <w:r w:rsidRPr="000E4E7F">
        <w:tab/>
      </w:r>
      <w:r w:rsidRPr="000E4E7F">
        <w:tab/>
        <w:t>SEQUENCE {</w:t>
      </w:r>
    </w:p>
    <w:p w14:paraId="202E208E" w14:textId="77777777" w:rsidR="00083859" w:rsidRPr="000E4E7F" w:rsidRDefault="00083859" w:rsidP="0008385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4A3B656" w14:textId="77777777" w:rsidR="00083859" w:rsidRPr="000E4E7F" w:rsidRDefault="00083859" w:rsidP="0008385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3796D769" w14:textId="77777777" w:rsidR="00083859" w:rsidRPr="000E4E7F" w:rsidRDefault="00083859" w:rsidP="00083859">
      <w:pPr>
        <w:pStyle w:val="PL"/>
        <w:shd w:val="clear" w:color="auto" w:fill="E6E6E6"/>
      </w:pPr>
      <w:r w:rsidRPr="000E4E7F">
        <w:tab/>
        <w:t>supportedBandCombinationReduced-v1390</w:t>
      </w:r>
      <w:r w:rsidRPr="000E4E7F">
        <w:tab/>
        <w:t>SupportedBandCombinationReduced-v1390</w:t>
      </w:r>
      <w:r w:rsidRPr="000E4E7F">
        <w:tab/>
        <w:t>OPTIONAL</w:t>
      </w:r>
    </w:p>
    <w:p w14:paraId="30D2ACA4" w14:textId="77777777" w:rsidR="00083859" w:rsidRPr="000E4E7F" w:rsidRDefault="00083859" w:rsidP="00083859">
      <w:pPr>
        <w:pStyle w:val="PL"/>
        <w:shd w:val="clear" w:color="auto" w:fill="E6E6E6"/>
      </w:pPr>
      <w:r w:rsidRPr="000E4E7F">
        <w:t>}</w:t>
      </w:r>
    </w:p>
    <w:p w14:paraId="1D35CCB9" w14:textId="77777777" w:rsidR="00083859" w:rsidRPr="000E4E7F" w:rsidRDefault="00083859" w:rsidP="00083859">
      <w:pPr>
        <w:pStyle w:val="PL"/>
        <w:shd w:val="clear" w:color="auto" w:fill="E6E6E6"/>
      </w:pPr>
    </w:p>
    <w:p w14:paraId="33FB9113" w14:textId="77777777" w:rsidR="00083859" w:rsidRPr="000E4E7F" w:rsidRDefault="00083859" w:rsidP="00083859">
      <w:pPr>
        <w:pStyle w:val="PL"/>
        <w:shd w:val="clear" w:color="auto" w:fill="E6E6E6"/>
      </w:pPr>
      <w:r w:rsidRPr="000E4E7F">
        <w:t>RF-Parameters-v12b0 ::=</w:t>
      </w:r>
      <w:r w:rsidRPr="000E4E7F">
        <w:tab/>
      </w:r>
      <w:r w:rsidRPr="000E4E7F">
        <w:tab/>
      </w:r>
      <w:r w:rsidRPr="000E4E7F">
        <w:tab/>
      </w:r>
      <w:r w:rsidRPr="000E4E7F">
        <w:tab/>
        <w:t>SEQUENCE {</w:t>
      </w:r>
    </w:p>
    <w:p w14:paraId="54F964C3" w14:textId="77777777" w:rsidR="00083859" w:rsidRPr="000E4E7F" w:rsidRDefault="00083859" w:rsidP="0008385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9B6507" w14:textId="77777777" w:rsidR="00083859" w:rsidRPr="000E4E7F" w:rsidRDefault="00083859" w:rsidP="00083859">
      <w:pPr>
        <w:pStyle w:val="PL"/>
        <w:shd w:val="clear" w:color="auto" w:fill="E6E6E6"/>
      </w:pPr>
      <w:r w:rsidRPr="000E4E7F">
        <w:t>}</w:t>
      </w:r>
    </w:p>
    <w:p w14:paraId="2A7FB5BB" w14:textId="77777777" w:rsidR="00083859" w:rsidRPr="000E4E7F" w:rsidRDefault="00083859" w:rsidP="00083859">
      <w:pPr>
        <w:pStyle w:val="PL"/>
        <w:shd w:val="clear" w:color="auto" w:fill="E6E6E6"/>
      </w:pPr>
    </w:p>
    <w:p w14:paraId="006B87E7" w14:textId="77777777" w:rsidR="00083859" w:rsidRPr="000E4E7F" w:rsidRDefault="00083859" w:rsidP="00083859">
      <w:pPr>
        <w:pStyle w:val="PL"/>
        <w:shd w:val="clear" w:color="auto" w:fill="E6E6E6"/>
      </w:pPr>
      <w:r w:rsidRPr="000E4E7F">
        <w:t>RF-Parameters-v1430 ::=</w:t>
      </w:r>
      <w:r w:rsidRPr="000E4E7F">
        <w:tab/>
      </w:r>
      <w:r w:rsidRPr="000E4E7F">
        <w:tab/>
      </w:r>
      <w:r w:rsidRPr="000E4E7F">
        <w:tab/>
      </w:r>
      <w:r w:rsidRPr="000E4E7F">
        <w:tab/>
        <w:t>SEQUENCE {</w:t>
      </w:r>
    </w:p>
    <w:p w14:paraId="3849488A" w14:textId="77777777" w:rsidR="00083859" w:rsidRPr="000E4E7F" w:rsidRDefault="00083859" w:rsidP="0008385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E70A2A2" w14:textId="77777777" w:rsidR="00083859" w:rsidRPr="000E4E7F" w:rsidRDefault="00083859" w:rsidP="0008385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21C179C" w14:textId="77777777" w:rsidR="00083859" w:rsidRPr="000E4E7F" w:rsidRDefault="00083859" w:rsidP="00083859">
      <w:pPr>
        <w:pStyle w:val="PL"/>
        <w:shd w:val="clear" w:color="auto" w:fill="E6E6E6"/>
      </w:pPr>
      <w:r w:rsidRPr="000E4E7F">
        <w:tab/>
        <w:t>supportedBandCombinationReduced-v1430</w:t>
      </w:r>
      <w:r w:rsidRPr="000E4E7F">
        <w:tab/>
        <w:t>SupportedBandCombinationReduced-v1430</w:t>
      </w:r>
      <w:r w:rsidRPr="000E4E7F">
        <w:tab/>
        <w:t>OPTIONAL,</w:t>
      </w:r>
    </w:p>
    <w:p w14:paraId="3AC2B821" w14:textId="77777777" w:rsidR="00083859" w:rsidRPr="000E4E7F" w:rsidRDefault="00083859" w:rsidP="00083859">
      <w:pPr>
        <w:pStyle w:val="PL"/>
        <w:shd w:val="clear" w:color="auto" w:fill="E6E6E6"/>
      </w:pPr>
      <w:r w:rsidRPr="000E4E7F">
        <w:tab/>
        <w:t>eNB-RequestedParameters-v1430</w:t>
      </w:r>
      <w:r w:rsidRPr="000E4E7F">
        <w:tab/>
      </w:r>
      <w:r w:rsidRPr="000E4E7F">
        <w:tab/>
      </w:r>
      <w:r w:rsidRPr="000E4E7F">
        <w:tab/>
        <w:t>SEQUENCE {</w:t>
      </w:r>
    </w:p>
    <w:p w14:paraId="5B1E9896" w14:textId="77777777" w:rsidR="00083859" w:rsidRPr="000E4E7F" w:rsidRDefault="00083859" w:rsidP="00083859">
      <w:pPr>
        <w:pStyle w:val="PL"/>
        <w:shd w:val="clear" w:color="auto" w:fill="E6E6E6"/>
      </w:pPr>
      <w:r w:rsidRPr="000E4E7F">
        <w:tab/>
      </w:r>
      <w:r w:rsidRPr="000E4E7F">
        <w:tab/>
        <w:t>requestedDiffFallbackCombList-r14</w:t>
      </w:r>
      <w:r w:rsidRPr="000E4E7F">
        <w:tab/>
      </w:r>
      <w:r w:rsidRPr="000E4E7F">
        <w:tab/>
        <w:t>BandCombinationList-r14</w:t>
      </w:r>
    </w:p>
    <w:p w14:paraId="3FD0A116"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1C0A6BA" w14:textId="77777777" w:rsidR="00083859" w:rsidRPr="000E4E7F" w:rsidRDefault="00083859" w:rsidP="0008385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C91054" w14:textId="77777777" w:rsidR="00083859" w:rsidRPr="000E4E7F" w:rsidRDefault="00083859" w:rsidP="00083859">
      <w:pPr>
        <w:pStyle w:val="PL"/>
        <w:shd w:val="clear" w:color="auto" w:fill="E6E6E6"/>
      </w:pPr>
      <w:r w:rsidRPr="000E4E7F">
        <w:t>}</w:t>
      </w:r>
    </w:p>
    <w:p w14:paraId="3A84296D" w14:textId="77777777" w:rsidR="00083859" w:rsidRPr="000E4E7F" w:rsidRDefault="00083859" w:rsidP="00083859">
      <w:pPr>
        <w:pStyle w:val="PL"/>
        <w:shd w:val="clear" w:color="auto" w:fill="E6E6E6"/>
      </w:pPr>
    </w:p>
    <w:p w14:paraId="7B361C4D" w14:textId="77777777" w:rsidR="00083859" w:rsidRPr="000E4E7F" w:rsidRDefault="00083859" w:rsidP="00083859">
      <w:pPr>
        <w:pStyle w:val="PL"/>
        <w:shd w:val="clear" w:color="auto" w:fill="E6E6E6"/>
      </w:pPr>
      <w:r w:rsidRPr="000E4E7F">
        <w:t>RF-Parameters-v1450 ::=</w:t>
      </w:r>
      <w:r w:rsidRPr="000E4E7F">
        <w:tab/>
      </w:r>
      <w:r w:rsidRPr="000E4E7F">
        <w:tab/>
      </w:r>
      <w:r w:rsidRPr="000E4E7F">
        <w:tab/>
      </w:r>
      <w:r w:rsidRPr="000E4E7F">
        <w:tab/>
        <w:t>SEQUENCE {</w:t>
      </w:r>
    </w:p>
    <w:p w14:paraId="65E8B0C7" w14:textId="77777777" w:rsidR="00083859" w:rsidRPr="000E4E7F" w:rsidRDefault="00083859" w:rsidP="0008385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2AD2B768" w14:textId="77777777" w:rsidR="00083859" w:rsidRPr="000E4E7F" w:rsidRDefault="00083859" w:rsidP="0008385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70D2E6F2" w14:textId="77777777" w:rsidR="00083859" w:rsidRPr="000E4E7F" w:rsidRDefault="00083859" w:rsidP="00083859">
      <w:pPr>
        <w:pStyle w:val="PL"/>
        <w:shd w:val="clear" w:color="auto" w:fill="E6E6E6"/>
      </w:pPr>
      <w:r w:rsidRPr="000E4E7F">
        <w:tab/>
        <w:t>supportedBandCombinationReduced-v1450</w:t>
      </w:r>
      <w:r w:rsidRPr="000E4E7F">
        <w:tab/>
        <w:t>SupportedBandCombinationReduced-v1450</w:t>
      </w:r>
      <w:r w:rsidRPr="000E4E7F">
        <w:tab/>
        <w:t>OPTIONAL</w:t>
      </w:r>
    </w:p>
    <w:p w14:paraId="65F2CDC5" w14:textId="77777777" w:rsidR="00083859" w:rsidRPr="000E4E7F" w:rsidRDefault="00083859" w:rsidP="00083859">
      <w:pPr>
        <w:pStyle w:val="PL"/>
        <w:shd w:val="clear" w:color="auto" w:fill="E6E6E6"/>
      </w:pPr>
      <w:r w:rsidRPr="000E4E7F">
        <w:t>}</w:t>
      </w:r>
    </w:p>
    <w:p w14:paraId="2ECCE226" w14:textId="77777777" w:rsidR="00083859" w:rsidRPr="000E4E7F" w:rsidRDefault="00083859" w:rsidP="00083859">
      <w:pPr>
        <w:pStyle w:val="PL"/>
        <w:shd w:val="clear" w:color="auto" w:fill="E6E6E6"/>
      </w:pPr>
    </w:p>
    <w:p w14:paraId="050C8EA5" w14:textId="77777777" w:rsidR="00083859" w:rsidRPr="000E4E7F" w:rsidRDefault="00083859" w:rsidP="00083859">
      <w:pPr>
        <w:pStyle w:val="PL"/>
        <w:shd w:val="clear" w:color="auto" w:fill="E6E6E6"/>
      </w:pPr>
      <w:r w:rsidRPr="000E4E7F">
        <w:t>RF-Parameters-v1470 ::=</w:t>
      </w:r>
      <w:r w:rsidRPr="000E4E7F">
        <w:tab/>
      </w:r>
      <w:r w:rsidRPr="000E4E7F">
        <w:tab/>
      </w:r>
      <w:r w:rsidRPr="000E4E7F">
        <w:tab/>
      </w:r>
      <w:r w:rsidRPr="000E4E7F">
        <w:tab/>
        <w:t>SEQUENCE {</w:t>
      </w:r>
    </w:p>
    <w:p w14:paraId="4DC90451" w14:textId="77777777" w:rsidR="00083859" w:rsidRPr="000E4E7F" w:rsidRDefault="00083859" w:rsidP="0008385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33B76FFE" w14:textId="77777777" w:rsidR="00083859" w:rsidRPr="000E4E7F" w:rsidRDefault="00083859" w:rsidP="0008385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1F503193" w14:textId="77777777" w:rsidR="00083859" w:rsidRPr="000E4E7F" w:rsidRDefault="00083859" w:rsidP="00083859">
      <w:pPr>
        <w:pStyle w:val="PL"/>
        <w:shd w:val="clear" w:color="auto" w:fill="E6E6E6"/>
      </w:pPr>
      <w:r w:rsidRPr="000E4E7F">
        <w:tab/>
        <w:t>supportedBandCombinationReduced-v1470</w:t>
      </w:r>
      <w:r w:rsidRPr="000E4E7F">
        <w:tab/>
        <w:t>SupportedBandCombinationReduced-v1470</w:t>
      </w:r>
      <w:r w:rsidRPr="000E4E7F">
        <w:tab/>
        <w:t>OPTIONAL</w:t>
      </w:r>
    </w:p>
    <w:p w14:paraId="628AA71F" w14:textId="77777777" w:rsidR="00083859" w:rsidRPr="000E4E7F" w:rsidRDefault="00083859" w:rsidP="00083859">
      <w:pPr>
        <w:pStyle w:val="PL"/>
        <w:shd w:val="clear" w:color="auto" w:fill="E6E6E6"/>
      </w:pPr>
      <w:r w:rsidRPr="000E4E7F">
        <w:t>}</w:t>
      </w:r>
    </w:p>
    <w:p w14:paraId="7C3A3E7A" w14:textId="77777777" w:rsidR="00083859" w:rsidRPr="000E4E7F" w:rsidRDefault="00083859" w:rsidP="00083859">
      <w:pPr>
        <w:pStyle w:val="PL"/>
        <w:shd w:val="clear" w:color="auto" w:fill="E6E6E6"/>
      </w:pPr>
    </w:p>
    <w:p w14:paraId="617BD5F0" w14:textId="77777777" w:rsidR="00083859" w:rsidRPr="000E4E7F" w:rsidRDefault="00083859" w:rsidP="00083859">
      <w:pPr>
        <w:pStyle w:val="PL"/>
        <w:shd w:val="clear" w:color="auto" w:fill="E6E6E6"/>
      </w:pPr>
      <w:r w:rsidRPr="000E4E7F">
        <w:t>RF-Parameters-v14b0 ::=</w:t>
      </w:r>
      <w:r w:rsidRPr="000E4E7F">
        <w:tab/>
      </w:r>
      <w:r w:rsidRPr="000E4E7F">
        <w:tab/>
      </w:r>
      <w:r w:rsidRPr="000E4E7F">
        <w:tab/>
      </w:r>
      <w:r w:rsidRPr="000E4E7F">
        <w:tab/>
        <w:t>SEQUENCE {</w:t>
      </w:r>
    </w:p>
    <w:p w14:paraId="66CB4FB2" w14:textId="77777777" w:rsidR="00083859" w:rsidRPr="000E4E7F" w:rsidRDefault="00083859" w:rsidP="0008385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0BD5501" w14:textId="77777777" w:rsidR="00083859" w:rsidRPr="000E4E7F" w:rsidRDefault="00083859" w:rsidP="0008385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1A72CC13" w14:textId="77777777" w:rsidR="00083859" w:rsidRPr="000E4E7F" w:rsidRDefault="00083859" w:rsidP="00083859">
      <w:pPr>
        <w:pStyle w:val="PL"/>
        <w:shd w:val="clear" w:color="auto" w:fill="E6E6E6"/>
      </w:pPr>
      <w:r w:rsidRPr="000E4E7F">
        <w:tab/>
        <w:t>supportedBandCombinationReduced-v14b0</w:t>
      </w:r>
      <w:r w:rsidRPr="000E4E7F">
        <w:tab/>
        <w:t>SupportedBandCombinationReduced-v14b0</w:t>
      </w:r>
      <w:r w:rsidRPr="000E4E7F">
        <w:tab/>
        <w:t>OPTIONAL</w:t>
      </w:r>
    </w:p>
    <w:p w14:paraId="410BBE08" w14:textId="77777777" w:rsidR="00083859" w:rsidRPr="000E4E7F" w:rsidRDefault="00083859" w:rsidP="00083859">
      <w:pPr>
        <w:pStyle w:val="PL"/>
        <w:shd w:val="clear" w:color="auto" w:fill="E6E6E6"/>
      </w:pPr>
      <w:r w:rsidRPr="000E4E7F">
        <w:t>}</w:t>
      </w:r>
    </w:p>
    <w:p w14:paraId="7A861D88" w14:textId="77777777" w:rsidR="00083859" w:rsidRPr="000E4E7F" w:rsidRDefault="00083859" w:rsidP="00083859">
      <w:pPr>
        <w:pStyle w:val="PL"/>
        <w:shd w:val="clear" w:color="auto" w:fill="E6E6E6"/>
      </w:pPr>
    </w:p>
    <w:p w14:paraId="0627E871" w14:textId="77777777" w:rsidR="00083859" w:rsidRPr="000E4E7F" w:rsidRDefault="00083859" w:rsidP="00083859">
      <w:pPr>
        <w:pStyle w:val="PL"/>
        <w:shd w:val="clear" w:color="auto" w:fill="E6E6E6"/>
      </w:pPr>
      <w:r w:rsidRPr="000E4E7F">
        <w:t>RF-Parameters-v1530 ::=</w:t>
      </w:r>
      <w:r w:rsidRPr="000E4E7F">
        <w:tab/>
      </w:r>
      <w:r w:rsidRPr="000E4E7F">
        <w:tab/>
      </w:r>
      <w:r w:rsidRPr="000E4E7F">
        <w:tab/>
      </w:r>
      <w:r w:rsidRPr="000E4E7F">
        <w:tab/>
        <w:t>SEQUENCE {</w:t>
      </w:r>
    </w:p>
    <w:p w14:paraId="440CD83E" w14:textId="77777777" w:rsidR="00083859" w:rsidRPr="000E4E7F" w:rsidRDefault="00083859" w:rsidP="0008385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D0AE45" w14:textId="77777777" w:rsidR="00083859" w:rsidRPr="000E4E7F" w:rsidRDefault="00083859" w:rsidP="0008385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4FBA6E8C" w14:textId="77777777" w:rsidR="00083859" w:rsidRPr="000E4E7F" w:rsidRDefault="00083859" w:rsidP="0008385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E2FD6C3" w14:textId="77777777" w:rsidR="00083859" w:rsidRPr="000E4E7F" w:rsidRDefault="00083859" w:rsidP="00083859">
      <w:pPr>
        <w:pStyle w:val="PL"/>
        <w:shd w:val="clear" w:color="auto" w:fill="E6E6E6"/>
      </w:pPr>
      <w:r w:rsidRPr="000E4E7F">
        <w:tab/>
        <w:t>supportedBandCombinationReduced-v1530</w:t>
      </w:r>
      <w:r w:rsidRPr="000E4E7F">
        <w:tab/>
        <w:t>SupportedBandCombinationReduced-v1530</w:t>
      </w:r>
      <w:r w:rsidRPr="000E4E7F">
        <w:tab/>
        <w:t>OPTIONAL,</w:t>
      </w:r>
    </w:p>
    <w:p w14:paraId="4C4ED1E1" w14:textId="77777777" w:rsidR="00083859" w:rsidRPr="000E4E7F" w:rsidRDefault="00083859" w:rsidP="00083859">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6D672D1" w14:textId="77777777" w:rsidR="00083859" w:rsidRPr="000E4E7F" w:rsidRDefault="00083859" w:rsidP="00083859">
      <w:pPr>
        <w:pStyle w:val="PL"/>
        <w:shd w:val="clear" w:color="auto" w:fill="E6E6E6"/>
      </w:pPr>
      <w:r w:rsidRPr="000E4E7F">
        <w:t>}</w:t>
      </w:r>
    </w:p>
    <w:p w14:paraId="6BFF79BD" w14:textId="77777777" w:rsidR="00083859" w:rsidRPr="000E4E7F" w:rsidRDefault="00083859" w:rsidP="00083859">
      <w:pPr>
        <w:pStyle w:val="PL"/>
        <w:shd w:val="clear" w:color="auto" w:fill="E6E6E6"/>
      </w:pPr>
    </w:p>
    <w:p w14:paraId="42EE423E" w14:textId="77777777" w:rsidR="00083859" w:rsidRPr="000E4E7F" w:rsidRDefault="00083859" w:rsidP="00083859">
      <w:pPr>
        <w:pStyle w:val="PL"/>
        <w:shd w:val="clear" w:color="auto" w:fill="E6E6E6"/>
      </w:pPr>
      <w:r w:rsidRPr="000E4E7F">
        <w:t>RF-Parameters-v1570 ::=</w:t>
      </w:r>
      <w:r w:rsidRPr="000E4E7F">
        <w:tab/>
      </w:r>
      <w:r w:rsidRPr="000E4E7F">
        <w:tab/>
      </w:r>
      <w:r w:rsidRPr="000E4E7F">
        <w:tab/>
        <w:t>SEQUENCE {</w:t>
      </w:r>
    </w:p>
    <w:p w14:paraId="497024A8" w14:textId="77777777" w:rsidR="00083859" w:rsidRPr="000E4E7F" w:rsidRDefault="00083859" w:rsidP="00083859">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6E3B1C97" w14:textId="77777777" w:rsidR="00083859" w:rsidRPr="000E4E7F" w:rsidRDefault="00083859" w:rsidP="00083859">
      <w:pPr>
        <w:pStyle w:val="PL"/>
        <w:shd w:val="clear" w:color="auto" w:fill="E6E6E6"/>
      </w:pPr>
      <w:r w:rsidRPr="000E4E7F">
        <w:tab/>
        <w:t>dl-1024QAM-TotalWeightedLayers-r15</w:t>
      </w:r>
      <w:r w:rsidRPr="000E4E7F">
        <w:tab/>
      </w:r>
      <w:r w:rsidRPr="000E4E7F">
        <w:tab/>
        <w:t>INTEGER (0..10)</w:t>
      </w:r>
    </w:p>
    <w:p w14:paraId="6CC4CBB5" w14:textId="77777777" w:rsidR="00083859" w:rsidRPr="000E4E7F" w:rsidRDefault="00083859" w:rsidP="00083859">
      <w:pPr>
        <w:pStyle w:val="PL"/>
        <w:shd w:val="clear" w:color="auto" w:fill="E6E6E6"/>
      </w:pPr>
      <w:r w:rsidRPr="000E4E7F">
        <w:t>}</w:t>
      </w:r>
    </w:p>
    <w:p w14:paraId="54C7CC86" w14:textId="77777777" w:rsidR="00083859" w:rsidRPr="000E4E7F" w:rsidRDefault="00083859" w:rsidP="00083859">
      <w:pPr>
        <w:pStyle w:val="PL"/>
        <w:shd w:val="clear" w:color="auto" w:fill="E6E6E6"/>
      </w:pPr>
    </w:p>
    <w:p w14:paraId="0FFE0E91" w14:textId="77777777" w:rsidR="00083859" w:rsidRPr="000E4E7F" w:rsidRDefault="00083859" w:rsidP="00083859">
      <w:pPr>
        <w:pStyle w:val="PL"/>
        <w:shd w:val="clear" w:color="auto" w:fill="E6E6E6"/>
      </w:pPr>
      <w:r w:rsidRPr="000E4E7F">
        <w:t>SkipSubframeProcessing-r15 ::=</w:t>
      </w:r>
      <w:r w:rsidRPr="000E4E7F">
        <w:tab/>
      </w:r>
      <w:r w:rsidRPr="000E4E7F">
        <w:tab/>
        <w:t>SEQUENCE {</w:t>
      </w:r>
    </w:p>
    <w:p w14:paraId="20819B02" w14:textId="77777777" w:rsidR="00083859" w:rsidRPr="000E4E7F" w:rsidRDefault="00083859" w:rsidP="0008385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245666" w14:textId="77777777" w:rsidR="00083859" w:rsidRPr="000E4E7F" w:rsidRDefault="00083859" w:rsidP="0008385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38134326" w14:textId="77777777" w:rsidR="00083859" w:rsidRPr="000E4E7F" w:rsidRDefault="00083859" w:rsidP="0008385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603D634" w14:textId="77777777" w:rsidR="00083859" w:rsidRPr="000E4E7F" w:rsidRDefault="00083859" w:rsidP="0008385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6C3D7B14" w14:textId="77777777" w:rsidR="00083859" w:rsidRPr="000E4E7F" w:rsidRDefault="00083859" w:rsidP="00083859">
      <w:pPr>
        <w:pStyle w:val="PL"/>
        <w:shd w:val="clear" w:color="auto" w:fill="E6E6E6"/>
      </w:pPr>
      <w:r w:rsidRPr="000E4E7F">
        <w:t>}</w:t>
      </w:r>
    </w:p>
    <w:p w14:paraId="0DA7A794" w14:textId="77777777" w:rsidR="00083859" w:rsidRPr="000E4E7F" w:rsidRDefault="00083859" w:rsidP="00083859">
      <w:pPr>
        <w:pStyle w:val="PL"/>
        <w:shd w:val="clear" w:color="auto" w:fill="E6E6E6"/>
      </w:pPr>
    </w:p>
    <w:p w14:paraId="73D48F3C" w14:textId="77777777" w:rsidR="00083859" w:rsidRPr="000E4E7F" w:rsidRDefault="00083859" w:rsidP="00083859">
      <w:pPr>
        <w:pStyle w:val="PL"/>
        <w:shd w:val="clear" w:color="auto" w:fill="E6E6E6"/>
      </w:pPr>
      <w:r w:rsidRPr="000E4E7F">
        <w:t>SPT-Parameters-r15 ::=</w:t>
      </w:r>
      <w:r w:rsidRPr="000E4E7F">
        <w:tab/>
      </w:r>
      <w:r w:rsidRPr="000E4E7F">
        <w:tab/>
      </w:r>
      <w:r w:rsidRPr="000E4E7F">
        <w:tab/>
      </w:r>
      <w:r w:rsidRPr="000E4E7F">
        <w:tab/>
        <w:t>SEQUENCE {</w:t>
      </w:r>
    </w:p>
    <w:p w14:paraId="3C87F306" w14:textId="77777777" w:rsidR="00083859" w:rsidRPr="000E4E7F" w:rsidRDefault="00083859" w:rsidP="0008385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682FB54" w14:textId="77777777" w:rsidR="00083859" w:rsidRPr="000E4E7F" w:rsidRDefault="00083859" w:rsidP="0008385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29F0B0AA" w14:textId="77777777" w:rsidR="00083859" w:rsidRPr="000E4E7F" w:rsidRDefault="00083859" w:rsidP="00083859">
      <w:pPr>
        <w:pStyle w:val="PL"/>
        <w:shd w:val="clear" w:color="auto" w:fill="E6E6E6"/>
      </w:pPr>
      <w:r w:rsidRPr="000E4E7F">
        <w:t>}</w:t>
      </w:r>
    </w:p>
    <w:p w14:paraId="11B639DC" w14:textId="77777777" w:rsidR="00083859" w:rsidRPr="000E4E7F" w:rsidRDefault="00083859" w:rsidP="00083859">
      <w:pPr>
        <w:pStyle w:val="PL"/>
        <w:shd w:val="clear" w:color="auto" w:fill="E6E6E6"/>
      </w:pPr>
    </w:p>
    <w:p w14:paraId="16D66712" w14:textId="77777777" w:rsidR="00083859" w:rsidRPr="000E4E7F" w:rsidRDefault="00083859" w:rsidP="00083859">
      <w:pPr>
        <w:pStyle w:val="PL"/>
        <w:shd w:val="clear" w:color="auto" w:fill="E6E6E6"/>
      </w:pPr>
      <w:r w:rsidRPr="000E4E7F">
        <w:t>STTI-SPT-BandParameters-r15 ::= SEQUENCE {</w:t>
      </w:r>
    </w:p>
    <w:p w14:paraId="3A3CCF38" w14:textId="77777777" w:rsidR="00083859" w:rsidRPr="000E4E7F" w:rsidRDefault="00083859" w:rsidP="0008385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65B3A" w14:textId="77777777" w:rsidR="00083859" w:rsidRPr="000E4E7F" w:rsidRDefault="00083859" w:rsidP="0008385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2546AFA4" w14:textId="77777777" w:rsidR="00083859" w:rsidRPr="000E4E7F" w:rsidRDefault="00083859" w:rsidP="0008385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3CCEBD0" w14:textId="77777777" w:rsidR="00083859" w:rsidRPr="000E4E7F" w:rsidRDefault="00083859" w:rsidP="0008385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077F5E1C" w14:textId="77777777" w:rsidR="00083859" w:rsidRPr="000E4E7F" w:rsidRDefault="00083859" w:rsidP="00083859">
      <w:pPr>
        <w:pStyle w:val="PL"/>
        <w:shd w:val="clear" w:color="auto" w:fill="E6E6E6"/>
      </w:pPr>
      <w:r w:rsidRPr="000E4E7F">
        <w:lastRenderedPageBreak/>
        <w:tab/>
        <w:t>sTTI-CA-MIMO-ParametersDL-r15</w:t>
      </w:r>
      <w:r w:rsidRPr="000E4E7F">
        <w:tab/>
      </w:r>
      <w:r w:rsidRPr="000E4E7F">
        <w:tab/>
      </w:r>
      <w:r w:rsidRPr="000E4E7F">
        <w:tab/>
        <w:t>CA-MIMO-ParametersDL-r15</w:t>
      </w:r>
      <w:r w:rsidRPr="000E4E7F">
        <w:tab/>
      </w:r>
      <w:r w:rsidRPr="000E4E7F">
        <w:tab/>
        <w:t>OPTIONAL,</w:t>
      </w:r>
    </w:p>
    <w:p w14:paraId="3C4A1FF4" w14:textId="77777777" w:rsidR="00083859" w:rsidRPr="000E4E7F" w:rsidRDefault="00083859" w:rsidP="00083859">
      <w:pPr>
        <w:pStyle w:val="PL"/>
        <w:shd w:val="clear" w:color="auto" w:fill="E6E6E6"/>
      </w:pPr>
      <w:r w:rsidRPr="000E4E7F">
        <w:tab/>
        <w:t>sTTI-CA-MIMO-ParametersUL-r15</w:t>
      </w:r>
      <w:r w:rsidRPr="000E4E7F">
        <w:tab/>
      </w:r>
      <w:r w:rsidRPr="000E4E7F">
        <w:tab/>
      </w:r>
      <w:r w:rsidRPr="000E4E7F">
        <w:tab/>
        <w:t>CA-MIMO-ParametersUL-r15,</w:t>
      </w:r>
    </w:p>
    <w:p w14:paraId="02B8ADEF" w14:textId="77777777" w:rsidR="00083859" w:rsidRPr="000E4E7F" w:rsidRDefault="00083859" w:rsidP="0008385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01F55895" w14:textId="77777777" w:rsidR="00083859" w:rsidRPr="000E4E7F" w:rsidRDefault="00083859" w:rsidP="00083859">
      <w:pPr>
        <w:pStyle w:val="PL"/>
        <w:shd w:val="clear" w:color="auto" w:fill="E6E6E6"/>
      </w:pPr>
      <w:r w:rsidRPr="000E4E7F">
        <w:tab/>
        <w:t>sTTI-MIMO-CA-ParametersPerBoBCs-r15</w:t>
      </w:r>
      <w:r w:rsidRPr="000E4E7F">
        <w:tab/>
      </w:r>
      <w:r w:rsidRPr="000E4E7F">
        <w:tab/>
        <w:t>MIMO-CA-ParametersPerBoBC-r13</w:t>
      </w:r>
      <w:r w:rsidRPr="000E4E7F">
        <w:tab/>
        <w:t>OPTIONAL,</w:t>
      </w:r>
    </w:p>
    <w:p w14:paraId="3C540CCB" w14:textId="77777777" w:rsidR="00083859" w:rsidRPr="000E4E7F" w:rsidRDefault="00083859" w:rsidP="00083859">
      <w:pPr>
        <w:pStyle w:val="PL"/>
        <w:shd w:val="clear" w:color="auto" w:fill="E6E6E6"/>
      </w:pPr>
      <w:r w:rsidRPr="000E4E7F">
        <w:tab/>
        <w:t>sTTI-MIMO-CA-ParametersPerBoBCs-v1530</w:t>
      </w:r>
      <w:r w:rsidRPr="000E4E7F">
        <w:tab/>
        <w:t>MIMO-CA-ParametersPerBoBC-v1430</w:t>
      </w:r>
      <w:r w:rsidRPr="000E4E7F">
        <w:tab/>
        <w:t>OPTIONAL,</w:t>
      </w:r>
    </w:p>
    <w:p w14:paraId="7F7BAF37" w14:textId="77777777" w:rsidR="00083859" w:rsidRPr="000E4E7F" w:rsidRDefault="00083859" w:rsidP="0008385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6FDC39F" w14:textId="77777777" w:rsidR="00083859" w:rsidRPr="000E4E7F" w:rsidRDefault="00083859" w:rsidP="0008385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1046814F" w14:textId="77777777" w:rsidR="00083859" w:rsidRPr="000E4E7F" w:rsidRDefault="00083859" w:rsidP="0008385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DB5F4E" w14:textId="77777777" w:rsidR="00083859" w:rsidRPr="000E4E7F" w:rsidRDefault="00083859" w:rsidP="0008385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E4289A" w14:textId="77777777" w:rsidR="00083859" w:rsidRPr="000E4E7F" w:rsidRDefault="00083859" w:rsidP="00083859">
      <w:pPr>
        <w:pStyle w:val="PL"/>
        <w:shd w:val="clear" w:color="auto" w:fill="E6E6E6"/>
      </w:pPr>
      <w:r w:rsidRPr="000E4E7F">
        <w:tab/>
        <w:t>...</w:t>
      </w:r>
    </w:p>
    <w:p w14:paraId="30F659C3" w14:textId="77777777" w:rsidR="00083859" w:rsidRPr="000E4E7F" w:rsidRDefault="00083859" w:rsidP="00083859">
      <w:pPr>
        <w:pStyle w:val="PL"/>
        <w:shd w:val="clear" w:color="auto" w:fill="E6E6E6"/>
      </w:pPr>
      <w:r w:rsidRPr="000E4E7F">
        <w:t>}</w:t>
      </w:r>
    </w:p>
    <w:p w14:paraId="75DE620E" w14:textId="77777777" w:rsidR="00083859" w:rsidRPr="000E4E7F" w:rsidRDefault="00083859" w:rsidP="00083859">
      <w:pPr>
        <w:pStyle w:val="PL"/>
        <w:shd w:val="clear" w:color="auto" w:fill="E6E6E6"/>
      </w:pPr>
    </w:p>
    <w:p w14:paraId="6F64B994" w14:textId="77777777" w:rsidR="00083859" w:rsidRPr="000E4E7F" w:rsidRDefault="00083859" w:rsidP="00083859">
      <w:pPr>
        <w:pStyle w:val="PL"/>
        <w:shd w:val="clear" w:color="auto" w:fill="E6E6E6"/>
      </w:pPr>
      <w:r w:rsidRPr="000E4E7F">
        <w:t>STTI-SupportedCombinations-r15 ::=</w:t>
      </w:r>
      <w:r w:rsidRPr="000E4E7F">
        <w:tab/>
        <w:t>SEQUENCE {</w:t>
      </w:r>
    </w:p>
    <w:p w14:paraId="063064C5" w14:textId="77777777" w:rsidR="00083859" w:rsidRPr="000E4E7F" w:rsidRDefault="00083859" w:rsidP="0008385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099692BE" w14:textId="77777777" w:rsidR="00083859" w:rsidRPr="000E4E7F" w:rsidRDefault="00083859" w:rsidP="0008385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08826D6" w14:textId="77777777" w:rsidR="00083859" w:rsidRPr="000E4E7F" w:rsidRDefault="00083859" w:rsidP="0008385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246D934" w14:textId="77777777" w:rsidR="00083859" w:rsidRPr="000E4E7F" w:rsidRDefault="00083859" w:rsidP="0008385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6307644C" w14:textId="77777777" w:rsidR="00083859" w:rsidRPr="000E4E7F" w:rsidRDefault="00083859" w:rsidP="0008385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D9FB198" w14:textId="77777777" w:rsidR="00083859" w:rsidRPr="000E4E7F" w:rsidRDefault="00083859" w:rsidP="0008385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26CE2F7" w14:textId="77777777" w:rsidR="00083859" w:rsidRPr="000E4E7F" w:rsidRDefault="00083859" w:rsidP="00083859">
      <w:pPr>
        <w:pStyle w:val="PL"/>
        <w:shd w:val="clear" w:color="auto" w:fill="E6E6E6"/>
      </w:pPr>
      <w:r w:rsidRPr="000E4E7F">
        <w:t>}</w:t>
      </w:r>
    </w:p>
    <w:p w14:paraId="064C1A44" w14:textId="77777777" w:rsidR="00083859" w:rsidRPr="000E4E7F" w:rsidRDefault="00083859" w:rsidP="00083859">
      <w:pPr>
        <w:pStyle w:val="PL"/>
        <w:shd w:val="clear" w:color="auto" w:fill="E6E6E6"/>
      </w:pPr>
    </w:p>
    <w:p w14:paraId="309851D6" w14:textId="77777777" w:rsidR="00083859" w:rsidRPr="000E4E7F" w:rsidRDefault="00083859" w:rsidP="00083859">
      <w:pPr>
        <w:pStyle w:val="PL"/>
        <w:shd w:val="clear" w:color="auto" w:fill="E6E6E6"/>
      </w:pPr>
      <w:r w:rsidRPr="000E4E7F">
        <w:t>DL-UL-CCs-r15 ::= SEQUENCE {</w:t>
      </w:r>
    </w:p>
    <w:p w14:paraId="5E883BE2" w14:textId="77777777" w:rsidR="00083859" w:rsidRPr="000E4E7F" w:rsidRDefault="00083859" w:rsidP="0008385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B6E2F56" w14:textId="77777777" w:rsidR="00083859" w:rsidRPr="000E4E7F" w:rsidRDefault="00083859" w:rsidP="0008385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3D1AAEBD" w14:textId="77777777" w:rsidR="00083859" w:rsidRPr="000E4E7F" w:rsidRDefault="00083859" w:rsidP="00083859">
      <w:pPr>
        <w:pStyle w:val="PL"/>
        <w:shd w:val="clear" w:color="auto" w:fill="E6E6E6"/>
      </w:pPr>
      <w:r w:rsidRPr="000E4E7F">
        <w:t>}</w:t>
      </w:r>
    </w:p>
    <w:p w14:paraId="43AE60DA" w14:textId="77777777" w:rsidR="00083859" w:rsidRPr="000E4E7F" w:rsidRDefault="00083859" w:rsidP="00083859">
      <w:pPr>
        <w:pStyle w:val="PL"/>
        <w:shd w:val="clear" w:color="auto" w:fill="E6E6E6"/>
      </w:pPr>
    </w:p>
    <w:p w14:paraId="13C65D05" w14:textId="77777777" w:rsidR="00083859" w:rsidRPr="000E4E7F" w:rsidRDefault="00083859" w:rsidP="00083859">
      <w:pPr>
        <w:pStyle w:val="PL"/>
        <w:shd w:val="clear" w:color="auto" w:fill="E6E6E6"/>
      </w:pPr>
      <w:r w:rsidRPr="000E4E7F">
        <w:t>SupportedBandCombination-r10 ::= SEQUENCE (SIZE (1..maxBandComb-r10)) OF BandCombinationParameters-r10</w:t>
      </w:r>
    </w:p>
    <w:p w14:paraId="3BEB49C8" w14:textId="77777777" w:rsidR="00083859" w:rsidRPr="000E4E7F" w:rsidRDefault="00083859" w:rsidP="00083859">
      <w:pPr>
        <w:pStyle w:val="PL"/>
        <w:shd w:val="clear" w:color="auto" w:fill="E6E6E6"/>
      </w:pPr>
    </w:p>
    <w:p w14:paraId="4C7A43A4" w14:textId="77777777" w:rsidR="00083859" w:rsidRPr="000E4E7F" w:rsidRDefault="00083859" w:rsidP="00083859">
      <w:pPr>
        <w:pStyle w:val="PL"/>
        <w:shd w:val="clear" w:color="auto" w:fill="E6E6E6"/>
      </w:pPr>
      <w:r w:rsidRPr="000E4E7F">
        <w:t>SupportedBandCombinationExt-r10 ::= SEQUENCE (SIZE (1..maxBandComb-r10)) OF BandCombinationParametersExt-r10</w:t>
      </w:r>
    </w:p>
    <w:p w14:paraId="0981B715" w14:textId="77777777" w:rsidR="00083859" w:rsidRPr="000E4E7F" w:rsidRDefault="00083859" w:rsidP="00083859">
      <w:pPr>
        <w:pStyle w:val="PL"/>
        <w:shd w:val="clear" w:color="auto" w:fill="E6E6E6"/>
      </w:pPr>
    </w:p>
    <w:p w14:paraId="50596590" w14:textId="77777777" w:rsidR="00083859" w:rsidRPr="000E4E7F" w:rsidRDefault="00083859" w:rsidP="00083859">
      <w:pPr>
        <w:pStyle w:val="PL"/>
        <w:shd w:val="clear" w:color="auto" w:fill="E6E6E6"/>
      </w:pPr>
      <w:r w:rsidRPr="000E4E7F">
        <w:t>SupportedBandCombination-v1090 ::= SEQUENCE (SIZE (1..maxBandComb-r10)) OF BandCombinationParameters-v1090</w:t>
      </w:r>
    </w:p>
    <w:p w14:paraId="109A235A" w14:textId="77777777" w:rsidR="00083859" w:rsidRPr="000E4E7F" w:rsidRDefault="00083859" w:rsidP="00083859">
      <w:pPr>
        <w:pStyle w:val="PL"/>
        <w:shd w:val="clear" w:color="auto" w:fill="E6E6E6"/>
      </w:pPr>
    </w:p>
    <w:p w14:paraId="044AE59A" w14:textId="77777777" w:rsidR="00083859" w:rsidRPr="000E4E7F" w:rsidRDefault="00083859" w:rsidP="00083859">
      <w:pPr>
        <w:pStyle w:val="PL"/>
        <w:shd w:val="clear" w:color="auto" w:fill="E6E6E6"/>
      </w:pPr>
      <w:r w:rsidRPr="000E4E7F">
        <w:t>SupportedBandCombination-v10i0 ::= SEQUENCE (SIZE (1..maxBandComb-r10)) OF BandCombinationParameters-v10i0</w:t>
      </w:r>
    </w:p>
    <w:p w14:paraId="4856F75F" w14:textId="77777777" w:rsidR="00083859" w:rsidRPr="000E4E7F" w:rsidRDefault="00083859" w:rsidP="00083859">
      <w:pPr>
        <w:pStyle w:val="PL"/>
        <w:shd w:val="clear" w:color="auto" w:fill="E6E6E6"/>
      </w:pPr>
    </w:p>
    <w:p w14:paraId="4B5CDAB7" w14:textId="77777777" w:rsidR="00083859" w:rsidRPr="000E4E7F" w:rsidRDefault="00083859" w:rsidP="00083859">
      <w:pPr>
        <w:pStyle w:val="PL"/>
        <w:shd w:val="clear" w:color="auto" w:fill="E6E6E6"/>
      </w:pPr>
      <w:r w:rsidRPr="000E4E7F">
        <w:t>SupportedBandCombination-v1130 ::= SEQUENCE (SIZE (1..maxBandComb-r10)) OF BandCombinationParameters-v1130</w:t>
      </w:r>
    </w:p>
    <w:p w14:paraId="443F8B34" w14:textId="77777777" w:rsidR="00083859" w:rsidRPr="000E4E7F" w:rsidRDefault="00083859" w:rsidP="00083859">
      <w:pPr>
        <w:pStyle w:val="PL"/>
        <w:shd w:val="clear" w:color="auto" w:fill="E6E6E6"/>
      </w:pPr>
    </w:p>
    <w:p w14:paraId="54CC12DF" w14:textId="77777777" w:rsidR="00083859" w:rsidRPr="000E4E7F" w:rsidRDefault="00083859" w:rsidP="00083859">
      <w:pPr>
        <w:pStyle w:val="PL"/>
        <w:shd w:val="clear" w:color="auto" w:fill="E6E6E6"/>
      </w:pPr>
      <w:r w:rsidRPr="000E4E7F">
        <w:t>SupportedBandCombination-v1250 ::= SEQUENCE (SIZE (1..maxBandComb-r10)) OF BandCombinationParameters-v1250</w:t>
      </w:r>
    </w:p>
    <w:p w14:paraId="33FCCBB4" w14:textId="77777777" w:rsidR="00083859" w:rsidRPr="000E4E7F" w:rsidRDefault="00083859" w:rsidP="00083859">
      <w:pPr>
        <w:pStyle w:val="PL"/>
        <w:shd w:val="clear" w:color="auto" w:fill="E6E6E6"/>
      </w:pPr>
    </w:p>
    <w:p w14:paraId="041F984E" w14:textId="77777777" w:rsidR="00083859" w:rsidRPr="000E4E7F" w:rsidRDefault="00083859" w:rsidP="00083859">
      <w:pPr>
        <w:pStyle w:val="PL"/>
        <w:shd w:val="clear" w:color="auto" w:fill="E6E6E6"/>
      </w:pPr>
      <w:r w:rsidRPr="000E4E7F">
        <w:t>SupportedBandCombination-v1270 ::= SEQUENCE (SIZE (1..maxBandComb-r10)) OF BandCombinationParameters-v1270</w:t>
      </w:r>
    </w:p>
    <w:p w14:paraId="4B2288A1" w14:textId="77777777" w:rsidR="00083859" w:rsidRPr="000E4E7F" w:rsidRDefault="00083859" w:rsidP="00083859">
      <w:pPr>
        <w:pStyle w:val="PL"/>
        <w:shd w:val="clear" w:color="auto" w:fill="E6E6E6"/>
      </w:pPr>
    </w:p>
    <w:p w14:paraId="06E06D58" w14:textId="77777777" w:rsidR="00083859" w:rsidRPr="000E4E7F" w:rsidRDefault="00083859" w:rsidP="00083859">
      <w:pPr>
        <w:pStyle w:val="PL"/>
        <w:shd w:val="clear" w:color="auto" w:fill="E6E6E6"/>
      </w:pPr>
      <w:r w:rsidRPr="000E4E7F">
        <w:t>SupportedBandCombination-v1320 ::= SEQUENCE (SIZE (1..maxBandComb-r10)) OF BandCombinationParameters-v1320</w:t>
      </w:r>
    </w:p>
    <w:p w14:paraId="6ACF8F2D" w14:textId="77777777" w:rsidR="00083859" w:rsidRPr="000E4E7F" w:rsidRDefault="00083859" w:rsidP="00083859">
      <w:pPr>
        <w:pStyle w:val="PL"/>
        <w:shd w:val="clear" w:color="auto" w:fill="E6E6E6"/>
      </w:pPr>
    </w:p>
    <w:p w14:paraId="37B492C1" w14:textId="77777777" w:rsidR="00083859" w:rsidRPr="000E4E7F" w:rsidRDefault="00083859" w:rsidP="00083859">
      <w:pPr>
        <w:pStyle w:val="PL"/>
        <w:shd w:val="pct10" w:color="auto" w:fill="auto"/>
      </w:pPr>
      <w:r w:rsidRPr="000E4E7F">
        <w:t>SupportedBandCombination-v1380 ::= SEQUENCE (SIZE (1..maxBandComb-r10)) OF BandCombinationParameters-v1380</w:t>
      </w:r>
    </w:p>
    <w:p w14:paraId="256ED50D" w14:textId="77777777" w:rsidR="00083859" w:rsidRPr="000E4E7F" w:rsidRDefault="00083859" w:rsidP="00083859">
      <w:pPr>
        <w:pStyle w:val="PL"/>
        <w:shd w:val="pct10" w:color="auto" w:fill="auto"/>
      </w:pPr>
    </w:p>
    <w:p w14:paraId="27F00C85" w14:textId="77777777" w:rsidR="00083859" w:rsidRPr="000E4E7F" w:rsidRDefault="00083859" w:rsidP="00083859">
      <w:pPr>
        <w:pStyle w:val="PL"/>
        <w:shd w:val="pct10" w:color="auto" w:fill="auto"/>
      </w:pPr>
      <w:r w:rsidRPr="000E4E7F">
        <w:t>SupportedBandCombination-v1390 ::= SEQUENCE (SIZE (1..maxBandComb-r10)) OF BandCombinationParameters-v1390</w:t>
      </w:r>
    </w:p>
    <w:p w14:paraId="3F1D1804" w14:textId="77777777" w:rsidR="00083859" w:rsidRPr="000E4E7F" w:rsidRDefault="00083859" w:rsidP="00083859">
      <w:pPr>
        <w:pStyle w:val="PL"/>
        <w:shd w:val="pct10" w:color="auto" w:fill="auto"/>
      </w:pPr>
    </w:p>
    <w:p w14:paraId="5A2F3927" w14:textId="77777777" w:rsidR="00083859" w:rsidRPr="000E4E7F" w:rsidRDefault="00083859" w:rsidP="00083859">
      <w:pPr>
        <w:pStyle w:val="PL"/>
        <w:shd w:val="clear" w:color="auto" w:fill="E6E6E6"/>
      </w:pPr>
      <w:r w:rsidRPr="000E4E7F">
        <w:t>SupportedBandCombination-v1430 ::= SEQUENCE (SIZE (1..maxBandComb-r10)) OF BandCombinationParameters-v1430</w:t>
      </w:r>
    </w:p>
    <w:p w14:paraId="60B075FE" w14:textId="77777777" w:rsidR="00083859" w:rsidRPr="000E4E7F" w:rsidRDefault="00083859" w:rsidP="00083859">
      <w:pPr>
        <w:pStyle w:val="PL"/>
        <w:shd w:val="clear" w:color="auto" w:fill="E6E6E6"/>
      </w:pPr>
    </w:p>
    <w:p w14:paraId="6CAB6F88" w14:textId="77777777" w:rsidR="00083859" w:rsidRPr="000E4E7F" w:rsidRDefault="00083859" w:rsidP="00083859">
      <w:pPr>
        <w:pStyle w:val="PL"/>
        <w:shd w:val="clear" w:color="auto" w:fill="E6E6E6"/>
      </w:pPr>
      <w:r w:rsidRPr="000E4E7F">
        <w:t>SupportedBandCombination-v1450 ::= SEQUENCE (SIZE (1..maxBandComb-r10)) OF BandCombinationParameters-v1450</w:t>
      </w:r>
    </w:p>
    <w:p w14:paraId="07E2A195" w14:textId="77777777" w:rsidR="00083859" w:rsidRPr="000E4E7F" w:rsidRDefault="00083859" w:rsidP="00083859">
      <w:pPr>
        <w:pStyle w:val="PL"/>
        <w:shd w:val="clear" w:color="auto" w:fill="E6E6E6"/>
      </w:pPr>
    </w:p>
    <w:p w14:paraId="1C5D7745" w14:textId="77777777" w:rsidR="00083859" w:rsidRPr="000E4E7F" w:rsidRDefault="00083859" w:rsidP="00083859">
      <w:pPr>
        <w:pStyle w:val="PL"/>
        <w:shd w:val="pct10" w:color="auto" w:fill="auto"/>
      </w:pPr>
      <w:r w:rsidRPr="000E4E7F">
        <w:t>SupportedBandCombination-v1470 ::= SEQUENCE (SIZE (1..maxBandComb-r10)) OF BandCombinationParameters-v1470</w:t>
      </w:r>
    </w:p>
    <w:p w14:paraId="48B55700" w14:textId="77777777" w:rsidR="00083859" w:rsidRPr="000E4E7F" w:rsidRDefault="00083859" w:rsidP="00083859">
      <w:pPr>
        <w:pStyle w:val="PL"/>
        <w:shd w:val="clear" w:color="auto" w:fill="E6E6E6"/>
      </w:pPr>
    </w:p>
    <w:p w14:paraId="6FD77908" w14:textId="77777777" w:rsidR="00083859" w:rsidRPr="000E4E7F" w:rsidRDefault="00083859" w:rsidP="00083859">
      <w:pPr>
        <w:pStyle w:val="PL"/>
        <w:shd w:val="clear" w:color="auto" w:fill="E6E6E6"/>
      </w:pPr>
      <w:r w:rsidRPr="000E4E7F">
        <w:t>SupportedBandCombination-v14b0 ::= SEQUENCE (SIZE (1..maxBandComb-r10)) OF BandCombinationParameters-v14b0</w:t>
      </w:r>
    </w:p>
    <w:p w14:paraId="384B2689" w14:textId="77777777" w:rsidR="00083859" w:rsidRPr="000E4E7F" w:rsidRDefault="00083859" w:rsidP="00083859">
      <w:pPr>
        <w:pStyle w:val="PL"/>
        <w:shd w:val="pct10" w:color="auto" w:fill="auto"/>
      </w:pPr>
    </w:p>
    <w:p w14:paraId="36122EB6" w14:textId="77777777" w:rsidR="00083859" w:rsidRPr="000E4E7F" w:rsidRDefault="00083859" w:rsidP="00083859">
      <w:pPr>
        <w:pStyle w:val="PL"/>
        <w:shd w:val="pct10" w:color="auto" w:fill="auto"/>
      </w:pPr>
      <w:r w:rsidRPr="000E4E7F">
        <w:t>SupportedBandCombination-v1530 ::= SEQUENCE (SIZE (1..maxBandComb-r10)) OF BandCombinationParameters-v1530</w:t>
      </w:r>
    </w:p>
    <w:p w14:paraId="7296C6E5" w14:textId="77777777" w:rsidR="00083859" w:rsidRPr="000E4E7F" w:rsidRDefault="00083859" w:rsidP="00083859">
      <w:pPr>
        <w:pStyle w:val="PL"/>
        <w:shd w:val="pct10" w:color="auto" w:fill="auto"/>
      </w:pPr>
    </w:p>
    <w:p w14:paraId="1D5923AC" w14:textId="77777777" w:rsidR="00083859" w:rsidRPr="000E4E7F" w:rsidRDefault="00083859" w:rsidP="00083859">
      <w:pPr>
        <w:pStyle w:val="PL"/>
        <w:shd w:val="clear" w:color="auto" w:fill="E6E6E6"/>
      </w:pPr>
      <w:r w:rsidRPr="000E4E7F">
        <w:t>SupportedBandCombinationAdd-r11 ::= SEQUENCE (SIZE (1..maxBandComb-r11)) OF BandCombinationParameters-r11</w:t>
      </w:r>
    </w:p>
    <w:p w14:paraId="7FBA4749" w14:textId="77777777" w:rsidR="00083859" w:rsidRPr="000E4E7F" w:rsidRDefault="00083859" w:rsidP="00083859">
      <w:pPr>
        <w:pStyle w:val="PL"/>
        <w:shd w:val="clear" w:color="auto" w:fill="E6E6E6"/>
      </w:pPr>
    </w:p>
    <w:p w14:paraId="284DB880" w14:textId="77777777" w:rsidR="00083859" w:rsidRPr="000E4E7F" w:rsidRDefault="00083859" w:rsidP="00083859">
      <w:pPr>
        <w:pStyle w:val="PL"/>
        <w:shd w:val="clear" w:color="auto" w:fill="E6E6E6"/>
      </w:pPr>
      <w:r w:rsidRPr="000E4E7F">
        <w:t>SupportedBandCombinationAdd-v11d0 ::= SEQUENCE (SIZE (1..maxBandComb-r11)) OF BandCombinationParameters-v10i0</w:t>
      </w:r>
    </w:p>
    <w:p w14:paraId="48ABDF71" w14:textId="77777777" w:rsidR="00083859" w:rsidRPr="000E4E7F" w:rsidRDefault="00083859" w:rsidP="00083859">
      <w:pPr>
        <w:pStyle w:val="PL"/>
        <w:shd w:val="clear" w:color="auto" w:fill="E6E6E6"/>
      </w:pPr>
    </w:p>
    <w:p w14:paraId="04A7BCD5" w14:textId="77777777" w:rsidR="00083859" w:rsidRPr="000E4E7F" w:rsidRDefault="00083859" w:rsidP="00083859">
      <w:pPr>
        <w:pStyle w:val="PL"/>
        <w:shd w:val="clear" w:color="auto" w:fill="E6E6E6"/>
      </w:pPr>
      <w:r w:rsidRPr="000E4E7F">
        <w:lastRenderedPageBreak/>
        <w:t>SupportedBandCombinationAdd-v1250 ::= SEQUENCE (SIZE (1..maxBandComb-r11)) OF BandCombinationParameters-v1250</w:t>
      </w:r>
    </w:p>
    <w:p w14:paraId="3203F57F" w14:textId="77777777" w:rsidR="00083859" w:rsidRPr="000E4E7F" w:rsidRDefault="00083859" w:rsidP="00083859">
      <w:pPr>
        <w:pStyle w:val="PL"/>
        <w:shd w:val="clear" w:color="auto" w:fill="E6E6E6"/>
      </w:pPr>
    </w:p>
    <w:p w14:paraId="5CEDD2DD" w14:textId="77777777" w:rsidR="00083859" w:rsidRPr="000E4E7F" w:rsidRDefault="00083859" w:rsidP="00083859">
      <w:pPr>
        <w:pStyle w:val="PL"/>
        <w:shd w:val="clear" w:color="auto" w:fill="E6E6E6"/>
      </w:pPr>
      <w:r w:rsidRPr="000E4E7F">
        <w:t>SupportedBandCombinationAdd-v1270 ::= SEQUENCE (SIZE (1..maxBandComb-r11)) OF BandCombinationParameters-v1270</w:t>
      </w:r>
    </w:p>
    <w:p w14:paraId="2ABF5E4D" w14:textId="77777777" w:rsidR="00083859" w:rsidRPr="000E4E7F" w:rsidRDefault="00083859" w:rsidP="00083859">
      <w:pPr>
        <w:pStyle w:val="PL"/>
        <w:shd w:val="clear" w:color="auto" w:fill="E6E6E6"/>
      </w:pPr>
    </w:p>
    <w:p w14:paraId="0A9166AD" w14:textId="77777777" w:rsidR="00083859" w:rsidRPr="000E4E7F" w:rsidRDefault="00083859" w:rsidP="00083859">
      <w:pPr>
        <w:pStyle w:val="PL"/>
        <w:shd w:val="clear" w:color="auto" w:fill="E6E6E6"/>
      </w:pPr>
      <w:r w:rsidRPr="000E4E7F">
        <w:t>SupportedBandCombinationAdd-v1320 ::= SEQUENCE (SIZE (1..maxBandComb-r11)) OF BandCombinationParameters-v1320</w:t>
      </w:r>
    </w:p>
    <w:p w14:paraId="071C9EE4" w14:textId="77777777" w:rsidR="00083859" w:rsidRPr="000E4E7F" w:rsidRDefault="00083859" w:rsidP="00083859">
      <w:pPr>
        <w:pStyle w:val="PL"/>
        <w:shd w:val="clear" w:color="auto" w:fill="E6E6E6"/>
      </w:pPr>
    </w:p>
    <w:p w14:paraId="70085276" w14:textId="77777777" w:rsidR="00083859" w:rsidRPr="000E4E7F" w:rsidRDefault="00083859" w:rsidP="00083859">
      <w:pPr>
        <w:pStyle w:val="PL"/>
        <w:shd w:val="clear" w:color="auto" w:fill="E6E6E6"/>
      </w:pPr>
      <w:r w:rsidRPr="000E4E7F">
        <w:t>SupportedBandCombinationAdd-v1380 ::= SEQUENCE (SIZE (1..maxBandComb-r11)) OF BandCombinationParameters-v1380</w:t>
      </w:r>
    </w:p>
    <w:p w14:paraId="0A507D92" w14:textId="77777777" w:rsidR="00083859" w:rsidRPr="000E4E7F" w:rsidRDefault="00083859" w:rsidP="00083859">
      <w:pPr>
        <w:pStyle w:val="PL"/>
        <w:shd w:val="clear" w:color="auto" w:fill="E6E6E6"/>
      </w:pPr>
    </w:p>
    <w:p w14:paraId="4CEDF187" w14:textId="77777777" w:rsidR="00083859" w:rsidRPr="000E4E7F" w:rsidRDefault="00083859" w:rsidP="00083859">
      <w:pPr>
        <w:pStyle w:val="PL"/>
        <w:shd w:val="clear" w:color="auto" w:fill="E6E6E6"/>
      </w:pPr>
      <w:r w:rsidRPr="000E4E7F">
        <w:t>SupportedBandCombinationAdd-v1390 ::= SEQUENCE (SIZE (1..maxBandComb-r11)) OF BandCombinationParameters-v1390</w:t>
      </w:r>
    </w:p>
    <w:p w14:paraId="5F579751" w14:textId="77777777" w:rsidR="00083859" w:rsidRPr="000E4E7F" w:rsidRDefault="00083859" w:rsidP="00083859">
      <w:pPr>
        <w:pStyle w:val="PL"/>
        <w:shd w:val="clear" w:color="auto" w:fill="E6E6E6"/>
      </w:pPr>
    </w:p>
    <w:p w14:paraId="3E54DF02" w14:textId="77777777" w:rsidR="00083859" w:rsidRPr="000E4E7F" w:rsidRDefault="00083859" w:rsidP="00083859">
      <w:pPr>
        <w:pStyle w:val="PL"/>
        <w:shd w:val="clear" w:color="auto" w:fill="E6E6E6"/>
      </w:pPr>
      <w:r w:rsidRPr="000E4E7F">
        <w:t>SupportedBandCombinationAdd-v1430 ::= SEQUENCE (SIZE (1..maxBandComb-r11)) OF BandCombinationParameters-v1430</w:t>
      </w:r>
    </w:p>
    <w:p w14:paraId="58FC2EBC" w14:textId="77777777" w:rsidR="00083859" w:rsidRPr="000E4E7F" w:rsidRDefault="00083859" w:rsidP="00083859">
      <w:pPr>
        <w:pStyle w:val="PL"/>
        <w:shd w:val="clear" w:color="auto" w:fill="E6E6E6"/>
      </w:pPr>
    </w:p>
    <w:p w14:paraId="5D99C86C" w14:textId="77777777" w:rsidR="00083859" w:rsidRPr="000E4E7F" w:rsidRDefault="00083859" w:rsidP="00083859">
      <w:pPr>
        <w:pStyle w:val="PL"/>
        <w:shd w:val="pct10" w:color="auto" w:fill="auto"/>
      </w:pPr>
      <w:r w:rsidRPr="000E4E7F">
        <w:t>SupportedBandCombinationAdd-v1450 ::= SEQUENCE (SIZE (1..maxBandComb-r11)) OF BandCombinationParameters-v1450</w:t>
      </w:r>
    </w:p>
    <w:p w14:paraId="6FAAC72D" w14:textId="77777777" w:rsidR="00083859" w:rsidRPr="000E4E7F" w:rsidRDefault="00083859" w:rsidP="00083859">
      <w:pPr>
        <w:pStyle w:val="PL"/>
        <w:shd w:val="pct10" w:color="auto" w:fill="auto"/>
      </w:pPr>
    </w:p>
    <w:p w14:paraId="05A7F16D" w14:textId="77777777" w:rsidR="00083859" w:rsidRPr="000E4E7F" w:rsidRDefault="00083859" w:rsidP="00083859">
      <w:pPr>
        <w:pStyle w:val="PL"/>
        <w:shd w:val="pct10" w:color="auto" w:fill="auto"/>
      </w:pPr>
      <w:r w:rsidRPr="000E4E7F">
        <w:t>SupportedBandCombinationAdd-v1470 ::= SEQUENCE (SIZE (1..maxBandComb-r11)) OF BandCombinationParameters-v1470</w:t>
      </w:r>
    </w:p>
    <w:p w14:paraId="16E5A19D" w14:textId="77777777" w:rsidR="00083859" w:rsidRPr="000E4E7F" w:rsidRDefault="00083859" w:rsidP="00083859">
      <w:pPr>
        <w:pStyle w:val="PL"/>
        <w:shd w:val="pct10" w:color="auto" w:fill="auto"/>
      </w:pPr>
    </w:p>
    <w:p w14:paraId="0275D4A9" w14:textId="77777777" w:rsidR="00083859" w:rsidRPr="000E4E7F" w:rsidRDefault="00083859" w:rsidP="00083859">
      <w:pPr>
        <w:pStyle w:val="PL"/>
        <w:shd w:val="pct10" w:color="auto" w:fill="auto"/>
      </w:pPr>
      <w:r w:rsidRPr="000E4E7F">
        <w:t>SupportedBandCombinationAdd-v14b0 ::= SEQUENCE (SIZE (1..maxBandComb-r11)) OF BandCombinationParameters-v14b0</w:t>
      </w:r>
    </w:p>
    <w:p w14:paraId="7D6C1BF3" w14:textId="77777777" w:rsidR="00083859" w:rsidRPr="000E4E7F" w:rsidRDefault="00083859" w:rsidP="00083859">
      <w:pPr>
        <w:pStyle w:val="PL"/>
        <w:shd w:val="pct10" w:color="auto" w:fill="auto"/>
      </w:pPr>
    </w:p>
    <w:p w14:paraId="37794133" w14:textId="77777777" w:rsidR="00083859" w:rsidRPr="000E4E7F" w:rsidRDefault="00083859" w:rsidP="00083859">
      <w:pPr>
        <w:pStyle w:val="PL"/>
        <w:shd w:val="pct10" w:color="auto" w:fill="auto"/>
      </w:pPr>
      <w:r w:rsidRPr="000E4E7F">
        <w:t>SupportedBandCombinationAdd-v1530 ::= SEQUENCE (SIZE (1..maxBandComb-r11)) OF BandCombinationParameters-v1530</w:t>
      </w:r>
    </w:p>
    <w:p w14:paraId="41C71F1D" w14:textId="77777777" w:rsidR="00083859" w:rsidRPr="000E4E7F" w:rsidRDefault="00083859" w:rsidP="00083859">
      <w:pPr>
        <w:pStyle w:val="PL"/>
        <w:shd w:val="pct10" w:color="auto" w:fill="auto"/>
      </w:pPr>
    </w:p>
    <w:p w14:paraId="0F01705B" w14:textId="77777777" w:rsidR="00083859" w:rsidRPr="000E4E7F" w:rsidRDefault="00083859" w:rsidP="00083859">
      <w:pPr>
        <w:pStyle w:val="PL"/>
        <w:shd w:val="clear" w:color="auto" w:fill="E6E6E6"/>
      </w:pPr>
      <w:r w:rsidRPr="000E4E7F">
        <w:t>SupportedBandCombinationReduced-r13 ::=</w:t>
      </w:r>
      <w:r w:rsidRPr="000E4E7F">
        <w:tab/>
        <w:t>SEQUENCE (SIZE (1..maxBandComb-r13)) OF BandCombinationParameters-r13</w:t>
      </w:r>
    </w:p>
    <w:p w14:paraId="45401E36" w14:textId="77777777" w:rsidR="00083859" w:rsidRPr="000E4E7F" w:rsidRDefault="00083859" w:rsidP="00083859">
      <w:pPr>
        <w:pStyle w:val="PL"/>
        <w:shd w:val="clear" w:color="auto" w:fill="E6E6E6"/>
        <w:tabs>
          <w:tab w:val="clear" w:pos="3456"/>
          <w:tab w:val="left" w:pos="3295"/>
        </w:tabs>
      </w:pPr>
    </w:p>
    <w:p w14:paraId="47D3DE93" w14:textId="77777777" w:rsidR="00083859" w:rsidRPr="000E4E7F" w:rsidRDefault="00083859" w:rsidP="00083859">
      <w:pPr>
        <w:pStyle w:val="PL"/>
        <w:shd w:val="clear" w:color="auto" w:fill="E6E6E6"/>
      </w:pPr>
      <w:r w:rsidRPr="000E4E7F">
        <w:t>SupportedBandCombinationReduced-v1320 ::=</w:t>
      </w:r>
      <w:r w:rsidRPr="000E4E7F">
        <w:tab/>
        <w:t>SEQUENCE (SIZE (1..maxBandComb-r13)) OF BandCombinationParameters-v1320</w:t>
      </w:r>
    </w:p>
    <w:p w14:paraId="260E88E4" w14:textId="77777777" w:rsidR="00083859" w:rsidRPr="000E4E7F" w:rsidRDefault="00083859" w:rsidP="00083859">
      <w:pPr>
        <w:pStyle w:val="PL"/>
        <w:shd w:val="clear" w:color="auto" w:fill="E6E6E6"/>
      </w:pPr>
    </w:p>
    <w:p w14:paraId="16A6645A" w14:textId="77777777" w:rsidR="00083859" w:rsidRPr="000E4E7F" w:rsidRDefault="00083859" w:rsidP="00083859">
      <w:pPr>
        <w:pStyle w:val="PL"/>
        <w:shd w:val="clear" w:color="auto" w:fill="E6E6E6"/>
      </w:pPr>
      <w:r w:rsidRPr="000E4E7F">
        <w:t>SupportedBandCombinationReduced-v1380 ::=</w:t>
      </w:r>
      <w:r w:rsidRPr="000E4E7F">
        <w:tab/>
        <w:t>SEQUENCE (SIZE (1..maxBandComb-r13)) OF BandCombinationParameters-v1380</w:t>
      </w:r>
    </w:p>
    <w:p w14:paraId="08649C27" w14:textId="77777777" w:rsidR="00083859" w:rsidRPr="000E4E7F" w:rsidRDefault="00083859" w:rsidP="00083859">
      <w:pPr>
        <w:pStyle w:val="PL"/>
        <w:shd w:val="clear" w:color="auto" w:fill="E6E6E6"/>
      </w:pPr>
    </w:p>
    <w:p w14:paraId="16C73446" w14:textId="77777777" w:rsidR="00083859" w:rsidRPr="000E4E7F" w:rsidRDefault="00083859" w:rsidP="00083859">
      <w:pPr>
        <w:pStyle w:val="PL"/>
        <w:shd w:val="clear" w:color="auto" w:fill="E6E6E6"/>
      </w:pPr>
      <w:r w:rsidRPr="000E4E7F">
        <w:t>SupportedBandCombinationReduced-v1390 ::=</w:t>
      </w:r>
      <w:r w:rsidRPr="000E4E7F">
        <w:tab/>
        <w:t>SEQUENCE (SIZE (1..maxBandComb-r13)) OF BandCombinationParameters-v1390</w:t>
      </w:r>
    </w:p>
    <w:p w14:paraId="732D2C6E" w14:textId="77777777" w:rsidR="00083859" w:rsidRPr="000E4E7F" w:rsidRDefault="00083859" w:rsidP="00083859">
      <w:pPr>
        <w:pStyle w:val="PL"/>
        <w:shd w:val="clear" w:color="auto" w:fill="E6E6E6"/>
        <w:tabs>
          <w:tab w:val="clear" w:pos="3456"/>
          <w:tab w:val="left" w:pos="3295"/>
        </w:tabs>
      </w:pPr>
    </w:p>
    <w:p w14:paraId="270E7159" w14:textId="77777777" w:rsidR="00083859" w:rsidRPr="000E4E7F" w:rsidRDefault="00083859" w:rsidP="00083859">
      <w:pPr>
        <w:pStyle w:val="PL"/>
        <w:shd w:val="clear" w:color="auto" w:fill="E6E6E6"/>
      </w:pPr>
      <w:r w:rsidRPr="000E4E7F">
        <w:t>SupportedBandCombinationReduced-v1430 ::=</w:t>
      </w:r>
      <w:r w:rsidRPr="000E4E7F">
        <w:tab/>
        <w:t>SEQUENCE (SIZE (1..maxBandComb-r13)) OF BandCombinationParameters-v1430</w:t>
      </w:r>
    </w:p>
    <w:p w14:paraId="701F20B2" w14:textId="77777777" w:rsidR="00083859" w:rsidRPr="000E4E7F" w:rsidRDefault="00083859" w:rsidP="00083859">
      <w:pPr>
        <w:pStyle w:val="PL"/>
        <w:shd w:val="clear" w:color="auto" w:fill="E6E6E6"/>
      </w:pPr>
    </w:p>
    <w:p w14:paraId="753643CC" w14:textId="77777777" w:rsidR="00083859" w:rsidRPr="000E4E7F" w:rsidRDefault="00083859" w:rsidP="00083859">
      <w:pPr>
        <w:pStyle w:val="PL"/>
        <w:shd w:val="clear" w:color="auto" w:fill="E6E6E6"/>
      </w:pPr>
      <w:r w:rsidRPr="000E4E7F">
        <w:t>SupportedBandCombinationReduced-v1450 ::=</w:t>
      </w:r>
      <w:r w:rsidRPr="000E4E7F">
        <w:tab/>
        <w:t>SEQUENCE (SIZE (1..maxBandComb-r13)) OF BandCombinationParameters-v1450</w:t>
      </w:r>
    </w:p>
    <w:p w14:paraId="3DD3E21E" w14:textId="77777777" w:rsidR="00083859" w:rsidRPr="000E4E7F" w:rsidRDefault="00083859" w:rsidP="00083859">
      <w:pPr>
        <w:pStyle w:val="PL"/>
        <w:shd w:val="clear" w:color="auto" w:fill="E6E6E6"/>
        <w:tabs>
          <w:tab w:val="left" w:pos="3295"/>
        </w:tabs>
      </w:pPr>
    </w:p>
    <w:p w14:paraId="0496803A" w14:textId="77777777" w:rsidR="00083859" w:rsidRPr="000E4E7F" w:rsidRDefault="00083859" w:rsidP="0008385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1CC1F70E" w14:textId="77777777" w:rsidR="00083859" w:rsidRPr="000E4E7F" w:rsidRDefault="00083859" w:rsidP="00083859">
      <w:pPr>
        <w:pStyle w:val="PL"/>
        <w:shd w:val="clear" w:color="auto" w:fill="E6E6E6"/>
        <w:tabs>
          <w:tab w:val="clear" w:pos="3456"/>
          <w:tab w:val="left" w:pos="3295"/>
        </w:tabs>
      </w:pPr>
    </w:p>
    <w:p w14:paraId="582FA096" w14:textId="77777777" w:rsidR="00083859" w:rsidRPr="000E4E7F" w:rsidRDefault="00083859" w:rsidP="00083859">
      <w:pPr>
        <w:pStyle w:val="PL"/>
        <w:shd w:val="clear" w:color="auto" w:fill="E6E6E6"/>
      </w:pPr>
      <w:r w:rsidRPr="000E4E7F">
        <w:t>SupportedBandCombinationReduced-v14b0 ::=</w:t>
      </w:r>
      <w:r w:rsidRPr="000E4E7F">
        <w:tab/>
        <w:t>SEQUENCE (SIZE (1..maxBandComb-r13)) OF BandCombinationParameters-v14b0</w:t>
      </w:r>
    </w:p>
    <w:p w14:paraId="363085CA" w14:textId="77777777" w:rsidR="00083859" w:rsidRPr="000E4E7F" w:rsidRDefault="00083859" w:rsidP="00083859">
      <w:pPr>
        <w:pStyle w:val="PL"/>
        <w:shd w:val="clear" w:color="auto" w:fill="E6E6E6"/>
        <w:tabs>
          <w:tab w:val="left" w:pos="3295"/>
        </w:tabs>
      </w:pPr>
    </w:p>
    <w:p w14:paraId="7E89746A" w14:textId="77777777" w:rsidR="00083859" w:rsidRPr="000E4E7F" w:rsidRDefault="00083859" w:rsidP="00083859">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7A440522" w14:textId="77777777" w:rsidR="00083859" w:rsidRPr="000E4E7F" w:rsidRDefault="00083859" w:rsidP="00083859">
      <w:pPr>
        <w:pStyle w:val="PL"/>
        <w:shd w:val="clear" w:color="auto" w:fill="E6E6E6"/>
        <w:tabs>
          <w:tab w:val="clear" w:pos="3456"/>
          <w:tab w:val="left" w:pos="3295"/>
        </w:tabs>
      </w:pPr>
    </w:p>
    <w:p w14:paraId="1E85E8A8" w14:textId="77777777" w:rsidR="00083859" w:rsidRPr="000E4E7F" w:rsidRDefault="00083859" w:rsidP="00083859">
      <w:pPr>
        <w:pStyle w:val="PL"/>
        <w:shd w:val="clear" w:color="auto" w:fill="E6E6E6"/>
      </w:pPr>
      <w:r w:rsidRPr="000E4E7F">
        <w:t>BandCombinationParameters-r10 ::= SEQUENCE (SIZE (1..maxSimultaneousBands-r10)) OF BandParameters-r10</w:t>
      </w:r>
    </w:p>
    <w:p w14:paraId="123B3FE3" w14:textId="77777777" w:rsidR="00083859" w:rsidRPr="000E4E7F" w:rsidRDefault="00083859" w:rsidP="00083859">
      <w:pPr>
        <w:pStyle w:val="PL"/>
        <w:shd w:val="clear" w:color="auto" w:fill="E6E6E6"/>
      </w:pPr>
    </w:p>
    <w:p w14:paraId="060EAC8D" w14:textId="77777777" w:rsidR="00083859" w:rsidRPr="000E4E7F" w:rsidRDefault="00083859" w:rsidP="00083859">
      <w:pPr>
        <w:pStyle w:val="PL"/>
        <w:shd w:val="clear" w:color="auto" w:fill="E6E6E6"/>
      </w:pPr>
      <w:r w:rsidRPr="000E4E7F">
        <w:t>BandCombinationParametersExt-r10 ::= SEQUENCE {</w:t>
      </w:r>
    </w:p>
    <w:p w14:paraId="7BFE62D4" w14:textId="77777777" w:rsidR="00083859" w:rsidRPr="000E4E7F" w:rsidRDefault="00083859" w:rsidP="00083859">
      <w:pPr>
        <w:pStyle w:val="PL"/>
        <w:shd w:val="clear" w:color="auto" w:fill="E6E6E6"/>
      </w:pPr>
      <w:r w:rsidRPr="000E4E7F">
        <w:tab/>
        <w:t>supportedBandwidthCombinationSet-r10</w:t>
      </w:r>
      <w:r w:rsidRPr="000E4E7F">
        <w:tab/>
        <w:t>SupportedBandwidthCombinationSet-r10</w:t>
      </w:r>
      <w:r w:rsidRPr="000E4E7F">
        <w:tab/>
        <w:t>OPTIONAL</w:t>
      </w:r>
    </w:p>
    <w:p w14:paraId="69225566" w14:textId="77777777" w:rsidR="00083859" w:rsidRPr="000E4E7F" w:rsidRDefault="00083859" w:rsidP="00083859">
      <w:pPr>
        <w:pStyle w:val="PL"/>
        <w:shd w:val="clear" w:color="auto" w:fill="E6E6E6"/>
      </w:pPr>
      <w:r w:rsidRPr="000E4E7F">
        <w:t>}</w:t>
      </w:r>
    </w:p>
    <w:p w14:paraId="653329F5" w14:textId="77777777" w:rsidR="00083859" w:rsidRPr="000E4E7F" w:rsidRDefault="00083859" w:rsidP="00083859">
      <w:pPr>
        <w:pStyle w:val="PL"/>
        <w:shd w:val="clear" w:color="auto" w:fill="E6E6E6"/>
      </w:pPr>
    </w:p>
    <w:p w14:paraId="76DD782A" w14:textId="77777777" w:rsidR="00083859" w:rsidRPr="000E4E7F" w:rsidRDefault="00083859" w:rsidP="00083859">
      <w:pPr>
        <w:pStyle w:val="PL"/>
        <w:shd w:val="clear" w:color="auto" w:fill="E6E6E6"/>
      </w:pPr>
      <w:r w:rsidRPr="000E4E7F">
        <w:t>BandCombinationParameters-v1090 ::= SEQUENCE (SIZE (1..maxSimultaneousBands-r10)) OF BandParameters-v1090</w:t>
      </w:r>
    </w:p>
    <w:p w14:paraId="2957CD22" w14:textId="77777777" w:rsidR="00083859" w:rsidRPr="000E4E7F" w:rsidRDefault="00083859" w:rsidP="00083859">
      <w:pPr>
        <w:pStyle w:val="PL"/>
        <w:shd w:val="clear" w:color="auto" w:fill="E6E6E6"/>
      </w:pPr>
    </w:p>
    <w:p w14:paraId="28655E28" w14:textId="77777777" w:rsidR="00083859" w:rsidRPr="000E4E7F" w:rsidRDefault="00083859" w:rsidP="00083859">
      <w:pPr>
        <w:pStyle w:val="PL"/>
        <w:shd w:val="clear" w:color="auto" w:fill="E6E6E6"/>
      </w:pPr>
      <w:r w:rsidRPr="000E4E7F">
        <w:t>BandCombinationParameters-v10i0::= SEQUENCE {</w:t>
      </w:r>
    </w:p>
    <w:p w14:paraId="53D9DEF9" w14:textId="77777777" w:rsidR="00083859" w:rsidRPr="000E4E7F" w:rsidRDefault="00083859" w:rsidP="00083859">
      <w:pPr>
        <w:pStyle w:val="PL"/>
        <w:shd w:val="clear" w:color="auto" w:fill="E6E6E6"/>
      </w:pPr>
      <w:r w:rsidRPr="000E4E7F">
        <w:tab/>
        <w:t>bandParameterList-v10i0</w:t>
      </w:r>
      <w:r w:rsidRPr="000E4E7F">
        <w:tab/>
      </w:r>
      <w:r w:rsidRPr="000E4E7F">
        <w:tab/>
      </w:r>
      <w:r w:rsidRPr="000E4E7F">
        <w:tab/>
        <w:t>SEQUENCE (SIZE (1..maxSimultaneousBands-r10)) OF</w:t>
      </w:r>
    </w:p>
    <w:p w14:paraId="684BEA5E" w14:textId="77777777" w:rsidR="00083859" w:rsidRPr="000E4E7F" w:rsidRDefault="00083859" w:rsidP="00083859">
      <w:pPr>
        <w:pStyle w:val="PL"/>
        <w:shd w:val="clear" w:color="auto" w:fill="E6E6E6"/>
      </w:pPr>
      <w:r w:rsidRPr="000E4E7F">
        <w:tab/>
      </w:r>
      <w:r w:rsidRPr="000E4E7F">
        <w:tab/>
      </w:r>
      <w:r w:rsidRPr="000E4E7F">
        <w:tab/>
        <w:t>BandParameters-v10i0</w:t>
      </w:r>
      <w:r w:rsidRPr="000E4E7F">
        <w:tab/>
        <w:t>OPTIONAL</w:t>
      </w:r>
    </w:p>
    <w:p w14:paraId="436B1847" w14:textId="77777777" w:rsidR="00083859" w:rsidRPr="000E4E7F" w:rsidRDefault="00083859" w:rsidP="00083859">
      <w:pPr>
        <w:pStyle w:val="PL"/>
        <w:shd w:val="clear" w:color="auto" w:fill="E6E6E6"/>
      </w:pPr>
      <w:r w:rsidRPr="000E4E7F">
        <w:t>}</w:t>
      </w:r>
    </w:p>
    <w:p w14:paraId="7E8F267E" w14:textId="77777777" w:rsidR="00083859" w:rsidRPr="000E4E7F" w:rsidRDefault="00083859" w:rsidP="00083859">
      <w:pPr>
        <w:pStyle w:val="PL"/>
        <w:shd w:val="clear" w:color="auto" w:fill="E6E6E6"/>
      </w:pPr>
    </w:p>
    <w:p w14:paraId="54C4B3A5" w14:textId="77777777" w:rsidR="00083859" w:rsidRPr="000E4E7F" w:rsidRDefault="00083859" w:rsidP="00083859">
      <w:pPr>
        <w:pStyle w:val="PL"/>
        <w:shd w:val="clear" w:color="auto" w:fill="E6E6E6"/>
      </w:pPr>
      <w:r w:rsidRPr="000E4E7F">
        <w:t>BandCombinationParameters-v1130 ::=</w:t>
      </w:r>
      <w:r w:rsidRPr="000E4E7F">
        <w:tab/>
        <w:t>SEQUENCE {</w:t>
      </w:r>
    </w:p>
    <w:p w14:paraId="192CB528"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32E8ECE"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C29556C" w14:textId="77777777" w:rsidR="00083859" w:rsidRPr="000E4E7F" w:rsidRDefault="00083859" w:rsidP="0008385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28BEC8E2" w14:textId="77777777" w:rsidR="00083859" w:rsidRPr="000E4E7F" w:rsidRDefault="00083859" w:rsidP="00083859">
      <w:pPr>
        <w:pStyle w:val="PL"/>
        <w:shd w:val="clear" w:color="auto" w:fill="E6E6E6"/>
      </w:pPr>
      <w:r w:rsidRPr="000E4E7F">
        <w:tab/>
        <w:t>...</w:t>
      </w:r>
    </w:p>
    <w:p w14:paraId="3A2D45DE" w14:textId="77777777" w:rsidR="00083859" w:rsidRPr="000E4E7F" w:rsidRDefault="00083859" w:rsidP="00083859">
      <w:pPr>
        <w:pStyle w:val="PL"/>
        <w:shd w:val="clear" w:color="auto" w:fill="E6E6E6"/>
      </w:pPr>
      <w:r w:rsidRPr="000E4E7F">
        <w:lastRenderedPageBreak/>
        <w:t>}</w:t>
      </w:r>
    </w:p>
    <w:p w14:paraId="75DE1F3A" w14:textId="77777777" w:rsidR="00083859" w:rsidRPr="000E4E7F" w:rsidRDefault="00083859" w:rsidP="00083859">
      <w:pPr>
        <w:pStyle w:val="PL"/>
        <w:shd w:val="clear" w:color="auto" w:fill="E6E6E6"/>
      </w:pPr>
    </w:p>
    <w:p w14:paraId="6560DC25" w14:textId="77777777" w:rsidR="00083859" w:rsidRPr="000E4E7F" w:rsidRDefault="00083859" w:rsidP="00083859">
      <w:pPr>
        <w:pStyle w:val="PL"/>
        <w:shd w:val="clear" w:color="auto" w:fill="E6E6E6"/>
      </w:pPr>
      <w:r w:rsidRPr="000E4E7F">
        <w:t>BandCombinationParameters-r11 ::=</w:t>
      </w:r>
      <w:r w:rsidRPr="000E4E7F">
        <w:tab/>
        <w:t>SEQUENCE {</w:t>
      </w:r>
    </w:p>
    <w:p w14:paraId="4FEA5CD2" w14:textId="77777777" w:rsidR="00083859" w:rsidRPr="000E4E7F" w:rsidRDefault="00083859" w:rsidP="00083859">
      <w:pPr>
        <w:pStyle w:val="PL"/>
        <w:shd w:val="clear" w:color="auto" w:fill="E6E6E6"/>
      </w:pPr>
      <w:r w:rsidRPr="000E4E7F">
        <w:tab/>
        <w:t>bandParameterList-r11</w:t>
      </w:r>
      <w:r w:rsidRPr="000E4E7F">
        <w:tab/>
      </w:r>
      <w:r w:rsidRPr="000E4E7F">
        <w:tab/>
      </w:r>
      <w:r w:rsidRPr="000E4E7F">
        <w:tab/>
        <w:t>SEQUENCE (SIZE (1..maxSimultaneousBands-r10)) OF</w:t>
      </w:r>
    </w:p>
    <w:p w14:paraId="6CF7B4E9" w14:textId="77777777" w:rsidR="00083859" w:rsidRPr="000E4E7F" w:rsidRDefault="00083859" w:rsidP="00083859">
      <w:pPr>
        <w:pStyle w:val="PL"/>
        <w:shd w:val="clear" w:color="auto" w:fill="E6E6E6"/>
      </w:pPr>
      <w:r w:rsidRPr="000E4E7F">
        <w:tab/>
      </w:r>
      <w:r w:rsidRPr="000E4E7F">
        <w:tab/>
      </w:r>
      <w:r w:rsidRPr="000E4E7F">
        <w:tab/>
        <w:t>BandParameters-r11,</w:t>
      </w:r>
    </w:p>
    <w:p w14:paraId="75E43990" w14:textId="77777777" w:rsidR="00083859" w:rsidRPr="000E4E7F" w:rsidRDefault="00083859" w:rsidP="00083859">
      <w:pPr>
        <w:pStyle w:val="PL"/>
        <w:shd w:val="clear" w:color="auto" w:fill="E6E6E6"/>
      </w:pPr>
      <w:r w:rsidRPr="000E4E7F">
        <w:tab/>
        <w:t>supportedBandwidthCombinationSet-r11</w:t>
      </w:r>
      <w:r w:rsidRPr="000E4E7F">
        <w:tab/>
        <w:t>SupportedBandwidthCombinationSet-r10</w:t>
      </w:r>
      <w:r w:rsidRPr="000E4E7F">
        <w:tab/>
        <w:t>OPTIONAL,</w:t>
      </w:r>
    </w:p>
    <w:p w14:paraId="4F81514F"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191140"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FB79E03" w14:textId="77777777" w:rsidR="00083859" w:rsidRPr="000E4E7F" w:rsidRDefault="00083859" w:rsidP="00083859">
      <w:pPr>
        <w:pStyle w:val="PL"/>
        <w:shd w:val="clear" w:color="auto" w:fill="E6E6E6"/>
      </w:pPr>
      <w:r w:rsidRPr="000E4E7F">
        <w:tab/>
        <w:t>bandInfoEUTRA-r11</w:t>
      </w:r>
      <w:r w:rsidRPr="000E4E7F">
        <w:tab/>
      </w:r>
      <w:r w:rsidRPr="000E4E7F">
        <w:tab/>
      </w:r>
      <w:r w:rsidRPr="000E4E7F">
        <w:tab/>
      </w:r>
      <w:r w:rsidRPr="000E4E7F">
        <w:tab/>
        <w:t>BandInfoEUTRA,</w:t>
      </w:r>
    </w:p>
    <w:p w14:paraId="7235CA27" w14:textId="77777777" w:rsidR="00083859" w:rsidRPr="000E4E7F" w:rsidRDefault="00083859" w:rsidP="00083859">
      <w:pPr>
        <w:pStyle w:val="PL"/>
        <w:shd w:val="clear" w:color="auto" w:fill="E6E6E6"/>
      </w:pPr>
      <w:r w:rsidRPr="000E4E7F">
        <w:tab/>
        <w:t>...</w:t>
      </w:r>
    </w:p>
    <w:p w14:paraId="14993E1F" w14:textId="77777777" w:rsidR="00083859" w:rsidRPr="000E4E7F" w:rsidRDefault="00083859" w:rsidP="00083859">
      <w:pPr>
        <w:pStyle w:val="PL"/>
        <w:shd w:val="clear" w:color="auto" w:fill="E6E6E6"/>
      </w:pPr>
      <w:r w:rsidRPr="000E4E7F">
        <w:t>}</w:t>
      </w:r>
    </w:p>
    <w:p w14:paraId="55F0D9CB" w14:textId="77777777" w:rsidR="00083859" w:rsidRPr="000E4E7F" w:rsidRDefault="00083859" w:rsidP="00083859">
      <w:pPr>
        <w:pStyle w:val="PL"/>
        <w:shd w:val="clear" w:color="auto" w:fill="E6E6E6"/>
      </w:pPr>
    </w:p>
    <w:p w14:paraId="13E012DF" w14:textId="77777777" w:rsidR="00083859" w:rsidRPr="000E4E7F" w:rsidRDefault="00083859" w:rsidP="00083859">
      <w:pPr>
        <w:pStyle w:val="PL"/>
        <w:shd w:val="clear" w:color="auto" w:fill="E6E6E6"/>
      </w:pPr>
      <w:r w:rsidRPr="000E4E7F">
        <w:t>BandCombinationParameters-v1250::= SEQUENCE {</w:t>
      </w:r>
    </w:p>
    <w:p w14:paraId="1640AB7D" w14:textId="77777777" w:rsidR="00083859" w:rsidRPr="000E4E7F" w:rsidRDefault="00083859" w:rsidP="00083859">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49FF8FE9"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6C40ABA4"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0805B628"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5E29CE8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04E430FD"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413812A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1F2F9796" w14:textId="77777777" w:rsidR="00083859" w:rsidRPr="000E4E7F" w:rsidRDefault="00083859" w:rsidP="00083859">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7FD71AF2" w14:textId="77777777" w:rsidR="00083859" w:rsidRPr="000E4E7F" w:rsidRDefault="00083859" w:rsidP="00083859">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7A31C4B9" w14:textId="77777777" w:rsidR="00083859" w:rsidRPr="000E4E7F" w:rsidRDefault="00083859" w:rsidP="0008385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6254F580" w14:textId="77777777" w:rsidR="00083859" w:rsidRPr="000E4E7F" w:rsidRDefault="00083859" w:rsidP="00083859">
      <w:pPr>
        <w:pStyle w:val="PL"/>
        <w:shd w:val="clear" w:color="auto" w:fill="E6E6E6"/>
      </w:pPr>
      <w:r w:rsidRPr="000E4E7F">
        <w:rPr>
          <w:rFonts w:eastAsia="SimSun"/>
        </w:rPr>
        <w:tab/>
      </w:r>
      <w:r w:rsidRPr="000E4E7F">
        <w:t>...</w:t>
      </w:r>
    </w:p>
    <w:p w14:paraId="705B18EC" w14:textId="77777777" w:rsidR="00083859" w:rsidRPr="000E4E7F" w:rsidRDefault="00083859" w:rsidP="00083859">
      <w:pPr>
        <w:pStyle w:val="PL"/>
        <w:shd w:val="clear" w:color="auto" w:fill="E6E6E6"/>
      </w:pPr>
      <w:r w:rsidRPr="000E4E7F">
        <w:t>}</w:t>
      </w:r>
    </w:p>
    <w:p w14:paraId="71D80560" w14:textId="77777777" w:rsidR="00083859" w:rsidRPr="000E4E7F" w:rsidRDefault="00083859" w:rsidP="00083859">
      <w:pPr>
        <w:pStyle w:val="PL"/>
        <w:shd w:val="clear" w:color="auto" w:fill="E6E6E6"/>
      </w:pPr>
    </w:p>
    <w:p w14:paraId="07532698" w14:textId="77777777" w:rsidR="00083859" w:rsidRPr="000E4E7F" w:rsidRDefault="00083859" w:rsidP="00083859">
      <w:pPr>
        <w:pStyle w:val="PL"/>
        <w:shd w:val="clear" w:color="auto" w:fill="E6E6E6"/>
      </w:pPr>
      <w:r w:rsidRPr="000E4E7F">
        <w:t>BandCombinationParameters-v1270 ::= SEQUENCE {</w:t>
      </w:r>
    </w:p>
    <w:p w14:paraId="1BFC4C4B" w14:textId="77777777" w:rsidR="00083859" w:rsidRPr="000E4E7F" w:rsidRDefault="00083859" w:rsidP="00083859">
      <w:pPr>
        <w:pStyle w:val="PL"/>
        <w:shd w:val="clear" w:color="auto" w:fill="E6E6E6"/>
      </w:pPr>
      <w:r w:rsidRPr="000E4E7F">
        <w:tab/>
        <w:t>bandParameterList-v1270</w:t>
      </w:r>
      <w:r w:rsidRPr="000E4E7F">
        <w:tab/>
      </w:r>
      <w:r w:rsidRPr="000E4E7F">
        <w:tab/>
      </w:r>
      <w:r w:rsidRPr="000E4E7F">
        <w:tab/>
        <w:t>SEQUENCE (SIZE (1..maxSimultaneousBands-r10)) OF</w:t>
      </w:r>
    </w:p>
    <w:p w14:paraId="3907A021" w14:textId="77777777" w:rsidR="00083859" w:rsidRPr="000E4E7F" w:rsidRDefault="00083859" w:rsidP="00083859">
      <w:pPr>
        <w:pStyle w:val="PL"/>
        <w:shd w:val="clear" w:color="auto" w:fill="E6E6E6"/>
      </w:pPr>
      <w:r w:rsidRPr="000E4E7F">
        <w:tab/>
      </w:r>
      <w:r w:rsidRPr="000E4E7F">
        <w:tab/>
      </w:r>
      <w:r w:rsidRPr="000E4E7F">
        <w:tab/>
        <w:t>BandParameters-v1270</w:t>
      </w:r>
      <w:r w:rsidRPr="000E4E7F">
        <w:tab/>
      </w:r>
      <w:r w:rsidRPr="000E4E7F">
        <w:tab/>
        <w:t>OPTIONAL</w:t>
      </w:r>
    </w:p>
    <w:p w14:paraId="7496E561" w14:textId="77777777" w:rsidR="00083859" w:rsidRPr="000E4E7F" w:rsidRDefault="00083859" w:rsidP="00083859">
      <w:pPr>
        <w:pStyle w:val="PL"/>
        <w:shd w:val="clear" w:color="auto" w:fill="E6E6E6"/>
      </w:pPr>
      <w:r w:rsidRPr="000E4E7F">
        <w:t>}</w:t>
      </w:r>
    </w:p>
    <w:p w14:paraId="5BEAC0CF" w14:textId="77777777" w:rsidR="00083859" w:rsidRPr="000E4E7F" w:rsidRDefault="00083859" w:rsidP="00083859">
      <w:pPr>
        <w:pStyle w:val="PL"/>
        <w:shd w:val="clear" w:color="auto" w:fill="E6E6E6"/>
      </w:pPr>
    </w:p>
    <w:p w14:paraId="57F3A7BB" w14:textId="77777777" w:rsidR="00083859" w:rsidRPr="000E4E7F" w:rsidRDefault="00083859" w:rsidP="00083859">
      <w:pPr>
        <w:pStyle w:val="PL"/>
        <w:shd w:val="clear" w:color="auto" w:fill="E6E6E6"/>
        <w:tabs>
          <w:tab w:val="clear" w:pos="3456"/>
          <w:tab w:val="left" w:pos="3295"/>
        </w:tabs>
      </w:pPr>
      <w:r w:rsidRPr="000E4E7F">
        <w:t>BandCombinationParameters-r13 ::=</w:t>
      </w:r>
      <w:r w:rsidRPr="000E4E7F">
        <w:tab/>
        <w:t>SEQUENCE {</w:t>
      </w:r>
    </w:p>
    <w:p w14:paraId="3976854E" w14:textId="77777777" w:rsidR="00083859" w:rsidRPr="000E4E7F" w:rsidRDefault="00083859" w:rsidP="0008385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12E4C90C" w14:textId="77777777" w:rsidR="00083859" w:rsidRPr="000E4E7F" w:rsidRDefault="00083859" w:rsidP="00083859">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6E017E50" w14:textId="77777777" w:rsidR="00083859" w:rsidRPr="000E4E7F" w:rsidRDefault="00083859" w:rsidP="00083859">
      <w:pPr>
        <w:pStyle w:val="PL"/>
        <w:shd w:val="clear" w:color="auto" w:fill="E6E6E6"/>
      </w:pPr>
      <w:r w:rsidRPr="000E4E7F">
        <w:tab/>
        <w:t>supportedBandwidthCombinationSet-r13</w:t>
      </w:r>
      <w:r w:rsidRPr="000E4E7F">
        <w:tab/>
        <w:t>SupportedBandwidthCombinationSet-r10</w:t>
      </w:r>
      <w:r w:rsidRPr="000E4E7F">
        <w:tab/>
        <w:t>OPTIONAL,</w:t>
      </w:r>
    </w:p>
    <w:p w14:paraId="4A57C2AA" w14:textId="77777777" w:rsidR="00083859" w:rsidRPr="000E4E7F" w:rsidRDefault="00083859" w:rsidP="0008385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3D3DA7D" w14:textId="77777777" w:rsidR="00083859" w:rsidRPr="000E4E7F" w:rsidRDefault="00083859" w:rsidP="0008385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171A203" w14:textId="77777777" w:rsidR="00083859" w:rsidRPr="000E4E7F" w:rsidRDefault="00083859" w:rsidP="00083859">
      <w:pPr>
        <w:pStyle w:val="PL"/>
        <w:shd w:val="clear" w:color="auto" w:fill="E6E6E6"/>
      </w:pPr>
      <w:r w:rsidRPr="000E4E7F">
        <w:tab/>
        <w:t>bandInfoEUTRA-r13</w:t>
      </w:r>
      <w:r w:rsidRPr="000E4E7F">
        <w:tab/>
      </w:r>
      <w:r w:rsidRPr="000E4E7F">
        <w:tab/>
      </w:r>
      <w:r w:rsidRPr="000E4E7F">
        <w:tab/>
      </w:r>
      <w:r w:rsidRPr="000E4E7F">
        <w:tab/>
        <w:t>BandInfoEUTRA,</w:t>
      </w:r>
    </w:p>
    <w:p w14:paraId="4F611432" w14:textId="77777777" w:rsidR="00083859" w:rsidRPr="000E4E7F" w:rsidRDefault="00083859" w:rsidP="00083859">
      <w:pPr>
        <w:pStyle w:val="PL"/>
        <w:shd w:val="clear" w:color="auto" w:fill="E6E6E6"/>
      </w:pPr>
      <w:r w:rsidRPr="000E4E7F">
        <w:tab/>
        <w:t>dc-Support-r13</w:t>
      </w:r>
      <w:r w:rsidRPr="000E4E7F">
        <w:tab/>
      </w:r>
      <w:r w:rsidRPr="000E4E7F">
        <w:tab/>
      </w:r>
      <w:r w:rsidRPr="000E4E7F">
        <w:tab/>
      </w:r>
      <w:r w:rsidRPr="000E4E7F">
        <w:tab/>
      </w:r>
      <w:r w:rsidRPr="000E4E7F">
        <w:tab/>
        <w:t>SEQUENCE {</w:t>
      </w:r>
    </w:p>
    <w:p w14:paraId="5A50AA77" w14:textId="77777777" w:rsidR="00083859" w:rsidRPr="000E4E7F" w:rsidRDefault="00083859" w:rsidP="0008385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63A86B13" w14:textId="77777777" w:rsidR="00083859" w:rsidRPr="000E4E7F" w:rsidRDefault="00083859" w:rsidP="00083859">
      <w:pPr>
        <w:pStyle w:val="PL"/>
        <w:shd w:val="clear" w:color="auto" w:fill="E6E6E6"/>
      </w:pPr>
      <w:r w:rsidRPr="000E4E7F">
        <w:tab/>
      </w:r>
      <w:r w:rsidRPr="000E4E7F">
        <w:tab/>
        <w:t>supportedCellGrouping-r13</w:t>
      </w:r>
      <w:r w:rsidRPr="000E4E7F">
        <w:tab/>
      </w:r>
      <w:r w:rsidRPr="000E4E7F">
        <w:tab/>
        <w:t>CHOICE {</w:t>
      </w:r>
    </w:p>
    <w:p w14:paraId="4F209B8E" w14:textId="77777777" w:rsidR="00083859" w:rsidRPr="000E4E7F" w:rsidRDefault="00083859" w:rsidP="0008385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30FC86C1" w14:textId="77777777" w:rsidR="00083859" w:rsidRPr="000E4E7F" w:rsidRDefault="00083859" w:rsidP="0008385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62CA70BB" w14:textId="77777777" w:rsidR="00083859" w:rsidRPr="000E4E7F" w:rsidRDefault="00083859" w:rsidP="0008385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0B538EE1" w14:textId="77777777" w:rsidR="00083859" w:rsidRPr="000E4E7F" w:rsidRDefault="00083859" w:rsidP="0008385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9CF228"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02A6A5" w14:textId="77777777" w:rsidR="00083859" w:rsidRPr="000E4E7F" w:rsidRDefault="00083859" w:rsidP="00083859">
      <w:pPr>
        <w:pStyle w:val="PL"/>
        <w:shd w:val="clear" w:color="auto" w:fill="E6E6E6"/>
      </w:pPr>
      <w:r w:rsidRPr="000E4E7F">
        <w:tab/>
        <w:t>supportedNAICS-2CRS-AP-r13</w:t>
      </w:r>
      <w:r w:rsidRPr="000E4E7F">
        <w:tab/>
      </w:r>
      <w:r w:rsidRPr="000E4E7F">
        <w:tab/>
        <w:t>BIT STRING (SIZE (1..maxNAICS-Entries-r12))</w:t>
      </w:r>
      <w:r w:rsidRPr="000E4E7F">
        <w:tab/>
        <w:t>OPTIONAL,</w:t>
      </w:r>
    </w:p>
    <w:p w14:paraId="77BFF808" w14:textId="77777777" w:rsidR="00083859" w:rsidRPr="000E4E7F" w:rsidRDefault="00083859" w:rsidP="0008385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A9B40EC" w14:textId="77777777" w:rsidR="00083859" w:rsidRPr="000E4E7F" w:rsidRDefault="00083859" w:rsidP="00083859">
      <w:pPr>
        <w:pStyle w:val="PL"/>
        <w:shd w:val="clear" w:color="auto" w:fill="E6E6E6"/>
      </w:pPr>
      <w:r w:rsidRPr="000E4E7F">
        <w:t>}</w:t>
      </w:r>
    </w:p>
    <w:p w14:paraId="51165482" w14:textId="77777777" w:rsidR="00083859" w:rsidRPr="000E4E7F" w:rsidRDefault="00083859" w:rsidP="00083859">
      <w:pPr>
        <w:pStyle w:val="PL"/>
        <w:shd w:val="clear" w:color="auto" w:fill="E6E6E6"/>
      </w:pPr>
    </w:p>
    <w:p w14:paraId="60B4D099" w14:textId="77777777" w:rsidR="00083859" w:rsidRPr="000E4E7F" w:rsidRDefault="00083859" w:rsidP="00083859">
      <w:pPr>
        <w:pStyle w:val="PL"/>
        <w:shd w:val="clear" w:color="auto" w:fill="E6E6E6"/>
      </w:pPr>
      <w:r w:rsidRPr="000E4E7F">
        <w:t>BandCombinationParameters-v1320 ::= SEQUENCE {</w:t>
      </w:r>
    </w:p>
    <w:p w14:paraId="13B36177" w14:textId="77777777" w:rsidR="00083859" w:rsidRPr="000E4E7F" w:rsidRDefault="00083859" w:rsidP="00083859">
      <w:pPr>
        <w:pStyle w:val="PL"/>
        <w:shd w:val="clear" w:color="auto" w:fill="E6E6E6"/>
      </w:pPr>
      <w:r w:rsidRPr="000E4E7F">
        <w:tab/>
        <w:t>bandParameterList-v1320</w:t>
      </w:r>
      <w:r w:rsidRPr="000E4E7F">
        <w:tab/>
      </w:r>
      <w:r w:rsidRPr="000E4E7F">
        <w:tab/>
      </w:r>
      <w:r w:rsidRPr="000E4E7F">
        <w:tab/>
        <w:t>SEQUENCE (SIZE (1..maxSimultaneousBands-r10)) OF</w:t>
      </w:r>
    </w:p>
    <w:p w14:paraId="63AECA93" w14:textId="77777777" w:rsidR="00083859" w:rsidRPr="000E4E7F" w:rsidRDefault="00083859" w:rsidP="00083859">
      <w:pPr>
        <w:pStyle w:val="PL"/>
        <w:shd w:val="clear" w:color="auto" w:fill="E6E6E6"/>
      </w:pPr>
      <w:r w:rsidRPr="000E4E7F">
        <w:tab/>
      </w:r>
      <w:r w:rsidRPr="000E4E7F">
        <w:tab/>
      </w:r>
      <w:r w:rsidRPr="000E4E7F">
        <w:tab/>
        <w:t>BandParameters-v1320</w:t>
      </w:r>
      <w:r w:rsidRPr="000E4E7F">
        <w:tab/>
      </w:r>
      <w:r w:rsidRPr="000E4E7F">
        <w:tab/>
        <w:t>OPTIONAL,</w:t>
      </w:r>
    </w:p>
    <w:p w14:paraId="439E5A05" w14:textId="77777777" w:rsidR="00083859" w:rsidRPr="000E4E7F" w:rsidRDefault="00083859" w:rsidP="00083859">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2CF04BE2" w14:textId="77777777" w:rsidR="00083859" w:rsidRPr="000E4E7F" w:rsidRDefault="00083859" w:rsidP="00083859">
      <w:pPr>
        <w:pStyle w:val="PL"/>
        <w:shd w:val="clear" w:color="auto" w:fill="E6E6E6"/>
      </w:pPr>
      <w:r w:rsidRPr="000E4E7F">
        <w:t>}</w:t>
      </w:r>
    </w:p>
    <w:p w14:paraId="199BDD51" w14:textId="77777777" w:rsidR="00083859" w:rsidRPr="000E4E7F" w:rsidRDefault="00083859" w:rsidP="00083859">
      <w:pPr>
        <w:pStyle w:val="PL"/>
        <w:shd w:val="clear" w:color="auto" w:fill="E6E6E6"/>
      </w:pPr>
    </w:p>
    <w:p w14:paraId="0B863975" w14:textId="77777777" w:rsidR="00083859" w:rsidRPr="000E4E7F" w:rsidRDefault="00083859" w:rsidP="00083859">
      <w:pPr>
        <w:pStyle w:val="PL"/>
        <w:shd w:val="clear" w:color="auto" w:fill="E6E6E6"/>
      </w:pPr>
      <w:r w:rsidRPr="000E4E7F">
        <w:t>BandCombinationParameters-v1380 ::= SEQUENCE {</w:t>
      </w:r>
    </w:p>
    <w:p w14:paraId="3756E67E" w14:textId="77777777" w:rsidR="00083859" w:rsidRPr="000E4E7F" w:rsidRDefault="00083859" w:rsidP="00083859">
      <w:pPr>
        <w:pStyle w:val="PL"/>
        <w:shd w:val="clear" w:color="auto" w:fill="E6E6E6"/>
      </w:pPr>
      <w:r w:rsidRPr="000E4E7F">
        <w:tab/>
        <w:t>bandParameterList-v1380</w:t>
      </w:r>
      <w:r w:rsidRPr="000E4E7F">
        <w:tab/>
      </w:r>
      <w:r w:rsidRPr="000E4E7F">
        <w:tab/>
        <w:t>SEQUENCE (SIZE (1..maxSimultaneousBands-r10)) OF</w:t>
      </w:r>
    </w:p>
    <w:p w14:paraId="1BD530F7" w14:textId="77777777" w:rsidR="00083859" w:rsidRPr="000E4E7F" w:rsidRDefault="00083859" w:rsidP="00083859">
      <w:pPr>
        <w:pStyle w:val="PL"/>
        <w:shd w:val="clear" w:color="auto" w:fill="E6E6E6"/>
      </w:pPr>
      <w:r w:rsidRPr="000E4E7F">
        <w:tab/>
      </w:r>
      <w:r w:rsidRPr="000E4E7F">
        <w:tab/>
      </w:r>
      <w:r w:rsidRPr="000E4E7F">
        <w:tab/>
        <w:t>BandParameters-v1380</w:t>
      </w:r>
      <w:r w:rsidRPr="000E4E7F">
        <w:tab/>
      </w:r>
      <w:r w:rsidRPr="000E4E7F">
        <w:tab/>
        <w:t>OPTIONAL</w:t>
      </w:r>
    </w:p>
    <w:p w14:paraId="5CC42841" w14:textId="77777777" w:rsidR="00083859" w:rsidRPr="000E4E7F" w:rsidRDefault="00083859" w:rsidP="00083859">
      <w:pPr>
        <w:pStyle w:val="PL"/>
        <w:shd w:val="clear" w:color="auto" w:fill="E6E6E6"/>
      </w:pPr>
      <w:r w:rsidRPr="000E4E7F">
        <w:t>}</w:t>
      </w:r>
    </w:p>
    <w:p w14:paraId="6C492C1D" w14:textId="77777777" w:rsidR="00083859" w:rsidRPr="000E4E7F" w:rsidRDefault="00083859" w:rsidP="00083859">
      <w:pPr>
        <w:pStyle w:val="PL"/>
        <w:shd w:val="clear" w:color="auto" w:fill="E6E6E6"/>
      </w:pPr>
    </w:p>
    <w:p w14:paraId="4E2E40F5" w14:textId="77777777" w:rsidR="00083859" w:rsidRPr="000E4E7F" w:rsidRDefault="00083859" w:rsidP="00083859">
      <w:pPr>
        <w:pStyle w:val="PL"/>
        <w:shd w:val="clear" w:color="auto" w:fill="E6E6E6"/>
      </w:pPr>
      <w:r w:rsidRPr="000E4E7F">
        <w:t>BandCombinationParameters-v1390 ::= SEQUENCE {</w:t>
      </w:r>
    </w:p>
    <w:p w14:paraId="5F7ECA8C" w14:textId="77777777" w:rsidR="00083859" w:rsidRPr="000E4E7F" w:rsidRDefault="00083859" w:rsidP="0008385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1E2D4B02" w14:textId="77777777" w:rsidR="00083859" w:rsidRPr="000E4E7F" w:rsidRDefault="00083859" w:rsidP="00083859">
      <w:pPr>
        <w:pStyle w:val="PL"/>
        <w:shd w:val="clear" w:color="auto" w:fill="E6E6E6"/>
      </w:pPr>
      <w:r w:rsidRPr="000E4E7F">
        <w:t>}</w:t>
      </w:r>
    </w:p>
    <w:p w14:paraId="4AA33FA7" w14:textId="77777777" w:rsidR="00083859" w:rsidRPr="000E4E7F" w:rsidRDefault="00083859" w:rsidP="00083859">
      <w:pPr>
        <w:pStyle w:val="PL"/>
        <w:shd w:val="clear" w:color="auto" w:fill="E6E6E6"/>
      </w:pPr>
    </w:p>
    <w:p w14:paraId="73CDBEC9" w14:textId="77777777" w:rsidR="00083859" w:rsidRPr="000E4E7F" w:rsidRDefault="00083859" w:rsidP="00083859">
      <w:pPr>
        <w:pStyle w:val="PL"/>
        <w:shd w:val="clear" w:color="auto" w:fill="E6E6E6"/>
      </w:pPr>
      <w:r w:rsidRPr="000E4E7F">
        <w:t>BandCombinationParameters-v1430 ::= SEQUENCE {</w:t>
      </w:r>
    </w:p>
    <w:p w14:paraId="371D0C0C" w14:textId="77777777" w:rsidR="00083859" w:rsidRPr="000E4E7F" w:rsidRDefault="00083859" w:rsidP="00083859">
      <w:pPr>
        <w:pStyle w:val="PL"/>
        <w:shd w:val="clear" w:color="auto" w:fill="E6E6E6"/>
      </w:pPr>
      <w:r w:rsidRPr="000E4E7F">
        <w:tab/>
        <w:t>bandParameterList-v1430</w:t>
      </w:r>
      <w:r w:rsidRPr="000E4E7F">
        <w:tab/>
      </w:r>
      <w:r w:rsidRPr="000E4E7F">
        <w:tab/>
      </w:r>
      <w:r w:rsidRPr="000E4E7F">
        <w:tab/>
        <w:t>SEQUENCE (SIZE (1..maxSimultaneousBands-r10)) OF</w:t>
      </w:r>
    </w:p>
    <w:p w14:paraId="7063F8E8" w14:textId="77777777" w:rsidR="00083859" w:rsidRPr="000E4E7F" w:rsidRDefault="00083859" w:rsidP="00083859">
      <w:pPr>
        <w:pStyle w:val="PL"/>
        <w:shd w:val="clear" w:color="auto" w:fill="E6E6E6"/>
      </w:pPr>
      <w:r w:rsidRPr="000E4E7F">
        <w:tab/>
      </w:r>
      <w:r w:rsidRPr="000E4E7F">
        <w:tab/>
      </w:r>
      <w:r w:rsidRPr="000E4E7F">
        <w:tab/>
        <w:t>BandParameters-v1430</w:t>
      </w:r>
      <w:r w:rsidRPr="000E4E7F">
        <w:tab/>
      </w:r>
      <w:r w:rsidRPr="000E4E7F">
        <w:tab/>
        <w:t>OPTIONAL,</w:t>
      </w:r>
    </w:p>
    <w:p w14:paraId="4650C03C" w14:textId="77777777" w:rsidR="00083859" w:rsidRPr="000E4E7F" w:rsidRDefault="00083859" w:rsidP="0008385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2EBA3A0" w14:textId="77777777" w:rsidR="00083859" w:rsidRPr="000E4E7F" w:rsidRDefault="00083859" w:rsidP="0008385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44F10532" w14:textId="77777777" w:rsidR="00083859" w:rsidRPr="000E4E7F" w:rsidRDefault="00083859" w:rsidP="00083859">
      <w:pPr>
        <w:pStyle w:val="PL"/>
        <w:shd w:val="clear" w:color="auto" w:fill="E6E6E6"/>
      </w:pPr>
      <w:r w:rsidRPr="000E4E7F">
        <w:t>}</w:t>
      </w:r>
    </w:p>
    <w:p w14:paraId="6D61215C" w14:textId="77777777" w:rsidR="00083859" w:rsidRPr="000E4E7F" w:rsidRDefault="00083859" w:rsidP="00083859">
      <w:pPr>
        <w:pStyle w:val="PL"/>
        <w:shd w:val="clear" w:color="auto" w:fill="E6E6E6"/>
      </w:pPr>
    </w:p>
    <w:p w14:paraId="4249AA3A" w14:textId="77777777" w:rsidR="00083859" w:rsidRPr="000E4E7F" w:rsidRDefault="00083859" w:rsidP="00083859">
      <w:pPr>
        <w:pStyle w:val="PL"/>
        <w:shd w:val="clear" w:color="auto" w:fill="E6E6E6"/>
      </w:pPr>
      <w:r w:rsidRPr="000E4E7F">
        <w:t>BandCombinationParameters-v1450 ::= SEQUENCE {</w:t>
      </w:r>
    </w:p>
    <w:p w14:paraId="1F144AD0" w14:textId="77777777" w:rsidR="00083859" w:rsidRPr="000E4E7F" w:rsidRDefault="00083859" w:rsidP="00083859">
      <w:pPr>
        <w:pStyle w:val="PL"/>
        <w:shd w:val="clear" w:color="auto" w:fill="E6E6E6"/>
      </w:pPr>
      <w:r w:rsidRPr="000E4E7F">
        <w:tab/>
        <w:t>bandParameterList-v1450</w:t>
      </w:r>
      <w:r w:rsidRPr="000E4E7F">
        <w:tab/>
      </w:r>
      <w:r w:rsidRPr="000E4E7F">
        <w:tab/>
      </w:r>
      <w:r w:rsidRPr="000E4E7F">
        <w:tab/>
        <w:t>SEQUENCE (SIZE (1..maxSimultaneousBands-r10)) OF</w:t>
      </w:r>
    </w:p>
    <w:p w14:paraId="6886DBEF" w14:textId="77777777" w:rsidR="00083859" w:rsidRPr="000E4E7F" w:rsidRDefault="00083859" w:rsidP="00083859">
      <w:pPr>
        <w:pStyle w:val="PL"/>
        <w:shd w:val="clear" w:color="auto" w:fill="E6E6E6"/>
      </w:pPr>
      <w:r w:rsidRPr="000E4E7F">
        <w:tab/>
      </w:r>
      <w:r w:rsidRPr="000E4E7F">
        <w:tab/>
      </w:r>
      <w:r w:rsidRPr="000E4E7F">
        <w:tab/>
        <w:t>BandParameters-v1450</w:t>
      </w:r>
      <w:r w:rsidRPr="000E4E7F">
        <w:tab/>
      </w:r>
      <w:r w:rsidRPr="000E4E7F">
        <w:tab/>
        <w:t>OPTIONAL</w:t>
      </w:r>
    </w:p>
    <w:p w14:paraId="18B05FE1" w14:textId="77777777" w:rsidR="00083859" w:rsidRPr="000E4E7F" w:rsidRDefault="00083859" w:rsidP="00083859">
      <w:pPr>
        <w:pStyle w:val="PL"/>
        <w:shd w:val="clear" w:color="auto" w:fill="E6E6E6"/>
      </w:pPr>
      <w:r w:rsidRPr="000E4E7F">
        <w:lastRenderedPageBreak/>
        <w:t>}</w:t>
      </w:r>
    </w:p>
    <w:p w14:paraId="415AFE79" w14:textId="77777777" w:rsidR="00083859" w:rsidRPr="000E4E7F" w:rsidRDefault="00083859" w:rsidP="00083859">
      <w:pPr>
        <w:pStyle w:val="PL"/>
        <w:shd w:val="clear" w:color="auto" w:fill="E6E6E6"/>
      </w:pPr>
    </w:p>
    <w:p w14:paraId="5AE14996" w14:textId="77777777" w:rsidR="00083859" w:rsidRPr="000E4E7F" w:rsidRDefault="00083859" w:rsidP="00083859">
      <w:pPr>
        <w:pStyle w:val="PL"/>
        <w:shd w:val="clear" w:color="auto" w:fill="E6E6E6"/>
      </w:pPr>
      <w:r w:rsidRPr="000E4E7F">
        <w:t>BandCombinationParameters-v1470 ::= SEQUENCE {</w:t>
      </w:r>
    </w:p>
    <w:p w14:paraId="0FD0F356" w14:textId="77777777" w:rsidR="00083859" w:rsidRPr="000E4E7F" w:rsidRDefault="00083859" w:rsidP="00083859">
      <w:pPr>
        <w:pStyle w:val="PL"/>
        <w:shd w:val="clear" w:color="auto" w:fill="E6E6E6"/>
      </w:pPr>
      <w:r w:rsidRPr="000E4E7F">
        <w:tab/>
        <w:t>bandParameterList-v1470</w:t>
      </w:r>
      <w:r w:rsidRPr="000E4E7F">
        <w:tab/>
      </w:r>
      <w:r w:rsidRPr="000E4E7F">
        <w:tab/>
      </w:r>
      <w:r w:rsidRPr="000E4E7F">
        <w:tab/>
        <w:t>SEQUENCE (SIZE (1..maxSimultaneousBands-r10)) OF</w:t>
      </w:r>
    </w:p>
    <w:p w14:paraId="5E13D6AC" w14:textId="77777777" w:rsidR="00083859" w:rsidRPr="000E4E7F" w:rsidRDefault="00083859" w:rsidP="00083859">
      <w:pPr>
        <w:pStyle w:val="PL"/>
        <w:shd w:val="clear" w:color="auto" w:fill="E6E6E6"/>
      </w:pPr>
      <w:r w:rsidRPr="000E4E7F">
        <w:tab/>
      </w:r>
      <w:r w:rsidRPr="000E4E7F">
        <w:tab/>
      </w:r>
      <w:r w:rsidRPr="000E4E7F">
        <w:tab/>
        <w:t>BandParameters-v1470</w:t>
      </w:r>
      <w:r w:rsidRPr="000E4E7F">
        <w:tab/>
      </w:r>
      <w:r w:rsidRPr="000E4E7F">
        <w:tab/>
        <w:t>OPTIONAL,</w:t>
      </w:r>
    </w:p>
    <w:p w14:paraId="3A1F79AC" w14:textId="77777777" w:rsidR="00083859" w:rsidRPr="000E4E7F" w:rsidRDefault="00083859" w:rsidP="0008385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48B989E" w14:textId="77777777" w:rsidR="00083859" w:rsidRPr="000E4E7F" w:rsidRDefault="00083859" w:rsidP="00083859">
      <w:pPr>
        <w:pStyle w:val="PL"/>
        <w:shd w:val="clear" w:color="auto" w:fill="E6E6E6"/>
      </w:pPr>
      <w:r w:rsidRPr="000E4E7F">
        <w:t>}</w:t>
      </w:r>
    </w:p>
    <w:p w14:paraId="5A6ADD22" w14:textId="77777777" w:rsidR="00083859" w:rsidRPr="000E4E7F" w:rsidRDefault="00083859" w:rsidP="00083859">
      <w:pPr>
        <w:pStyle w:val="PL"/>
        <w:shd w:val="clear" w:color="auto" w:fill="E6E6E6"/>
      </w:pPr>
    </w:p>
    <w:p w14:paraId="50B2453B" w14:textId="77777777" w:rsidR="00083859" w:rsidRPr="000E4E7F" w:rsidRDefault="00083859" w:rsidP="00083859">
      <w:pPr>
        <w:pStyle w:val="PL"/>
        <w:shd w:val="clear" w:color="auto" w:fill="E6E6E6"/>
      </w:pPr>
      <w:r w:rsidRPr="000E4E7F">
        <w:t>BandCombinationParameters-v14b0 ::= SEQUENCE {</w:t>
      </w:r>
    </w:p>
    <w:p w14:paraId="6216C724" w14:textId="77777777" w:rsidR="00083859" w:rsidRPr="000E4E7F" w:rsidRDefault="00083859" w:rsidP="00083859">
      <w:pPr>
        <w:pStyle w:val="PL"/>
        <w:shd w:val="clear" w:color="auto" w:fill="E6E6E6"/>
      </w:pPr>
      <w:r w:rsidRPr="000E4E7F">
        <w:tab/>
        <w:t>bandParameterList-v14b0</w:t>
      </w:r>
      <w:r w:rsidRPr="000E4E7F">
        <w:tab/>
      </w:r>
      <w:r w:rsidRPr="000E4E7F">
        <w:tab/>
      </w:r>
      <w:r w:rsidRPr="000E4E7F">
        <w:tab/>
        <w:t>SEQUENCE (SIZE (1..maxSimultaneousBands-r10)) OF</w:t>
      </w:r>
    </w:p>
    <w:p w14:paraId="1EE2A0B3" w14:textId="77777777" w:rsidR="00083859" w:rsidRPr="000E4E7F" w:rsidRDefault="00083859" w:rsidP="00083859">
      <w:pPr>
        <w:pStyle w:val="PL"/>
        <w:shd w:val="clear" w:color="auto" w:fill="E6E6E6"/>
      </w:pPr>
      <w:r w:rsidRPr="000E4E7F">
        <w:tab/>
      </w:r>
      <w:r w:rsidRPr="000E4E7F">
        <w:tab/>
      </w:r>
      <w:r w:rsidRPr="000E4E7F">
        <w:tab/>
        <w:t>BandParameters-v14b0</w:t>
      </w:r>
      <w:r w:rsidRPr="000E4E7F">
        <w:tab/>
      </w:r>
      <w:r w:rsidRPr="000E4E7F">
        <w:tab/>
        <w:t>OPTIONAL</w:t>
      </w:r>
    </w:p>
    <w:p w14:paraId="773BA6BA" w14:textId="77777777" w:rsidR="00083859" w:rsidRPr="000E4E7F" w:rsidRDefault="00083859" w:rsidP="00083859">
      <w:pPr>
        <w:pStyle w:val="PL"/>
        <w:shd w:val="clear" w:color="auto" w:fill="E6E6E6"/>
      </w:pPr>
      <w:r w:rsidRPr="000E4E7F">
        <w:t>}</w:t>
      </w:r>
    </w:p>
    <w:p w14:paraId="46781426" w14:textId="77777777" w:rsidR="00083859" w:rsidRPr="000E4E7F" w:rsidRDefault="00083859" w:rsidP="00083859">
      <w:pPr>
        <w:pStyle w:val="PL"/>
        <w:shd w:val="clear" w:color="auto" w:fill="E6E6E6"/>
      </w:pPr>
    </w:p>
    <w:p w14:paraId="07A9C2E9" w14:textId="77777777" w:rsidR="00083859" w:rsidRPr="000E4E7F" w:rsidRDefault="00083859" w:rsidP="00083859">
      <w:pPr>
        <w:pStyle w:val="PL"/>
        <w:shd w:val="pct10" w:color="auto" w:fill="auto"/>
      </w:pPr>
      <w:r w:rsidRPr="000E4E7F">
        <w:t>BandCombinationParameters-v1530 ::= SEQUENCE {</w:t>
      </w:r>
    </w:p>
    <w:p w14:paraId="16A7149A" w14:textId="77777777" w:rsidR="00083859" w:rsidRPr="000E4E7F" w:rsidRDefault="00083859" w:rsidP="0008385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22CE1504" w14:textId="77777777" w:rsidR="00083859" w:rsidRPr="000E4E7F" w:rsidRDefault="00083859" w:rsidP="0008385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5708EF5A" w14:textId="77777777" w:rsidR="00083859" w:rsidRPr="000E4E7F" w:rsidRDefault="00083859" w:rsidP="00083859">
      <w:pPr>
        <w:pStyle w:val="PL"/>
        <w:shd w:val="pct10" w:color="auto" w:fill="auto"/>
      </w:pPr>
      <w:r w:rsidRPr="000E4E7F">
        <w:t>}</w:t>
      </w:r>
    </w:p>
    <w:p w14:paraId="0CD332AE" w14:textId="77777777" w:rsidR="00083859" w:rsidRPr="000E4E7F" w:rsidRDefault="00083859" w:rsidP="00083859">
      <w:pPr>
        <w:pStyle w:val="PL"/>
        <w:shd w:val="pct10" w:color="auto" w:fill="auto"/>
      </w:pPr>
      <w:r w:rsidRPr="000E4E7F">
        <w:t>-- If an additional band combination parameter is defined, which is supported for MR-DC,</w:t>
      </w:r>
    </w:p>
    <w:p w14:paraId="1D4BEEAB" w14:textId="77777777" w:rsidR="00083859" w:rsidRPr="000E4E7F" w:rsidRDefault="00083859" w:rsidP="00083859">
      <w:pPr>
        <w:pStyle w:val="PL"/>
        <w:shd w:val="pct10" w:color="auto" w:fill="auto"/>
      </w:pPr>
      <w:r w:rsidRPr="000E4E7F">
        <w:t>--  it shall be defined in the IE CA-ParametersEUTRA in TS 38.331 [82].</w:t>
      </w:r>
    </w:p>
    <w:p w14:paraId="050FC51B" w14:textId="77777777" w:rsidR="00083859" w:rsidRPr="000E4E7F" w:rsidRDefault="00083859" w:rsidP="00083859">
      <w:pPr>
        <w:pStyle w:val="PL"/>
        <w:shd w:val="clear" w:color="auto" w:fill="E6E6E6"/>
      </w:pPr>
    </w:p>
    <w:p w14:paraId="49094C03" w14:textId="77777777" w:rsidR="00083859" w:rsidRPr="000E4E7F" w:rsidRDefault="00083859" w:rsidP="00083859">
      <w:pPr>
        <w:pStyle w:val="PL"/>
        <w:shd w:val="clear" w:color="auto" w:fill="E6E6E6"/>
      </w:pPr>
      <w:r w:rsidRPr="000E4E7F">
        <w:t>SupportedBandwidthCombinationSet-r10 ::=</w:t>
      </w:r>
      <w:r w:rsidRPr="000E4E7F">
        <w:tab/>
        <w:t>BIT STRING (SIZE (1..maxBandwidthCombSet-r10))</w:t>
      </w:r>
    </w:p>
    <w:p w14:paraId="04B5F991" w14:textId="77777777" w:rsidR="00083859" w:rsidRPr="000E4E7F" w:rsidRDefault="00083859" w:rsidP="00083859">
      <w:pPr>
        <w:pStyle w:val="PL"/>
        <w:shd w:val="clear" w:color="auto" w:fill="E6E6E6"/>
      </w:pPr>
    </w:p>
    <w:p w14:paraId="5433E76C" w14:textId="77777777" w:rsidR="00083859" w:rsidRPr="000E4E7F" w:rsidRDefault="00083859" w:rsidP="00083859">
      <w:pPr>
        <w:pStyle w:val="PL"/>
        <w:shd w:val="clear" w:color="auto" w:fill="E6E6E6"/>
      </w:pPr>
      <w:r w:rsidRPr="000E4E7F">
        <w:t>BandParameters-r10 ::= SEQUENCE {</w:t>
      </w:r>
    </w:p>
    <w:p w14:paraId="6641F977" w14:textId="77777777" w:rsidR="00083859" w:rsidRPr="000E4E7F" w:rsidRDefault="00083859" w:rsidP="00083859">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0C0C4544" w14:textId="77777777" w:rsidR="00083859" w:rsidRPr="000E4E7F" w:rsidRDefault="00083859" w:rsidP="0008385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DC9FEEB" w14:textId="77777777" w:rsidR="00083859" w:rsidRPr="000E4E7F" w:rsidRDefault="00083859" w:rsidP="0008385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9456692" w14:textId="77777777" w:rsidR="00083859" w:rsidRPr="000E4E7F" w:rsidRDefault="00083859" w:rsidP="00083859">
      <w:pPr>
        <w:pStyle w:val="PL"/>
        <w:shd w:val="clear" w:color="auto" w:fill="E6E6E6"/>
      </w:pPr>
      <w:r w:rsidRPr="000E4E7F">
        <w:t>}</w:t>
      </w:r>
    </w:p>
    <w:p w14:paraId="567CC9C7" w14:textId="77777777" w:rsidR="00083859" w:rsidRPr="000E4E7F" w:rsidRDefault="00083859" w:rsidP="00083859">
      <w:pPr>
        <w:pStyle w:val="PL"/>
        <w:shd w:val="clear" w:color="auto" w:fill="E6E6E6"/>
      </w:pPr>
    </w:p>
    <w:p w14:paraId="0C55AFDD" w14:textId="77777777" w:rsidR="00083859" w:rsidRPr="000E4E7F" w:rsidRDefault="00083859" w:rsidP="00083859">
      <w:pPr>
        <w:pStyle w:val="PL"/>
        <w:shd w:val="clear" w:color="auto" w:fill="E6E6E6"/>
      </w:pPr>
      <w:r w:rsidRPr="000E4E7F">
        <w:t>BandParameters-v1090 ::= SEQUENCE {</w:t>
      </w:r>
    </w:p>
    <w:p w14:paraId="4E485939" w14:textId="77777777" w:rsidR="00083859" w:rsidRPr="000E4E7F" w:rsidRDefault="00083859" w:rsidP="0008385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4893B26D" w14:textId="77777777" w:rsidR="00083859" w:rsidRPr="000E4E7F" w:rsidRDefault="00083859" w:rsidP="00083859">
      <w:pPr>
        <w:pStyle w:val="PL"/>
        <w:shd w:val="clear" w:color="auto" w:fill="E6E6E6"/>
      </w:pPr>
      <w:r w:rsidRPr="000E4E7F">
        <w:tab/>
        <w:t>...</w:t>
      </w:r>
    </w:p>
    <w:p w14:paraId="6530EDD1" w14:textId="77777777" w:rsidR="00083859" w:rsidRPr="000E4E7F" w:rsidRDefault="00083859" w:rsidP="00083859">
      <w:pPr>
        <w:pStyle w:val="PL"/>
        <w:shd w:val="clear" w:color="auto" w:fill="E6E6E6"/>
      </w:pPr>
      <w:r w:rsidRPr="000E4E7F">
        <w:t>}</w:t>
      </w:r>
    </w:p>
    <w:p w14:paraId="21204C2F" w14:textId="77777777" w:rsidR="00083859" w:rsidRPr="000E4E7F" w:rsidRDefault="00083859" w:rsidP="00083859">
      <w:pPr>
        <w:pStyle w:val="PL"/>
        <w:shd w:val="clear" w:color="auto" w:fill="E6E6E6"/>
      </w:pPr>
    </w:p>
    <w:p w14:paraId="6F177812" w14:textId="77777777" w:rsidR="00083859" w:rsidRPr="000E4E7F" w:rsidRDefault="00083859" w:rsidP="00083859">
      <w:pPr>
        <w:pStyle w:val="PL"/>
        <w:shd w:val="clear" w:color="auto" w:fill="E6E6E6"/>
      </w:pPr>
      <w:r w:rsidRPr="000E4E7F">
        <w:t>BandParameters-v10i0::= SEQUENCE {</w:t>
      </w:r>
    </w:p>
    <w:p w14:paraId="726631F0" w14:textId="77777777" w:rsidR="00083859" w:rsidRPr="000E4E7F" w:rsidRDefault="00083859" w:rsidP="00083859">
      <w:pPr>
        <w:pStyle w:val="PL"/>
        <w:shd w:val="clear" w:color="auto" w:fill="E6E6E6"/>
      </w:pPr>
      <w:r w:rsidRPr="000E4E7F">
        <w:tab/>
        <w:t>bandParametersDL-v10i0</w:t>
      </w:r>
      <w:r w:rsidRPr="000E4E7F">
        <w:tab/>
      </w:r>
      <w:r w:rsidRPr="000E4E7F">
        <w:tab/>
        <w:t>SEQUENCE (SIZE (1..maxBandwidthClass-r10)) OF CA-MIMO-ParametersDL-v10i0</w:t>
      </w:r>
    </w:p>
    <w:p w14:paraId="5596B780" w14:textId="77777777" w:rsidR="00083859" w:rsidRPr="000E4E7F" w:rsidRDefault="00083859" w:rsidP="00083859">
      <w:pPr>
        <w:pStyle w:val="PL"/>
        <w:shd w:val="clear" w:color="auto" w:fill="E6E6E6"/>
      </w:pPr>
      <w:r w:rsidRPr="000E4E7F">
        <w:t>}</w:t>
      </w:r>
    </w:p>
    <w:p w14:paraId="120A9852" w14:textId="77777777" w:rsidR="00083859" w:rsidRPr="000E4E7F" w:rsidRDefault="00083859" w:rsidP="00083859">
      <w:pPr>
        <w:pStyle w:val="PL"/>
        <w:shd w:val="clear" w:color="auto" w:fill="E6E6E6"/>
      </w:pPr>
    </w:p>
    <w:p w14:paraId="3B824E11" w14:textId="77777777" w:rsidR="00083859" w:rsidRPr="000E4E7F" w:rsidRDefault="00083859" w:rsidP="00083859">
      <w:pPr>
        <w:pStyle w:val="PL"/>
        <w:shd w:val="clear" w:color="auto" w:fill="E6E6E6"/>
      </w:pPr>
      <w:r w:rsidRPr="000E4E7F">
        <w:t>BandParameters-v1130 ::= SEQUENCE {</w:t>
      </w:r>
    </w:p>
    <w:p w14:paraId="10F9B892"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p>
    <w:p w14:paraId="572A7D13" w14:textId="77777777" w:rsidR="00083859" w:rsidRPr="000E4E7F" w:rsidRDefault="00083859" w:rsidP="00083859">
      <w:pPr>
        <w:pStyle w:val="PL"/>
        <w:shd w:val="clear" w:color="auto" w:fill="E6E6E6"/>
      </w:pPr>
      <w:r w:rsidRPr="000E4E7F">
        <w:t>}</w:t>
      </w:r>
    </w:p>
    <w:p w14:paraId="140D190C" w14:textId="77777777" w:rsidR="00083859" w:rsidRPr="000E4E7F" w:rsidRDefault="00083859" w:rsidP="00083859">
      <w:pPr>
        <w:pStyle w:val="PL"/>
        <w:shd w:val="clear" w:color="auto" w:fill="E6E6E6"/>
      </w:pPr>
    </w:p>
    <w:p w14:paraId="55869E5A" w14:textId="77777777" w:rsidR="00083859" w:rsidRPr="000E4E7F" w:rsidRDefault="00083859" w:rsidP="00083859">
      <w:pPr>
        <w:pStyle w:val="PL"/>
        <w:shd w:val="clear" w:color="auto" w:fill="E6E6E6"/>
      </w:pPr>
      <w:r w:rsidRPr="000E4E7F">
        <w:t>BandParameters-r11 ::= SEQUENCE {</w:t>
      </w:r>
    </w:p>
    <w:p w14:paraId="2875B6FE" w14:textId="77777777" w:rsidR="00083859" w:rsidRPr="000E4E7F" w:rsidRDefault="00083859" w:rsidP="0008385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46F9EF03" w14:textId="77777777" w:rsidR="00083859" w:rsidRPr="000E4E7F" w:rsidRDefault="00083859" w:rsidP="0008385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7D531D87" w14:textId="77777777" w:rsidR="00083859" w:rsidRPr="000E4E7F" w:rsidRDefault="00083859" w:rsidP="0008385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8A0C345"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4A701864" w14:textId="77777777" w:rsidR="00083859" w:rsidRPr="000E4E7F" w:rsidRDefault="00083859" w:rsidP="00083859">
      <w:pPr>
        <w:pStyle w:val="PL"/>
        <w:shd w:val="clear" w:color="auto" w:fill="E6E6E6"/>
      </w:pPr>
      <w:r w:rsidRPr="000E4E7F">
        <w:t>}</w:t>
      </w:r>
    </w:p>
    <w:p w14:paraId="49648493" w14:textId="77777777" w:rsidR="00083859" w:rsidRPr="000E4E7F" w:rsidRDefault="00083859" w:rsidP="00083859">
      <w:pPr>
        <w:pStyle w:val="PL"/>
        <w:shd w:val="clear" w:color="auto" w:fill="E6E6E6"/>
      </w:pPr>
    </w:p>
    <w:p w14:paraId="303EE9D9" w14:textId="77777777" w:rsidR="00083859" w:rsidRPr="000E4E7F" w:rsidRDefault="00083859" w:rsidP="00083859">
      <w:pPr>
        <w:pStyle w:val="PL"/>
        <w:shd w:val="clear" w:color="auto" w:fill="E6E6E6"/>
      </w:pPr>
      <w:r w:rsidRPr="000E4E7F">
        <w:t>BandParameters-v1270 ::= SEQUENCE {</w:t>
      </w:r>
    </w:p>
    <w:p w14:paraId="789DF9A1" w14:textId="77777777" w:rsidR="00083859" w:rsidRPr="000E4E7F" w:rsidRDefault="00083859" w:rsidP="00083859">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5F7E807C" w14:textId="77777777" w:rsidR="00083859" w:rsidRPr="000E4E7F" w:rsidRDefault="00083859" w:rsidP="00083859">
      <w:pPr>
        <w:pStyle w:val="PL"/>
        <w:shd w:val="clear" w:color="auto" w:fill="E6E6E6"/>
      </w:pPr>
      <w:r w:rsidRPr="000E4E7F">
        <w:t>}</w:t>
      </w:r>
    </w:p>
    <w:p w14:paraId="1313FD93" w14:textId="77777777" w:rsidR="00083859" w:rsidRPr="000E4E7F" w:rsidRDefault="00083859" w:rsidP="00083859">
      <w:pPr>
        <w:pStyle w:val="PL"/>
        <w:shd w:val="clear" w:color="auto" w:fill="E6E6E6"/>
      </w:pPr>
    </w:p>
    <w:p w14:paraId="00F3B2CB" w14:textId="77777777" w:rsidR="00083859" w:rsidRPr="000E4E7F" w:rsidRDefault="00083859" w:rsidP="00083859">
      <w:pPr>
        <w:pStyle w:val="PL"/>
        <w:shd w:val="clear" w:color="auto" w:fill="E6E6E6"/>
      </w:pPr>
      <w:r w:rsidRPr="000E4E7F">
        <w:t>BandParameters-r13 ::= SEQUENCE {</w:t>
      </w:r>
    </w:p>
    <w:p w14:paraId="201EC6AD" w14:textId="77777777" w:rsidR="00083859" w:rsidRPr="000E4E7F" w:rsidRDefault="00083859" w:rsidP="0008385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57B8A5C7" w14:textId="77777777" w:rsidR="00083859" w:rsidRPr="000E4E7F" w:rsidRDefault="00083859" w:rsidP="0008385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1BC9AD8" w14:textId="77777777" w:rsidR="00083859" w:rsidRPr="000E4E7F" w:rsidRDefault="00083859" w:rsidP="0008385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B8D4702" w14:textId="77777777" w:rsidR="00083859" w:rsidRPr="000E4E7F" w:rsidRDefault="00083859" w:rsidP="0008385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15E9D8D8" w14:textId="77777777" w:rsidR="00083859" w:rsidRPr="000E4E7F" w:rsidRDefault="00083859" w:rsidP="00083859">
      <w:pPr>
        <w:pStyle w:val="PL"/>
        <w:shd w:val="clear" w:color="auto" w:fill="E6E6E6"/>
      </w:pPr>
      <w:r w:rsidRPr="000E4E7F">
        <w:t>}</w:t>
      </w:r>
    </w:p>
    <w:p w14:paraId="47308406" w14:textId="77777777" w:rsidR="00083859" w:rsidRPr="000E4E7F" w:rsidRDefault="00083859" w:rsidP="00083859">
      <w:pPr>
        <w:pStyle w:val="PL"/>
        <w:shd w:val="clear" w:color="auto" w:fill="E6E6E6"/>
      </w:pPr>
    </w:p>
    <w:p w14:paraId="2B45C4CE" w14:textId="77777777" w:rsidR="00083859" w:rsidRPr="000E4E7F" w:rsidRDefault="00083859" w:rsidP="00083859">
      <w:pPr>
        <w:pStyle w:val="PL"/>
        <w:shd w:val="clear" w:color="auto" w:fill="E6E6E6"/>
      </w:pPr>
      <w:r w:rsidRPr="000E4E7F">
        <w:t>BandParameters-v1320 ::= SEQUENCE {</w:t>
      </w:r>
    </w:p>
    <w:p w14:paraId="2E9BD885" w14:textId="77777777" w:rsidR="00083859" w:rsidRPr="000E4E7F" w:rsidRDefault="00083859" w:rsidP="00083859">
      <w:pPr>
        <w:pStyle w:val="PL"/>
        <w:shd w:val="clear" w:color="auto" w:fill="E6E6E6"/>
      </w:pPr>
      <w:r w:rsidRPr="000E4E7F">
        <w:tab/>
        <w:t>bandParametersDL-v1320</w:t>
      </w:r>
      <w:r w:rsidRPr="000E4E7F">
        <w:tab/>
      </w:r>
      <w:r w:rsidRPr="000E4E7F">
        <w:tab/>
      </w:r>
      <w:r w:rsidRPr="000E4E7F">
        <w:tab/>
        <w:t>MIMO-CA-ParametersPerBoBC-r13</w:t>
      </w:r>
    </w:p>
    <w:p w14:paraId="2BCE3D4F" w14:textId="77777777" w:rsidR="00083859" w:rsidRPr="000E4E7F" w:rsidRDefault="00083859" w:rsidP="00083859">
      <w:pPr>
        <w:pStyle w:val="PL"/>
        <w:shd w:val="clear" w:color="auto" w:fill="E6E6E6"/>
      </w:pPr>
      <w:r w:rsidRPr="000E4E7F">
        <w:t>}</w:t>
      </w:r>
    </w:p>
    <w:p w14:paraId="2212D51F" w14:textId="77777777" w:rsidR="00083859" w:rsidRPr="000E4E7F" w:rsidRDefault="00083859" w:rsidP="00083859">
      <w:pPr>
        <w:pStyle w:val="PL"/>
        <w:shd w:val="clear" w:color="auto" w:fill="E6E6E6"/>
      </w:pPr>
    </w:p>
    <w:p w14:paraId="4786BC6F" w14:textId="77777777" w:rsidR="00083859" w:rsidRPr="000E4E7F" w:rsidRDefault="00083859" w:rsidP="00083859">
      <w:pPr>
        <w:pStyle w:val="PL"/>
        <w:shd w:val="clear" w:color="auto" w:fill="E6E6E6"/>
      </w:pPr>
      <w:r w:rsidRPr="000E4E7F">
        <w:t>BandParameters-v1380 ::=</w:t>
      </w:r>
      <w:r w:rsidRPr="000E4E7F">
        <w:tab/>
        <w:t>SEQUENCE {</w:t>
      </w:r>
    </w:p>
    <w:p w14:paraId="16F7D4AE" w14:textId="77777777" w:rsidR="00083859" w:rsidRPr="000E4E7F" w:rsidRDefault="00083859" w:rsidP="0008385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3CA6CF55" w14:textId="77777777" w:rsidR="00083859" w:rsidRPr="000E4E7F" w:rsidRDefault="00083859" w:rsidP="0008385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666CCB97" w14:textId="77777777" w:rsidR="00083859" w:rsidRPr="000E4E7F" w:rsidRDefault="00083859" w:rsidP="00083859">
      <w:pPr>
        <w:pStyle w:val="PL"/>
        <w:shd w:val="clear" w:color="auto" w:fill="E6E6E6"/>
      </w:pPr>
      <w:r w:rsidRPr="000E4E7F">
        <w:t>}</w:t>
      </w:r>
    </w:p>
    <w:p w14:paraId="76CB4648" w14:textId="77777777" w:rsidR="00083859" w:rsidRPr="000E4E7F" w:rsidRDefault="00083859" w:rsidP="00083859">
      <w:pPr>
        <w:pStyle w:val="PL"/>
        <w:shd w:val="clear" w:color="auto" w:fill="E6E6E6"/>
      </w:pPr>
    </w:p>
    <w:p w14:paraId="6F541D9B" w14:textId="77777777" w:rsidR="00083859" w:rsidRPr="000E4E7F" w:rsidRDefault="00083859" w:rsidP="00083859">
      <w:pPr>
        <w:pStyle w:val="PL"/>
        <w:shd w:val="clear" w:color="auto" w:fill="E6E6E6"/>
      </w:pPr>
      <w:r w:rsidRPr="000E4E7F">
        <w:t>BandParameters-v1430 ::= SEQUENCE {</w:t>
      </w:r>
    </w:p>
    <w:p w14:paraId="0900C16B" w14:textId="77777777" w:rsidR="00083859" w:rsidRPr="000E4E7F" w:rsidRDefault="00083859" w:rsidP="00083859">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7D08CDF4" w14:textId="77777777" w:rsidR="00083859" w:rsidRPr="000E4E7F" w:rsidRDefault="00083859" w:rsidP="00083859">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55D210A9" w14:textId="77777777" w:rsidR="00083859" w:rsidRPr="000E4E7F" w:rsidRDefault="00083859" w:rsidP="00083859">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76D60985" w14:textId="77777777" w:rsidR="00083859" w:rsidRPr="000E4E7F" w:rsidRDefault="00083859" w:rsidP="00083859">
      <w:pPr>
        <w:pStyle w:val="PL"/>
        <w:shd w:val="clear" w:color="auto" w:fill="E6E6E6"/>
      </w:pPr>
      <w:r w:rsidRPr="000E4E7F">
        <w:tab/>
        <w:t>srs-CapabilityPerBandPairList-r14</w:t>
      </w:r>
      <w:r w:rsidRPr="000E4E7F">
        <w:tab/>
      </w:r>
      <w:r w:rsidRPr="000E4E7F">
        <w:tab/>
        <w:t>SEQUENCE (SIZE (1..maxSimultaneousBands-r10)) OF</w:t>
      </w:r>
    </w:p>
    <w:p w14:paraId="0C382343" w14:textId="77777777" w:rsidR="00083859" w:rsidRPr="000E4E7F" w:rsidRDefault="00083859" w:rsidP="00083859">
      <w:pPr>
        <w:pStyle w:val="PL"/>
        <w:shd w:val="clear" w:color="auto" w:fill="E6E6E6"/>
      </w:pPr>
      <w:r w:rsidRPr="000E4E7F">
        <w:tab/>
      </w:r>
      <w:r w:rsidRPr="000E4E7F">
        <w:tab/>
      </w:r>
      <w:r w:rsidRPr="000E4E7F">
        <w:tab/>
        <w:t>SRS-CapabilityPerBandPair-r14</w:t>
      </w:r>
      <w:r w:rsidRPr="000E4E7F">
        <w:tab/>
        <w:t>OPTIONAL</w:t>
      </w:r>
    </w:p>
    <w:p w14:paraId="60AD8333" w14:textId="77777777" w:rsidR="00083859" w:rsidRPr="000E4E7F" w:rsidRDefault="00083859" w:rsidP="00083859">
      <w:pPr>
        <w:pStyle w:val="PL"/>
        <w:shd w:val="clear" w:color="auto" w:fill="E6E6E6"/>
      </w:pPr>
      <w:r w:rsidRPr="000E4E7F">
        <w:lastRenderedPageBreak/>
        <w:t>}</w:t>
      </w:r>
    </w:p>
    <w:p w14:paraId="7B8F2EC4" w14:textId="77777777" w:rsidR="00083859" w:rsidRPr="000E4E7F" w:rsidRDefault="00083859" w:rsidP="00083859">
      <w:pPr>
        <w:pStyle w:val="PL"/>
        <w:shd w:val="clear" w:color="auto" w:fill="E6E6E6"/>
      </w:pPr>
    </w:p>
    <w:p w14:paraId="3F01FCFB" w14:textId="77777777" w:rsidR="00083859" w:rsidRPr="000E4E7F" w:rsidRDefault="00083859" w:rsidP="00083859">
      <w:pPr>
        <w:pStyle w:val="PL"/>
        <w:shd w:val="clear" w:color="auto" w:fill="E6E6E6"/>
      </w:pPr>
      <w:r w:rsidRPr="000E4E7F">
        <w:t>BandParameters-v1450 ::= SEQUENCE {</w:t>
      </w:r>
    </w:p>
    <w:p w14:paraId="4A52F2B0" w14:textId="77777777" w:rsidR="00083859" w:rsidRPr="000E4E7F" w:rsidRDefault="00083859" w:rsidP="00083859">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6B352B0B" w14:textId="77777777" w:rsidR="00083859" w:rsidRPr="000E4E7F" w:rsidRDefault="00083859" w:rsidP="00083859">
      <w:pPr>
        <w:pStyle w:val="PL"/>
        <w:shd w:val="clear" w:color="auto" w:fill="E6E6E6"/>
      </w:pPr>
      <w:r w:rsidRPr="000E4E7F">
        <w:t>}</w:t>
      </w:r>
    </w:p>
    <w:p w14:paraId="71C12E6B" w14:textId="77777777" w:rsidR="00083859" w:rsidRPr="000E4E7F" w:rsidRDefault="00083859" w:rsidP="00083859">
      <w:pPr>
        <w:pStyle w:val="PL"/>
        <w:shd w:val="clear" w:color="auto" w:fill="E6E6E6"/>
      </w:pPr>
    </w:p>
    <w:p w14:paraId="1B1EAE97" w14:textId="77777777" w:rsidR="00083859" w:rsidRPr="000E4E7F" w:rsidRDefault="00083859" w:rsidP="00083859">
      <w:pPr>
        <w:pStyle w:val="PL"/>
        <w:shd w:val="clear" w:color="auto" w:fill="E6E6E6"/>
      </w:pPr>
      <w:r w:rsidRPr="000E4E7F">
        <w:t>BandParameters-v1470 ::= SEQUENCE {</w:t>
      </w:r>
    </w:p>
    <w:p w14:paraId="031CAA1B" w14:textId="77777777" w:rsidR="00083859" w:rsidRPr="000E4E7F" w:rsidRDefault="00083859" w:rsidP="0008385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7DB679B7" w14:textId="77777777" w:rsidR="00083859" w:rsidRPr="000E4E7F" w:rsidRDefault="00083859" w:rsidP="00083859">
      <w:pPr>
        <w:pStyle w:val="PL"/>
        <w:shd w:val="clear" w:color="auto" w:fill="E6E6E6"/>
      </w:pPr>
      <w:r w:rsidRPr="000E4E7F">
        <w:t>}</w:t>
      </w:r>
    </w:p>
    <w:p w14:paraId="5C684C41" w14:textId="77777777" w:rsidR="00083859" w:rsidRPr="000E4E7F" w:rsidRDefault="00083859" w:rsidP="00083859">
      <w:pPr>
        <w:pStyle w:val="PL"/>
        <w:shd w:val="clear" w:color="auto" w:fill="E6E6E6"/>
      </w:pPr>
    </w:p>
    <w:p w14:paraId="2842443D" w14:textId="77777777" w:rsidR="00083859" w:rsidRPr="000E4E7F" w:rsidRDefault="00083859" w:rsidP="00083859">
      <w:pPr>
        <w:pStyle w:val="PL"/>
        <w:shd w:val="clear" w:color="auto" w:fill="E6E6E6"/>
      </w:pPr>
      <w:r w:rsidRPr="000E4E7F">
        <w:t>BandParameters-v14b0 ::= SEQUENCE {</w:t>
      </w:r>
    </w:p>
    <w:p w14:paraId="11409DD9" w14:textId="77777777" w:rsidR="00083859" w:rsidRPr="000E4E7F" w:rsidRDefault="00083859" w:rsidP="0008385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76F43E75" w14:textId="77777777" w:rsidR="00083859" w:rsidRPr="000E4E7F" w:rsidRDefault="00083859" w:rsidP="00083859">
      <w:pPr>
        <w:pStyle w:val="PL"/>
        <w:shd w:val="clear" w:color="auto" w:fill="E6E6E6"/>
      </w:pPr>
      <w:r w:rsidRPr="000E4E7F">
        <w:t>}</w:t>
      </w:r>
    </w:p>
    <w:p w14:paraId="130D0A4A" w14:textId="77777777" w:rsidR="00083859" w:rsidRPr="000E4E7F" w:rsidRDefault="00083859" w:rsidP="00083859">
      <w:pPr>
        <w:pStyle w:val="PL"/>
        <w:shd w:val="clear" w:color="auto" w:fill="E6E6E6"/>
      </w:pPr>
    </w:p>
    <w:p w14:paraId="76506F0E" w14:textId="77777777" w:rsidR="00083859" w:rsidRPr="000E4E7F" w:rsidRDefault="00083859" w:rsidP="00083859">
      <w:pPr>
        <w:pStyle w:val="PL"/>
        <w:shd w:val="clear" w:color="auto" w:fill="E6E6E6"/>
      </w:pPr>
      <w:r w:rsidRPr="000E4E7F">
        <w:t>BandParameters-v1530 ::=</w:t>
      </w:r>
      <w:r w:rsidRPr="000E4E7F">
        <w:tab/>
        <w:t>SEQUENCE {</w:t>
      </w:r>
    </w:p>
    <w:p w14:paraId="06C15271" w14:textId="77777777" w:rsidR="00083859" w:rsidRPr="000E4E7F" w:rsidRDefault="00083859" w:rsidP="0008385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41847152" w14:textId="77777777" w:rsidR="00083859" w:rsidRPr="000E4E7F" w:rsidRDefault="00083859" w:rsidP="00083859">
      <w:pPr>
        <w:pStyle w:val="PL"/>
        <w:shd w:val="clear" w:color="auto" w:fill="E6E6E6"/>
      </w:pPr>
      <w:r w:rsidRPr="000E4E7F">
        <w:tab/>
        <w:t>ue-TxAntennaSelection-SRS-2T4R-2Pairs-r15</w:t>
      </w:r>
      <w:r w:rsidRPr="000E4E7F">
        <w:tab/>
      </w:r>
      <w:r w:rsidRPr="000E4E7F">
        <w:tab/>
        <w:t>ENUMERATED {supported}</w:t>
      </w:r>
      <w:r w:rsidRPr="000E4E7F">
        <w:tab/>
        <w:t>OPTIONAL,</w:t>
      </w:r>
    </w:p>
    <w:p w14:paraId="10FC4071" w14:textId="77777777" w:rsidR="00083859" w:rsidRPr="000E4E7F" w:rsidRDefault="00083859" w:rsidP="00083859">
      <w:pPr>
        <w:pStyle w:val="PL"/>
        <w:shd w:val="clear" w:color="auto" w:fill="E6E6E6"/>
      </w:pPr>
      <w:r w:rsidRPr="000E4E7F">
        <w:tab/>
        <w:t>ue-TxAntennaSelection-SRS-2T4R-3Pairs-r15</w:t>
      </w:r>
      <w:r w:rsidRPr="000E4E7F">
        <w:tab/>
      </w:r>
      <w:r w:rsidRPr="000E4E7F">
        <w:tab/>
        <w:t>ENUMERATED {supported}</w:t>
      </w:r>
      <w:r w:rsidRPr="000E4E7F">
        <w:tab/>
        <w:t>OPTIONAL,</w:t>
      </w:r>
    </w:p>
    <w:p w14:paraId="3840E6E0"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CE5DF37" w14:textId="77777777" w:rsidR="00083859" w:rsidRPr="000E4E7F" w:rsidRDefault="00083859" w:rsidP="0008385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9B11188" w14:textId="77777777" w:rsidR="00083859" w:rsidRPr="000E4E7F" w:rsidRDefault="00083859" w:rsidP="0008385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8FA4BFF" w14:textId="77777777" w:rsidR="00083859" w:rsidRPr="000E4E7F" w:rsidRDefault="00083859" w:rsidP="0008385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65425B50" w14:textId="77777777" w:rsidR="00083859" w:rsidRPr="000E4E7F" w:rsidRDefault="00083859" w:rsidP="00083859">
      <w:pPr>
        <w:pStyle w:val="PL"/>
        <w:shd w:val="clear" w:color="auto" w:fill="E6E6E6"/>
      </w:pPr>
      <w:r w:rsidRPr="000E4E7F">
        <w:t>}</w:t>
      </w:r>
    </w:p>
    <w:p w14:paraId="3DB5F88F" w14:textId="77777777" w:rsidR="00083859" w:rsidRPr="000E4E7F" w:rsidRDefault="00083859" w:rsidP="00083859">
      <w:pPr>
        <w:pStyle w:val="PL"/>
        <w:shd w:val="clear" w:color="auto" w:fill="E6E6E6"/>
      </w:pPr>
    </w:p>
    <w:p w14:paraId="090D6064" w14:textId="77777777" w:rsidR="00083859" w:rsidRPr="000E4E7F" w:rsidRDefault="00083859" w:rsidP="00083859">
      <w:pPr>
        <w:pStyle w:val="PL"/>
        <w:shd w:val="clear" w:color="auto" w:fill="E6E6E6"/>
      </w:pPr>
      <w:r w:rsidRPr="000E4E7F">
        <w:t>V2X-BandParameters-r14 ::= SEQUENCE {</w:t>
      </w:r>
    </w:p>
    <w:p w14:paraId="61379905" w14:textId="77777777" w:rsidR="00083859" w:rsidRPr="000E4E7F" w:rsidRDefault="00083859" w:rsidP="00083859">
      <w:pPr>
        <w:pStyle w:val="PL"/>
        <w:shd w:val="clear" w:color="auto" w:fill="E6E6E6"/>
      </w:pPr>
      <w:r w:rsidRPr="000E4E7F">
        <w:tab/>
        <w:t>v2x-FreqBandEUTRA-r14</w:t>
      </w:r>
      <w:r w:rsidRPr="000E4E7F">
        <w:tab/>
      </w:r>
      <w:r w:rsidRPr="000E4E7F">
        <w:tab/>
      </w:r>
      <w:r w:rsidRPr="000E4E7F">
        <w:tab/>
        <w:t>FreqBandIndicator-r11,</w:t>
      </w:r>
    </w:p>
    <w:p w14:paraId="2CF6339A" w14:textId="77777777" w:rsidR="00083859" w:rsidRPr="000E4E7F" w:rsidRDefault="00083859" w:rsidP="0008385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7C266C2A" w14:textId="77777777" w:rsidR="00083859" w:rsidRPr="000E4E7F" w:rsidRDefault="00083859" w:rsidP="0008385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9108390" w14:textId="77777777" w:rsidR="00083859" w:rsidRPr="000E4E7F" w:rsidRDefault="00083859" w:rsidP="00083859">
      <w:pPr>
        <w:pStyle w:val="PL"/>
        <w:shd w:val="clear" w:color="auto" w:fill="E6E6E6"/>
      </w:pPr>
      <w:r w:rsidRPr="000E4E7F">
        <w:t>}</w:t>
      </w:r>
    </w:p>
    <w:p w14:paraId="39941257" w14:textId="77777777" w:rsidR="00083859" w:rsidRPr="000E4E7F" w:rsidRDefault="00083859" w:rsidP="00083859">
      <w:pPr>
        <w:pStyle w:val="PL"/>
        <w:shd w:val="clear" w:color="auto" w:fill="E6E6E6"/>
      </w:pPr>
    </w:p>
    <w:p w14:paraId="00906415" w14:textId="77777777" w:rsidR="00083859" w:rsidRPr="000E4E7F" w:rsidRDefault="00083859" w:rsidP="00083859">
      <w:pPr>
        <w:pStyle w:val="PL"/>
        <w:shd w:val="clear" w:color="auto" w:fill="E6E6E6"/>
      </w:pPr>
      <w:r w:rsidRPr="000E4E7F">
        <w:t>V2X-BandParameters-v1530 ::= SEQUENCE {</w:t>
      </w:r>
    </w:p>
    <w:p w14:paraId="3E5C3041" w14:textId="77777777" w:rsidR="00083859" w:rsidRPr="000E4E7F" w:rsidRDefault="00083859" w:rsidP="0008385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71B3F10C" w14:textId="77777777" w:rsidR="00083859" w:rsidRPr="000E4E7F" w:rsidRDefault="00083859" w:rsidP="00083859">
      <w:pPr>
        <w:pStyle w:val="PL"/>
        <w:shd w:val="clear" w:color="auto" w:fill="E6E6E6"/>
      </w:pPr>
      <w:r w:rsidRPr="000E4E7F">
        <w:t>}</w:t>
      </w:r>
    </w:p>
    <w:p w14:paraId="1F3350F2" w14:textId="77777777" w:rsidR="00083859" w:rsidRPr="000E4E7F" w:rsidRDefault="00083859" w:rsidP="00083859">
      <w:pPr>
        <w:pStyle w:val="PL"/>
        <w:shd w:val="clear" w:color="auto" w:fill="E6E6E6"/>
      </w:pPr>
    </w:p>
    <w:p w14:paraId="0EB529DC" w14:textId="77777777" w:rsidR="00083859" w:rsidRPr="000E4E7F" w:rsidRDefault="00083859" w:rsidP="00083859">
      <w:pPr>
        <w:pStyle w:val="PL"/>
        <w:shd w:val="clear" w:color="auto" w:fill="E6E6E6"/>
      </w:pPr>
      <w:r w:rsidRPr="000E4E7F">
        <w:t>BandParametersTxSL-r14 ::= SEQUENCE {</w:t>
      </w:r>
    </w:p>
    <w:p w14:paraId="57139D82" w14:textId="77777777" w:rsidR="00083859" w:rsidRPr="000E4E7F" w:rsidRDefault="00083859" w:rsidP="00083859">
      <w:pPr>
        <w:pStyle w:val="PL"/>
        <w:shd w:val="clear" w:color="auto" w:fill="E6E6E6"/>
      </w:pPr>
      <w:r w:rsidRPr="000E4E7F">
        <w:tab/>
        <w:t>v2x-BandwidthClassTxSL-r14</w:t>
      </w:r>
      <w:r w:rsidRPr="000E4E7F">
        <w:tab/>
      </w:r>
      <w:r w:rsidRPr="000E4E7F">
        <w:tab/>
        <w:t>V2X-BandwidthClassSL-r14,</w:t>
      </w:r>
    </w:p>
    <w:p w14:paraId="268E7419" w14:textId="77777777" w:rsidR="00083859" w:rsidRPr="000E4E7F" w:rsidRDefault="00083859" w:rsidP="0008385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42089DD3" w14:textId="77777777" w:rsidR="00083859" w:rsidRPr="000E4E7F" w:rsidRDefault="00083859" w:rsidP="0008385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9B9113" w14:textId="77777777" w:rsidR="00083859" w:rsidRPr="000E4E7F" w:rsidRDefault="00083859" w:rsidP="00083859">
      <w:pPr>
        <w:pStyle w:val="PL"/>
        <w:shd w:val="clear" w:color="auto" w:fill="E6E6E6"/>
      </w:pPr>
      <w:r w:rsidRPr="000E4E7F">
        <w:t>}</w:t>
      </w:r>
    </w:p>
    <w:p w14:paraId="6E19758B" w14:textId="77777777" w:rsidR="00083859" w:rsidRPr="000E4E7F" w:rsidRDefault="00083859" w:rsidP="00083859">
      <w:pPr>
        <w:pStyle w:val="PL"/>
        <w:shd w:val="clear" w:color="auto" w:fill="E6E6E6"/>
      </w:pPr>
    </w:p>
    <w:p w14:paraId="61BF480F" w14:textId="77777777" w:rsidR="00083859" w:rsidRPr="000E4E7F" w:rsidRDefault="00083859" w:rsidP="00083859">
      <w:pPr>
        <w:pStyle w:val="PL"/>
        <w:shd w:val="clear" w:color="auto" w:fill="E6E6E6"/>
      </w:pPr>
      <w:r w:rsidRPr="000E4E7F">
        <w:t>BandParametersRxSL-r14 ::= SEQUENCE {</w:t>
      </w:r>
    </w:p>
    <w:p w14:paraId="023C5D51" w14:textId="77777777" w:rsidR="00083859" w:rsidRPr="000E4E7F" w:rsidRDefault="00083859" w:rsidP="00083859">
      <w:pPr>
        <w:pStyle w:val="PL"/>
        <w:shd w:val="clear" w:color="auto" w:fill="E6E6E6"/>
      </w:pPr>
      <w:r w:rsidRPr="000E4E7F">
        <w:tab/>
        <w:t>v2x-BandwidthClassRxSL-r14</w:t>
      </w:r>
      <w:r w:rsidRPr="000E4E7F">
        <w:tab/>
      </w:r>
      <w:r w:rsidRPr="000E4E7F">
        <w:tab/>
        <w:t>V2X-BandwidthClassSL-r14,</w:t>
      </w:r>
    </w:p>
    <w:p w14:paraId="60D4952F" w14:textId="77777777" w:rsidR="00083859" w:rsidRPr="000E4E7F" w:rsidRDefault="00083859" w:rsidP="0008385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566C2516" w14:textId="77777777" w:rsidR="00083859" w:rsidRPr="000E4E7F" w:rsidRDefault="00083859" w:rsidP="00083859">
      <w:pPr>
        <w:pStyle w:val="PL"/>
        <w:shd w:val="clear" w:color="auto" w:fill="E6E6E6"/>
      </w:pPr>
      <w:r w:rsidRPr="000E4E7F">
        <w:t>}</w:t>
      </w:r>
    </w:p>
    <w:p w14:paraId="0DD794E3" w14:textId="77777777" w:rsidR="00083859" w:rsidRPr="000E4E7F" w:rsidRDefault="00083859" w:rsidP="00083859">
      <w:pPr>
        <w:pStyle w:val="PL"/>
        <w:shd w:val="clear" w:color="auto" w:fill="E6E6E6"/>
      </w:pPr>
    </w:p>
    <w:p w14:paraId="22777E6A" w14:textId="77777777" w:rsidR="00083859" w:rsidRPr="000E4E7F" w:rsidRDefault="00083859" w:rsidP="00083859">
      <w:pPr>
        <w:pStyle w:val="PL"/>
        <w:shd w:val="clear" w:color="auto" w:fill="E6E6E6"/>
      </w:pPr>
      <w:r w:rsidRPr="000E4E7F">
        <w:t>V2X-BandwidthClassSL-r14 ::= SEQUENCE (SIZE (1..maxBandwidthClass-r10)) OF V2X-BandwidthClass-r14</w:t>
      </w:r>
    </w:p>
    <w:p w14:paraId="5D3979F4" w14:textId="77777777" w:rsidR="00083859" w:rsidRPr="000E4E7F" w:rsidRDefault="00083859" w:rsidP="00083859">
      <w:pPr>
        <w:pStyle w:val="PL"/>
        <w:shd w:val="clear" w:color="auto" w:fill="E6E6E6"/>
      </w:pPr>
    </w:p>
    <w:p w14:paraId="0108707E" w14:textId="77777777" w:rsidR="00083859" w:rsidRPr="000E4E7F" w:rsidRDefault="00083859" w:rsidP="00083859">
      <w:pPr>
        <w:pStyle w:val="PL"/>
        <w:shd w:val="clear" w:color="auto" w:fill="E6E6E6"/>
      </w:pPr>
      <w:r w:rsidRPr="000E4E7F">
        <w:rPr>
          <w:rFonts w:eastAsia="SimSun"/>
        </w:rPr>
        <w:t>UL-256QAM-perCC</w:t>
      </w:r>
      <w:r w:rsidRPr="000E4E7F">
        <w:t>-Info-r14 ::= SEQUENCE {</w:t>
      </w:r>
    </w:p>
    <w:p w14:paraId="3BD04600" w14:textId="77777777" w:rsidR="00083859" w:rsidRPr="000E4E7F" w:rsidRDefault="00083859" w:rsidP="00083859">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401A38A1" w14:textId="77777777" w:rsidR="00083859" w:rsidRPr="000E4E7F" w:rsidRDefault="00083859" w:rsidP="00083859">
      <w:pPr>
        <w:pStyle w:val="PL"/>
        <w:shd w:val="clear" w:color="auto" w:fill="E6E6E6"/>
      </w:pPr>
      <w:r w:rsidRPr="000E4E7F">
        <w:t>}</w:t>
      </w:r>
    </w:p>
    <w:p w14:paraId="48FB5A7F" w14:textId="77777777" w:rsidR="00083859" w:rsidRPr="000E4E7F" w:rsidRDefault="00083859" w:rsidP="00083859">
      <w:pPr>
        <w:pStyle w:val="PL"/>
        <w:shd w:val="clear" w:color="auto" w:fill="E6E6E6"/>
      </w:pPr>
    </w:p>
    <w:p w14:paraId="6DCB8417" w14:textId="77777777" w:rsidR="00083859" w:rsidRPr="000E4E7F" w:rsidRDefault="00083859" w:rsidP="00083859">
      <w:pPr>
        <w:pStyle w:val="PL"/>
        <w:shd w:val="clear" w:color="auto" w:fill="E6E6E6"/>
      </w:pPr>
      <w:r w:rsidRPr="000E4E7F">
        <w:t>FeatureSetDL-r15 ::=</w:t>
      </w:r>
      <w:r w:rsidRPr="000E4E7F">
        <w:tab/>
        <w:t>SEQUENCE {</w:t>
      </w:r>
    </w:p>
    <w:p w14:paraId="33974AE9" w14:textId="77777777" w:rsidR="00083859" w:rsidRPr="000E4E7F" w:rsidRDefault="00083859" w:rsidP="0008385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4E219D7E" w14:textId="77777777" w:rsidR="00083859" w:rsidRPr="000E4E7F" w:rsidRDefault="00083859" w:rsidP="00083859">
      <w:pPr>
        <w:pStyle w:val="PL"/>
        <w:shd w:val="clear" w:color="auto" w:fill="E6E6E6"/>
      </w:pPr>
      <w:r w:rsidRPr="000E4E7F">
        <w:tab/>
        <w:t>featureSetPerCC-ListDL-r15</w:t>
      </w:r>
      <w:r w:rsidRPr="000E4E7F">
        <w:tab/>
        <w:t>SEQUENCE (SIZE (1..maxServCell-r13)) OF FeatureSetDL-PerCC-Id-r15</w:t>
      </w:r>
    </w:p>
    <w:p w14:paraId="7AA3C43C" w14:textId="77777777" w:rsidR="00083859" w:rsidRPr="000E4E7F" w:rsidRDefault="00083859" w:rsidP="00083859">
      <w:pPr>
        <w:pStyle w:val="PL"/>
        <w:shd w:val="clear" w:color="auto" w:fill="E6E6E6"/>
      </w:pPr>
      <w:r w:rsidRPr="000E4E7F">
        <w:t>}</w:t>
      </w:r>
    </w:p>
    <w:p w14:paraId="77AC2D5A" w14:textId="77777777" w:rsidR="00083859" w:rsidRPr="000E4E7F" w:rsidRDefault="00083859" w:rsidP="00083859">
      <w:pPr>
        <w:pStyle w:val="PL"/>
        <w:shd w:val="clear" w:color="auto" w:fill="E6E6E6"/>
      </w:pPr>
    </w:p>
    <w:p w14:paraId="2354C3C4" w14:textId="77777777" w:rsidR="00083859" w:rsidRPr="000E4E7F" w:rsidRDefault="00083859" w:rsidP="00083859">
      <w:pPr>
        <w:pStyle w:val="PL"/>
        <w:shd w:val="clear" w:color="auto" w:fill="E6E6E6"/>
        <w:rPr>
          <w:rFonts w:eastAsia="Calibri"/>
        </w:rPr>
      </w:pPr>
      <w:r w:rsidRPr="000E4E7F">
        <w:t>FeatureSetDL-v1550 ::=</w:t>
      </w:r>
      <w:r w:rsidRPr="000E4E7F">
        <w:tab/>
        <w:t>SEQUENCE {</w:t>
      </w:r>
    </w:p>
    <w:p w14:paraId="05E7099A"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B6812CB" w14:textId="77777777" w:rsidR="00083859" w:rsidRPr="000E4E7F" w:rsidRDefault="00083859" w:rsidP="00083859">
      <w:pPr>
        <w:pStyle w:val="PL"/>
        <w:shd w:val="clear" w:color="auto" w:fill="E6E6E6"/>
      </w:pPr>
      <w:r w:rsidRPr="000E4E7F">
        <w:t>}</w:t>
      </w:r>
    </w:p>
    <w:p w14:paraId="32A5B1EA" w14:textId="77777777" w:rsidR="00083859" w:rsidRPr="000E4E7F" w:rsidRDefault="00083859" w:rsidP="00083859">
      <w:pPr>
        <w:pStyle w:val="PL"/>
        <w:shd w:val="clear" w:color="auto" w:fill="E6E6E6"/>
      </w:pPr>
    </w:p>
    <w:p w14:paraId="19A73261" w14:textId="77777777" w:rsidR="00083859" w:rsidRPr="000E4E7F" w:rsidRDefault="00083859" w:rsidP="00083859">
      <w:pPr>
        <w:pStyle w:val="PL"/>
        <w:shd w:val="clear" w:color="auto" w:fill="E6E6E6"/>
      </w:pPr>
      <w:r w:rsidRPr="000E4E7F">
        <w:t>FeatureSetDL-PerCC-r15 ::=</w:t>
      </w:r>
      <w:r w:rsidRPr="000E4E7F">
        <w:tab/>
        <w:t>SEQUENCE {</w:t>
      </w:r>
    </w:p>
    <w:p w14:paraId="3E447AF2"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2D693C" w14:textId="77777777" w:rsidR="00083859" w:rsidRPr="000E4E7F" w:rsidRDefault="00083859" w:rsidP="0008385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3D2AFC09" w14:textId="77777777" w:rsidR="00083859" w:rsidRPr="000E4E7F" w:rsidRDefault="00083859" w:rsidP="0008385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3513CBEC" w14:textId="77777777" w:rsidR="00083859" w:rsidRPr="000E4E7F" w:rsidRDefault="00083859" w:rsidP="00083859">
      <w:pPr>
        <w:pStyle w:val="PL"/>
        <w:shd w:val="clear" w:color="auto" w:fill="E6E6E6"/>
      </w:pPr>
      <w:r w:rsidRPr="000E4E7F">
        <w:t>}</w:t>
      </w:r>
    </w:p>
    <w:p w14:paraId="5382F0BA" w14:textId="77777777" w:rsidR="00083859" w:rsidRPr="000E4E7F" w:rsidRDefault="00083859" w:rsidP="00083859">
      <w:pPr>
        <w:pStyle w:val="PL"/>
        <w:shd w:val="clear" w:color="auto" w:fill="E6E6E6"/>
      </w:pPr>
    </w:p>
    <w:p w14:paraId="615A0129" w14:textId="77777777" w:rsidR="00083859" w:rsidRPr="000E4E7F" w:rsidRDefault="00083859" w:rsidP="00083859">
      <w:pPr>
        <w:pStyle w:val="PL"/>
        <w:shd w:val="clear" w:color="auto" w:fill="E6E6E6"/>
      </w:pPr>
      <w:r w:rsidRPr="000E4E7F">
        <w:t>FeatureSetUL-r15 ::=</w:t>
      </w:r>
      <w:r w:rsidRPr="000E4E7F">
        <w:tab/>
        <w:t>SEQUENCE {</w:t>
      </w:r>
    </w:p>
    <w:p w14:paraId="54EB69D2" w14:textId="77777777" w:rsidR="00083859" w:rsidRPr="000E4E7F" w:rsidRDefault="00083859" w:rsidP="00083859">
      <w:pPr>
        <w:pStyle w:val="PL"/>
        <w:shd w:val="clear" w:color="auto" w:fill="E6E6E6"/>
      </w:pPr>
      <w:r w:rsidRPr="000E4E7F">
        <w:tab/>
        <w:t>featureSetPerCC-ListUL-r15</w:t>
      </w:r>
      <w:r w:rsidRPr="000E4E7F">
        <w:tab/>
        <w:t>SEQUENCE (SIZE(1..maxServCell-r13)) OF FeatureSetUL-PerCC-Id-r15</w:t>
      </w:r>
    </w:p>
    <w:p w14:paraId="664774A7" w14:textId="77777777" w:rsidR="00083859" w:rsidRPr="000E4E7F" w:rsidRDefault="00083859" w:rsidP="00083859">
      <w:pPr>
        <w:pStyle w:val="PL"/>
        <w:shd w:val="clear" w:color="auto" w:fill="E6E6E6"/>
      </w:pPr>
      <w:r w:rsidRPr="000E4E7F">
        <w:t>}</w:t>
      </w:r>
    </w:p>
    <w:p w14:paraId="5E5322ED" w14:textId="77777777" w:rsidR="00083859" w:rsidRPr="000E4E7F" w:rsidRDefault="00083859" w:rsidP="00083859">
      <w:pPr>
        <w:pStyle w:val="PL"/>
        <w:shd w:val="clear" w:color="auto" w:fill="E6E6E6"/>
      </w:pPr>
    </w:p>
    <w:p w14:paraId="366FCC65" w14:textId="77777777" w:rsidR="00083859" w:rsidRPr="000E4E7F" w:rsidRDefault="00083859" w:rsidP="00083859">
      <w:pPr>
        <w:pStyle w:val="PL"/>
        <w:shd w:val="clear" w:color="auto" w:fill="E6E6E6"/>
      </w:pPr>
      <w:r w:rsidRPr="000E4E7F">
        <w:t>FeatureSetUL-PerCC-r15 ::=</w:t>
      </w:r>
      <w:r w:rsidRPr="000E4E7F">
        <w:tab/>
        <w:t>SEQUENCE {</w:t>
      </w:r>
    </w:p>
    <w:p w14:paraId="7A01008D"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37F1477" w14:textId="77777777" w:rsidR="00083859" w:rsidRPr="000E4E7F" w:rsidRDefault="00083859" w:rsidP="0008385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40DACC" w14:textId="77777777" w:rsidR="00083859" w:rsidRPr="000E4E7F" w:rsidRDefault="00083859" w:rsidP="00083859">
      <w:pPr>
        <w:pStyle w:val="PL"/>
        <w:shd w:val="clear" w:color="auto" w:fill="E6E6E6"/>
      </w:pPr>
      <w:r w:rsidRPr="000E4E7F">
        <w:t>}</w:t>
      </w:r>
    </w:p>
    <w:p w14:paraId="0C16751E" w14:textId="77777777" w:rsidR="00083859" w:rsidRPr="000E4E7F" w:rsidRDefault="00083859" w:rsidP="00083859">
      <w:pPr>
        <w:pStyle w:val="PL"/>
        <w:shd w:val="clear" w:color="auto" w:fill="E6E6E6"/>
      </w:pPr>
    </w:p>
    <w:p w14:paraId="5497AB6E" w14:textId="77777777" w:rsidR="00083859" w:rsidRPr="000E4E7F" w:rsidRDefault="00083859" w:rsidP="00083859">
      <w:pPr>
        <w:pStyle w:val="PL"/>
        <w:shd w:val="clear" w:color="auto" w:fill="E6E6E6"/>
      </w:pPr>
      <w:r w:rsidRPr="000E4E7F">
        <w:t>FeatureSetDL-PerCC-Id-r15 ::=</w:t>
      </w:r>
      <w:r w:rsidRPr="000E4E7F">
        <w:tab/>
        <w:t>INTEGER (0..maxPerCC-FeatureSets-r15)</w:t>
      </w:r>
    </w:p>
    <w:p w14:paraId="59988941" w14:textId="77777777" w:rsidR="00083859" w:rsidRPr="000E4E7F" w:rsidRDefault="00083859" w:rsidP="00083859">
      <w:pPr>
        <w:pStyle w:val="PL"/>
        <w:shd w:val="clear" w:color="auto" w:fill="E6E6E6"/>
      </w:pPr>
    </w:p>
    <w:p w14:paraId="4BD66AD7" w14:textId="77777777" w:rsidR="00083859" w:rsidRPr="000E4E7F" w:rsidRDefault="00083859" w:rsidP="00083859">
      <w:pPr>
        <w:pStyle w:val="PL"/>
        <w:shd w:val="clear" w:color="auto" w:fill="E6E6E6"/>
      </w:pPr>
      <w:r w:rsidRPr="000E4E7F">
        <w:lastRenderedPageBreak/>
        <w:t>FeatureSetUL-PerCC-Id-r15 ::=</w:t>
      </w:r>
      <w:r w:rsidRPr="000E4E7F">
        <w:tab/>
        <w:t>INTEGER (0..maxPerCC-FeatureSets-r15)</w:t>
      </w:r>
    </w:p>
    <w:p w14:paraId="7BCD86FB" w14:textId="77777777" w:rsidR="00083859" w:rsidRPr="000E4E7F" w:rsidRDefault="00083859" w:rsidP="00083859">
      <w:pPr>
        <w:pStyle w:val="PL"/>
        <w:shd w:val="clear" w:color="auto" w:fill="E6E6E6"/>
      </w:pPr>
    </w:p>
    <w:p w14:paraId="16C032F6" w14:textId="77777777" w:rsidR="00083859" w:rsidRPr="000E4E7F" w:rsidRDefault="00083859" w:rsidP="00083859">
      <w:pPr>
        <w:pStyle w:val="PL"/>
        <w:shd w:val="clear" w:color="auto" w:fill="E6E6E6"/>
      </w:pPr>
      <w:r w:rsidRPr="000E4E7F">
        <w:t>BandParametersUL-r10 ::= SEQUENCE (SIZE (1..maxBandwidthClass-r10)) OF CA-MIMO-ParametersUL-r10</w:t>
      </w:r>
    </w:p>
    <w:p w14:paraId="666FD0DF" w14:textId="77777777" w:rsidR="00083859" w:rsidRPr="000E4E7F" w:rsidRDefault="00083859" w:rsidP="00083859">
      <w:pPr>
        <w:pStyle w:val="PL"/>
        <w:shd w:val="clear" w:color="auto" w:fill="E6E6E6"/>
      </w:pPr>
    </w:p>
    <w:p w14:paraId="6AACDC1E" w14:textId="77777777" w:rsidR="00083859" w:rsidRPr="000E4E7F" w:rsidRDefault="00083859" w:rsidP="00083859">
      <w:pPr>
        <w:pStyle w:val="PL"/>
        <w:shd w:val="clear" w:color="auto" w:fill="E6E6E6"/>
      </w:pPr>
      <w:r w:rsidRPr="000E4E7F">
        <w:t>BandParametersUL-r13 ::= CA-MIMO-ParametersUL-r10</w:t>
      </w:r>
    </w:p>
    <w:p w14:paraId="04855454" w14:textId="77777777" w:rsidR="00083859" w:rsidRPr="000E4E7F" w:rsidRDefault="00083859" w:rsidP="00083859">
      <w:pPr>
        <w:pStyle w:val="PL"/>
        <w:shd w:val="clear" w:color="auto" w:fill="E6E6E6"/>
      </w:pPr>
    </w:p>
    <w:p w14:paraId="0A00BD70" w14:textId="77777777" w:rsidR="00083859" w:rsidRPr="000E4E7F" w:rsidRDefault="00083859" w:rsidP="00083859">
      <w:pPr>
        <w:pStyle w:val="PL"/>
        <w:shd w:val="clear" w:color="auto" w:fill="E6E6E6"/>
      </w:pPr>
      <w:r w:rsidRPr="000E4E7F">
        <w:t>CA-MIMO-ParametersUL-r10 ::= SEQUENCE {</w:t>
      </w:r>
    </w:p>
    <w:p w14:paraId="59701786" w14:textId="77777777" w:rsidR="00083859" w:rsidRPr="000E4E7F" w:rsidRDefault="00083859" w:rsidP="00083859">
      <w:pPr>
        <w:pStyle w:val="PL"/>
        <w:shd w:val="clear" w:color="auto" w:fill="E6E6E6"/>
      </w:pPr>
      <w:r w:rsidRPr="000E4E7F">
        <w:tab/>
        <w:t>ca-BandwidthClassUL-r10</w:t>
      </w:r>
      <w:r w:rsidRPr="000E4E7F">
        <w:tab/>
      </w:r>
      <w:r w:rsidRPr="000E4E7F">
        <w:tab/>
      </w:r>
      <w:r w:rsidRPr="000E4E7F">
        <w:tab/>
      </w:r>
      <w:r w:rsidRPr="000E4E7F">
        <w:tab/>
        <w:t>CA-BandwidthClass-r10,</w:t>
      </w:r>
    </w:p>
    <w:p w14:paraId="3C436578" w14:textId="77777777" w:rsidR="00083859" w:rsidRPr="000E4E7F" w:rsidRDefault="00083859" w:rsidP="0008385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009874C1" w14:textId="77777777" w:rsidR="00083859" w:rsidRPr="000E4E7F" w:rsidRDefault="00083859" w:rsidP="00083859">
      <w:pPr>
        <w:pStyle w:val="PL"/>
        <w:shd w:val="clear" w:color="auto" w:fill="E6E6E6"/>
      </w:pPr>
      <w:r w:rsidRPr="000E4E7F">
        <w:t>}</w:t>
      </w:r>
    </w:p>
    <w:p w14:paraId="73C3C084" w14:textId="77777777" w:rsidR="00083859" w:rsidRPr="000E4E7F" w:rsidRDefault="00083859" w:rsidP="00083859">
      <w:pPr>
        <w:pStyle w:val="PL"/>
        <w:shd w:val="clear" w:color="auto" w:fill="E6E6E6"/>
      </w:pPr>
    </w:p>
    <w:p w14:paraId="37BD6ED5" w14:textId="77777777" w:rsidR="00083859" w:rsidRPr="000E4E7F" w:rsidRDefault="00083859" w:rsidP="00083859">
      <w:pPr>
        <w:pStyle w:val="PL"/>
        <w:shd w:val="clear" w:color="auto" w:fill="E6E6E6"/>
      </w:pPr>
      <w:r w:rsidRPr="000E4E7F">
        <w:t>CA-MIMO-ParametersUL-r15 ::= SEQUENCE {</w:t>
      </w:r>
    </w:p>
    <w:p w14:paraId="7951AF87"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4DC7B931" w14:textId="77777777" w:rsidR="00083859" w:rsidRPr="000E4E7F" w:rsidRDefault="00083859" w:rsidP="00083859">
      <w:pPr>
        <w:pStyle w:val="PL"/>
        <w:shd w:val="clear" w:color="auto" w:fill="E6E6E6"/>
      </w:pPr>
      <w:r w:rsidRPr="000E4E7F">
        <w:t>}</w:t>
      </w:r>
    </w:p>
    <w:p w14:paraId="02185D0E" w14:textId="77777777" w:rsidR="00083859" w:rsidRPr="000E4E7F" w:rsidRDefault="00083859" w:rsidP="00083859">
      <w:pPr>
        <w:pStyle w:val="PL"/>
        <w:shd w:val="clear" w:color="auto" w:fill="E6E6E6"/>
      </w:pPr>
    </w:p>
    <w:p w14:paraId="7BB683CD" w14:textId="77777777" w:rsidR="00083859" w:rsidRPr="000E4E7F" w:rsidRDefault="00083859" w:rsidP="00083859">
      <w:pPr>
        <w:pStyle w:val="PL"/>
        <w:shd w:val="clear" w:color="auto" w:fill="E6E6E6"/>
      </w:pPr>
      <w:r w:rsidRPr="000E4E7F">
        <w:t>BandParametersDL-r10 ::= SEQUENCE (SIZE (1..maxBandwidthClass-r10)) OF CA-MIMO-ParametersDL-r10</w:t>
      </w:r>
    </w:p>
    <w:p w14:paraId="23EB45A4" w14:textId="77777777" w:rsidR="00083859" w:rsidRPr="000E4E7F" w:rsidRDefault="00083859" w:rsidP="00083859">
      <w:pPr>
        <w:pStyle w:val="PL"/>
        <w:shd w:val="clear" w:color="auto" w:fill="E6E6E6"/>
      </w:pPr>
    </w:p>
    <w:p w14:paraId="13DB59DB" w14:textId="77777777" w:rsidR="00083859" w:rsidRPr="000E4E7F" w:rsidRDefault="00083859" w:rsidP="00083859">
      <w:pPr>
        <w:pStyle w:val="PL"/>
        <w:shd w:val="clear" w:color="auto" w:fill="E6E6E6"/>
      </w:pPr>
      <w:r w:rsidRPr="000E4E7F">
        <w:t>BandParametersDL-r13 ::= CA-MIMO-ParametersDL-r13</w:t>
      </w:r>
    </w:p>
    <w:p w14:paraId="6112DFA7" w14:textId="77777777" w:rsidR="00083859" w:rsidRPr="000E4E7F" w:rsidRDefault="00083859" w:rsidP="00083859">
      <w:pPr>
        <w:pStyle w:val="PL"/>
        <w:shd w:val="clear" w:color="auto" w:fill="E6E6E6"/>
      </w:pPr>
    </w:p>
    <w:p w14:paraId="2C1AF33E" w14:textId="77777777" w:rsidR="00083859" w:rsidRPr="000E4E7F" w:rsidRDefault="00083859" w:rsidP="00083859">
      <w:pPr>
        <w:pStyle w:val="PL"/>
        <w:shd w:val="clear" w:color="auto" w:fill="E6E6E6"/>
      </w:pPr>
      <w:r w:rsidRPr="000E4E7F">
        <w:t>CA-MIMO-ParametersDL-r10 ::= SEQUENCE {</w:t>
      </w:r>
    </w:p>
    <w:p w14:paraId="20F268BE" w14:textId="77777777" w:rsidR="00083859" w:rsidRPr="000E4E7F" w:rsidRDefault="00083859" w:rsidP="00083859">
      <w:pPr>
        <w:pStyle w:val="PL"/>
        <w:shd w:val="clear" w:color="auto" w:fill="E6E6E6"/>
      </w:pPr>
      <w:r w:rsidRPr="000E4E7F">
        <w:tab/>
        <w:t>ca-BandwidthClassDL-r10</w:t>
      </w:r>
      <w:r w:rsidRPr="000E4E7F">
        <w:tab/>
      </w:r>
      <w:r w:rsidRPr="000E4E7F">
        <w:tab/>
      </w:r>
      <w:r w:rsidRPr="000E4E7F">
        <w:tab/>
      </w:r>
      <w:r w:rsidRPr="000E4E7F">
        <w:tab/>
        <w:t>CA-BandwidthClass-r10,</w:t>
      </w:r>
    </w:p>
    <w:p w14:paraId="0EA904FD" w14:textId="77777777" w:rsidR="00083859" w:rsidRPr="000E4E7F" w:rsidRDefault="00083859" w:rsidP="0008385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053107B9" w14:textId="77777777" w:rsidR="00083859" w:rsidRPr="000E4E7F" w:rsidRDefault="00083859" w:rsidP="00083859">
      <w:pPr>
        <w:pStyle w:val="PL"/>
        <w:shd w:val="clear" w:color="auto" w:fill="E6E6E6"/>
      </w:pPr>
      <w:r w:rsidRPr="000E4E7F">
        <w:t>}</w:t>
      </w:r>
    </w:p>
    <w:p w14:paraId="45020552" w14:textId="77777777" w:rsidR="00083859" w:rsidRPr="000E4E7F" w:rsidRDefault="00083859" w:rsidP="00083859">
      <w:pPr>
        <w:pStyle w:val="PL"/>
        <w:shd w:val="clear" w:color="auto" w:fill="E6E6E6"/>
      </w:pPr>
    </w:p>
    <w:p w14:paraId="7992EEB5" w14:textId="77777777" w:rsidR="00083859" w:rsidRPr="000E4E7F" w:rsidRDefault="00083859" w:rsidP="00083859">
      <w:pPr>
        <w:pStyle w:val="PL"/>
        <w:shd w:val="clear" w:color="auto" w:fill="E6E6E6"/>
      </w:pPr>
      <w:r w:rsidRPr="000E4E7F">
        <w:t>CA-MIMO-ParametersDL-v10i0 ::= SEQUENCE {</w:t>
      </w:r>
    </w:p>
    <w:p w14:paraId="14DC8061" w14:textId="77777777" w:rsidR="00083859" w:rsidRPr="000E4E7F" w:rsidRDefault="00083859" w:rsidP="0008385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35CEFF" w14:textId="77777777" w:rsidR="00083859" w:rsidRPr="000E4E7F" w:rsidRDefault="00083859" w:rsidP="00083859">
      <w:pPr>
        <w:pStyle w:val="PL"/>
        <w:shd w:val="clear" w:color="auto" w:fill="E6E6E6"/>
      </w:pPr>
      <w:r w:rsidRPr="000E4E7F">
        <w:t>}</w:t>
      </w:r>
    </w:p>
    <w:p w14:paraId="2D52EA99" w14:textId="77777777" w:rsidR="00083859" w:rsidRPr="000E4E7F" w:rsidRDefault="00083859" w:rsidP="00083859">
      <w:pPr>
        <w:pStyle w:val="PL"/>
        <w:shd w:val="clear" w:color="auto" w:fill="E6E6E6"/>
      </w:pPr>
    </w:p>
    <w:p w14:paraId="60FEC0E1" w14:textId="77777777" w:rsidR="00083859" w:rsidRPr="000E4E7F" w:rsidRDefault="00083859" w:rsidP="00083859">
      <w:pPr>
        <w:pStyle w:val="PL"/>
        <w:shd w:val="clear" w:color="auto" w:fill="E6E6E6"/>
      </w:pPr>
      <w:r w:rsidRPr="000E4E7F">
        <w:t>CA-MIMO-ParametersDL-v1270 ::= SEQUENCE {</w:t>
      </w:r>
    </w:p>
    <w:p w14:paraId="283A54A7" w14:textId="77777777" w:rsidR="00083859" w:rsidRPr="000E4E7F" w:rsidRDefault="00083859" w:rsidP="0008385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60CE4722" w14:textId="77777777" w:rsidR="00083859" w:rsidRPr="000E4E7F" w:rsidRDefault="00083859" w:rsidP="00083859">
      <w:pPr>
        <w:pStyle w:val="PL"/>
        <w:shd w:val="clear" w:color="auto" w:fill="E6E6E6"/>
      </w:pPr>
      <w:r w:rsidRPr="000E4E7F">
        <w:t>}</w:t>
      </w:r>
    </w:p>
    <w:p w14:paraId="648BD398" w14:textId="77777777" w:rsidR="00083859" w:rsidRPr="000E4E7F" w:rsidRDefault="00083859" w:rsidP="00083859">
      <w:pPr>
        <w:pStyle w:val="PL"/>
        <w:shd w:val="clear" w:color="auto" w:fill="E6E6E6"/>
      </w:pPr>
    </w:p>
    <w:p w14:paraId="63414BCD" w14:textId="77777777" w:rsidR="00083859" w:rsidRPr="000E4E7F" w:rsidRDefault="00083859" w:rsidP="00083859">
      <w:pPr>
        <w:pStyle w:val="PL"/>
        <w:shd w:val="clear" w:color="auto" w:fill="E6E6E6"/>
      </w:pPr>
      <w:r w:rsidRPr="000E4E7F">
        <w:t>CA-MIMO-ParametersDL-r13 ::= SEQUENCE {</w:t>
      </w:r>
    </w:p>
    <w:p w14:paraId="5B05F2A7" w14:textId="77777777" w:rsidR="00083859" w:rsidRPr="000E4E7F" w:rsidRDefault="00083859" w:rsidP="0008385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0E3AE230" w14:textId="77777777" w:rsidR="00083859" w:rsidRPr="000E4E7F" w:rsidRDefault="00083859" w:rsidP="0008385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04040609" w14:textId="77777777" w:rsidR="00083859" w:rsidRPr="000E4E7F" w:rsidRDefault="00083859" w:rsidP="0008385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683C65" w14:textId="77777777" w:rsidR="00083859" w:rsidRPr="000E4E7F" w:rsidRDefault="00083859" w:rsidP="00083859">
      <w:pPr>
        <w:pStyle w:val="PL"/>
        <w:shd w:val="clear" w:color="auto" w:fill="E6E6E6"/>
      </w:pPr>
      <w:r w:rsidRPr="000E4E7F">
        <w:tab/>
        <w:t>intraBandContiguousCC-InfoList-r13</w:t>
      </w:r>
      <w:r w:rsidRPr="000E4E7F">
        <w:tab/>
      </w:r>
      <w:r w:rsidRPr="000E4E7F">
        <w:tab/>
        <w:t>SEQUENCE (SIZE (1..maxServCell-r13)) OF IntraBandContiguousCC-Info-r12</w:t>
      </w:r>
    </w:p>
    <w:p w14:paraId="1EE1C037" w14:textId="77777777" w:rsidR="00083859" w:rsidRPr="000E4E7F" w:rsidRDefault="00083859" w:rsidP="00083859">
      <w:pPr>
        <w:pStyle w:val="PL"/>
        <w:shd w:val="clear" w:color="auto" w:fill="E6E6E6"/>
      </w:pPr>
      <w:r w:rsidRPr="000E4E7F">
        <w:t>}</w:t>
      </w:r>
    </w:p>
    <w:p w14:paraId="5597C96F" w14:textId="77777777" w:rsidR="00083859" w:rsidRPr="000E4E7F" w:rsidRDefault="00083859" w:rsidP="00083859">
      <w:pPr>
        <w:pStyle w:val="PL"/>
        <w:shd w:val="clear" w:color="auto" w:fill="E6E6E6"/>
      </w:pPr>
    </w:p>
    <w:p w14:paraId="3B177DCB" w14:textId="77777777" w:rsidR="00083859" w:rsidRPr="000E4E7F" w:rsidRDefault="00083859" w:rsidP="00083859">
      <w:pPr>
        <w:pStyle w:val="PL"/>
        <w:shd w:val="clear" w:color="auto" w:fill="E6E6E6"/>
      </w:pPr>
      <w:r w:rsidRPr="000E4E7F">
        <w:t>CA-MIMO-ParametersDL-r15 ::= SEQUENCE {</w:t>
      </w:r>
    </w:p>
    <w:p w14:paraId="0F419FC1" w14:textId="77777777" w:rsidR="00083859" w:rsidRPr="000E4E7F" w:rsidRDefault="00083859" w:rsidP="0008385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639A5BC5"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BF784C" w14:textId="77777777" w:rsidR="00083859" w:rsidRPr="000E4E7F" w:rsidRDefault="00083859" w:rsidP="00083859">
      <w:pPr>
        <w:pStyle w:val="PL"/>
        <w:shd w:val="clear" w:color="auto" w:fill="E6E6E6"/>
      </w:pPr>
      <w:r w:rsidRPr="000E4E7F">
        <w:tab/>
        <w:t>intraBandContiguousCC-InfoList-r15</w:t>
      </w:r>
      <w:r w:rsidRPr="000E4E7F">
        <w:tab/>
      </w:r>
      <w:r w:rsidRPr="000E4E7F">
        <w:tab/>
        <w:t>SEQUENCE (SIZE (1..maxServCell-r13)) OF</w:t>
      </w:r>
    </w:p>
    <w:p w14:paraId="5376CC62" w14:textId="77777777" w:rsidR="00083859" w:rsidRPr="000E4E7F" w:rsidRDefault="00083859" w:rsidP="00083859">
      <w:pPr>
        <w:pStyle w:val="PL"/>
        <w:shd w:val="clear" w:color="auto" w:fill="E6E6E6"/>
      </w:pPr>
      <w:r w:rsidRPr="000E4E7F">
        <w:tab/>
        <w:t>IntraBandContiguousCC-Info-r12</w:t>
      </w:r>
      <w:r w:rsidRPr="000E4E7F">
        <w:tab/>
      </w:r>
      <w:r w:rsidRPr="000E4E7F">
        <w:tab/>
      </w:r>
      <w:r w:rsidRPr="000E4E7F">
        <w:tab/>
      </w:r>
      <w:r w:rsidRPr="000E4E7F">
        <w:tab/>
        <w:t>OPTIONAL</w:t>
      </w:r>
    </w:p>
    <w:p w14:paraId="0F8B9E1A" w14:textId="77777777" w:rsidR="00083859" w:rsidRPr="000E4E7F" w:rsidRDefault="00083859" w:rsidP="00083859">
      <w:pPr>
        <w:pStyle w:val="PL"/>
        <w:shd w:val="clear" w:color="auto" w:fill="E6E6E6"/>
      </w:pPr>
      <w:r w:rsidRPr="000E4E7F">
        <w:t>}</w:t>
      </w:r>
    </w:p>
    <w:p w14:paraId="7A3CFE65" w14:textId="77777777" w:rsidR="00083859" w:rsidRPr="000E4E7F" w:rsidRDefault="00083859" w:rsidP="00083859">
      <w:pPr>
        <w:pStyle w:val="PL"/>
        <w:shd w:val="clear" w:color="auto" w:fill="E6E6E6"/>
      </w:pPr>
    </w:p>
    <w:p w14:paraId="10F85651" w14:textId="77777777" w:rsidR="00083859" w:rsidRPr="000E4E7F" w:rsidRDefault="00083859" w:rsidP="00083859">
      <w:pPr>
        <w:pStyle w:val="PL"/>
        <w:shd w:val="clear" w:color="auto" w:fill="E6E6E6"/>
      </w:pPr>
      <w:r w:rsidRPr="000E4E7F">
        <w:t>IntraBandContiguousCC-Info-r12 ::= SEQUENCE {</w:t>
      </w:r>
    </w:p>
    <w:p w14:paraId="22140B03" w14:textId="77777777" w:rsidR="00083859" w:rsidRPr="000E4E7F" w:rsidRDefault="00083859" w:rsidP="0008385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75F744A8" w14:textId="77777777" w:rsidR="00083859" w:rsidRPr="000E4E7F" w:rsidRDefault="00083859" w:rsidP="0008385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2A11E7AE" w14:textId="77777777" w:rsidR="00083859" w:rsidRPr="000E4E7F" w:rsidRDefault="00083859" w:rsidP="0008385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BF1C16D" w14:textId="77777777" w:rsidR="00083859" w:rsidRPr="000E4E7F" w:rsidRDefault="00083859" w:rsidP="00083859">
      <w:pPr>
        <w:pStyle w:val="PL"/>
        <w:shd w:val="clear" w:color="auto" w:fill="E6E6E6"/>
      </w:pPr>
      <w:r w:rsidRPr="000E4E7F">
        <w:t>}</w:t>
      </w:r>
    </w:p>
    <w:p w14:paraId="54962373" w14:textId="77777777" w:rsidR="00083859" w:rsidRPr="000E4E7F" w:rsidRDefault="00083859" w:rsidP="00083859">
      <w:pPr>
        <w:pStyle w:val="PL"/>
        <w:shd w:val="clear" w:color="auto" w:fill="E6E6E6"/>
      </w:pPr>
    </w:p>
    <w:p w14:paraId="1EDADD1A" w14:textId="77777777" w:rsidR="00083859" w:rsidRPr="000E4E7F" w:rsidRDefault="00083859" w:rsidP="00083859">
      <w:pPr>
        <w:pStyle w:val="PL"/>
        <w:shd w:val="clear" w:color="auto" w:fill="E6E6E6"/>
      </w:pPr>
      <w:r w:rsidRPr="000E4E7F">
        <w:t>CA-BandwidthClass-r10 ::= ENUMERATED {a, b, c, d, e, f, ...}</w:t>
      </w:r>
    </w:p>
    <w:p w14:paraId="4D60FE9E" w14:textId="77777777" w:rsidR="00083859" w:rsidRPr="000E4E7F" w:rsidRDefault="00083859" w:rsidP="00083859">
      <w:pPr>
        <w:pStyle w:val="PL"/>
        <w:shd w:val="clear" w:color="auto" w:fill="E6E6E6"/>
      </w:pPr>
    </w:p>
    <w:p w14:paraId="1D14DAE0" w14:textId="77777777" w:rsidR="00083859" w:rsidRPr="000E4E7F" w:rsidRDefault="00083859" w:rsidP="00083859">
      <w:pPr>
        <w:pStyle w:val="PL"/>
        <w:shd w:val="clear" w:color="auto" w:fill="E6E6E6"/>
      </w:pPr>
      <w:r w:rsidRPr="000E4E7F">
        <w:t>V2X-BandwidthClass-r14 ::= ENUMERATED {a, b, c, d, e, f, ..., c1-v1530}</w:t>
      </w:r>
    </w:p>
    <w:p w14:paraId="441D974B" w14:textId="77777777" w:rsidR="00083859" w:rsidRPr="000E4E7F" w:rsidRDefault="00083859" w:rsidP="00083859">
      <w:pPr>
        <w:pStyle w:val="PL"/>
        <w:shd w:val="clear" w:color="auto" w:fill="E6E6E6"/>
      </w:pPr>
    </w:p>
    <w:p w14:paraId="3E4202DF" w14:textId="77777777" w:rsidR="00083859" w:rsidRPr="000E4E7F" w:rsidRDefault="00083859" w:rsidP="00083859">
      <w:pPr>
        <w:pStyle w:val="PL"/>
        <w:shd w:val="clear" w:color="auto" w:fill="E6E6E6"/>
      </w:pPr>
      <w:r w:rsidRPr="000E4E7F">
        <w:t>MIMO-CapabilityUL-r10 ::= ENUMERATED {twoLayers, fourLayers}</w:t>
      </w:r>
    </w:p>
    <w:p w14:paraId="0574EAB3" w14:textId="77777777" w:rsidR="00083859" w:rsidRPr="000E4E7F" w:rsidRDefault="00083859" w:rsidP="00083859">
      <w:pPr>
        <w:pStyle w:val="PL"/>
        <w:shd w:val="clear" w:color="auto" w:fill="E6E6E6"/>
      </w:pPr>
    </w:p>
    <w:p w14:paraId="715C85A7" w14:textId="77777777" w:rsidR="00083859" w:rsidRPr="000E4E7F" w:rsidRDefault="00083859" w:rsidP="00083859">
      <w:pPr>
        <w:pStyle w:val="PL"/>
        <w:shd w:val="clear" w:color="auto" w:fill="E6E6E6"/>
      </w:pPr>
      <w:r w:rsidRPr="000E4E7F">
        <w:t>MIMO-CapabilityDL-r10 ::= ENUMERATED {twoLayers, fourLayers, eightLayers}</w:t>
      </w:r>
    </w:p>
    <w:p w14:paraId="05805374" w14:textId="77777777" w:rsidR="00083859" w:rsidRPr="000E4E7F" w:rsidRDefault="00083859" w:rsidP="00083859">
      <w:pPr>
        <w:pStyle w:val="PL"/>
        <w:shd w:val="clear" w:color="auto" w:fill="E6E6E6"/>
      </w:pPr>
    </w:p>
    <w:p w14:paraId="270E3F51" w14:textId="77777777" w:rsidR="00083859" w:rsidRPr="000E4E7F" w:rsidRDefault="00083859" w:rsidP="00083859">
      <w:pPr>
        <w:pStyle w:val="PL"/>
        <w:shd w:val="clear" w:color="auto" w:fill="E6E6E6"/>
      </w:pPr>
      <w:r w:rsidRPr="000E4E7F">
        <w:t>MUST-Parameters-r14 ::= SEQUENCE {</w:t>
      </w:r>
    </w:p>
    <w:p w14:paraId="689FC66A" w14:textId="77777777" w:rsidR="00083859" w:rsidRPr="000E4E7F" w:rsidRDefault="00083859" w:rsidP="0008385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8BAEFE" w14:textId="77777777" w:rsidR="00083859" w:rsidRPr="000E4E7F" w:rsidRDefault="00083859" w:rsidP="0008385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0DC521FD" w14:textId="77777777" w:rsidR="00083859" w:rsidRPr="000E4E7F" w:rsidRDefault="00083859" w:rsidP="0008385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5EB5A6F9" w14:textId="77777777" w:rsidR="00083859" w:rsidRPr="000E4E7F" w:rsidRDefault="00083859" w:rsidP="00083859">
      <w:pPr>
        <w:pStyle w:val="PL"/>
        <w:shd w:val="clear" w:color="auto" w:fill="E6E6E6"/>
      </w:pPr>
      <w:r w:rsidRPr="000E4E7F">
        <w:tab/>
        <w:t>must-TM89-UpToThreeInterferingLayers-r14</w:t>
      </w:r>
      <w:r w:rsidRPr="000E4E7F">
        <w:tab/>
        <w:t>ENUMERATED {supported}</w:t>
      </w:r>
      <w:r w:rsidRPr="000E4E7F">
        <w:tab/>
      </w:r>
      <w:r w:rsidRPr="000E4E7F">
        <w:tab/>
        <w:t>OPTIONAL,</w:t>
      </w:r>
    </w:p>
    <w:p w14:paraId="79D383E8" w14:textId="77777777" w:rsidR="00083859" w:rsidRPr="000E4E7F" w:rsidRDefault="00083859" w:rsidP="00083859">
      <w:pPr>
        <w:pStyle w:val="PL"/>
        <w:shd w:val="clear" w:color="auto" w:fill="E6E6E6"/>
      </w:pPr>
      <w:r w:rsidRPr="000E4E7F">
        <w:tab/>
        <w:t>must-TM10-UpToThreeInterferingLayers-r14</w:t>
      </w:r>
      <w:r w:rsidRPr="000E4E7F">
        <w:tab/>
        <w:t>ENUMERATED {supported}</w:t>
      </w:r>
      <w:r w:rsidRPr="000E4E7F">
        <w:tab/>
      </w:r>
      <w:r w:rsidRPr="000E4E7F">
        <w:tab/>
        <w:t>OPTIONAL</w:t>
      </w:r>
    </w:p>
    <w:p w14:paraId="4278593C" w14:textId="77777777" w:rsidR="00083859" w:rsidRPr="000E4E7F" w:rsidRDefault="00083859" w:rsidP="00083859">
      <w:pPr>
        <w:pStyle w:val="PL"/>
        <w:shd w:val="clear" w:color="auto" w:fill="E6E6E6"/>
      </w:pPr>
      <w:r w:rsidRPr="000E4E7F">
        <w:t>}</w:t>
      </w:r>
    </w:p>
    <w:p w14:paraId="1E0439AD" w14:textId="77777777" w:rsidR="00083859" w:rsidRPr="000E4E7F" w:rsidRDefault="00083859" w:rsidP="00083859">
      <w:pPr>
        <w:pStyle w:val="PL"/>
        <w:shd w:val="clear" w:color="auto" w:fill="E6E6E6"/>
      </w:pPr>
    </w:p>
    <w:p w14:paraId="23256463" w14:textId="77777777" w:rsidR="00083859" w:rsidRPr="000E4E7F" w:rsidRDefault="00083859" w:rsidP="00083859">
      <w:pPr>
        <w:pStyle w:val="PL"/>
        <w:shd w:val="clear" w:color="auto" w:fill="E6E6E6"/>
      </w:pPr>
      <w:r w:rsidRPr="000E4E7F">
        <w:t>SupportedBandListEUTRA ::=</w:t>
      </w:r>
      <w:r w:rsidRPr="000E4E7F">
        <w:tab/>
      </w:r>
      <w:r w:rsidRPr="000E4E7F">
        <w:tab/>
      </w:r>
      <w:r w:rsidRPr="000E4E7F">
        <w:tab/>
        <w:t>SEQUENCE (SIZE (1..maxBands)) OF SupportedBandEUTRA</w:t>
      </w:r>
    </w:p>
    <w:p w14:paraId="6C88E8D4" w14:textId="77777777" w:rsidR="00083859" w:rsidRPr="000E4E7F" w:rsidRDefault="00083859" w:rsidP="00083859">
      <w:pPr>
        <w:pStyle w:val="PL"/>
        <w:shd w:val="clear" w:color="auto" w:fill="E6E6E6"/>
      </w:pPr>
    </w:p>
    <w:p w14:paraId="5B58F610" w14:textId="77777777" w:rsidR="00083859" w:rsidRPr="000E4E7F" w:rsidRDefault="00083859" w:rsidP="00083859">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7EE4B720" w14:textId="77777777" w:rsidR="00083859" w:rsidRPr="000E4E7F" w:rsidRDefault="00083859" w:rsidP="00083859">
      <w:pPr>
        <w:pStyle w:val="PL"/>
        <w:shd w:val="clear" w:color="auto" w:fill="E6E6E6"/>
        <w:rPr>
          <w:rFonts w:eastAsia="SimSun"/>
        </w:rPr>
      </w:pPr>
    </w:p>
    <w:p w14:paraId="2752355F" w14:textId="77777777" w:rsidR="00083859" w:rsidRPr="000E4E7F" w:rsidRDefault="00083859" w:rsidP="00083859">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17D642F9" w14:textId="77777777" w:rsidR="00083859" w:rsidRPr="000E4E7F" w:rsidRDefault="00083859" w:rsidP="00083859">
      <w:pPr>
        <w:pStyle w:val="PL"/>
        <w:shd w:val="clear" w:color="auto" w:fill="E6E6E6"/>
      </w:pPr>
    </w:p>
    <w:p w14:paraId="11D40C8C" w14:textId="77777777" w:rsidR="00083859" w:rsidRPr="000E4E7F" w:rsidRDefault="00083859" w:rsidP="00083859">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0EF21248" w14:textId="77777777" w:rsidR="00083859" w:rsidRPr="000E4E7F" w:rsidRDefault="00083859" w:rsidP="00083859">
      <w:pPr>
        <w:pStyle w:val="PL"/>
        <w:shd w:val="clear" w:color="auto" w:fill="E6E6E6"/>
      </w:pPr>
    </w:p>
    <w:p w14:paraId="77B40934" w14:textId="77777777" w:rsidR="00083859" w:rsidRPr="000E4E7F" w:rsidRDefault="00083859" w:rsidP="00083859">
      <w:pPr>
        <w:pStyle w:val="PL"/>
        <w:shd w:val="clear" w:color="auto" w:fill="E6E6E6"/>
      </w:pPr>
      <w:r w:rsidRPr="000E4E7F">
        <w:lastRenderedPageBreak/>
        <w:t>SupportedBandListEUTRA-v1320</w:t>
      </w:r>
      <w:r w:rsidRPr="000E4E7F">
        <w:rPr>
          <w:rFonts w:eastAsia="SimSun"/>
        </w:rPr>
        <w:t xml:space="preserve"> </w:t>
      </w:r>
      <w:r w:rsidRPr="000E4E7F">
        <w:t>::=</w:t>
      </w:r>
      <w:r w:rsidRPr="000E4E7F">
        <w:tab/>
      </w:r>
      <w:r w:rsidRPr="000E4E7F">
        <w:tab/>
        <w:t>SEQUENCE (SIZE (1..maxBands)) OF SupportedBandEUTRA-v1320</w:t>
      </w:r>
    </w:p>
    <w:p w14:paraId="50D200CF" w14:textId="77777777" w:rsidR="00083859" w:rsidRPr="000E4E7F" w:rsidRDefault="00083859" w:rsidP="00083859">
      <w:pPr>
        <w:pStyle w:val="PL"/>
        <w:shd w:val="clear" w:color="auto" w:fill="E6E6E6"/>
      </w:pPr>
    </w:p>
    <w:p w14:paraId="2375D4DA" w14:textId="77777777" w:rsidR="00083859" w:rsidRPr="000E4E7F" w:rsidRDefault="00083859" w:rsidP="00083859">
      <w:pPr>
        <w:pStyle w:val="PL"/>
        <w:shd w:val="clear" w:color="auto" w:fill="E6E6E6"/>
      </w:pPr>
      <w:r w:rsidRPr="000E4E7F">
        <w:t>SupportedBandEUTRA ::=</w:t>
      </w:r>
      <w:r w:rsidRPr="000E4E7F">
        <w:tab/>
      </w:r>
      <w:r w:rsidRPr="000E4E7F">
        <w:tab/>
      </w:r>
      <w:r w:rsidRPr="000E4E7F">
        <w:tab/>
      </w:r>
      <w:r w:rsidRPr="000E4E7F">
        <w:tab/>
        <w:t>SEQUENCE {</w:t>
      </w:r>
    </w:p>
    <w:p w14:paraId="7A7365E4" w14:textId="77777777" w:rsidR="00083859" w:rsidRPr="000E4E7F" w:rsidRDefault="00083859" w:rsidP="0008385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3818CC99" w14:textId="77777777" w:rsidR="00083859" w:rsidRPr="000E4E7F" w:rsidRDefault="00083859" w:rsidP="0008385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A6DCB4C" w14:textId="77777777" w:rsidR="00083859" w:rsidRPr="000E4E7F" w:rsidRDefault="00083859" w:rsidP="00083859">
      <w:pPr>
        <w:pStyle w:val="PL"/>
        <w:shd w:val="clear" w:color="auto" w:fill="E6E6E6"/>
      </w:pPr>
      <w:r w:rsidRPr="000E4E7F">
        <w:t>}</w:t>
      </w:r>
    </w:p>
    <w:p w14:paraId="511CE18C" w14:textId="77777777" w:rsidR="00083859" w:rsidRPr="000E4E7F" w:rsidRDefault="00083859" w:rsidP="00083859">
      <w:pPr>
        <w:pStyle w:val="PL"/>
        <w:shd w:val="clear" w:color="auto" w:fill="E6E6E6"/>
      </w:pPr>
    </w:p>
    <w:p w14:paraId="5C05A7E0" w14:textId="77777777" w:rsidR="00083859" w:rsidRPr="000E4E7F" w:rsidRDefault="00083859" w:rsidP="00083859">
      <w:pPr>
        <w:pStyle w:val="PL"/>
        <w:shd w:val="clear" w:color="auto" w:fill="E6E6E6"/>
      </w:pPr>
      <w:r w:rsidRPr="000E4E7F">
        <w:t>SupportedBandEUTRA-v9e0 ::=</w:t>
      </w:r>
      <w:r w:rsidRPr="000E4E7F">
        <w:tab/>
      </w:r>
      <w:r w:rsidRPr="000E4E7F">
        <w:tab/>
        <w:t>SEQUENCE {</w:t>
      </w:r>
    </w:p>
    <w:p w14:paraId="60062B6B" w14:textId="77777777" w:rsidR="00083859" w:rsidRPr="000E4E7F" w:rsidRDefault="00083859" w:rsidP="0008385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67BC890D" w14:textId="77777777" w:rsidR="00083859" w:rsidRPr="000E4E7F" w:rsidRDefault="00083859" w:rsidP="00083859">
      <w:pPr>
        <w:pStyle w:val="PL"/>
        <w:shd w:val="clear" w:color="auto" w:fill="E6E6E6"/>
        <w:rPr>
          <w:rFonts w:eastAsia="SimSun"/>
        </w:rPr>
      </w:pPr>
      <w:r w:rsidRPr="000E4E7F">
        <w:t>}</w:t>
      </w:r>
    </w:p>
    <w:p w14:paraId="46E2A81D" w14:textId="77777777" w:rsidR="00083859" w:rsidRPr="000E4E7F" w:rsidRDefault="00083859" w:rsidP="00083859">
      <w:pPr>
        <w:pStyle w:val="PL"/>
        <w:shd w:val="clear" w:color="auto" w:fill="E6E6E6"/>
        <w:rPr>
          <w:rFonts w:eastAsia="SimSun"/>
        </w:rPr>
      </w:pPr>
    </w:p>
    <w:p w14:paraId="00584C10" w14:textId="77777777" w:rsidR="00083859" w:rsidRPr="000E4E7F" w:rsidRDefault="00083859" w:rsidP="00083859">
      <w:pPr>
        <w:pStyle w:val="PL"/>
        <w:shd w:val="clear" w:color="auto" w:fill="E6E6E6"/>
      </w:pPr>
      <w:r w:rsidRPr="000E4E7F">
        <w:t>SupportedBandEUTRA-v1250 ::=</w:t>
      </w:r>
      <w:r w:rsidRPr="000E4E7F">
        <w:tab/>
      </w:r>
      <w:r w:rsidRPr="000E4E7F">
        <w:tab/>
        <w:t>SEQUENCE {</w:t>
      </w:r>
    </w:p>
    <w:p w14:paraId="566AA806" w14:textId="77777777" w:rsidR="00083859" w:rsidRPr="000E4E7F" w:rsidRDefault="00083859" w:rsidP="00083859">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54BCE072" w14:textId="77777777" w:rsidR="00083859" w:rsidRPr="000E4E7F" w:rsidRDefault="00083859" w:rsidP="0008385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FB5DB6" w14:textId="77777777" w:rsidR="00083859" w:rsidRPr="000E4E7F" w:rsidRDefault="00083859" w:rsidP="00083859">
      <w:pPr>
        <w:pStyle w:val="PL"/>
        <w:shd w:val="clear" w:color="auto" w:fill="E6E6E6"/>
      </w:pPr>
      <w:r w:rsidRPr="000E4E7F">
        <w:t>}</w:t>
      </w:r>
    </w:p>
    <w:p w14:paraId="02470954" w14:textId="77777777" w:rsidR="00083859" w:rsidRPr="000E4E7F" w:rsidRDefault="00083859" w:rsidP="00083859">
      <w:pPr>
        <w:pStyle w:val="PL"/>
        <w:shd w:val="clear" w:color="auto" w:fill="E6E6E6"/>
      </w:pPr>
    </w:p>
    <w:p w14:paraId="7A3D98E1" w14:textId="77777777" w:rsidR="00083859" w:rsidRPr="000E4E7F" w:rsidRDefault="00083859" w:rsidP="00083859">
      <w:pPr>
        <w:pStyle w:val="PL"/>
        <w:shd w:val="clear" w:color="auto" w:fill="E6E6E6"/>
      </w:pPr>
      <w:r w:rsidRPr="000E4E7F">
        <w:t>SupportedBandEUTRA-v1310 ::=</w:t>
      </w:r>
      <w:r w:rsidRPr="000E4E7F">
        <w:tab/>
      </w:r>
      <w:r w:rsidRPr="000E4E7F">
        <w:tab/>
        <w:t>SEQUENCE {</w:t>
      </w:r>
    </w:p>
    <w:p w14:paraId="281EE6E1" w14:textId="77777777" w:rsidR="00083859" w:rsidRPr="000E4E7F" w:rsidRDefault="00083859" w:rsidP="00083859">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48C08F3" w14:textId="77777777" w:rsidR="00083859" w:rsidRPr="000E4E7F" w:rsidRDefault="00083859" w:rsidP="00083859">
      <w:pPr>
        <w:pStyle w:val="PL"/>
        <w:shd w:val="clear" w:color="auto" w:fill="E6E6E6"/>
      </w:pPr>
      <w:r w:rsidRPr="000E4E7F">
        <w:t>}</w:t>
      </w:r>
    </w:p>
    <w:p w14:paraId="4B40297E" w14:textId="77777777" w:rsidR="00083859" w:rsidRPr="000E4E7F" w:rsidRDefault="00083859" w:rsidP="00083859">
      <w:pPr>
        <w:pStyle w:val="PL"/>
        <w:shd w:val="clear" w:color="auto" w:fill="E6E6E6"/>
      </w:pPr>
      <w:r w:rsidRPr="000E4E7F">
        <w:t>SupportedBandEUTRA-v1320 ::=</w:t>
      </w:r>
      <w:r w:rsidRPr="000E4E7F">
        <w:tab/>
      </w:r>
      <w:r w:rsidRPr="000E4E7F">
        <w:tab/>
        <w:t>SEQUENCE {</w:t>
      </w:r>
    </w:p>
    <w:p w14:paraId="7784B118" w14:textId="77777777" w:rsidR="00083859" w:rsidRPr="000E4E7F" w:rsidRDefault="00083859" w:rsidP="0008385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8ADC42" w14:textId="77777777" w:rsidR="00083859" w:rsidRPr="000E4E7F" w:rsidRDefault="00083859" w:rsidP="00083859">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4230913D" w14:textId="77777777" w:rsidR="00083859" w:rsidRPr="000E4E7F" w:rsidRDefault="00083859" w:rsidP="00083859">
      <w:pPr>
        <w:pStyle w:val="PL"/>
        <w:shd w:val="clear" w:color="auto" w:fill="E6E6E6"/>
      </w:pPr>
      <w:r w:rsidRPr="000E4E7F">
        <w:t>}</w:t>
      </w:r>
    </w:p>
    <w:p w14:paraId="5C40B304" w14:textId="77777777" w:rsidR="00083859" w:rsidRPr="000E4E7F" w:rsidRDefault="00083859" w:rsidP="00083859">
      <w:pPr>
        <w:pStyle w:val="PL"/>
        <w:shd w:val="clear" w:color="auto" w:fill="E6E6E6"/>
      </w:pPr>
    </w:p>
    <w:p w14:paraId="392082D6" w14:textId="77777777" w:rsidR="00083859" w:rsidRPr="000E4E7F" w:rsidRDefault="00083859" w:rsidP="00083859">
      <w:pPr>
        <w:pStyle w:val="PL"/>
        <w:shd w:val="clear" w:color="auto" w:fill="E6E6E6"/>
      </w:pPr>
      <w:r w:rsidRPr="000E4E7F">
        <w:t>MeasParameters ::=</w:t>
      </w:r>
      <w:r w:rsidRPr="000E4E7F">
        <w:tab/>
      </w:r>
      <w:r w:rsidRPr="000E4E7F">
        <w:tab/>
      </w:r>
      <w:r w:rsidRPr="000E4E7F">
        <w:tab/>
      </w:r>
      <w:r w:rsidRPr="000E4E7F">
        <w:tab/>
      </w:r>
      <w:r w:rsidRPr="000E4E7F">
        <w:tab/>
        <w:t>SEQUENCE {</w:t>
      </w:r>
    </w:p>
    <w:p w14:paraId="2F48122D" w14:textId="77777777" w:rsidR="00083859" w:rsidRPr="000E4E7F" w:rsidRDefault="00083859" w:rsidP="0008385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E184B" w14:textId="77777777" w:rsidR="00083859" w:rsidRPr="000E4E7F" w:rsidRDefault="00083859" w:rsidP="00083859">
      <w:pPr>
        <w:pStyle w:val="PL"/>
        <w:shd w:val="clear" w:color="auto" w:fill="E6E6E6"/>
      </w:pPr>
      <w:r w:rsidRPr="000E4E7F">
        <w:t>}</w:t>
      </w:r>
    </w:p>
    <w:p w14:paraId="1B26EE2F" w14:textId="77777777" w:rsidR="00083859" w:rsidRPr="000E4E7F" w:rsidRDefault="00083859" w:rsidP="00083859">
      <w:pPr>
        <w:pStyle w:val="PL"/>
        <w:shd w:val="clear" w:color="auto" w:fill="E6E6E6"/>
      </w:pPr>
    </w:p>
    <w:p w14:paraId="3F8C3B25" w14:textId="77777777" w:rsidR="00083859" w:rsidRPr="000E4E7F" w:rsidRDefault="00083859" w:rsidP="00083859">
      <w:pPr>
        <w:pStyle w:val="PL"/>
        <w:shd w:val="clear" w:color="auto" w:fill="E6E6E6"/>
      </w:pPr>
      <w:r w:rsidRPr="000E4E7F">
        <w:t>MeasParameters-v1020 ::=</w:t>
      </w:r>
      <w:r w:rsidRPr="000E4E7F">
        <w:tab/>
      </w:r>
      <w:r w:rsidRPr="000E4E7F">
        <w:tab/>
      </w:r>
      <w:r w:rsidRPr="000E4E7F">
        <w:tab/>
        <w:t>SEQUENCE {</w:t>
      </w:r>
    </w:p>
    <w:p w14:paraId="01C5CB85" w14:textId="77777777" w:rsidR="00083859" w:rsidRPr="000E4E7F" w:rsidRDefault="00083859" w:rsidP="00083859">
      <w:pPr>
        <w:pStyle w:val="PL"/>
        <w:shd w:val="clear" w:color="auto" w:fill="E6E6E6"/>
      </w:pPr>
      <w:r w:rsidRPr="000E4E7F">
        <w:tab/>
        <w:t>bandCombinationListEUTRA-r10</w:t>
      </w:r>
      <w:r w:rsidRPr="000E4E7F">
        <w:tab/>
      </w:r>
      <w:r w:rsidRPr="000E4E7F">
        <w:tab/>
      </w:r>
      <w:r w:rsidRPr="000E4E7F">
        <w:tab/>
        <w:t>BandCombinationListEUTRA-r10</w:t>
      </w:r>
    </w:p>
    <w:p w14:paraId="1C1D4EF6" w14:textId="77777777" w:rsidR="00083859" w:rsidRPr="000E4E7F" w:rsidRDefault="00083859" w:rsidP="00083859">
      <w:pPr>
        <w:pStyle w:val="PL"/>
        <w:shd w:val="clear" w:color="auto" w:fill="E6E6E6"/>
      </w:pPr>
      <w:r w:rsidRPr="000E4E7F">
        <w:t>}</w:t>
      </w:r>
    </w:p>
    <w:p w14:paraId="2B6AFC34" w14:textId="77777777" w:rsidR="00083859" w:rsidRPr="000E4E7F" w:rsidRDefault="00083859" w:rsidP="00083859">
      <w:pPr>
        <w:pStyle w:val="PL"/>
        <w:shd w:val="clear" w:color="auto" w:fill="E6E6E6"/>
      </w:pPr>
    </w:p>
    <w:p w14:paraId="425A1049" w14:textId="77777777" w:rsidR="00083859" w:rsidRPr="000E4E7F" w:rsidRDefault="00083859" w:rsidP="00083859">
      <w:pPr>
        <w:pStyle w:val="PL"/>
        <w:shd w:val="clear" w:color="auto" w:fill="E6E6E6"/>
      </w:pPr>
      <w:r w:rsidRPr="000E4E7F">
        <w:t>MeasParameters-v1130 ::=</w:t>
      </w:r>
      <w:r w:rsidRPr="000E4E7F">
        <w:tab/>
      </w:r>
      <w:r w:rsidRPr="000E4E7F">
        <w:tab/>
      </w:r>
      <w:r w:rsidRPr="000E4E7F">
        <w:tab/>
        <w:t>SEQUENCE {</w:t>
      </w:r>
    </w:p>
    <w:p w14:paraId="142F9F9B" w14:textId="77777777" w:rsidR="00083859" w:rsidRPr="000E4E7F" w:rsidRDefault="00083859" w:rsidP="0008385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0AC40C" w14:textId="77777777" w:rsidR="00083859" w:rsidRPr="000E4E7F" w:rsidRDefault="00083859" w:rsidP="00083859">
      <w:pPr>
        <w:pStyle w:val="PL"/>
        <w:shd w:val="clear" w:color="auto" w:fill="E6E6E6"/>
      </w:pPr>
      <w:r w:rsidRPr="000E4E7F">
        <w:t>}</w:t>
      </w:r>
    </w:p>
    <w:p w14:paraId="720F9F74" w14:textId="77777777" w:rsidR="00083859" w:rsidRPr="000E4E7F" w:rsidRDefault="00083859" w:rsidP="00083859">
      <w:pPr>
        <w:pStyle w:val="PL"/>
        <w:shd w:val="clear" w:color="auto" w:fill="E6E6E6"/>
      </w:pPr>
    </w:p>
    <w:p w14:paraId="5C650D97" w14:textId="77777777" w:rsidR="00083859" w:rsidRPr="000E4E7F" w:rsidRDefault="00083859" w:rsidP="00083859">
      <w:pPr>
        <w:pStyle w:val="PL"/>
        <w:shd w:val="clear" w:color="auto" w:fill="E6E6E6"/>
      </w:pPr>
      <w:r w:rsidRPr="000E4E7F">
        <w:t>MeasParameters-v11a0 ::=</w:t>
      </w:r>
      <w:r w:rsidRPr="000E4E7F">
        <w:tab/>
      </w:r>
      <w:r w:rsidRPr="000E4E7F">
        <w:tab/>
      </w:r>
      <w:r w:rsidRPr="000E4E7F">
        <w:tab/>
        <w:t>SEQUENCE {</w:t>
      </w:r>
    </w:p>
    <w:p w14:paraId="2BC752B7" w14:textId="77777777" w:rsidR="00083859" w:rsidRPr="000E4E7F" w:rsidRDefault="00083859" w:rsidP="0008385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18BD0FCC" w14:textId="77777777" w:rsidR="00083859" w:rsidRPr="000E4E7F" w:rsidRDefault="00083859" w:rsidP="00083859">
      <w:pPr>
        <w:pStyle w:val="PL"/>
        <w:shd w:val="clear" w:color="auto" w:fill="E6E6E6"/>
      </w:pPr>
      <w:r w:rsidRPr="000E4E7F">
        <w:t>}</w:t>
      </w:r>
    </w:p>
    <w:p w14:paraId="2813CC5E" w14:textId="77777777" w:rsidR="00083859" w:rsidRPr="000E4E7F" w:rsidRDefault="00083859" w:rsidP="00083859">
      <w:pPr>
        <w:pStyle w:val="PL"/>
        <w:shd w:val="clear" w:color="auto" w:fill="E6E6E6"/>
      </w:pPr>
    </w:p>
    <w:p w14:paraId="1A940206" w14:textId="77777777" w:rsidR="00083859" w:rsidRPr="000E4E7F" w:rsidRDefault="00083859" w:rsidP="00083859">
      <w:pPr>
        <w:pStyle w:val="PL"/>
        <w:shd w:val="clear" w:color="auto" w:fill="E6E6E6"/>
      </w:pPr>
      <w:r w:rsidRPr="000E4E7F">
        <w:t>MeasParameters-v1250 ::=</w:t>
      </w:r>
      <w:r w:rsidRPr="000E4E7F">
        <w:tab/>
      </w:r>
      <w:r w:rsidRPr="000E4E7F">
        <w:tab/>
      </w:r>
      <w:r w:rsidRPr="000E4E7F">
        <w:tab/>
        <w:t>SEQUENCE {</w:t>
      </w:r>
      <w:r w:rsidRPr="000E4E7F">
        <w:tab/>
      </w:r>
    </w:p>
    <w:p w14:paraId="3B1E6BC8" w14:textId="77777777" w:rsidR="00083859" w:rsidRPr="000E4E7F" w:rsidRDefault="00083859" w:rsidP="0008385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19BC10" w14:textId="77777777" w:rsidR="00083859" w:rsidRPr="000E4E7F" w:rsidRDefault="00083859" w:rsidP="0008385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0B507494" w14:textId="77777777" w:rsidR="00083859" w:rsidRPr="000E4E7F" w:rsidRDefault="00083859" w:rsidP="0008385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894FF2D" w14:textId="77777777" w:rsidR="00083859" w:rsidRPr="000E4E7F" w:rsidRDefault="00083859" w:rsidP="0008385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0E17AB" w14:textId="77777777" w:rsidR="00083859" w:rsidRPr="000E4E7F" w:rsidRDefault="00083859" w:rsidP="0008385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72AEEF68" w14:textId="77777777" w:rsidR="00083859" w:rsidRPr="000E4E7F" w:rsidRDefault="00083859" w:rsidP="0008385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3C236563" w14:textId="77777777" w:rsidR="00083859" w:rsidRPr="000E4E7F" w:rsidRDefault="00083859" w:rsidP="0008385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34F56381" w14:textId="77777777" w:rsidR="00083859" w:rsidRPr="000E4E7F" w:rsidRDefault="00083859" w:rsidP="0008385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44F70BDA" w14:textId="77777777" w:rsidR="00083859" w:rsidRPr="000E4E7F" w:rsidRDefault="00083859" w:rsidP="0008385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548E88AE" w14:textId="77777777" w:rsidR="00083859" w:rsidRPr="000E4E7F" w:rsidRDefault="00083859" w:rsidP="00083859">
      <w:pPr>
        <w:pStyle w:val="PL"/>
        <w:shd w:val="clear" w:color="auto" w:fill="E6E6E6"/>
      </w:pPr>
      <w:r w:rsidRPr="000E4E7F">
        <w:t>}</w:t>
      </w:r>
    </w:p>
    <w:p w14:paraId="7B1E56EB" w14:textId="77777777" w:rsidR="00083859" w:rsidRPr="000E4E7F" w:rsidRDefault="00083859" w:rsidP="00083859">
      <w:pPr>
        <w:pStyle w:val="PL"/>
        <w:shd w:val="clear" w:color="auto" w:fill="E6E6E6"/>
      </w:pPr>
    </w:p>
    <w:p w14:paraId="55F98229" w14:textId="77777777" w:rsidR="00083859" w:rsidRPr="000E4E7F" w:rsidRDefault="00083859" w:rsidP="00083859">
      <w:pPr>
        <w:pStyle w:val="PL"/>
        <w:shd w:val="clear" w:color="auto" w:fill="E6E6E6"/>
      </w:pPr>
      <w:r w:rsidRPr="000E4E7F">
        <w:t>MeasParameters-v1310 ::=</w:t>
      </w:r>
      <w:r w:rsidRPr="000E4E7F">
        <w:tab/>
      </w:r>
      <w:r w:rsidRPr="000E4E7F">
        <w:tab/>
      </w:r>
      <w:r w:rsidRPr="000E4E7F">
        <w:tab/>
        <w:t>SEQUENCE {</w:t>
      </w:r>
    </w:p>
    <w:p w14:paraId="6003446C" w14:textId="77777777" w:rsidR="00083859" w:rsidRPr="000E4E7F" w:rsidRDefault="00083859" w:rsidP="0008385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864C1CA" w14:textId="77777777" w:rsidR="00083859" w:rsidRPr="000E4E7F" w:rsidRDefault="00083859" w:rsidP="00083859">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6B6B6D" w14:textId="77777777" w:rsidR="00083859" w:rsidRPr="000E4E7F" w:rsidRDefault="00083859" w:rsidP="0008385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500516FA" w14:textId="77777777" w:rsidR="00083859" w:rsidRPr="000E4E7F" w:rsidRDefault="00083859" w:rsidP="0008385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4F619D" w14:textId="77777777" w:rsidR="00083859" w:rsidRPr="000E4E7F" w:rsidRDefault="00083859" w:rsidP="0008385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7660BA58" w14:textId="77777777" w:rsidR="00083859" w:rsidRPr="000E4E7F" w:rsidRDefault="00083859" w:rsidP="0008385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77D9BAFA" w14:textId="77777777" w:rsidR="00083859" w:rsidRPr="000E4E7F" w:rsidRDefault="00083859" w:rsidP="00083859">
      <w:pPr>
        <w:pStyle w:val="PL"/>
        <w:shd w:val="clear" w:color="auto" w:fill="E6E6E6"/>
      </w:pPr>
      <w:r w:rsidRPr="000E4E7F">
        <w:tab/>
        <w:t>rssi-AndChannelOccupancyReporting-r13</w:t>
      </w:r>
      <w:r w:rsidRPr="000E4E7F">
        <w:tab/>
        <w:t>ENUMERATED {supported}</w:t>
      </w:r>
      <w:r w:rsidRPr="000E4E7F">
        <w:tab/>
      </w:r>
      <w:r w:rsidRPr="000E4E7F">
        <w:tab/>
        <w:t>OPTIONAL</w:t>
      </w:r>
    </w:p>
    <w:p w14:paraId="76E6F025" w14:textId="77777777" w:rsidR="00083859" w:rsidRPr="000E4E7F" w:rsidRDefault="00083859" w:rsidP="00083859">
      <w:pPr>
        <w:pStyle w:val="PL"/>
        <w:shd w:val="clear" w:color="auto" w:fill="E6E6E6"/>
      </w:pPr>
      <w:r w:rsidRPr="000E4E7F">
        <w:t>}</w:t>
      </w:r>
    </w:p>
    <w:p w14:paraId="1497A7DE" w14:textId="77777777" w:rsidR="00083859" w:rsidRPr="000E4E7F" w:rsidRDefault="00083859" w:rsidP="00083859">
      <w:pPr>
        <w:pStyle w:val="PL"/>
        <w:shd w:val="clear" w:color="auto" w:fill="E6E6E6"/>
      </w:pPr>
    </w:p>
    <w:p w14:paraId="190F9CD5" w14:textId="77777777" w:rsidR="00083859" w:rsidRPr="000E4E7F" w:rsidRDefault="00083859" w:rsidP="00083859">
      <w:pPr>
        <w:pStyle w:val="PL"/>
        <w:shd w:val="clear" w:color="auto" w:fill="E6E6E6"/>
      </w:pPr>
      <w:r w:rsidRPr="000E4E7F">
        <w:t>MeasParameters-v1430 ::=</w:t>
      </w:r>
      <w:r w:rsidRPr="000E4E7F">
        <w:tab/>
      </w:r>
      <w:r w:rsidRPr="000E4E7F">
        <w:tab/>
      </w:r>
      <w:r w:rsidRPr="000E4E7F">
        <w:tab/>
        <w:t>SEQUENCE {</w:t>
      </w:r>
    </w:p>
    <w:p w14:paraId="07005F2A" w14:textId="77777777" w:rsidR="00083859" w:rsidRPr="000E4E7F" w:rsidRDefault="00083859" w:rsidP="0008385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4F822F" w14:textId="77777777" w:rsidR="00083859" w:rsidRPr="000E4E7F" w:rsidRDefault="00083859" w:rsidP="0008385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421A31" w14:textId="77777777" w:rsidR="00083859" w:rsidRPr="000E4E7F" w:rsidRDefault="00083859" w:rsidP="0008385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F3B0D4" w14:textId="77777777" w:rsidR="00083859" w:rsidRPr="000E4E7F" w:rsidRDefault="00083859" w:rsidP="0008385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4AD3857D" w14:textId="77777777" w:rsidR="00083859" w:rsidRPr="000E4E7F" w:rsidRDefault="00083859" w:rsidP="0008385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FB4E966" w14:textId="77777777" w:rsidR="00083859" w:rsidRPr="000E4E7F" w:rsidRDefault="00083859" w:rsidP="00083859">
      <w:pPr>
        <w:pStyle w:val="PL"/>
        <w:shd w:val="clear" w:color="auto" w:fill="E6E6E6"/>
      </w:pPr>
      <w:r w:rsidRPr="000E4E7F">
        <w:t>}</w:t>
      </w:r>
    </w:p>
    <w:p w14:paraId="4A6AB17D" w14:textId="77777777" w:rsidR="00083859" w:rsidRPr="000E4E7F" w:rsidRDefault="00083859" w:rsidP="00083859">
      <w:pPr>
        <w:pStyle w:val="PL"/>
        <w:shd w:val="clear" w:color="auto" w:fill="E6E6E6"/>
      </w:pPr>
    </w:p>
    <w:p w14:paraId="7A27F487" w14:textId="77777777" w:rsidR="00083859" w:rsidRPr="000E4E7F" w:rsidRDefault="00083859" w:rsidP="00083859">
      <w:pPr>
        <w:pStyle w:val="PL"/>
        <w:shd w:val="clear" w:color="auto" w:fill="E6E6E6"/>
      </w:pPr>
      <w:r w:rsidRPr="000E4E7F">
        <w:t>MeasParameters-v1520 ::=</w:t>
      </w:r>
      <w:r w:rsidRPr="000E4E7F">
        <w:tab/>
      </w:r>
      <w:r w:rsidRPr="000E4E7F">
        <w:tab/>
      </w:r>
      <w:r w:rsidRPr="000E4E7F">
        <w:tab/>
        <w:t>SEQUENCE {</w:t>
      </w:r>
    </w:p>
    <w:p w14:paraId="69DCE35D" w14:textId="77777777" w:rsidR="00083859" w:rsidRPr="000E4E7F" w:rsidRDefault="00083859" w:rsidP="0008385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5A0B5E98" w14:textId="77777777" w:rsidR="00083859" w:rsidRPr="000E4E7F" w:rsidRDefault="00083859" w:rsidP="00083859">
      <w:pPr>
        <w:pStyle w:val="PL"/>
        <w:shd w:val="clear" w:color="auto" w:fill="E6E6E6"/>
      </w:pPr>
      <w:r w:rsidRPr="000E4E7F">
        <w:t>}</w:t>
      </w:r>
    </w:p>
    <w:p w14:paraId="0138D812" w14:textId="77777777" w:rsidR="00083859" w:rsidRPr="000E4E7F" w:rsidRDefault="00083859" w:rsidP="00083859">
      <w:pPr>
        <w:pStyle w:val="PL"/>
        <w:shd w:val="clear" w:color="auto" w:fill="E6E6E6"/>
      </w:pPr>
    </w:p>
    <w:p w14:paraId="7CC5DEC3" w14:textId="77777777" w:rsidR="00083859" w:rsidRPr="000E4E7F" w:rsidRDefault="00083859" w:rsidP="00083859">
      <w:pPr>
        <w:pStyle w:val="PL"/>
        <w:shd w:val="clear" w:color="auto" w:fill="E6E6E6"/>
      </w:pPr>
      <w:r w:rsidRPr="000E4E7F">
        <w:t>MeasParameters-v1530 ::=</w:t>
      </w:r>
      <w:r w:rsidRPr="000E4E7F">
        <w:tab/>
      </w:r>
      <w:r w:rsidRPr="000E4E7F">
        <w:tab/>
      </w:r>
      <w:r w:rsidRPr="000E4E7F">
        <w:tab/>
        <w:t>SEQUENCE {</w:t>
      </w:r>
    </w:p>
    <w:p w14:paraId="4DFFCFD5" w14:textId="77777777" w:rsidR="00083859" w:rsidRPr="000E4E7F" w:rsidRDefault="00083859" w:rsidP="0008385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69D50075" w14:textId="77777777" w:rsidR="00083859" w:rsidRPr="000E4E7F" w:rsidRDefault="00083859" w:rsidP="0008385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B7F7FCB" w14:textId="77777777" w:rsidR="00083859" w:rsidRPr="000E4E7F" w:rsidRDefault="00083859" w:rsidP="0008385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55648D1" w14:textId="77777777" w:rsidR="00083859" w:rsidRPr="000E4E7F" w:rsidRDefault="00083859" w:rsidP="00083859">
      <w:pPr>
        <w:pStyle w:val="PL"/>
        <w:shd w:val="clear" w:color="auto" w:fill="E6E6E6"/>
      </w:pPr>
      <w:r w:rsidRPr="000E4E7F">
        <w:lastRenderedPageBreak/>
        <w:tab/>
        <w:t>ca-IdleModeValidityArea-r15</w:t>
      </w:r>
      <w:r w:rsidRPr="000E4E7F">
        <w:tab/>
      </w:r>
      <w:r w:rsidRPr="000E4E7F">
        <w:tab/>
      </w:r>
      <w:r w:rsidRPr="000E4E7F">
        <w:tab/>
      </w:r>
      <w:r w:rsidRPr="000E4E7F">
        <w:tab/>
        <w:t>ENUMERATED {supported}</w:t>
      </w:r>
      <w:r w:rsidRPr="000E4E7F">
        <w:tab/>
      </w:r>
      <w:r w:rsidRPr="000E4E7F">
        <w:tab/>
        <w:t>OPTIONAL,</w:t>
      </w:r>
    </w:p>
    <w:p w14:paraId="6A344AFF" w14:textId="77777777" w:rsidR="00083859" w:rsidRPr="000E4E7F" w:rsidRDefault="00083859" w:rsidP="0008385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2E0701" w14:textId="77777777" w:rsidR="00083859" w:rsidRPr="000E4E7F" w:rsidRDefault="00083859" w:rsidP="0008385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7CFA08F" w14:textId="77777777" w:rsidR="00083859" w:rsidRPr="000E4E7F" w:rsidRDefault="00083859" w:rsidP="00083859">
      <w:pPr>
        <w:pStyle w:val="PL"/>
        <w:shd w:val="clear" w:color="auto" w:fill="E6E6E6"/>
      </w:pPr>
      <w:r w:rsidRPr="000E4E7F">
        <w:t>}</w:t>
      </w:r>
    </w:p>
    <w:p w14:paraId="034F56B5" w14:textId="77777777" w:rsidR="00083859" w:rsidRPr="000E4E7F" w:rsidRDefault="00083859" w:rsidP="00083859">
      <w:pPr>
        <w:pStyle w:val="PL"/>
        <w:shd w:val="clear" w:color="auto" w:fill="E6E6E6"/>
      </w:pPr>
    </w:p>
    <w:p w14:paraId="15BE1F8B" w14:textId="77777777" w:rsidR="00083859" w:rsidRPr="000E4E7F" w:rsidRDefault="00083859" w:rsidP="0008385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39CCDD68" w14:textId="77777777" w:rsidR="00083859" w:rsidRPr="000E4E7F" w:rsidRDefault="00083859" w:rsidP="00083859">
      <w:pPr>
        <w:pStyle w:val="PL"/>
        <w:shd w:val="clear" w:color="auto" w:fill="E6E6E6"/>
      </w:pPr>
    </w:p>
    <w:p w14:paraId="0356BB52" w14:textId="77777777" w:rsidR="00083859" w:rsidRPr="000E4E7F" w:rsidRDefault="00083859" w:rsidP="00083859">
      <w:pPr>
        <w:pStyle w:val="PL"/>
        <w:shd w:val="clear" w:color="auto" w:fill="E6E6E6"/>
      </w:pPr>
      <w:r w:rsidRPr="000E4E7F">
        <w:t>BandCombinationListEUTRA-r10 ::=</w:t>
      </w:r>
      <w:r w:rsidRPr="000E4E7F">
        <w:tab/>
        <w:t>SEQUENCE (SIZE (1..maxBandComb-r10)) OF BandInfoEUTRA</w:t>
      </w:r>
    </w:p>
    <w:p w14:paraId="315CF8C7" w14:textId="77777777" w:rsidR="00083859" w:rsidRPr="000E4E7F" w:rsidRDefault="00083859" w:rsidP="00083859">
      <w:pPr>
        <w:pStyle w:val="PL"/>
        <w:shd w:val="clear" w:color="auto" w:fill="E6E6E6"/>
      </w:pPr>
    </w:p>
    <w:p w14:paraId="56C0C8C7" w14:textId="77777777" w:rsidR="00083859" w:rsidRPr="000E4E7F" w:rsidRDefault="00083859" w:rsidP="00083859">
      <w:pPr>
        <w:pStyle w:val="PL"/>
        <w:shd w:val="clear" w:color="auto" w:fill="E6E6E6"/>
      </w:pPr>
      <w:r w:rsidRPr="000E4E7F">
        <w:t>BandInfoEUTRA ::=</w:t>
      </w:r>
      <w:r w:rsidRPr="000E4E7F">
        <w:tab/>
      </w:r>
      <w:r w:rsidRPr="000E4E7F">
        <w:tab/>
      </w:r>
      <w:r w:rsidRPr="000E4E7F">
        <w:tab/>
      </w:r>
      <w:r w:rsidRPr="000E4E7F">
        <w:tab/>
      </w:r>
      <w:r w:rsidRPr="000E4E7F">
        <w:tab/>
        <w:t>SEQUENCE {</w:t>
      </w:r>
    </w:p>
    <w:p w14:paraId="3CE35601" w14:textId="77777777" w:rsidR="00083859" w:rsidRPr="000E4E7F" w:rsidRDefault="00083859" w:rsidP="00083859">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78674ACA" w14:textId="77777777" w:rsidR="00083859" w:rsidRPr="000E4E7F" w:rsidRDefault="00083859" w:rsidP="00083859">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2DAD0CD6" w14:textId="77777777" w:rsidR="00083859" w:rsidRPr="000E4E7F" w:rsidRDefault="00083859" w:rsidP="00083859">
      <w:pPr>
        <w:pStyle w:val="PL"/>
        <w:shd w:val="clear" w:color="auto" w:fill="E6E6E6"/>
      </w:pPr>
      <w:r w:rsidRPr="000E4E7F">
        <w:t>}</w:t>
      </w:r>
    </w:p>
    <w:p w14:paraId="62D2457B" w14:textId="77777777" w:rsidR="00083859" w:rsidRPr="000E4E7F" w:rsidRDefault="00083859" w:rsidP="00083859">
      <w:pPr>
        <w:pStyle w:val="PL"/>
        <w:shd w:val="clear" w:color="auto" w:fill="E6E6E6"/>
      </w:pPr>
    </w:p>
    <w:p w14:paraId="37C0746C" w14:textId="77777777" w:rsidR="00083859" w:rsidRPr="000E4E7F" w:rsidRDefault="00083859" w:rsidP="00083859">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6D3F2CEC" w14:textId="77777777" w:rsidR="00083859" w:rsidRPr="000E4E7F" w:rsidRDefault="00083859" w:rsidP="00083859">
      <w:pPr>
        <w:pStyle w:val="PL"/>
        <w:shd w:val="clear" w:color="auto" w:fill="E6E6E6"/>
      </w:pPr>
    </w:p>
    <w:p w14:paraId="2BAB43D6" w14:textId="77777777" w:rsidR="00083859" w:rsidRPr="000E4E7F" w:rsidRDefault="00083859" w:rsidP="00083859">
      <w:pPr>
        <w:pStyle w:val="PL"/>
        <w:shd w:val="clear" w:color="auto" w:fill="E6E6E6"/>
      </w:pPr>
      <w:r w:rsidRPr="000E4E7F">
        <w:t>InterFreqBandInfo ::=</w:t>
      </w:r>
      <w:r w:rsidRPr="000E4E7F">
        <w:tab/>
      </w:r>
      <w:r w:rsidRPr="000E4E7F">
        <w:tab/>
      </w:r>
      <w:r w:rsidRPr="000E4E7F">
        <w:tab/>
      </w:r>
      <w:r w:rsidRPr="000E4E7F">
        <w:tab/>
        <w:t>SEQUENCE {</w:t>
      </w:r>
    </w:p>
    <w:p w14:paraId="64562402" w14:textId="77777777" w:rsidR="00083859" w:rsidRPr="000E4E7F" w:rsidRDefault="00083859" w:rsidP="00083859">
      <w:pPr>
        <w:pStyle w:val="PL"/>
        <w:shd w:val="clear" w:color="auto" w:fill="E6E6E6"/>
      </w:pPr>
      <w:r w:rsidRPr="000E4E7F">
        <w:tab/>
        <w:t>interFreqNeedForGaps</w:t>
      </w:r>
      <w:r w:rsidRPr="000E4E7F">
        <w:tab/>
      </w:r>
      <w:r w:rsidRPr="000E4E7F">
        <w:tab/>
      </w:r>
      <w:r w:rsidRPr="000E4E7F">
        <w:tab/>
      </w:r>
      <w:r w:rsidRPr="000E4E7F">
        <w:tab/>
        <w:t>BOOLEAN</w:t>
      </w:r>
    </w:p>
    <w:p w14:paraId="57B05491" w14:textId="77777777" w:rsidR="00083859" w:rsidRPr="000E4E7F" w:rsidRDefault="00083859" w:rsidP="00083859">
      <w:pPr>
        <w:pStyle w:val="PL"/>
        <w:shd w:val="clear" w:color="auto" w:fill="E6E6E6"/>
      </w:pPr>
      <w:r w:rsidRPr="000E4E7F">
        <w:t>}</w:t>
      </w:r>
    </w:p>
    <w:p w14:paraId="22A91179" w14:textId="77777777" w:rsidR="00083859" w:rsidRPr="000E4E7F" w:rsidRDefault="00083859" w:rsidP="00083859">
      <w:pPr>
        <w:pStyle w:val="PL"/>
        <w:shd w:val="clear" w:color="auto" w:fill="E6E6E6"/>
      </w:pPr>
    </w:p>
    <w:p w14:paraId="4B101DC8" w14:textId="77777777" w:rsidR="00083859" w:rsidRPr="000E4E7F" w:rsidRDefault="00083859" w:rsidP="00083859">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44535ECB" w14:textId="77777777" w:rsidR="00083859" w:rsidRPr="000E4E7F" w:rsidRDefault="00083859" w:rsidP="00083859">
      <w:pPr>
        <w:pStyle w:val="PL"/>
        <w:shd w:val="clear" w:color="auto" w:fill="E6E6E6"/>
      </w:pPr>
    </w:p>
    <w:p w14:paraId="4D68631E" w14:textId="77777777" w:rsidR="00083859" w:rsidRPr="000E4E7F" w:rsidRDefault="00083859" w:rsidP="00083859">
      <w:pPr>
        <w:pStyle w:val="PL"/>
        <w:shd w:val="clear" w:color="auto" w:fill="E6E6E6"/>
      </w:pPr>
      <w:r w:rsidRPr="000E4E7F">
        <w:t>InterRAT-BandInfo ::=</w:t>
      </w:r>
      <w:r w:rsidRPr="000E4E7F">
        <w:tab/>
      </w:r>
      <w:r w:rsidRPr="000E4E7F">
        <w:tab/>
      </w:r>
      <w:r w:rsidRPr="000E4E7F">
        <w:tab/>
      </w:r>
      <w:r w:rsidRPr="000E4E7F">
        <w:tab/>
        <w:t>SEQUENCE {</w:t>
      </w:r>
    </w:p>
    <w:p w14:paraId="38AF59C7" w14:textId="77777777" w:rsidR="00083859" w:rsidRPr="000E4E7F" w:rsidRDefault="00083859" w:rsidP="00083859">
      <w:pPr>
        <w:pStyle w:val="PL"/>
        <w:shd w:val="clear" w:color="auto" w:fill="E6E6E6"/>
      </w:pPr>
      <w:r w:rsidRPr="000E4E7F">
        <w:tab/>
        <w:t>interRAT-NeedForGaps</w:t>
      </w:r>
      <w:r w:rsidRPr="000E4E7F">
        <w:tab/>
      </w:r>
      <w:r w:rsidRPr="000E4E7F">
        <w:tab/>
      </w:r>
      <w:r w:rsidRPr="000E4E7F">
        <w:tab/>
      </w:r>
      <w:r w:rsidRPr="000E4E7F">
        <w:tab/>
        <w:t>BOOLEAN</w:t>
      </w:r>
    </w:p>
    <w:p w14:paraId="3A140601" w14:textId="77777777" w:rsidR="00083859" w:rsidRPr="000E4E7F" w:rsidRDefault="00083859" w:rsidP="00083859">
      <w:pPr>
        <w:pStyle w:val="PL"/>
        <w:shd w:val="clear" w:color="auto" w:fill="E6E6E6"/>
      </w:pPr>
      <w:r w:rsidRPr="000E4E7F">
        <w:t>}</w:t>
      </w:r>
    </w:p>
    <w:p w14:paraId="2D371E9E" w14:textId="77777777" w:rsidR="00083859" w:rsidRPr="000E4E7F" w:rsidRDefault="00083859" w:rsidP="00083859">
      <w:pPr>
        <w:pStyle w:val="PL"/>
        <w:shd w:val="clear" w:color="auto" w:fill="E6E6E6"/>
      </w:pPr>
    </w:p>
    <w:p w14:paraId="369E6D77" w14:textId="77777777" w:rsidR="00083859" w:rsidRPr="000E4E7F" w:rsidRDefault="00083859" w:rsidP="00083859">
      <w:pPr>
        <w:pStyle w:val="PL"/>
        <w:shd w:val="clear" w:color="auto" w:fill="E6E6E6"/>
      </w:pPr>
      <w:r w:rsidRPr="000E4E7F">
        <w:t>IRAT-ParametersNR-r15 ::=</w:t>
      </w:r>
      <w:r w:rsidRPr="000E4E7F">
        <w:tab/>
      </w:r>
      <w:r w:rsidRPr="000E4E7F">
        <w:tab/>
        <w:t>SEQUENCE {</w:t>
      </w:r>
    </w:p>
    <w:p w14:paraId="76DA2E71" w14:textId="77777777" w:rsidR="00083859" w:rsidRPr="000E4E7F" w:rsidRDefault="00083859" w:rsidP="0008385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2B349871" w14:textId="77777777" w:rsidR="00083859" w:rsidRPr="000E4E7F" w:rsidRDefault="00083859" w:rsidP="0008385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1BC8F667" w14:textId="77777777" w:rsidR="00083859" w:rsidRPr="000E4E7F" w:rsidRDefault="00083859" w:rsidP="0008385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07A18E9C" w14:textId="77777777" w:rsidR="00083859" w:rsidRPr="000E4E7F" w:rsidRDefault="00083859" w:rsidP="00083859">
      <w:pPr>
        <w:pStyle w:val="PL"/>
        <w:shd w:val="clear" w:color="auto" w:fill="E6E6E6"/>
      </w:pPr>
      <w:r w:rsidRPr="000E4E7F">
        <w:t>}</w:t>
      </w:r>
    </w:p>
    <w:p w14:paraId="5BE8AB32" w14:textId="77777777" w:rsidR="00083859" w:rsidRPr="000E4E7F" w:rsidRDefault="00083859" w:rsidP="00083859">
      <w:pPr>
        <w:pStyle w:val="PL"/>
        <w:shd w:val="clear" w:color="auto" w:fill="E6E6E6"/>
      </w:pPr>
    </w:p>
    <w:p w14:paraId="07FC83AB" w14:textId="77777777" w:rsidR="00083859" w:rsidRPr="000E4E7F" w:rsidRDefault="00083859" w:rsidP="00083859">
      <w:pPr>
        <w:pStyle w:val="PL"/>
        <w:shd w:val="clear" w:color="auto" w:fill="E6E6E6"/>
      </w:pPr>
      <w:r w:rsidRPr="000E4E7F">
        <w:t>IRAT-ParametersNR-v1540 ::=</w:t>
      </w:r>
      <w:r w:rsidRPr="000E4E7F">
        <w:tab/>
      </w:r>
      <w:r w:rsidRPr="000E4E7F">
        <w:tab/>
        <w:t>SEQUENCE {</w:t>
      </w:r>
    </w:p>
    <w:p w14:paraId="7D53FD2D" w14:textId="77777777" w:rsidR="00083859" w:rsidRPr="000E4E7F" w:rsidRDefault="00083859" w:rsidP="0008385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1A24A12F" w14:textId="77777777" w:rsidR="00083859" w:rsidRPr="000E4E7F" w:rsidRDefault="00083859" w:rsidP="0008385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0A48490A" w14:textId="77777777" w:rsidR="00083859" w:rsidRPr="000E4E7F" w:rsidRDefault="00083859" w:rsidP="0008385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1226CA9E" w14:textId="77777777" w:rsidR="00083859" w:rsidRPr="000E4E7F" w:rsidRDefault="00083859" w:rsidP="0008385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537DBE6" w14:textId="77777777" w:rsidR="00083859" w:rsidRPr="000E4E7F" w:rsidRDefault="00083859" w:rsidP="0008385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7AFBF1D9" w14:textId="77777777" w:rsidR="00083859" w:rsidRPr="000E4E7F" w:rsidRDefault="00083859" w:rsidP="0008385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2E7A163B" w14:textId="77777777" w:rsidR="00083859" w:rsidRPr="000E4E7F" w:rsidRDefault="00083859" w:rsidP="0008385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CB3ADC7" w14:textId="77777777" w:rsidR="00083859" w:rsidRPr="000E4E7F" w:rsidRDefault="00083859" w:rsidP="0008385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341E64B0" w14:textId="77777777" w:rsidR="00083859" w:rsidRPr="000E4E7F" w:rsidRDefault="00083859" w:rsidP="0008385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099306" w14:textId="77777777" w:rsidR="00083859" w:rsidRPr="000E4E7F" w:rsidRDefault="00083859" w:rsidP="0008385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5A13EA" w14:textId="77777777" w:rsidR="00083859" w:rsidRPr="000E4E7F" w:rsidRDefault="00083859" w:rsidP="0008385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BABD77" w14:textId="77777777" w:rsidR="00083859" w:rsidRPr="000E4E7F" w:rsidRDefault="00083859" w:rsidP="0008385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240366AF" w14:textId="77777777" w:rsidR="00083859" w:rsidRPr="000E4E7F" w:rsidRDefault="00083859" w:rsidP="00083859">
      <w:pPr>
        <w:pStyle w:val="PL"/>
        <w:shd w:val="clear" w:color="auto" w:fill="E6E6E6"/>
      </w:pPr>
      <w:r w:rsidRPr="000E4E7F">
        <w:t>}</w:t>
      </w:r>
    </w:p>
    <w:p w14:paraId="31870325" w14:textId="77777777" w:rsidR="00083859" w:rsidRPr="000E4E7F" w:rsidRDefault="00083859" w:rsidP="00083859">
      <w:pPr>
        <w:pStyle w:val="PL"/>
        <w:shd w:val="clear" w:color="auto" w:fill="E6E6E6"/>
      </w:pPr>
    </w:p>
    <w:p w14:paraId="2390656E" w14:textId="77777777" w:rsidR="00083859" w:rsidRPr="000E4E7F" w:rsidRDefault="00083859" w:rsidP="00083859">
      <w:pPr>
        <w:pStyle w:val="PL"/>
        <w:shd w:val="clear" w:color="auto" w:fill="E6E6E6"/>
      </w:pPr>
      <w:r w:rsidRPr="000E4E7F">
        <w:t>IRAT-ParametersNR-v1560 ::=</w:t>
      </w:r>
      <w:r w:rsidRPr="000E4E7F">
        <w:tab/>
      </w:r>
      <w:r w:rsidRPr="000E4E7F">
        <w:tab/>
        <w:t>SEQUENCE {</w:t>
      </w:r>
    </w:p>
    <w:p w14:paraId="758FEF45" w14:textId="77777777" w:rsidR="00083859" w:rsidRPr="000E4E7F" w:rsidRDefault="00083859" w:rsidP="0008385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DDB20C1" w14:textId="77777777" w:rsidR="00083859" w:rsidRPr="000E4E7F" w:rsidRDefault="00083859" w:rsidP="00083859">
      <w:pPr>
        <w:pStyle w:val="PL"/>
        <w:shd w:val="clear" w:color="auto" w:fill="E6E6E6"/>
      </w:pPr>
      <w:r w:rsidRPr="000E4E7F">
        <w:t>}</w:t>
      </w:r>
    </w:p>
    <w:p w14:paraId="4A845B2A" w14:textId="77777777" w:rsidR="00083859" w:rsidRPr="000E4E7F" w:rsidRDefault="00083859" w:rsidP="00083859">
      <w:pPr>
        <w:pStyle w:val="PL"/>
        <w:shd w:val="clear" w:color="auto" w:fill="E6E6E6"/>
      </w:pPr>
    </w:p>
    <w:p w14:paraId="52AA25EF" w14:textId="77777777" w:rsidR="00083859" w:rsidRPr="000E4E7F" w:rsidRDefault="00083859" w:rsidP="00083859">
      <w:pPr>
        <w:pStyle w:val="PL"/>
        <w:shd w:val="clear" w:color="auto" w:fill="E6E6E6"/>
      </w:pPr>
      <w:r w:rsidRPr="000E4E7F">
        <w:t>IRAT-ParametersNR-v1570 ::=</w:t>
      </w:r>
      <w:r w:rsidRPr="000E4E7F">
        <w:tab/>
      </w:r>
      <w:r w:rsidRPr="000E4E7F">
        <w:tab/>
        <w:t>SEQUENCE {</w:t>
      </w:r>
    </w:p>
    <w:p w14:paraId="647E2D32" w14:textId="77777777" w:rsidR="00083859" w:rsidRPr="000E4E7F" w:rsidRDefault="00083859" w:rsidP="0008385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798BC2B" w14:textId="77777777" w:rsidR="00083859" w:rsidRPr="000E4E7F" w:rsidRDefault="00083859" w:rsidP="0008385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97791C5" w14:textId="77777777" w:rsidR="00083859" w:rsidRPr="000E4E7F" w:rsidRDefault="00083859" w:rsidP="00083859">
      <w:pPr>
        <w:pStyle w:val="PL"/>
        <w:shd w:val="clear" w:color="auto" w:fill="E6E6E6"/>
      </w:pPr>
      <w:r w:rsidRPr="000E4E7F">
        <w:t>}</w:t>
      </w:r>
    </w:p>
    <w:p w14:paraId="1B1FE55F" w14:textId="77777777" w:rsidR="00083859" w:rsidRPr="000E4E7F" w:rsidRDefault="00083859" w:rsidP="00083859">
      <w:pPr>
        <w:pStyle w:val="PL"/>
        <w:shd w:val="clear" w:color="auto" w:fill="E6E6E6"/>
      </w:pPr>
    </w:p>
    <w:p w14:paraId="31AF26D5" w14:textId="77777777" w:rsidR="00083859" w:rsidRPr="000E4E7F" w:rsidRDefault="00083859" w:rsidP="00083859">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2771917F" w14:textId="77777777" w:rsidR="00083859" w:rsidRPr="000E4E7F" w:rsidRDefault="00083859" w:rsidP="00083859">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E77FFD" w14:textId="77777777" w:rsidR="00083859" w:rsidRPr="000E4E7F" w:rsidRDefault="00083859" w:rsidP="00083859">
      <w:pPr>
        <w:pStyle w:val="PL"/>
        <w:shd w:val="clear" w:color="auto" w:fill="E6E6E6"/>
      </w:pPr>
      <w:r w:rsidRPr="000E4E7F">
        <w:t>}</w:t>
      </w:r>
    </w:p>
    <w:p w14:paraId="2E25F85C" w14:textId="77777777" w:rsidR="00083859" w:rsidRPr="000E4E7F" w:rsidRDefault="00083859" w:rsidP="00083859">
      <w:pPr>
        <w:pStyle w:val="PL"/>
        <w:shd w:val="clear" w:color="auto" w:fill="E6E6E6"/>
      </w:pPr>
    </w:p>
    <w:p w14:paraId="01B5A709" w14:textId="77777777" w:rsidR="00083859" w:rsidRPr="000E4E7F" w:rsidRDefault="00083859" w:rsidP="00083859">
      <w:pPr>
        <w:pStyle w:val="PL"/>
        <w:shd w:val="clear" w:color="auto" w:fill="E6E6E6"/>
      </w:pPr>
      <w:r w:rsidRPr="000E4E7F">
        <w:t>EUTRA-5GC-Parameters-r15 ::=</w:t>
      </w:r>
      <w:r w:rsidRPr="000E4E7F">
        <w:tab/>
      </w:r>
      <w:r w:rsidRPr="000E4E7F">
        <w:tab/>
        <w:t>SEQUENCE {</w:t>
      </w:r>
    </w:p>
    <w:p w14:paraId="30D5ADEE" w14:textId="77777777" w:rsidR="00083859" w:rsidRPr="000E4E7F" w:rsidRDefault="00083859" w:rsidP="0008385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07E5D01" w14:textId="77777777" w:rsidR="00083859" w:rsidRPr="000E4E7F" w:rsidRDefault="00083859" w:rsidP="0008385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5AC2BC2A" w14:textId="77777777" w:rsidR="00083859" w:rsidRPr="000E4E7F" w:rsidRDefault="00083859" w:rsidP="0008385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B97810" w14:textId="77777777" w:rsidR="00083859" w:rsidRPr="000E4E7F" w:rsidRDefault="00083859" w:rsidP="0008385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FF1BB" w14:textId="77777777" w:rsidR="00083859" w:rsidRPr="000E4E7F" w:rsidRDefault="00083859" w:rsidP="0008385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51294669" w14:textId="77777777" w:rsidR="00083859" w:rsidRPr="000E4E7F" w:rsidRDefault="00083859" w:rsidP="0008385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7EFBD1" w14:textId="77777777" w:rsidR="00083859" w:rsidRPr="000E4E7F" w:rsidRDefault="00083859" w:rsidP="0008385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8F5A51" w14:textId="77777777" w:rsidR="00083859" w:rsidRPr="000E4E7F" w:rsidRDefault="00083859" w:rsidP="00083859">
      <w:pPr>
        <w:pStyle w:val="PL"/>
        <w:shd w:val="clear" w:color="auto" w:fill="E6E6E6"/>
      </w:pPr>
      <w:r w:rsidRPr="000E4E7F">
        <w:t>}</w:t>
      </w:r>
    </w:p>
    <w:p w14:paraId="1F88A3A7" w14:textId="77777777" w:rsidR="00083859" w:rsidRPr="000E4E7F" w:rsidRDefault="00083859" w:rsidP="00083859">
      <w:pPr>
        <w:pStyle w:val="PL"/>
        <w:shd w:val="clear" w:color="auto" w:fill="E6E6E6"/>
      </w:pPr>
    </w:p>
    <w:p w14:paraId="57FB096B" w14:textId="77777777" w:rsidR="00083859" w:rsidRPr="000E4E7F" w:rsidRDefault="00083859" w:rsidP="00083859">
      <w:pPr>
        <w:pStyle w:val="PL"/>
        <w:shd w:val="clear" w:color="auto" w:fill="E6E6E6"/>
      </w:pPr>
      <w:r w:rsidRPr="000E4E7F">
        <w:t>PDCP-ParametersNR-r15 ::=</w:t>
      </w:r>
      <w:r w:rsidRPr="000E4E7F">
        <w:tab/>
      </w:r>
      <w:r w:rsidRPr="000E4E7F">
        <w:tab/>
        <w:t>SEQUENCE {</w:t>
      </w:r>
    </w:p>
    <w:p w14:paraId="54A54036" w14:textId="77777777" w:rsidR="00083859" w:rsidRPr="000E4E7F" w:rsidRDefault="00083859" w:rsidP="0008385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629D387F" w14:textId="77777777" w:rsidR="00083859" w:rsidRPr="000E4E7F" w:rsidRDefault="00083859" w:rsidP="00083859">
      <w:pPr>
        <w:pStyle w:val="PL"/>
        <w:shd w:val="clear" w:color="auto" w:fill="E6E6E6"/>
      </w:pPr>
      <w:r w:rsidRPr="000E4E7F">
        <w:tab/>
        <w:t>rohc-ContextMaxSessions-r15</w:t>
      </w:r>
      <w:r w:rsidRPr="000E4E7F">
        <w:tab/>
      </w:r>
      <w:r w:rsidRPr="000E4E7F">
        <w:tab/>
      </w:r>
      <w:r w:rsidRPr="000E4E7F">
        <w:tab/>
        <w:t>ENUMERATED {</w:t>
      </w:r>
    </w:p>
    <w:p w14:paraId="448D5B0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7DE9A47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7570DF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31BED70E" w14:textId="77777777" w:rsidR="00083859" w:rsidRPr="000E4E7F" w:rsidRDefault="00083859" w:rsidP="00083859">
      <w:pPr>
        <w:pStyle w:val="PL"/>
        <w:shd w:val="clear" w:color="auto" w:fill="E6E6E6"/>
      </w:pPr>
      <w:r w:rsidRPr="000E4E7F">
        <w:tab/>
        <w:t>rohc-ProfilesUL-Only-r15</w:t>
      </w:r>
      <w:r w:rsidRPr="000E4E7F">
        <w:tab/>
      </w:r>
      <w:r w:rsidRPr="000E4E7F">
        <w:tab/>
      </w:r>
      <w:r w:rsidRPr="000E4E7F">
        <w:tab/>
      </w:r>
      <w:r w:rsidRPr="000E4E7F">
        <w:tab/>
        <w:t>SEQUENCE {</w:t>
      </w:r>
    </w:p>
    <w:p w14:paraId="014CFB46" w14:textId="77777777" w:rsidR="00083859" w:rsidRPr="000E4E7F" w:rsidRDefault="00083859" w:rsidP="0008385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01504EFA" w14:textId="77777777" w:rsidR="00083859" w:rsidRPr="000E4E7F" w:rsidRDefault="00083859" w:rsidP="00083859">
      <w:pPr>
        <w:pStyle w:val="PL"/>
        <w:shd w:val="clear" w:color="auto" w:fill="E6E6E6"/>
      </w:pPr>
      <w:r w:rsidRPr="000E4E7F">
        <w:lastRenderedPageBreak/>
        <w:tab/>
        <w:t>},</w:t>
      </w:r>
    </w:p>
    <w:p w14:paraId="00F27630" w14:textId="77777777" w:rsidR="00083859" w:rsidRPr="000E4E7F" w:rsidRDefault="00083859" w:rsidP="0008385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70ACB23D" w14:textId="77777777" w:rsidR="00083859" w:rsidRPr="000E4E7F" w:rsidRDefault="00083859" w:rsidP="0008385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C3EB276" w14:textId="77777777" w:rsidR="00083859" w:rsidRPr="000E4E7F" w:rsidRDefault="00083859" w:rsidP="0008385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512837" w14:textId="77777777" w:rsidR="00083859" w:rsidRPr="000E4E7F" w:rsidRDefault="00083859" w:rsidP="0008385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5080AD88" w14:textId="77777777" w:rsidR="00083859" w:rsidRPr="000E4E7F" w:rsidRDefault="00083859" w:rsidP="0008385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738E1571" w14:textId="77777777" w:rsidR="00083859" w:rsidRPr="000E4E7F" w:rsidRDefault="00083859" w:rsidP="00083859">
      <w:pPr>
        <w:pStyle w:val="PL"/>
        <w:shd w:val="clear" w:color="auto" w:fill="E6E6E6"/>
      </w:pPr>
      <w:r w:rsidRPr="000E4E7F">
        <w:t>}</w:t>
      </w:r>
    </w:p>
    <w:p w14:paraId="2CD9847E" w14:textId="77777777" w:rsidR="00083859" w:rsidRPr="000E4E7F" w:rsidRDefault="00083859" w:rsidP="00083859">
      <w:pPr>
        <w:pStyle w:val="PL"/>
        <w:shd w:val="clear" w:color="auto" w:fill="E6E6E6"/>
      </w:pPr>
    </w:p>
    <w:p w14:paraId="2FBC93BE" w14:textId="77777777" w:rsidR="00083859" w:rsidRPr="000E4E7F" w:rsidRDefault="00083859" w:rsidP="00083859">
      <w:pPr>
        <w:pStyle w:val="PL"/>
        <w:shd w:val="clear" w:color="auto" w:fill="E6E6E6"/>
      </w:pPr>
      <w:r w:rsidRPr="000E4E7F">
        <w:t>PDCP-ParametersNR-v1560 ::=</w:t>
      </w:r>
      <w:r w:rsidRPr="000E4E7F">
        <w:tab/>
      </w:r>
      <w:r w:rsidRPr="000E4E7F">
        <w:tab/>
        <w:t>SEQUENCE {</w:t>
      </w:r>
    </w:p>
    <w:p w14:paraId="707C9BD0" w14:textId="77777777" w:rsidR="00083859" w:rsidRPr="000E4E7F" w:rsidRDefault="00083859" w:rsidP="0008385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777278D0" w14:textId="77777777" w:rsidR="00083859" w:rsidRPr="000E4E7F" w:rsidRDefault="00083859" w:rsidP="00083859">
      <w:pPr>
        <w:pStyle w:val="PL"/>
        <w:shd w:val="clear" w:color="auto" w:fill="E6E6E6"/>
      </w:pPr>
      <w:r w:rsidRPr="000E4E7F">
        <w:t>}</w:t>
      </w:r>
    </w:p>
    <w:p w14:paraId="7D91C64F" w14:textId="77777777" w:rsidR="00083859" w:rsidRPr="000E4E7F" w:rsidRDefault="00083859" w:rsidP="00083859">
      <w:pPr>
        <w:pStyle w:val="PL"/>
        <w:shd w:val="clear" w:color="auto" w:fill="E6E6E6"/>
      </w:pPr>
    </w:p>
    <w:p w14:paraId="5C71C38D" w14:textId="77777777" w:rsidR="00083859" w:rsidRPr="000E4E7F" w:rsidRDefault="00083859" w:rsidP="00083859">
      <w:pPr>
        <w:pStyle w:val="PL"/>
        <w:shd w:val="clear" w:color="auto" w:fill="E6E6E6"/>
      </w:pPr>
      <w:r w:rsidRPr="000E4E7F">
        <w:t>ROHC-ProfileSupportList-r15 ::=</w:t>
      </w:r>
      <w:r w:rsidRPr="000E4E7F">
        <w:tab/>
        <w:t>SEQUENCE {</w:t>
      </w:r>
    </w:p>
    <w:p w14:paraId="1367E5FF" w14:textId="77777777" w:rsidR="00083859" w:rsidRPr="000E4E7F" w:rsidRDefault="00083859" w:rsidP="00083859">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13EF1F16" w14:textId="77777777" w:rsidR="00083859" w:rsidRPr="000E4E7F" w:rsidRDefault="00083859" w:rsidP="00083859">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788525A" w14:textId="77777777" w:rsidR="00083859" w:rsidRPr="000E4E7F" w:rsidRDefault="00083859" w:rsidP="00083859">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23CC2BDA" w14:textId="77777777" w:rsidR="00083859" w:rsidRPr="000E4E7F" w:rsidRDefault="00083859" w:rsidP="00083859">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6ABB05E9" w14:textId="77777777" w:rsidR="00083859" w:rsidRPr="000E4E7F" w:rsidRDefault="00083859" w:rsidP="00083859">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23DEB2EF" w14:textId="77777777" w:rsidR="00083859" w:rsidRPr="000E4E7F" w:rsidRDefault="00083859" w:rsidP="00083859">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318334E5" w14:textId="77777777" w:rsidR="00083859" w:rsidRPr="000E4E7F" w:rsidRDefault="00083859" w:rsidP="00083859">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11910644" w14:textId="77777777" w:rsidR="00083859" w:rsidRPr="000E4E7F" w:rsidRDefault="00083859" w:rsidP="00083859">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03AA26B7" w14:textId="77777777" w:rsidR="00083859" w:rsidRPr="000E4E7F" w:rsidRDefault="00083859" w:rsidP="00083859">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319BDCF3" w14:textId="77777777" w:rsidR="00083859" w:rsidRPr="000E4E7F" w:rsidRDefault="00083859" w:rsidP="00083859">
      <w:pPr>
        <w:pStyle w:val="PL"/>
        <w:shd w:val="clear" w:color="auto" w:fill="E6E6E6"/>
      </w:pPr>
      <w:r w:rsidRPr="000E4E7F">
        <w:t>}</w:t>
      </w:r>
    </w:p>
    <w:p w14:paraId="43781F08" w14:textId="77777777" w:rsidR="00083859" w:rsidRPr="000E4E7F" w:rsidRDefault="00083859" w:rsidP="00083859">
      <w:pPr>
        <w:pStyle w:val="PL"/>
        <w:shd w:val="clear" w:color="auto" w:fill="E6E6E6"/>
      </w:pPr>
    </w:p>
    <w:p w14:paraId="724B5E0E" w14:textId="77777777" w:rsidR="00083859" w:rsidRPr="000E4E7F" w:rsidRDefault="00083859" w:rsidP="00083859">
      <w:pPr>
        <w:pStyle w:val="PL"/>
        <w:shd w:val="clear" w:color="auto" w:fill="E6E6E6"/>
      </w:pPr>
      <w:r w:rsidRPr="000E4E7F">
        <w:t>SupportedBandListNR-r15 ::=</w:t>
      </w:r>
      <w:r w:rsidRPr="000E4E7F">
        <w:tab/>
      </w:r>
      <w:r w:rsidRPr="000E4E7F">
        <w:tab/>
        <w:t>SEQUENCE (SIZE (1..maxBandsNR-r15)) OF SupportedBandNR-r15</w:t>
      </w:r>
    </w:p>
    <w:p w14:paraId="50642B5B" w14:textId="77777777" w:rsidR="00083859" w:rsidRPr="000E4E7F" w:rsidRDefault="00083859" w:rsidP="00083859">
      <w:pPr>
        <w:pStyle w:val="PL"/>
        <w:shd w:val="clear" w:color="auto" w:fill="E6E6E6"/>
      </w:pPr>
    </w:p>
    <w:p w14:paraId="2DE02E08" w14:textId="77777777" w:rsidR="00083859" w:rsidRPr="000E4E7F" w:rsidRDefault="00083859" w:rsidP="00083859">
      <w:pPr>
        <w:pStyle w:val="PL"/>
        <w:shd w:val="clear" w:color="auto" w:fill="E6E6E6"/>
      </w:pPr>
      <w:r w:rsidRPr="000E4E7F">
        <w:t>SupportedBandNR-r15 ::=</w:t>
      </w:r>
      <w:r w:rsidRPr="000E4E7F">
        <w:tab/>
      </w:r>
      <w:r w:rsidRPr="000E4E7F">
        <w:tab/>
      </w:r>
      <w:r w:rsidRPr="000E4E7F">
        <w:tab/>
        <w:t>SEQUENCE {</w:t>
      </w:r>
    </w:p>
    <w:p w14:paraId="0C52B8EF" w14:textId="77777777" w:rsidR="00083859" w:rsidRPr="000E4E7F" w:rsidRDefault="00083859" w:rsidP="0008385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C8D5C00" w14:textId="77777777" w:rsidR="00083859" w:rsidRPr="000E4E7F" w:rsidRDefault="00083859" w:rsidP="00083859">
      <w:pPr>
        <w:pStyle w:val="PL"/>
        <w:shd w:val="clear" w:color="auto" w:fill="E6E6E6"/>
      </w:pPr>
      <w:r w:rsidRPr="000E4E7F">
        <w:t>}</w:t>
      </w:r>
    </w:p>
    <w:p w14:paraId="360F482A" w14:textId="77777777" w:rsidR="00083859" w:rsidRPr="000E4E7F" w:rsidRDefault="00083859" w:rsidP="00083859">
      <w:pPr>
        <w:pStyle w:val="PL"/>
        <w:shd w:val="clear" w:color="auto" w:fill="E6E6E6"/>
      </w:pPr>
    </w:p>
    <w:p w14:paraId="035036C6" w14:textId="77777777" w:rsidR="00083859" w:rsidRPr="000E4E7F" w:rsidRDefault="00083859" w:rsidP="00083859">
      <w:pPr>
        <w:pStyle w:val="PL"/>
        <w:shd w:val="clear" w:color="auto" w:fill="E6E6E6"/>
      </w:pPr>
      <w:r w:rsidRPr="000E4E7F">
        <w:t>IRAT-ParametersUTRA-FDD ::=</w:t>
      </w:r>
      <w:r w:rsidRPr="000E4E7F">
        <w:tab/>
      </w:r>
      <w:r w:rsidRPr="000E4E7F">
        <w:tab/>
        <w:t>SEQUENCE {</w:t>
      </w:r>
    </w:p>
    <w:p w14:paraId="3751F04B" w14:textId="77777777" w:rsidR="00083859" w:rsidRPr="000E4E7F" w:rsidRDefault="00083859" w:rsidP="00083859">
      <w:pPr>
        <w:pStyle w:val="PL"/>
        <w:shd w:val="clear" w:color="auto" w:fill="E6E6E6"/>
      </w:pPr>
      <w:r w:rsidRPr="000E4E7F">
        <w:tab/>
        <w:t>supportedBandListUTRA-FDD</w:t>
      </w:r>
      <w:r w:rsidRPr="000E4E7F">
        <w:tab/>
      </w:r>
      <w:r w:rsidRPr="000E4E7F">
        <w:tab/>
      </w:r>
      <w:r w:rsidRPr="000E4E7F">
        <w:tab/>
        <w:t>SupportedBandListUTRA-FDD</w:t>
      </w:r>
    </w:p>
    <w:p w14:paraId="5D7C4716" w14:textId="77777777" w:rsidR="00083859" w:rsidRPr="000E4E7F" w:rsidRDefault="00083859" w:rsidP="00083859">
      <w:pPr>
        <w:pStyle w:val="PL"/>
        <w:shd w:val="clear" w:color="auto" w:fill="E6E6E6"/>
      </w:pPr>
      <w:r w:rsidRPr="000E4E7F">
        <w:t>}</w:t>
      </w:r>
    </w:p>
    <w:p w14:paraId="03BFFFAC" w14:textId="77777777" w:rsidR="00083859" w:rsidRPr="000E4E7F" w:rsidRDefault="00083859" w:rsidP="00083859">
      <w:pPr>
        <w:pStyle w:val="PL"/>
        <w:shd w:val="clear" w:color="auto" w:fill="E6E6E6"/>
      </w:pPr>
    </w:p>
    <w:p w14:paraId="77C01371" w14:textId="77777777" w:rsidR="00083859" w:rsidRPr="000E4E7F" w:rsidRDefault="00083859" w:rsidP="00083859">
      <w:pPr>
        <w:pStyle w:val="PL"/>
        <w:shd w:val="clear" w:color="auto" w:fill="E6E6E6"/>
      </w:pPr>
      <w:r w:rsidRPr="000E4E7F">
        <w:t>IRAT-ParametersUTRA-v920 ::=</w:t>
      </w:r>
      <w:r w:rsidRPr="000E4E7F">
        <w:tab/>
      </w:r>
      <w:r w:rsidRPr="000E4E7F">
        <w:tab/>
        <w:t>SEQUENCE {</w:t>
      </w:r>
    </w:p>
    <w:p w14:paraId="1EB6CB77" w14:textId="77777777" w:rsidR="00083859" w:rsidRPr="000E4E7F" w:rsidRDefault="00083859" w:rsidP="00083859">
      <w:pPr>
        <w:pStyle w:val="PL"/>
        <w:shd w:val="clear" w:color="auto" w:fill="E6E6E6"/>
      </w:pPr>
      <w:r w:rsidRPr="000E4E7F">
        <w:tab/>
        <w:t>e-RedirectionUTRA-r9</w:t>
      </w:r>
      <w:r w:rsidRPr="000E4E7F">
        <w:tab/>
      </w:r>
      <w:r w:rsidRPr="000E4E7F">
        <w:tab/>
      </w:r>
      <w:r w:rsidRPr="000E4E7F">
        <w:tab/>
      </w:r>
      <w:r w:rsidRPr="000E4E7F">
        <w:tab/>
        <w:t>ENUMERATED {supported}</w:t>
      </w:r>
    </w:p>
    <w:p w14:paraId="65A85FFB" w14:textId="77777777" w:rsidR="00083859" w:rsidRPr="000E4E7F" w:rsidRDefault="00083859" w:rsidP="00083859">
      <w:pPr>
        <w:pStyle w:val="PL"/>
        <w:shd w:val="clear" w:color="auto" w:fill="E6E6E6"/>
      </w:pPr>
      <w:r w:rsidRPr="000E4E7F">
        <w:t>}</w:t>
      </w:r>
    </w:p>
    <w:p w14:paraId="07771287" w14:textId="77777777" w:rsidR="00083859" w:rsidRPr="000E4E7F" w:rsidRDefault="00083859" w:rsidP="00083859">
      <w:pPr>
        <w:pStyle w:val="PL"/>
        <w:shd w:val="clear" w:color="auto" w:fill="E6E6E6"/>
      </w:pPr>
    </w:p>
    <w:p w14:paraId="7E0E7F8F" w14:textId="77777777" w:rsidR="00083859" w:rsidRPr="000E4E7F" w:rsidRDefault="00083859" w:rsidP="00083859">
      <w:pPr>
        <w:pStyle w:val="PL"/>
        <w:shd w:val="clear" w:color="auto" w:fill="E6E6E6"/>
      </w:pPr>
      <w:r w:rsidRPr="000E4E7F">
        <w:t>IRAT-ParametersUTRA-v9c0 ::=</w:t>
      </w:r>
      <w:r w:rsidRPr="000E4E7F">
        <w:tab/>
      </w:r>
      <w:r w:rsidRPr="000E4E7F">
        <w:tab/>
        <w:t>SEQUENCE {</w:t>
      </w:r>
    </w:p>
    <w:p w14:paraId="0D408BD6" w14:textId="77777777" w:rsidR="00083859" w:rsidRPr="000E4E7F" w:rsidRDefault="00083859" w:rsidP="0008385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0414007" w14:textId="77777777" w:rsidR="00083859" w:rsidRPr="000E4E7F" w:rsidRDefault="00083859" w:rsidP="0008385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241F142" w14:textId="77777777" w:rsidR="00083859" w:rsidRPr="000E4E7F" w:rsidRDefault="00083859" w:rsidP="0008385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6D14AF8" w14:textId="77777777" w:rsidR="00083859" w:rsidRPr="000E4E7F" w:rsidRDefault="00083859" w:rsidP="0008385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7635D3B9" w14:textId="77777777" w:rsidR="00083859" w:rsidRPr="000E4E7F" w:rsidRDefault="00083859" w:rsidP="0008385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0A0852ED" w14:textId="77777777" w:rsidR="00083859" w:rsidRPr="000E4E7F" w:rsidRDefault="00083859" w:rsidP="0008385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7C62052B" w14:textId="77777777" w:rsidR="00083859" w:rsidRPr="000E4E7F" w:rsidRDefault="00083859" w:rsidP="00083859">
      <w:pPr>
        <w:pStyle w:val="PL"/>
        <w:shd w:val="clear" w:color="auto" w:fill="E6E6E6"/>
      </w:pPr>
      <w:r w:rsidRPr="000E4E7F">
        <w:t>}</w:t>
      </w:r>
    </w:p>
    <w:p w14:paraId="576D2FDE" w14:textId="77777777" w:rsidR="00083859" w:rsidRPr="000E4E7F" w:rsidRDefault="00083859" w:rsidP="00083859">
      <w:pPr>
        <w:pStyle w:val="PL"/>
        <w:shd w:val="clear" w:color="auto" w:fill="E6E6E6"/>
      </w:pPr>
    </w:p>
    <w:p w14:paraId="12D22B32" w14:textId="77777777" w:rsidR="00083859" w:rsidRPr="000E4E7F" w:rsidRDefault="00083859" w:rsidP="00083859">
      <w:pPr>
        <w:pStyle w:val="PL"/>
        <w:shd w:val="clear" w:color="auto" w:fill="E6E6E6"/>
      </w:pPr>
      <w:r w:rsidRPr="000E4E7F">
        <w:t>IRAT-ParametersUTRA-v9h0 ::=</w:t>
      </w:r>
      <w:r w:rsidRPr="000E4E7F">
        <w:tab/>
      </w:r>
      <w:r w:rsidRPr="000E4E7F">
        <w:tab/>
        <w:t>SEQUENCE {</w:t>
      </w:r>
    </w:p>
    <w:p w14:paraId="23CFE4F3" w14:textId="77777777" w:rsidR="00083859" w:rsidRPr="000E4E7F" w:rsidRDefault="00083859" w:rsidP="0008385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98EF233" w14:textId="77777777" w:rsidR="00083859" w:rsidRPr="000E4E7F" w:rsidRDefault="00083859" w:rsidP="00083859">
      <w:pPr>
        <w:pStyle w:val="PL"/>
        <w:shd w:val="clear" w:color="auto" w:fill="E6E6E6"/>
      </w:pPr>
      <w:r w:rsidRPr="000E4E7F">
        <w:t>}</w:t>
      </w:r>
    </w:p>
    <w:p w14:paraId="7BEE8A01" w14:textId="77777777" w:rsidR="00083859" w:rsidRPr="000E4E7F" w:rsidRDefault="00083859" w:rsidP="00083859">
      <w:pPr>
        <w:pStyle w:val="PL"/>
        <w:shd w:val="clear" w:color="auto" w:fill="E6E6E6"/>
      </w:pPr>
    </w:p>
    <w:p w14:paraId="093155C2" w14:textId="77777777" w:rsidR="00083859" w:rsidRPr="000E4E7F" w:rsidRDefault="00083859" w:rsidP="00083859">
      <w:pPr>
        <w:pStyle w:val="PL"/>
        <w:shd w:val="clear" w:color="auto" w:fill="E6E6E6"/>
      </w:pPr>
      <w:r w:rsidRPr="000E4E7F">
        <w:t>SupportedBandListUTRA-FDD ::=</w:t>
      </w:r>
      <w:r w:rsidRPr="000E4E7F">
        <w:tab/>
      </w:r>
      <w:r w:rsidRPr="000E4E7F">
        <w:tab/>
        <w:t>SEQUENCE (SIZE (1..maxBands)) OF SupportedBandUTRA-FDD</w:t>
      </w:r>
    </w:p>
    <w:p w14:paraId="44B39DA9" w14:textId="77777777" w:rsidR="00083859" w:rsidRPr="000E4E7F" w:rsidRDefault="00083859" w:rsidP="00083859">
      <w:pPr>
        <w:pStyle w:val="PL"/>
        <w:shd w:val="clear" w:color="auto" w:fill="E6E6E6"/>
      </w:pPr>
    </w:p>
    <w:p w14:paraId="39B44059" w14:textId="77777777" w:rsidR="00083859" w:rsidRPr="000E4E7F" w:rsidRDefault="00083859" w:rsidP="00083859">
      <w:pPr>
        <w:pStyle w:val="PL"/>
        <w:shd w:val="clear" w:color="auto" w:fill="E6E6E6"/>
      </w:pPr>
      <w:r w:rsidRPr="000E4E7F">
        <w:t>SupportedBandUTRA-FDD ::=</w:t>
      </w:r>
      <w:r w:rsidRPr="000E4E7F">
        <w:tab/>
      </w:r>
      <w:r w:rsidRPr="000E4E7F">
        <w:tab/>
      </w:r>
      <w:r w:rsidRPr="000E4E7F">
        <w:tab/>
        <w:t>ENUMERATED {</w:t>
      </w:r>
    </w:p>
    <w:p w14:paraId="53157C0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7A43453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01C3762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42984C9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67BE62C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0DE0E9D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08781D7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30E82AC" w14:textId="77777777" w:rsidR="00083859" w:rsidRPr="000E4E7F" w:rsidRDefault="00083859" w:rsidP="00083859">
      <w:pPr>
        <w:pStyle w:val="PL"/>
        <w:shd w:val="clear" w:color="auto" w:fill="E6E6E6"/>
      </w:pPr>
    </w:p>
    <w:p w14:paraId="5EB7B54F" w14:textId="77777777" w:rsidR="00083859" w:rsidRPr="000E4E7F" w:rsidRDefault="00083859" w:rsidP="00083859">
      <w:pPr>
        <w:pStyle w:val="PL"/>
        <w:shd w:val="clear" w:color="auto" w:fill="E6E6E6"/>
      </w:pPr>
      <w:r w:rsidRPr="000E4E7F">
        <w:t>IRAT-ParametersUTRA-TDD128 ::=</w:t>
      </w:r>
      <w:r w:rsidRPr="000E4E7F">
        <w:tab/>
      </w:r>
      <w:r w:rsidRPr="000E4E7F">
        <w:tab/>
        <w:t>SEQUENCE {</w:t>
      </w:r>
    </w:p>
    <w:p w14:paraId="48B373B7" w14:textId="77777777" w:rsidR="00083859" w:rsidRPr="000E4E7F" w:rsidRDefault="00083859" w:rsidP="00083859">
      <w:pPr>
        <w:pStyle w:val="PL"/>
        <w:shd w:val="clear" w:color="auto" w:fill="E6E6E6"/>
      </w:pPr>
      <w:r w:rsidRPr="000E4E7F">
        <w:tab/>
        <w:t>supportedBandListUTRA-TDD128</w:t>
      </w:r>
      <w:r w:rsidRPr="000E4E7F">
        <w:tab/>
      </w:r>
      <w:r w:rsidRPr="000E4E7F">
        <w:tab/>
        <w:t>SupportedBandListUTRA-TDD128</w:t>
      </w:r>
    </w:p>
    <w:p w14:paraId="276B000F" w14:textId="77777777" w:rsidR="00083859" w:rsidRPr="000E4E7F" w:rsidRDefault="00083859" w:rsidP="00083859">
      <w:pPr>
        <w:pStyle w:val="PL"/>
        <w:shd w:val="clear" w:color="auto" w:fill="E6E6E6"/>
      </w:pPr>
      <w:r w:rsidRPr="000E4E7F">
        <w:t>}</w:t>
      </w:r>
    </w:p>
    <w:p w14:paraId="4EEE0B5A" w14:textId="77777777" w:rsidR="00083859" w:rsidRPr="000E4E7F" w:rsidRDefault="00083859" w:rsidP="00083859">
      <w:pPr>
        <w:pStyle w:val="PL"/>
        <w:shd w:val="clear" w:color="auto" w:fill="E6E6E6"/>
      </w:pPr>
    </w:p>
    <w:p w14:paraId="1D36559D" w14:textId="77777777" w:rsidR="00083859" w:rsidRPr="000E4E7F" w:rsidRDefault="00083859" w:rsidP="00083859">
      <w:pPr>
        <w:pStyle w:val="PL"/>
        <w:shd w:val="clear" w:color="auto" w:fill="E6E6E6"/>
      </w:pPr>
      <w:r w:rsidRPr="000E4E7F">
        <w:t>SupportedBandListUTRA-TDD128 ::=</w:t>
      </w:r>
      <w:r w:rsidRPr="000E4E7F">
        <w:tab/>
        <w:t>SEQUENCE (SIZE (1..maxBands)) OF SupportedBandUTRA-TDD128</w:t>
      </w:r>
    </w:p>
    <w:p w14:paraId="487F1A50" w14:textId="77777777" w:rsidR="00083859" w:rsidRPr="000E4E7F" w:rsidRDefault="00083859" w:rsidP="00083859">
      <w:pPr>
        <w:pStyle w:val="PL"/>
        <w:shd w:val="clear" w:color="auto" w:fill="E6E6E6"/>
      </w:pPr>
    </w:p>
    <w:p w14:paraId="4F214455" w14:textId="77777777" w:rsidR="00083859" w:rsidRPr="000E4E7F" w:rsidRDefault="00083859" w:rsidP="00083859">
      <w:pPr>
        <w:pStyle w:val="PL"/>
        <w:shd w:val="clear" w:color="auto" w:fill="E6E6E6"/>
      </w:pPr>
      <w:r w:rsidRPr="000E4E7F">
        <w:t>SupportedBandUTRA-TDD128 ::=</w:t>
      </w:r>
      <w:r w:rsidRPr="000E4E7F">
        <w:tab/>
      </w:r>
      <w:r w:rsidRPr="000E4E7F">
        <w:tab/>
        <w:t>ENUMERATED {</w:t>
      </w:r>
    </w:p>
    <w:p w14:paraId="4A473F7A"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A5B19E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3FE03BF" w14:textId="77777777" w:rsidR="00083859" w:rsidRPr="000E4E7F" w:rsidRDefault="00083859" w:rsidP="00083859">
      <w:pPr>
        <w:pStyle w:val="PL"/>
        <w:shd w:val="clear" w:color="auto" w:fill="E6E6E6"/>
      </w:pPr>
    </w:p>
    <w:p w14:paraId="42E272C7" w14:textId="77777777" w:rsidR="00083859" w:rsidRPr="000E4E7F" w:rsidRDefault="00083859" w:rsidP="00083859">
      <w:pPr>
        <w:pStyle w:val="PL"/>
        <w:shd w:val="clear" w:color="auto" w:fill="E6E6E6"/>
      </w:pPr>
      <w:r w:rsidRPr="000E4E7F">
        <w:t>IRAT-ParametersUTRA-TDD384 ::=</w:t>
      </w:r>
      <w:r w:rsidRPr="000E4E7F">
        <w:tab/>
      </w:r>
      <w:r w:rsidRPr="000E4E7F">
        <w:tab/>
        <w:t>SEQUENCE {</w:t>
      </w:r>
    </w:p>
    <w:p w14:paraId="045A2592" w14:textId="77777777" w:rsidR="00083859" w:rsidRPr="000E4E7F" w:rsidRDefault="00083859" w:rsidP="00083859">
      <w:pPr>
        <w:pStyle w:val="PL"/>
        <w:shd w:val="clear" w:color="auto" w:fill="E6E6E6"/>
      </w:pPr>
      <w:r w:rsidRPr="000E4E7F">
        <w:tab/>
        <w:t>supportedBandListUTRA-TDD384</w:t>
      </w:r>
      <w:r w:rsidRPr="000E4E7F">
        <w:tab/>
      </w:r>
      <w:r w:rsidRPr="000E4E7F">
        <w:tab/>
        <w:t>SupportedBandListUTRA-TDD384</w:t>
      </w:r>
    </w:p>
    <w:p w14:paraId="11600D63" w14:textId="77777777" w:rsidR="00083859" w:rsidRPr="000E4E7F" w:rsidRDefault="00083859" w:rsidP="00083859">
      <w:pPr>
        <w:pStyle w:val="PL"/>
        <w:shd w:val="clear" w:color="auto" w:fill="E6E6E6"/>
      </w:pPr>
      <w:r w:rsidRPr="000E4E7F">
        <w:t>}</w:t>
      </w:r>
    </w:p>
    <w:p w14:paraId="2CEE3D0C" w14:textId="77777777" w:rsidR="00083859" w:rsidRPr="000E4E7F" w:rsidRDefault="00083859" w:rsidP="00083859">
      <w:pPr>
        <w:pStyle w:val="PL"/>
        <w:shd w:val="clear" w:color="auto" w:fill="E6E6E6"/>
      </w:pPr>
    </w:p>
    <w:p w14:paraId="4AA8C409" w14:textId="77777777" w:rsidR="00083859" w:rsidRPr="000E4E7F" w:rsidRDefault="00083859" w:rsidP="00083859">
      <w:pPr>
        <w:pStyle w:val="PL"/>
        <w:shd w:val="clear" w:color="auto" w:fill="E6E6E6"/>
      </w:pPr>
      <w:r w:rsidRPr="000E4E7F">
        <w:t>SupportedBandListUTRA-TDD384 ::=</w:t>
      </w:r>
      <w:r w:rsidRPr="000E4E7F">
        <w:tab/>
        <w:t>SEQUENCE (SIZE (1..maxBands)) OF SupportedBandUTRA-TDD384</w:t>
      </w:r>
    </w:p>
    <w:p w14:paraId="47755C78" w14:textId="77777777" w:rsidR="00083859" w:rsidRPr="000E4E7F" w:rsidRDefault="00083859" w:rsidP="00083859">
      <w:pPr>
        <w:pStyle w:val="PL"/>
        <w:shd w:val="clear" w:color="auto" w:fill="E6E6E6"/>
      </w:pPr>
    </w:p>
    <w:p w14:paraId="7C694134" w14:textId="77777777" w:rsidR="00083859" w:rsidRPr="000E4E7F" w:rsidRDefault="00083859" w:rsidP="00083859">
      <w:pPr>
        <w:pStyle w:val="PL"/>
        <w:shd w:val="clear" w:color="auto" w:fill="E6E6E6"/>
      </w:pPr>
      <w:r w:rsidRPr="000E4E7F">
        <w:lastRenderedPageBreak/>
        <w:t>SupportedBandUTRA-TDD384 ::=</w:t>
      </w:r>
      <w:r w:rsidRPr="000E4E7F">
        <w:tab/>
      </w:r>
      <w:r w:rsidRPr="000E4E7F">
        <w:tab/>
        <w:t>ENUMERATED {</w:t>
      </w:r>
    </w:p>
    <w:p w14:paraId="6CF7716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BC5A26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7F52A1C" w14:textId="77777777" w:rsidR="00083859" w:rsidRPr="000E4E7F" w:rsidRDefault="00083859" w:rsidP="00083859">
      <w:pPr>
        <w:pStyle w:val="PL"/>
        <w:shd w:val="clear" w:color="auto" w:fill="E6E6E6"/>
      </w:pPr>
    </w:p>
    <w:p w14:paraId="335D270D" w14:textId="77777777" w:rsidR="00083859" w:rsidRPr="000E4E7F" w:rsidRDefault="00083859" w:rsidP="00083859">
      <w:pPr>
        <w:pStyle w:val="PL"/>
        <w:shd w:val="clear" w:color="auto" w:fill="E6E6E6"/>
      </w:pPr>
      <w:r w:rsidRPr="000E4E7F">
        <w:t>IRAT-ParametersUTRA-TDD768 ::=</w:t>
      </w:r>
      <w:r w:rsidRPr="000E4E7F">
        <w:tab/>
      </w:r>
      <w:r w:rsidRPr="000E4E7F">
        <w:tab/>
        <w:t>SEQUENCE {</w:t>
      </w:r>
    </w:p>
    <w:p w14:paraId="17AFDE04" w14:textId="77777777" w:rsidR="00083859" w:rsidRPr="000E4E7F" w:rsidRDefault="00083859" w:rsidP="00083859">
      <w:pPr>
        <w:pStyle w:val="PL"/>
        <w:shd w:val="clear" w:color="auto" w:fill="E6E6E6"/>
      </w:pPr>
      <w:r w:rsidRPr="000E4E7F">
        <w:tab/>
        <w:t>supportedBandListUTRA-TDD768</w:t>
      </w:r>
      <w:r w:rsidRPr="000E4E7F">
        <w:tab/>
      </w:r>
      <w:r w:rsidRPr="000E4E7F">
        <w:tab/>
        <w:t>SupportedBandListUTRA-TDD768</w:t>
      </w:r>
    </w:p>
    <w:p w14:paraId="50E4ED15" w14:textId="77777777" w:rsidR="00083859" w:rsidRPr="000E4E7F" w:rsidRDefault="00083859" w:rsidP="00083859">
      <w:pPr>
        <w:pStyle w:val="PL"/>
        <w:shd w:val="clear" w:color="auto" w:fill="E6E6E6"/>
      </w:pPr>
      <w:r w:rsidRPr="000E4E7F">
        <w:t>}</w:t>
      </w:r>
    </w:p>
    <w:p w14:paraId="79683038" w14:textId="77777777" w:rsidR="00083859" w:rsidRPr="000E4E7F" w:rsidRDefault="00083859" w:rsidP="00083859">
      <w:pPr>
        <w:pStyle w:val="PL"/>
        <w:shd w:val="clear" w:color="auto" w:fill="E6E6E6"/>
      </w:pPr>
    </w:p>
    <w:p w14:paraId="2D0EBC45" w14:textId="77777777" w:rsidR="00083859" w:rsidRPr="000E4E7F" w:rsidRDefault="00083859" w:rsidP="00083859">
      <w:pPr>
        <w:pStyle w:val="PL"/>
        <w:shd w:val="clear" w:color="auto" w:fill="E6E6E6"/>
      </w:pPr>
      <w:r w:rsidRPr="000E4E7F">
        <w:t>SupportedBandListUTRA-TDD768 ::=</w:t>
      </w:r>
      <w:r w:rsidRPr="000E4E7F">
        <w:tab/>
        <w:t>SEQUENCE (SIZE (1..maxBands)) OF SupportedBandUTRA-TDD768</w:t>
      </w:r>
    </w:p>
    <w:p w14:paraId="29597A82" w14:textId="77777777" w:rsidR="00083859" w:rsidRPr="000E4E7F" w:rsidRDefault="00083859" w:rsidP="00083859">
      <w:pPr>
        <w:pStyle w:val="PL"/>
        <w:shd w:val="clear" w:color="auto" w:fill="E6E6E6"/>
      </w:pPr>
    </w:p>
    <w:p w14:paraId="68BDA617" w14:textId="77777777" w:rsidR="00083859" w:rsidRPr="000E4E7F" w:rsidRDefault="00083859" w:rsidP="00083859">
      <w:pPr>
        <w:pStyle w:val="PL"/>
        <w:shd w:val="clear" w:color="auto" w:fill="E6E6E6"/>
      </w:pPr>
      <w:r w:rsidRPr="000E4E7F">
        <w:t>SupportedBandUTRA-TDD768 ::=</w:t>
      </w:r>
      <w:r w:rsidRPr="000E4E7F">
        <w:tab/>
      </w:r>
      <w:r w:rsidRPr="000E4E7F">
        <w:tab/>
        <w:t>ENUMERATED {</w:t>
      </w:r>
    </w:p>
    <w:p w14:paraId="4E99AA8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782FE5A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89B44B" w14:textId="77777777" w:rsidR="00083859" w:rsidRPr="000E4E7F" w:rsidRDefault="00083859" w:rsidP="00083859">
      <w:pPr>
        <w:pStyle w:val="PL"/>
        <w:shd w:val="clear" w:color="auto" w:fill="E6E6E6"/>
      </w:pPr>
    </w:p>
    <w:p w14:paraId="1DD69ADB" w14:textId="77777777" w:rsidR="00083859" w:rsidRPr="000E4E7F" w:rsidRDefault="00083859" w:rsidP="00083859">
      <w:pPr>
        <w:pStyle w:val="PL"/>
        <w:shd w:val="clear" w:color="auto" w:fill="E6E6E6"/>
      </w:pPr>
      <w:r w:rsidRPr="000E4E7F">
        <w:t>IRAT-ParametersUTRA-TDD-v1020 ::=</w:t>
      </w:r>
      <w:r w:rsidRPr="000E4E7F">
        <w:tab/>
      </w:r>
      <w:r w:rsidRPr="000E4E7F">
        <w:tab/>
        <w:t>SEQUENCE {</w:t>
      </w:r>
    </w:p>
    <w:p w14:paraId="4CFF95D4" w14:textId="77777777" w:rsidR="00083859" w:rsidRPr="000E4E7F" w:rsidRDefault="00083859" w:rsidP="00083859">
      <w:pPr>
        <w:pStyle w:val="PL"/>
        <w:shd w:val="clear" w:color="auto" w:fill="E6E6E6"/>
      </w:pPr>
      <w:r w:rsidRPr="000E4E7F">
        <w:tab/>
        <w:t>e-RedirectionUTRA-TDD-r10</w:t>
      </w:r>
      <w:r w:rsidRPr="000E4E7F">
        <w:tab/>
      </w:r>
      <w:r w:rsidRPr="000E4E7F">
        <w:tab/>
      </w:r>
      <w:r w:rsidRPr="000E4E7F">
        <w:tab/>
      </w:r>
      <w:r w:rsidRPr="000E4E7F">
        <w:tab/>
        <w:t>ENUMERATED {supported}</w:t>
      </w:r>
    </w:p>
    <w:p w14:paraId="0423D0CB" w14:textId="77777777" w:rsidR="00083859" w:rsidRPr="000E4E7F" w:rsidRDefault="00083859" w:rsidP="00083859">
      <w:pPr>
        <w:pStyle w:val="PL"/>
        <w:shd w:val="clear" w:color="auto" w:fill="E6E6E6"/>
      </w:pPr>
      <w:r w:rsidRPr="000E4E7F">
        <w:t>}</w:t>
      </w:r>
    </w:p>
    <w:p w14:paraId="6D0DA900" w14:textId="77777777" w:rsidR="00083859" w:rsidRPr="000E4E7F" w:rsidRDefault="00083859" w:rsidP="00083859">
      <w:pPr>
        <w:pStyle w:val="PL"/>
        <w:shd w:val="clear" w:color="auto" w:fill="E6E6E6"/>
      </w:pPr>
    </w:p>
    <w:p w14:paraId="40195A1D" w14:textId="77777777" w:rsidR="00083859" w:rsidRPr="000E4E7F" w:rsidRDefault="00083859" w:rsidP="00083859">
      <w:pPr>
        <w:pStyle w:val="PL"/>
        <w:shd w:val="clear" w:color="auto" w:fill="E6E6E6"/>
      </w:pPr>
      <w:r w:rsidRPr="000E4E7F">
        <w:t>IRAT-ParametersGERAN ::=</w:t>
      </w:r>
      <w:r w:rsidRPr="000E4E7F">
        <w:tab/>
      </w:r>
      <w:r w:rsidRPr="000E4E7F">
        <w:tab/>
      </w:r>
      <w:r w:rsidRPr="000E4E7F">
        <w:tab/>
        <w:t>SEQUENCE {</w:t>
      </w:r>
    </w:p>
    <w:p w14:paraId="27A2E0C8" w14:textId="77777777" w:rsidR="00083859" w:rsidRPr="000E4E7F" w:rsidRDefault="00083859" w:rsidP="00083859">
      <w:pPr>
        <w:pStyle w:val="PL"/>
        <w:shd w:val="clear" w:color="auto" w:fill="E6E6E6"/>
      </w:pPr>
      <w:r w:rsidRPr="000E4E7F">
        <w:tab/>
        <w:t>supportedBandListGERAN</w:t>
      </w:r>
      <w:r w:rsidRPr="000E4E7F">
        <w:tab/>
      </w:r>
      <w:r w:rsidRPr="000E4E7F">
        <w:tab/>
      </w:r>
      <w:r w:rsidRPr="000E4E7F">
        <w:tab/>
      </w:r>
      <w:r w:rsidRPr="000E4E7F">
        <w:tab/>
        <w:t>SupportedBandListGERAN,</w:t>
      </w:r>
    </w:p>
    <w:p w14:paraId="2E960EC2" w14:textId="77777777" w:rsidR="00083859" w:rsidRPr="000E4E7F" w:rsidRDefault="00083859" w:rsidP="00083859">
      <w:pPr>
        <w:pStyle w:val="PL"/>
        <w:shd w:val="clear" w:color="auto" w:fill="E6E6E6"/>
      </w:pPr>
      <w:r w:rsidRPr="000E4E7F">
        <w:tab/>
        <w:t>interRAT-PS-HO-ToGERAN</w:t>
      </w:r>
      <w:r w:rsidRPr="000E4E7F">
        <w:tab/>
      </w:r>
      <w:r w:rsidRPr="000E4E7F">
        <w:tab/>
      </w:r>
      <w:r w:rsidRPr="000E4E7F">
        <w:tab/>
      </w:r>
      <w:r w:rsidRPr="000E4E7F">
        <w:tab/>
        <w:t>BOOLEAN</w:t>
      </w:r>
    </w:p>
    <w:p w14:paraId="4DC0E17F" w14:textId="77777777" w:rsidR="00083859" w:rsidRPr="000E4E7F" w:rsidRDefault="00083859" w:rsidP="00083859">
      <w:pPr>
        <w:pStyle w:val="PL"/>
        <w:shd w:val="clear" w:color="auto" w:fill="E6E6E6"/>
      </w:pPr>
      <w:r w:rsidRPr="000E4E7F">
        <w:t>}</w:t>
      </w:r>
    </w:p>
    <w:p w14:paraId="7B97A7BD" w14:textId="77777777" w:rsidR="00083859" w:rsidRPr="000E4E7F" w:rsidRDefault="00083859" w:rsidP="00083859">
      <w:pPr>
        <w:pStyle w:val="PL"/>
        <w:shd w:val="clear" w:color="auto" w:fill="E6E6E6"/>
      </w:pPr>
    </w:p>
    <w:p w14:paraId="040AFF5D" w14:textId="77777777" w:rsidR="00083859" w:rsidRPr="000E4E7F" w:rsidRDefault="00083859" w:rsidP="00083859">
      <w:pPr>
        <w:pStyle w:val="PL"/>
        <w:shd w:val="clear" w:color="auto" w:fill="E6E6E6"/>
      </w:pPr>
      <w:r w:rsidRPr="000E4E7F">
        <w:t>IRAT-ParametersGERAN-v920 ::=</w:t>
      </w:r>
      <w:r w:rsidRPr="000E4E7F">
        <w:tab/>
      </w:r>
      <w:r w:rsidRPr="000E4E7F">
        <w:tab/>
        <w:t>SEQUENCE {</w:t>
      </w:r>
    </w:p>
    <w:p w14:paraId="34F35672" w14:textId="77777777" w:rsidR="00083859" w:rsidRPr="000E4E7F" w:rsidRDefault="00083859" w:rsidP="0008385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482E13" w14:textId="77777777" w:rsidR="00083859" w:rsidRPr="000E4E7F" w:rsidRDefault="00083859" w:rsidP="0008385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4A1C86DD" w14:textId="77777777" w:rsidR="00083859" w:rsidRPr="000E4E7F" w:rsidRDefault="00083859" w:rsidP="00083859">
      <w:pPr>
        <w:pStyle w:val="PL"/>
        <w:shd w:val="clear" w:color="auto" w:fill="E6E6E6"/>
      </w:pPr>
      <w:r w:rsidRPr="000E4E7F">
        <w:t>}</w:t>
      </w:r>
    </w:p>
    <w:p w14:paraId="436E9EC8" w14:textId="77777777" w:rsidR="00083859" w:rsidRPr="000E4E7F" w:rsidRDefault="00083859" w:rsidP="00083859">
      <w:pPr>
        <w:pStyle w:val="PL"/>
        <w:shd w:val="clear" w:color="auto" w:fill="E6E6E6"/>
      </w:pPr>
    </w:p>
    <w:p w14:paraId="05CE37FA" w14:textId="77777777" w:rsidR="00083859" w:rsidRPr="000E4E7F" w:rsidRDefault="00083859" w:rsidP="00083859">
      <w:pPr>
        <w:pStyle w:val="PL"/>
        <w:shd w:val="clear" w:color="auto" w:fill="E6E6E6"/>
      </w:pPr>
      <w:r w:rsidRPr="000E4E7F">
        <w:t>SupportedBandListGERAN ::=</w:t>
      </w:r>
      <w:r w:rsidRPr="000E4E7F">
        <w:tab/>
      </w:r>
      <w:r w:rsidRPr="000E4E7F">
        <w:tab/>
      </w:r>
      <w:r w:rsidRPr="000E4E7F">
        <w:tab/>
        <w:t>SEQUENCE (SIZE (1..maxBands)) OF SupportedBandGERAN</w:t>
      </w:r>
    </w:p>
    <w:p w14:paraId="534612B7" w14:textId="77777777" w:rsidR="00083859" w:rsidRPr="000E4E7F" w:rsidRDefault="00083859" w:rsidP="00083859">
      <w:pPr>
        <w:pStyle w:val="PL"/>
        <w:shd w:val="clear" w:color="auto" w:fill="E6E6E6"/>
      </w:pPr>
    </w:p>
    <w:p w14:paraId="4248C65B" w14:textId="77777777" w:rsidR="00083859" w:rsidRPr="000E4E7F" w:rsidRDefault="00083859" w:rsidP="00083859">
      <w:pPr>
        <w:pStyle w:val="PL"/>
        <w:shd w:val="clear" w:color="auto" w:fill="E6E6E6"/>
      </w:pPr>
      <w:r w:rsidRPr="000E4E7F">
        <w:t>SupportedBandGERAN ::=</w:t>
      </w:r>
      <w:r w:rsidRPr="000E4E7F">
        <w:tab/>
      </w:r>
      <w:r w:rsidRPr="000E4E7F">
        <w:tab/>
      </w:r>
      <w:r w:rsidRPr="000E4E7F">
        <w:tab/>
      </w:r>
      <w:r w:rsidRPr="000E4E7F">
        <w:tab/>
        <w:t>ENUMERATED {</w:t>
      </w:r>
    </w:p>
    <w:p w14:paraId="7CEE5CA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F65A3C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949B23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B477B90" w14:textId="77777777" w:rsidR="00083859" w:rsidRPr="000E4E7F" w:rsidRDefault="00083859" w:rsidP="00083859">
      <w:pPr>
        <w:pStyle w:val="PL"/>
        <w:shd w:val="clear" w:color="auto" w:fill="E6E6E6"/>
      </w:pPr>
    </w:p>
    <w:p w14:paraId="005C465E" w14:textId="77777777" w:rsidR="00083859" w:rsidRPr="000E4E7F" w:rsidRDefault="00083859" w:rsidP="00083859">
      <w:pPr>
        <w:pStyle w:val="PL"/>
        <w:shd w:val="clear" w:color="auto" w:fill="E6E6E6"/>
      </w:pPr>
      <w:r w:rsidRPr="000E4E7F">
        <w:t>IRAT-ParametersCDMA2000-HRPD ::=</w:t>
      </w:r>
      <w:r w:rsidRPr="000E4E7F">
        <w:tab/>
        <w:t>SEQUENCE {</w:t>
      </w:r>
    </w:p>
    <w:p w14:paraId="6F042BC8" w14:textId="77777777" w:rsidR="00083859" w:rsidRPr="000E4E7F" w:rsidRDefault="00083859" w:rsidP="00083859">
      <w:pPr>
        <w:pStyle w:val="PL"/>
        <w:shd w:val="clear" w:color="auto" w:fill="E6E6E6"/>
      </w:pPr>
      <w:r w:rsidRPr="000E4E7F">
        <w:tab/>
        <w:t>supportedBandListHRPD</w:t>
      </w:r>
      <w:r w:rsidRPr="000E4E7F">
        <w:tab/>
      </w:r>
      <w:r w:rsidRPr="000E4E7F">
        <w:tab/>
      </w:r>
      <w:r w:rsidRPr="000E4E7F">
        <w:tab/>
      </w:r>
      <w:r w:rsidRPr="000E4E7F">
        <w:tab/>
        <w:t>SupportedBandListHRPD,</w:t>
      </w:r>
    </w:p>
    <w:p w14:paraId="0E109B3C" w14:textId="77777777" w:rsidR="00083859" w:rsidRPr="000E4E7F" w:rsidRDefault="00083859" w:rsidP="0008385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2E200D29" w14:textId="77777777" w:rsidR="00083859" w:rsidRPr="000E4E7F" w:rsidRDefault="00083859" w:rsidP="0008385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1EA5B8DC" w14:textId="77777777" w:rsidR="00083859" w:rsidRPr="000E4E7F" w:rsidRDefault="00083859" w:rsidP="00083859">
      <w:pPr>
        <w:pStyle w:val="PL"/>
        <w:shd w:val="clear" w:color="auto" w:fill="E6E6E6"/>
      </w:pPr>
      <w:r w:rsidRPr="000E4E7F">
        <w:t>}</w:t>
      </w:r>
    </w:p>
    <w:p w14:paraId="56B19707" w14:textId="77777777" w:rsidR="00083859" w:rsidRPr="000E4E7F" w:rsidRDefault="00083859" w:rsidP="00083859">
      <w:pPr>
        <w:pStyle w:val="PL"/>
        <w:shd w:val="clear" w:color="auto" w:fill="E6E6E6"/>
      </w:pPr>
    </w:p>
    <w:p w14:paraId="75FBCFD7" w14:textId="77777777" w:rsidR="00083859" w:rsidRPr="000E4E7F" w:rsidRDefault="00083859" w:rsidP="00083859">
      <w:pPr>
        <w:pStyle w:val="PL"/>
        <w:shd w:val="clear" w:color="auto" w:fill="E6E6E6"/>
      </w:pPr>
      <w:r w:rsidRPr="000E4E7F">
        <w:t>SupportedBandListHRPD ::=</w:t>
      </w:r>
      <w:r w:rsidRPr="000E4E7F">
        <w:tab/>
      </w:r>
      <w:r w:rsidRPr="000E4E7F">
        <w:tab/>
      </w:r>
      <w:r w:rsidRPr="000E4E7F">
        <w:tab/>
        <w:t>SEQUENCE (SIZE (1..maxCDMA-BandClass)) OF BandclassCDMA2000</w:t>
      </w:r>
    </w:p>
    <w:p w14:paraId="58616550" w14:textId="77777777" w:rsidR="00083859" w:rsidRPr="000E4E7F" w:rsidRDefault="00083859" w:rsidP="00083859">
      <w:pPr>
        <w:pStyle w:val="PL"/>
        <w:shd w:val="clear" w:color="auto" w:fill="E6E6E6"/>
      </w:pPr>
    </w:p>
    <w:p w14:paraId="2B7891CB" w14:textId="77777777" w:rsidR="00083859" w:rsidRPr="000E4E7F" w:rsidRDefault="00083859" w:rsidP="00083859">
      <w:pPr>
        <w:pStyle w:val="PL"/>
        <w:shd w:val="clear" w:color="auto" w:fill="E6E6E6"/>
      </w:pPr>
      <w:r w:rsidRPr="000E4E7F">
        <w:t>IRAT-ParametersCDMA2000-1XRTT ::=</w:t>
      </w:r>
      <w:r w:rsidRPr="000E4E7F">
        <w:tab/>
        <w:t>SEQUENCE {</w:t>
      </w:r>
    </w:p>
    <w:p w14:paraId="4B7DE985" w14:textId="77777777" w:rsidR="00083859" w:rsidRPr="000E4E7F" w:rsidRDefault="00083859" w:rsidP="00083859">
      <w:pPr>
        <w:pStyle w:val="PL"/>
        <w:shd w:val="clear" w:color="auto" w:fill="E6E6E6"/>
      </w:pPr>
      <w:r w:rsidRPr="000E4E7F">
        <w:tab/>
        <w:t>supportedBandList1XRTT</w:t>
      </w:r>
      <w:r w:rsidRPr="000E4E7F">
        <w:tab/>
      </w:r>
      <w:r w:rsidRPr="000E4E7F">
        <w:tab/>
      </w:r>
      <w:r w:rsidRPr="000E4E7F">
        <w:tab/>
      </w:r>
      <w:r w:rsidRPr="000E4E7F">
        <w:tab/>
        <w:t>SupportedBandList1XRTT,</w:t>
      </w:r>
    </w:p>
    <w:p w14:paraId="387465D0" w14:textId="77777777" w:rsidR="00083859" w:rsidRPr="000E4E7F" w:rsidRDefault="00083859" w:rsidP="0008385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6472B5E0" w14:textId="77777777" w:rsidR="00083859" w:rsidRPr="000E4E7F" w:rsidRDefault="00083859" w:rsidP="0008385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FB83FFF" w14:textId="77777777" w:rsidR="00083859" w:rsidRPr="000E4E7F" w:rsidRDefault="00083859" w:rsidP="00083859">
      <w:pPr>
        <w:pStyle w:val="PL"/>
        <w:shd w:val="clear" w:color="auto" w:fill="E6E6E6"/>
      </w:pPr>
      <w:r w:rsidRPr="000E4E7F">
        <w:t>}</w:t>
      </w:r>
    </w:p>
    <w:p w14:paraId="7A7BE982" w14:textId="77777777" w:rsidR="00083859" w:rsidRPr="000E4E7F" w:rsidRDefault="00083859" w:rsidP="00083859">
      <w:pPr>
        <w:pStyle w:val="PL"/>
        <w:shd w:val="clear" w:color="auto" w:fill="E6E6E6"/>
      </w:pPr>
    </w:p>
    <w:p w14:paraId="7EBA1230" w14:textId="77777777" w:rsidR="00083859" w:rsidRPr="000E4E7F" w:rsidRDefault="00083859" w:rsidP="00083859">
      <w:pPr>
        <w:pStyle w:val="PL"/>
        <w:shd w:val="clear" w:color="auto" w:fill="E6E6E6"/>
      </w:pPr>
      <w:r w:rsidRPr="000E4E7F">
        <w:t>IRAT-ParametersCDMA2000-1XRTT-v920 ::=</w:t>
      </w:r>
      <w:r w:rsidRPr="000E4E7F">
        <w:tab/>
        <w:t>SEQUENCE {</w:t>
      </w:r>
    </w:p>
    <w:p w14:paraId="4358C648" w14:textId="77777777" w:rsidR="00083859" w:rsidRPr="000E4E7F" w:rsidRDefault="00083859" w:rsidP="0008385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3FBB81F6" w14:textId="77777777" w:rsidR="00083859" w:rsidRPr="000E4E7F" w:rsidRDefault="00083859" w:rsidP="0008385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77590FD" w14:textId="77777777" w:rsidR="00083859" w:rsidRPr="000E4E7F" w:rsidRDefault="00083859" w:rsidP="00083859">
      <w:pPr>
        <w:pStyle w:val="PL"/>
        <w:shd w:val="clear" w:color="auto" w:fill="E6E6E6"/>
      </w:pPr>
      <w:r w:rsidRPr="000E4E7F">
        <w:t>}</w:t>
      </w:r>
    </w:p>
    <w:p w14:paraId="1447EC7D" w14:textId="77777777" w:rsidR="00083859" w:rsidRPr="000E4E7F" w:rsidRDefault="00083859" w:rsidP="00083859">
      <w:pPr>
        <w:pStyle w:val="PL"/>
        <w:shd w:val="clear" w:color="auto" w:fill="E6E6E6"/>
      </w:pPr>
    </w:p>
    <w:p w14:paraId="26484231" w14:textId="77777777" w:rsidR="00083859" w:rsidRPr="000E4E7F" w:rsidRDefault="00083859" w:rsidP="00083859">
      <w:pPr>
        <w:pStyle w:val="PL"/>
        <w:shd w:val="clear" w:color="auto" w:fill="E6E6E6"/>
      </w:pPr>
      <w:r w:rsidRPr="000E4E7F">
        <w:t>IRAT-ParametersCDMA2000-1XRTT-v1020 ::=</w:t>
      </w:r>
      <w:r w:rsidRPr="000E4E7F">
        <w:tab/>
        <w:t>SEQUENCE {</w:t>
      </w:r>
    </w:p>
    <w:p w14:paraId="3D200FEB" w14:textId="77777777" w:rsidR="00083859" w:rsidRPr="000E4E7F" w:rsidRDefault="00083859" w:rsidP="00083859">
      <w:pPr>
        <w:pStyle w:val="PL"/>
        <w:shd w:val="clear" w:color="auto" w:fill="E6E6E6"/>
      </w:pPr>
      <w:r w:rsidRPr="000E4E7F">
        <w:tab/>
        <w:t>e-CSFB-dual-1XRTT-r10</w:t>
      </w:r>
      <w:r w:rsidRPr="000E4E7F">
        <w:tab/>
      </w:r>
      <w:r w:rsidRPr="000E4E7F">
        <w:tab/>
      </w:r>
      <w:r w:rsidRPr="000E4E7F">
        <w:tab/>
      </w:r>
      <w:r w:rsidRPr="000E4E7F">
        <w:tab/>
        <w:t>ENUMERATED {supported}</w:t>
      </w:r>
    </w:p>
    <w:p w14:paraId="120F741B" w14:textId="77777777" w:rsidR="00083859" w:rsidRPr="000E4E7F" w:rsidRDefault="00083859" w:rsidP="00083859">
      <w:pPr>
        <w:pStyle w:val="PL"/>
        <w:shd w:val="clear" w:color="auto" w:fill="E6E6E6"/>
      </w:pPr>
      <w:r w:rsidRPr="000E4E7F">
        <w:t>}</w:t>
      </w:r>
    </w:p>
    <w:p w14:paraId="75E5D917" w14:textId="77777777" w:rsidR="00083859" w:rsidRPr="000E4E7F" w:rsidRDefault="00083859" w:rsidP="00083859">
      <w:pPr>
        <w:pStyle w:val="PL"/>
        <w:shd w:val="clear" w:color="auto" w:fill="E6E6E6"/>
      </w:pPr>
    </w:p>
    <w:p w14:paraId="0DC64AC8" w14:textId="77777777" w:rsidR="00083859" w:rsidRPr="000E4E7F" w:rsidRDefault="00083859" w:rsidP="00083859">
      <w:pPr>
        <w:pStyle w:val="PL"/>
        <w:shd w:val="clear" w:color="auto" w:fill="E6E6E6"/>
      </w:pPr>
      <w:r w:rsidRPr="000E4E7F">
        <w:t>IRAT-ParametersCDMA2000-v1130 ::=</w:t>
      </w:r>
      <w:r w:rsidRPr="000E4E7F">
        <w:tab/>
      </w:r>
      <w:r w:rsidRPr="000E4E7F">
        <w:tab/>
        <w:t>SEQUENCE {</w:t>
      </w:r>
    </w:p>
    <w:p w14:paraId="0B2FA537" w14:textId="77777777" w:rsidR="00083859" w:rsidRPr="000E4E7F" w:rsidRDefault="00083859" w:rsidP="0008385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3DE1D831" w14:textId="77777777" w:rsidR="00083859" w:rsidRPr="000E4E7F" w:rsidRDefault="00083859" w:rsidP="00083859">
      <w:pPr>
        <w:pStyle w:val="PL"/>
        <w:shd w:val="clear" w:color="auto" w:fill="E6E6E6"/>
      </w:pPr>
      <w:r w:rsidRPr="000E4E7F">
        <w:t>}</w:t>
      </w:r>
    </w:p>
    <w:p w14:paraId="1C2FA5E5" w14:textId="77777777" w:rsidR="00083859" w:rsidRPr="000E4E7F" w:rsidRDefault="00083859" w:rsidP="00083859">
      <w:pPr>
        <w:pStyle w:val="PL"/>
        <w:shd w:val="clear" w:color="auto" w:fill="E6E6E6"/>
      </w:pPr>
    </w:p>
    <w:p w14:paraId="6AFC10B7" w14:textId="77777777" w:rsidR="00083859" w:rsidRPr="000E4E7F" w:rsidRDefault="00083859" w:rsidP="00083859">
      <w:pPr>
        <w:pStyle w:val="PL"/>
        <w:shd w:val="clear" w:color="auto" w:fill="E6E6E6"/>
      </w:pPr>
      <w:r w:rsidRPr="000E4E7F">
        <w:t>SupportedBandList1XRTT ::=</w:t>
      </w:r>
      <w:r w:rsidRPr="000E4E7F">
        <w:tab/>
      </w:r>
      <w:r w:rsidRPr="000E4E7F">
        <w:tab/>
      </w:r>
      <w:r w:rsidRPr="000E4E7F">
        <w:tab/>
        <w:t>SEQUENCE (SIZE (1..maxCDMA-BandClass)) OF BandclassCDMA2000</w:t>
      </w:r>
    </w:p>
    <w:p w14:paraId="631A241B" w14:textId="77777777" w:rsidR="00083859" w:rsidRPr="000E4E7F" w:rsidRDefault="00083859" w:rsidP="00083859">
      <w:pPr>
        <w:pStyle w:val="PL"/>
        <w:shd w:val="clear" w:color="auto" w:fill="E6E6E6"/>
      </w:pPr>
    </w:p>
    <w:p w14:paraId="7CE801BD" w14:textId="77777777" w:rsidR="00083859" w:rsidRPr="000E4E7F" w:rsidRDefault="00083859" w:rsidP="00083859">
      <w:pPr>
        <w:pStyle w:val="PL"/>
        <w:shd w:val="clear" w:color="auto" w:fill="E6E6E6"/>
      </w:pPr>
      <w:r w:rsidRPr="000E4E7F">
        <w:t>IRAT-ParametersWLAN-r13 ::=</w:t>
      </w:r>
      <w:r w:rsidRPr="000E4E7F">
        <w:tab/>
      </w:r>
      <w:r w:rsidRPr="000E4E7F">
        <w:tab/>
        <w:t>SEQUENCE {</w:t>
      </w:r>
    </w:p>
    <w:p w14:paraId="6B979902" w14:textId="77777777" w:rsidR="00083859" w:rsidRPr="000E4E7F" w:rsidRDefault="00083859" w:rsidP="0008385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1D5CA8D" w14:textId="77777777" w:rsidR="00083859" w:rsidRPr="000E4E7F" w:rsidRDefault="00083859" w:rsidP="00083859">
      <w:pPr>
        <w:pStyle w:val="PL"/>
        <w:shd w:val="clear" w:color="auto" w:fill="E6E6E6"/>
      </w:pPr>
      <w:r w:rsidRPr="000E4E7F">
        <w:t>}</w:t>
      </w:r>
    </w:p>
    <w:p w14:paraId="71C8618E" w14:textId="77777777" w:rsidR="00083859" w:rsidRPr="000E4E7F" w:rsidRDefault="00083859" w:rsidP="00083859">
      <w:pPr>
        <w:pStyle w:val="PL"/>
        <w:shd w:val="clear" w:color="auto" w:fill="E6E6E6"/>
      </w:pPr>
    </w:p>
    <w:p w14:paraId="2F5378BA" w14:textId="77777777" w:rsidR="00083859" w:rsidRPr="000E4E7F" w:rsidRDefault="00083859" w:rsidP="00083859">
      <w:pPr>
        <w:pStyle w:val="PL"/>
        <w:shd w:val="clear" w:color="auto" w:fill="E6E6E6"/>
      </w:pPr>
      <w:r w:rsidRPr="000E4E7F">
        <w:t>CSG-ProximityIndicationParameters-r9 ::=</w:t>
      </w:r>
      <w:r w:rsidRPr="000E4E7F">
        <w:tab/>
        <w:t>SEQUENCE {</w:t>
      </w:r>
    </w:p>
    <w:p w14:paraId="304B4007" w14:textId="77777777" w:rsidR="00083859" w:rsidRPr="000E4E7F" w:rsidRDefault="00083859" w:rsidP="0008385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51E418D2" w14:textId="77777777" w:rsidR="00083859" w:rsidRPr="000E4E7F" w:rsidRDefault="00083859" w:rsidP="0008385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369906AF" w14:textId="77777777" w:rsidR="00083859" w:rsidRPr="000E4E7F" w:rsidRDefault="00083859" w:rsidP="0008385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27A22B9C" w14:textId="77777777" w:rsidR="00083859" w:rsidRPr="000E4E7F" w:rsidRDefault="00083859" w:rsidP="00083859">
      <w:pPr>
        <w:pStyle w:val="PL"/>
        <w:shd w:val="clear" w:color="auto" w:fill="E6E6E6"/>
      </w:pPr>
      <w:r w:rsidRPr="000E4E7F">
        <w:t>}</w:t>
      </w:r>
    </w:p>
    <w:p w14:paraId="136FD6D1" w14:textId="77777777" w:rsidR="00083859" w:rsidRPr="000E4E7F" w:rsidRDefault="00083859" w:rsidP="00083859">
      <w:pPr>
        <w:pStyle w:val="PL"/>
        <w:shd w:val="clear" w:color="auto" w:fill="E6E6E6"/>
      </w:pPr>
    </w:p>
    <w:p w14:paraId="4490CCEB" w14:textId="77777777" w:rsidR="00083859" w:rsidRPr="000E4E7F" w:rsidRDefault="00083859" w:rsidP="00083859">
      <w:pPr>
        <w:pStyle w:val="PL"/>
        <w:shd w:val="clear" w:color="auto" w:fill="E6E6E6"/>
      </w:pPr>
      <w:r w:rsidRPr="000E4E7F">
        <w:t>NeighCellSI-AcquisitionParameters-r9 ::=</w:t>
      </w:r>
      <w:r w:rsidRPr="000E4E7F">
        <w:tab/>
        <w:t>SEQUENCE {</w:t>
      </w:r>
    </w:p>
    <w:p w14:paraId="021227AB" w14:textId="77777777" w:rsidR="00083859" w:rsidRPr="000E4E7F" w:rsidRDefault="00083859" w:rsidP="0008385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0D888BDD" w14:textId="77777777" w:rsidR="00083859" w:rsidRPr="000E4E7F" w:rsidRDefault="00083859" w:rsidP="0008385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4A6A4E5D" w14:textId="77777777" w:rsidR="00083859" w:rsidRPr="000E4E7F" w:rsidRDefault="00083859" w:rsidP="00083859">
      <w:pPr>
        <w:pStyle w:val="PL"/>
        <w:shd w:val="clear" w:color="auto" w:fill="E6E6E6"/>
      </w:pPr>
      <w:r w:rsidRPr="000E4E7F">
        <w:lastRenderedPageBreak/>
        <w:tab/>
        <w:t>utran-SI-AcquisitionForHO-r9</w:t>
      </w:r>
      <w:r w:rsidRPr="000E4E7F">
        <w:tab/>
      </w:r>
      <w:r w:rsidRPr="000E4E7F">
        <w:tab/>
        <w:t>ENUMERATED {supported}</w:t>
      </w:r>
      <w:r w:rsidRPr="000E4E7F">
        <w:tab/>
      </w:r>
      <w:r w:rsidRPr="000E4E7F">
        <w:tab/>
      </w:r>
      <w:r w:rsidRPr="000E4E7F">
        <w:tab/>
        <w:t>OPTIONAL</w:t>
      </w:r>
    </w:p>
    <w:p w14:paraId="6B4D35A7" w14:textId="77777777" w:rsidR="00083859" w:rsidRPr="000E4E7F" w:rsidRDefault="00083859" w:rsidP="00083859">
      <w:pPr>
        <w:pStyle w:val="PL"/>
        <w:shd w:val="clear" w:color="auto" w:fill="E6E6E6"/>
      </w:pPr>
      <w:r w:rsidRPr="000E4E7F">
        <w:t>}</w:t>
      </w:r>
    </w:p>
    <w:p w14:paraId="0C1028C7" w14:textId="77777777" w:rsidR="00083859" w:rsidRPr="000E4E7F" w:rsidRDefault="00083859" w:rsidP="00083859">
      <w:pPr>
        <w:pStyle w:val="PL"/>
        <w:shd w:val="clear" w:color="auto" w:fill="E6E6E6"/>
      </w:pPr>
    </w:p>
    <w:p w14:paraId="62F91D5A" w14:textId="77777777" w:rsidR="00083859" w:rsidRPr="000E4E7F" w:rsidRDefault="00083859" w:rsidP="00083859">
      <w:pPr>
        <w:pStyle w:val="PL"/>
        <w:shd w:val="clear" w:color="auto" w:fill="E6E6E6"/>
      </w:pPr>
      <w:r w:rsidRPr="000E4E7F">
        <w:t>NeighCellSI-AcquisitionParameters-v1530 ::=</w:t>
      </w:r>
      <w:r w:rsidRPr="000E4E7F">
        <w:tab/>
        <w:t>SEQUENCE {</w:t>
      </w:r>
    </w:p>
    <w:p w14:paraId="09E7F558" w14:textId="77777777" w:rsidR="00083859" w:rsidRPr="000E4E7F" w:rsidRDefault="00083859" w:rsidP="0008385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BBD6CF" w14:textId="77777777" w:rsidR="00083859" w:rsidRPr="000E4E7F" w:rsidRDefault="00083859" w:rsidP="0008385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B2C92A0" w14:textId="77777777" w:rsidR="00083859" w:rsidRPr="000E4E7F" w:rsidRDefault="00083859" w:rsidP="00083859">
      <w:pPr>
        <w:pStyle w:val="PL"/>
        <w:shd w:val="clear" w:color="auto" w:fill="E6E6E6"/>
      </w:pPr>
      <w:r w:rsidRPr="000E4E7F">
        <w:t>}</w:t>
      </w:r>
    </w:p>
    <w:p w14:paraId="1801CC49" w14:textId="77777777" w:rsidR="00083859" w:rsidRPr="000E4E7F" w:rsidRDefault="00083859" w:rsidP="00083859">
      <w:pPr>
        <w:pStyle w:val="PL"/>
        <w:shd w:val="clear" w:color="auto" w:fill="E6E6E6"/>
      </w:pPr>
    </w:p>
    <w:p w14:paraId="1806BCED" w14:textId="77777777" w:rsidR="00083859" w:rsidRPr="000E4E7F" w:rsidRDefault="00083859" w:rsidP="00083859">
      <w:pPr>
        <w:pStyle w:val="PL"/>
        <w:shd w:val="clear" w:color="auto" w:fill="E6E6E6"/>
      </w:pPr>
      <w:r w:rsidRPr="000E4E7F">
        <w:t>NeighCellSI-AcquisitionParameters-v1550 ::=</w:t>
      </w:r>
      <w:r w:rsidRPr="000E4E7F">
        <w:tab/>
        <w:t>SEQUENCE {</w:t>
      </w:r>
    </w:p>
    <w:p w14:paraId="558A909C" w14:textId="77777777" w:rsidR="00083859" w:rsidRPr="000E4E7F" w:rsidRDefault="00083859" w:rsidP="0008385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3FDA9992" w14:textId="77777777" w:rsidR="00083859" w:rsidRPr="000E4E7F" w:rsidRDefault="00083859" w:rsidP="0008385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425B44" w14:textId="77777777" w:rsidR="00083859" w:rsidRPr="000E4E7F" w:rsidRDefault="00083859" w:rsidP="00083859">
      <w:pPr>
        <w:pStyle w:val="PL"/>
        <w:shd w:val="clear" w:color="auto" w:fill="E6E6E6"/>
      </w:pPr>
      <w:r w:rsidRPr="000E4E7F">
        <w:t>}</w:t>
      </w:r>
    </w:p>
    <w:p w14:paraId="4CB428C1" w14:textId="77777777" w:rsidR="00083859" w:rsidRPr="000E4E7F" w:rsidRDefault="00083859" w:rsidP="00083859">
      <w:pPr>
        <w:pStyle w:val="PL"/>
        <w:shd w:val="clear" w:color="auto" w:fill="E6E6E6"/>
      </w:pPr>
    </w:p>
    <w:p w14:paraId="368C40EA" w14:textId="77777777" w:rsidR="00083859" w:rsidRPr="000E4E7F" w:rsidRDefault="00083859" w:rsidP="00083859">
      <w:pPr>
        <w:pStyle w:val="PL"/>
        <w:shd w:val="clear" w:color="auto" w:fill="E6E6E6"/>
      </w:pPr>
      <w:r w:rsidRPr="000E4E7F">
        <w:t>NeighCellSI-AcquisitionParameters-v16xy ::=</w:t>
      </w:r>
      <w:r w:rsidRPr="000E4E7F">
        <w:tab/>
        <w:t>SEQUENCE {</w:t>
      </w:r>
    </w:p>
    <w:p w14:paraId="3DA331D1" w14:textId="77777777" w:rsidR="00083859" w:rsidRPr="000E4E7F" w:rsidRDefault="00083859" w:rsidP="0008385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38BAEC7A" w14:textId="77777777" w:rsidR="00083859" w:rsidRPr="000E4E7F" w:rsidRDefault="00083859" w:rsidP="0008385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60EDE15" w14:textId="77777777" w:rsidR="00083859" w:rsidRPr="000E4E7F" w:rsidRDefault="00083859" w:rsidP="0008385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36ABCB2" w14:textId="77777777" w:rsidR="00083859" w:rsidRPr="000E4E7F" w:rsidRDefault="00083859" w:rsidP="0008385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5D640" w14:textId="77777777" w:rsidR="00083859" w:rsidRPr="000E4E7F" w:rsidRDefault="00083859" w:rsidP="0008385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892A12" w14:textId="77777777" w:rsidR="00083859" w:rsidRPr="000E4E7F" w:rsidRDefault="00083859" w:rsidP="00083859">
      <w:pPr>
        <w:pStyle w:val="PL"/>
        <w:shd w:val="clear" w:color="auto" w:fill="E6E6E6"/>
      </w:pPr>
      <w:r w:rsidRPr="000E4E7F">
        <w:t>}</w:t>
      </w:r>
    </w:p>
    <w:p w14:paraId="171FBFB2" w14:textId="77777777" w:rsidR="00083859" w:rsidRPr="000E4E7F" w:rsidRDefault="00083859" w:rsidP="00083859">
      <w:pPr>
        <w:pStyle w:val="PL"/>
        <w:shd w:val="clear" w:color="auto" w:fill="E6E6E6"/>
      </w:pPr>
    </w:p>
    <w:p w14:paraId="3809CA42" w14:textId="77777777" w:rsidR="00083859" w:rsidRPr="000E4E7F" w:rsidRDefault="00083859" w:rsidP="00083859">
      <w:pPr>
        <w:pStyle w:val="PL"/>
        <w:shd w:val="clear" w:color="auto" w:fill="E6E6E6"/>
      </w:pPr>
      <w:r w:rsidRPr="000E4E7F">
        <w:t>SON-Parameters-r9 ::=</w:t>
      </w:r>
      <w:r w:rsidRPr="000E4E7F">
        <w:tab/>
      </w:r>
      <w:r w:rsidRPr="000E4E7F">
        <w:tab/>
      </w:r>
      <w:r w:rsidRPr="000E4E7F">
        <w:tab/>
      </w:r>
      <w:r w:rsidRPr="000E4E7F">
        <w:tab/>
        <w:t>SEQUENCE {</w:t>
      </w:r>
    </w:p>
    <w:p w14:paraId="6AA12176" w14:textId="77777777" w:rsidR="00083859" w:rsidRPr="000E4E7F" w:rsidRDefault="00083859" w:rsidP="0008385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8DA3C1" w14:textId="77777777" w:rsidR="00083859" w:rsidRPr="000E4E7F" w:rsidRDefault="00083859" w:rsidP="00083859">
      <w:pPr>
        <w:pStyle w:val="PL"/>
        <w:shd w:val="clear" w:color="auto" w:fill="E6E6E6"/>
      </w:pPr>
      <w:r w:rsidRPr="000E4E7F">
        <w:t>}</w:t>
      </w:r>
    </w:p>
    <w:p w14:paraId="4ECFEE91" w14:textId="77777777" w:rsidR="00083859" w:rsidRPr="000E4E7F" w:rsidRDefault="00083859" w:rsidP="00083859">
      <w:pPr>
        <w:pStyle w:val="PL"/>
        <w:shd w:val="clear" w:color="auto" w:fill="E6E6E6"/>
      </w:pPr>
    </w:p>
    <w:p w14:paraId="1A000725" w14:textId="77777777" w:rsidR="00083859" w:rsidRPr="000E4E7F" w:rsidRDefault="00083859" w:rsidP="00083859">
      <w:pPr>
        <w:pStyle w:val="PL"/>
        <w:shd w:val="clear" w:color="auto" w:fill="E6E6E6"/>
      </w:pPr>
      <w:r w:rsidRPr="000E4E7F">
        <w:t>UE-BasedNetwPerfMeasParameters-r10 ::=</w:t>
      </w:r>
      <w:r w:rsidRPr="000E4E7F">
        <w:tab/>
        <w:t>SEQUENCE {</w:t>
      </w:r>
    </w:p>
    <w:p w14:paraId="0E1EE173" w14:textId="77777777" w:rsidR="00083859" w:rsidRPr="000E4E7F" w:rsidRDefault="00083859" w:rsidP="0008385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51BBA56F" w14:textId="77777777" w:rsidR="00083859" w:rsidRPr="000E4E7F" w:rsidRDefault="00083859" w:rsidP="0008385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26C6770E" w14:textId="77777777" w:rsidR="00083859" w:rsidRPr="000E4E7F" w:rsidRDefault="00083859" w:rsidP="00083859">
      <w:pPr>
        <w:pStyle w:val="PL"/>
        <w:shd w:val="clear" w:color="auto" w:fill="E6E6E6"/>
      </w:pPr>
      <w:r w:rsidRPr="000E4E7F">
        <w:t>}</w:t>
      </w:r>
    </w:p>
    <w:p w14:paraId="26D224DC" w14:textId="77777777" w:rsidR="00083859" w:rsidRPr="000E4E7F" w:rsidRDefault="00083859" w:rsidP="00083859">
      <w:pPr>
        <w:pStyle w:val="PL"/>
        <w:shd w:val="clear" w:color="auto" w:fill="E6E6E6"/>
      </w:pPr>
    </w:p>
    <w:p w14:paraId="66DCDE6A" w14:textId="77777777" w:rsidR="00083859" w:rsidRPr="000E4E7F" w:rsidRDefault="00083859" w:rsidP="00083859">
      <w:pPr>
        <w:pStyle w:val="PL"/>
        <w:shd w:val="clear" w:color="auto" w:fill="E6E6E6"/>
      </w:pPr>
      <w:r w:rsidRPr="000E4E7F">
        <w:t>UE-BasedNetwPerfMeasParameters-v1250 ::=</w:t>
      </w:r>
      <w:r w:rsidRPr="000E4E7F">
        <w:tab/>
        <w:t>SEQUENCE {</w:t>
      </w:r>
    </w:p>
    <w:p w14:paraId="424D8830" w14:textId="77777777" w:rsidR="00083859" w:rsidRPr="000E4E7F" w:rsidRDefault="00083859" w:rsidP="00083859">
      <w:pPr>
        <w:pStyle w:val="PL"/>
        <w:shd w:val="clear" w:color="auto" w:fill="E6E6E6"/>
      </w:pPr>
      <w:r w:rsidRPr="000E4E7F">
        <w:tab/>
        <w:t>loggedMBSFNMeasurements-r12</w:t>
      </w:r>
      <w:r w:rsidRPr="000E4E7F">
        <w:tab/>
      </w:r>
      <w:r w:rsidRPr="000E4E7F">
        <w:tab/>
      </w:r>
      <w:r w:rsidRPr="000E4E7F">
        <w:tab/>
      </w:r>
      <w:r w:rsidRPr="000E4E7F">
        <w:tab/>
        <w:t>ENUMERATED {supported}</w:t>
      </w:r>
    </w:p>
    <w:p w14:paraId="336E60B2" w14:textId="77777777" w:rsidR="00083859" w:rsidRPr="000E4E7F" w:rsidRDefault="00083859" w:rsidP="00083859">
      <w:pPr>
        <w:pStyle w:val="PL"/>
        <w:shd w:val="clear" w:color="auto" w:fill="E6E6E6"/>
      </w:pPr>
      <w:r w:rsidRPr="000E4E7F">
        <w:t>}</w:t>
      </w:r>
    </w:p>
    <w:p w14:paraId="2C805C8A" w14:textId="77777777" w:rsidR="00083859" w:rsidRPr="000E4E7F" w:rsidRDefault="00083859" w:rsidP="00083859">
      <w:pPr>
        <w:pStyle w:val="PL"/>
        <w:shd w:val="clear" w:color="auto" w:fill="E6E6E6"/>
      </w:pPr>
    </w:p>
    <w:p w14:paraId="536AE5BC" w14:textId="77777777" w:rsidR="00083859" w:rsidRPr="000E4E7F" w:rsidRDefault="00083859" w:rsidP="00083859">
      <w:pPr>
        <w:pStyle w:val="PL"/>
        <w:shd w:val="clear" w:color="auto" w:fill="E6E6E6"/>
      </w:pPr>
      <w:r w:rsidRPr="000E4E7F">
        <w:t>UE-BasedNetwPerfMeasParameters-v1430 ::=</w:t>
      </w:r>
      <w:r w:rsidRPr="000E4E7F">
        <w:tab/>
        <w:t>SEQUENCE {</w:t>
      </w:r>
    </w:p>
    <w:p w14:paraId="46FC41B3" w14:textId="77777777" w:rsidR="00083859" w:rsidRPr="000E4E7F" w:rsidRDefault="00083859" w:rsidP="0008385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715927" w14:textId="77777777" w:rsidR="00083859" w:rsidRPr="000E4E7F" w:rsidRDefault="00083859" w:rsidP="00083859">
      <w:pPr>
        <w:pStyle w:val="PL"/>
        <w:shd w:val="clear" w:color="auto" w:fill="E6E6E6"/>
      </w:pPr>
      <w:r w:rsidRPr="000E4E7F">
        <w:t>}</w:t>
      </w:r>
    </w:p>
    <w:p w14:paraId="557600F0" w14:textId="77777777" w:rsidR="00083859" w:rsidRPr="000E4E7F" w:rsidRDefault="00083859" w:rsidP="00083859">
      <w:pPr>
        <w:pStyle w:val="PL"/>
        <w:shd w:val="clear" w:color="auto" w:fill="E6E6E6"/>
      </w:pPr>
    </w:p>
    <w:p w14:paraId="2B0ED3E0" w14:textId="77777777" w:rsidR="00083859" w:rsidRPr="000E4E7F" w:rsidRDefault="00083859" w:rsidP="00083859">
      <w:pPr>
        <w:pStyle w:val="PL"/>
        <w:shd w:val="clear" w:color="auto" w:fill="E6E6E6"/>
      </w:pPr>
      <w:r w:rsidRPr="000E4E7F">
        <w:t>UE-BasedNetwPerfMeasParameters-v1530 ::=</w:t>
      </w:r>
      <w:r w:rsidRPr="000E4E7F">
        <w:tab/>
        <w:t>SEQUENCE {</w:t>
      </w:r>
    </w:p>
    <w:p w14:paraId="72E3064C" w14:textId="77777777" w:rsidR="00083859" w:rsidRPr="000E4E7F" w:rsidRDefault="00083859" w:rsidP="0008385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758E38" w14:textId="77777777" w:rsidR="00083859" w:rsidRPr="000E4E7F" w:rsidRDefault="00083859" w:rsidP="0008385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DDB084" w14:textId="77777777" w:rsidR="00083859" w:rsidRPr="000E4E7F" w:rsidRDefault="00083859" w:rsidP="0008385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C99E4F" w14:textId="77777777" w:rsidR="00083859" w:rsidRPr="000E4E7F" w:rsidRDefault="00083859" w:rsidP="0008385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2CAF4D3" w14:textId="77777777" w:rsidR="00083859" w:rsidRPr="000E4E7F" w:rsidRDefault="00083859" w:rsidP="00083859">
      <w:pPr>
        <w:pStyle w:val="PL"/>
        <w:shd w:val="clear" w:color="auto" w:fill="E6E6E6"/>
      </w:pPr>
      <w:r w:rsidRPr="000E4E7F">
        <w:t>}</w:t>
      </w:r>
    </w:p>
    <w:p w14:paraId="5F1EF800" w14:textId="77777777" w:rsidR="00083859" w:rsidRPr="000E4E7F" w:rsidRDefault="00083859" w:rsidP="00083859">
      <w:pPr>
        <w:pStyle w:val="PL"/>
        <w:shd w:val="clear" w:color="auto" w:fill="E6E6E6"/>
      </w:pPr>
    </w:p>
    <w:p w14:paraId="421CFE6D" w14:textId="77777777" w:rsidR="00083859" w:rsidRPr="000E4E7F" w:rsidRDefault="00083859" w:rsidP="00083859">
      <w:pPr>
        <w:pStyle w:val="PL"/>
        <w:shd w:val="clear" w:color="auto" w:fill="E6E6E6"/>
      </w:pPr>
      <w:r w:rsidRPr="000E4E7F">
        <w:t>OTDOA-PositioningCapabilities-r10 ::=</w:t>
      </w:r>
      <w:r w:rsidRPr="000E4E7F">
        <w:tab/>
        <w:t>SEQUENCE {</w:t>
      </w:r>
    </w:p>
    <w:p w14:paraId="6D59810C" w14:textId="77777777" w:rsidR="00083859" w:rsidRPr="000E4E7F" w:rsidRDefault="00083859" w:rsidP="0008385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1DB8A751" w14:textId="77777777" w:rsidR="00083859" w:rsidRPr="000E4E7F" w:rsidRDefault="00083859" w:rsidP="0008385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4FF78EF0" w14:textId="77777777" w:rsidR="00083859" w:rsidRPr="000E4E7F" w:rsidRDefault="00083859" w:rsidP="00083859">
      <w:pPr>
        <w:pStyle w:val="PL"/>
        <w:shd w:val="clear" w:color="auto" w:fill="E6E6E6"/>
      </w:pPr>
      <w:r w:rsidRPr="000E4E7F">
        <w:t>}</w:t>
      </w:r>
    </w:p>
    <w:p w14:paraId="67337616" w14:textId="77777777" w:rsidR="00083859" w:rsidRPr="000E4E7F" w:rsidRDefault="00083859" w:rsidP="00083859">
      <w:pPr>
        <w:pStyle w:val="PL"/>
        <w:shd w:val="clear" w:color="auto" w:fill="E6E6E6"/>
      </w:pPr>
    </w:p>
    <w:p w14:paraId="3C460F39" w14:textId="77777777" w:rsidR="00083859" w:rsidRPr="000E4E7F" w:rsidRDefault="00083859" w:rsidP="00083859">
      <w:pPr>
        <w:pStyle w:val="PL"/>
        <w:shd w:val="clear" w:color="auto" w:fill="E6E6E6"/>
      </w:pPr>
      <w:r w:rsidRPr="000E4E7F">
        <w:t>Other-Parameters-r11 ::=</w:t>
      </w:r>
      <w:r w:rsidRPr="000E4E7F">
        <w:tab/>
      </w:r>
      <w:r w:rsidRPr="000E4E7F">
        <w:tab/>
      </w:r>
      <w:r w:rsidRPr="000E4E7F">
        <w:tab/>
      </w:r>
      <w:r w:rsidRPr="000E4E7F">
        <w:tab/>
        <w:t>SEQUENCE {</w:t>
      </w:r>
    </w:p>
    <w:p w14:paraId="66C2C064" w14:textId="77777777" w:rsidR="00083859" w:rsidRPr="000E4E7F" w:rsidRDefault="00083859" w:rsidP="0008385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BAF7E" w14:textId="77777777" w:rsidR="00083859" w:rsidRPr="000E4E7F" w:rsidRDefault="00083859" w:rsidP="0008385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0685595" w14:textId="77777777" w:rsidR="00083859" w:rsidRPr="000E4E7F" w:rsidRDefault="00083859" w:rsidP="0008385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4DA802AE" w14:textId="77777777" w:rsidR="00083859" w:rsidRPr="000E4E7F" w:rsidRDefault="00083859" w:rsidP="00083859">
      <w:pPr>
        <w:pStyle w:val="PL"/>
        <w:shd w:val="clear" w:color="auto" w:fill="E6E6E6"/>
      </w:pPr>
      <w:r w:rsidRPr="000E4E7F">
        <w:t>}</w:t>
      </w:r>
    </w:p>
    <w:p w14:paraId="417BA6FA" w14:textId="77777777" w:rsidR="00083859" w:rsidRPr="000E4E7F" w:rsidRDefault="00083859" w:rsidP="00083859">
      <w:pPr>
        <w:pStyle w:val="PL"/>
        <w:shd w:val="clear" w:color="auto" w:fill="E6E6E6"/>
      </w:pPr>
    </w:p>
    <w:p w14:paraId="3FC18F86" w14:textId="77777777" w:rsidR="00083859" w:rsidRPr="000E4E7F" w:rsidRDefault="00083859" w:rsidP="00083859">
      <w:pPr>
        <w:pStyle w:val="PL"/>
        <w:shd w:val="clear" w:color="auto" w:fill="E6E6E6"/>
      </w:pPr>
      <w:r w:rsidRPr="000E4E7F">
        <w:t>Other-Parameters-v11d0 ::=</w:t>
      </w:r>
      <w:r w:rsidRPr="000E4E7F">
        <w:tab/>
      </w:r>
      <w:r w:rsidRPr="000E4E7F">
        <w:tab/>
      </w:r>
      <w:r w:rsidRPr="000E4E7F">
        <w:tab/>
      </w:r>
      <w:r w:rsidRPr="000E4E7F">
        <w:tab/>
        <w:t>SEQUENCE {</w:t>
      </w:r>
    </w:p>
    <w:p w14:paraId="7FABE530" w14:textId="77777777" w:rsidR="00083859" w:rsidRPr="000E4E7F" w:rsidRDefault="00083859" w:rsidP="0008385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008456A8" w14:textId="77777777" w:rsidR="00083859" w:rsidRPr="000E4E7F" w:rsidRDefault="00083859" w:rsidP="00083859">
      <w:pPr>
        <w:pStyle w:val="PL"/>
        <w:shd w:val="clear" w:color="auto" w:fill="E6E6E6"/>
      </w:pPr>
      <w:r w:rsidRPr="000E4E7F">
        <w:t>}</w:t>
      </w:r>
    </w:p>
    <w:p w14:paraId="6FFD1404" w14:textId="77777777" w:rsidR="00083859" w:rsidRPr="000E4E7F" w:rsidRDefault="00083859" w:rsidP="00083859">
      <w:pPr>
        <w:pStyle w:val="PL"/>
        <w:shd w:val="clear" w:color="auto" w:fill="E6E6E6"/>
      </w:pPr>
    </w:p>
    <w:p w14:paraId="5AF5C501" w14:textId="77777777" w:rsidR="00083859" w:rsidRPr="000E4E7F" w:rsidRDefault="00083859" w:rsidP="00083859">
      <w:pPr>
        <w:pStyle w:val="PL"/>
        <w:shd w:val="clear" w:color="auto" w:fill="E6E6E6"/>
      </w:pPr>
      <w:r w:rsidRPr="000E4E7F">
        <w:t>Other-Parameters-v1360 ::=</w:t>
      </w:r>
      <w:r w:rsidRPr="000E4E7F">
        <w:tab/>
        <w:t>SEQUENCE {</w:t>
      </w:r>
    </w:p>
    <w:p w14:paraId="21939DCB" w14:textId="77777777" w:rsidR="00083859" w:rsidRPr="000E4E7F" w:rsidRDefault="00083859" w:rsidP="0008385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71933D6" w14:textId="77777777" w:rsidR="00083859" w:rsidRPr="000E4E7F" w:rsidRDefault="00083859" w:rsidP="00083859">
      <w:pPr>
        <w:pStyle w:val="PL"/>
        <w:shd w:val="clear" w:color="auto" w:fill="E6E6E6"/>
      </w:pPr>
      <w:r w:rsidRPr="000E4E7F">
        <w:t>}</w:t>
      </w:r>
    </w:p>
    <w:p w14:paraId="5CE67055" w14:textId="77777777" w:rsidR="00083859" w:rsidRPr="000E4E7F" w:rsidRDefault="00083859" w:rsidP="00083859">
      <w:pPr>
        <w:pStyle w:val="PL"/>
        <w:shd w:val="clear" w:color="auto" w:fill="E6E6E6"/>
      </w:pPr>
    </w:p>
    <w:p w14:paraId="0F7053AF" w14:textId="77777777" w:rsidR="00083859" w:rsidRPr="000E4E7F" w:rsidRDefault="00083859" w:rsidP="00083859">
      <w:pPr>
        <w:pStyle w:val="PL"/>
        <w:shd w:val="clear" w:color="auto" w:fill="E6E6E6"/>
      </w:pPr>
      <w:r w:rsidRPr="000E4E7F">
        <w:t>Other-Parameters-v1430 ::=</w:t>
      </w:r>
      <w:r w:rsidRPr="000E4E7F">
        <w:tab/>
      </w:r>
      <w:r w:rsidRPr="000E4E7F">
        <w:tab/>
      </w:r>
      <w:r w:rsidRPr="000E4E7F">
        <w:tab/>
        <w:t>SEQUENCE {</w:t>
      </w:r>
    </w:p>
    <w:p w14:paraId="63471C24" w14:textId="77777777" w:rsidR="00083859" w:rsidRPr="000E4E7F" w:rsidRDefault="00083859" w:rsidP="0008385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3A0F7A6E" w14:textId="77777777" w:rsidR="00083859" w:rsidRPr="000E4E7F" w:rsidRDefault="00083859" w:rsidP="0008385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7ED89045" w14:textId="77777777" w:rsidR="00083859" w:rsidRPr="000E4E7F" w:rsidRDefault="00083859" w:rsidP="00083859">
      <w:pPr>
        <w:pStyle w:val="PL"/>
        <w:shd w:val="clear" w:color="auto" w:fill="E6E6E6"/>
      </w:pPr>
      <w:r w:rsidRPr="000E4E7F">
        <w:t>}</w:t>
      </w:r>
    </w:p>
    <w:p w14:paraId="55239DC0" w14:textId="77777777" w:rsidR="00083859" w:rsidRPr="000E4E7F" w:rsidRDefault="00083859" w:rsidP="00083859">
      <w:pPr>
        <w:pStyle w:val="PL"/>
        <w:shd w:val="clear" w:color="auto" w:fill="E6E6E6"/>
      </w:pPr>
    </w:p>
    <w:p w14:paraId="5267C429" w14:textId="77777777" w:rsidR="00083859" w:rsidRPr="000E4E7F" w:rsidRDefault="00083859" w:rsidP="00083859">
      <w:pPr>
        <w:pStyle w:val="PL"/>
        <w:shd w:val="clear" w:color="auto" w:fill="E6E6E6"/>
      </w:pPr>
      <w:r w:rsidRPr="000E4E7F">
        <w:t>OtherParameters-v1450 ::=</w:t>
      </w:r>
      <w:r w:rsidRPr="000E4E7F">
        <w:tab/>
        <w:t>SEQUENCE {</w:t>
      </w:r>
    </w:p>
    <w:p w14:paraId="71DD4AEF" w14:textId="77777777" w:rsidR="00083859" w:rsidRPr="000E4E7F" w:rsidRDefault="00083859" w:rsidP="0008385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51909E32" w14:textId="77777777" w:rsidR="00083859" w:rsidRPr="000E4E7F" w:rsidRDefault="00083859" w:rsidP="00083859">
      <w:pPr>
        <w:pStyle w:val="PL"/>
        <w:shd w:val="clear" w:color="auto" w:fill="E6E6E6"/>
      </w:pPr>
      <w:r w:rsidRPr="000E4E7F">
        <w:t>}</w:t>
      </w:r>
    </w:p>
    <w:p w14:paraId="3411C93E" w14:textId="77777777" w:rsidR="00083859" w:rsidRPr="000E4E7F" w:rsidRDefault="00083859" w:rsidP="00083859">
      <w:pPr>
        <w:pStyle w:val="PL"/>
        <w:shd w:val="clear" w:color="auto" w:fill="E6E6E6"/>
      </w:pPr>
    </w:p>
    <w:p w14:paraId="29622AA3" w14:textId="77777777" w:rsidR="00083859" w:rsidRPr="000E4E7F" w:rsidRDefault="00083859" w:rsidP="00083859">
      <w:pPr>
        <w:pStyle w:val="PL"/>
        <w:shd w:val="clear" w:color="auto" w:fill="E6E6E6"/>
      </w:pPr>
      <w:r w:rsidRPr="000E4E7F">
        <w:t>Other-Parameters-v1460 ::=</w:t>
      </w:r>
      <w:r w:rsidRPr="000E4E7F">
        <w:tab/>
        <w:t>SEQUENCE {</w:t>
      </w:r>
    </w:p>
    <w:p w14:paraId="360A8442" w14:textId="77777777" w:rsidR="00083859" w:rsidRPr="000E4E7F" w:rsidRDefault="00083859" w:rsidP="0008385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4C80B809" w14:textId="77777777" w:rsidR="00083859" w:rsidRPr="000E4E7F" w:rsidRDefault="00083859" w:rsidP="00083859">
      <w:pPr>
        <w:pStyle w:val="PL"/>
        <w:shd w:val="clear" w:color="auto" w:fill="E6E6E6"/>
      </w:pPr>
      <w:r w:rsidRPr="000E4E7F">
        <w:t>}</w:t>
      </w:r>
    </w:p>
    <w:p w14:paraId="012105DE" w14:textId="77777777" w:rsidR="00083859" w:rsidRPr="000E4E7F" w:rsidRDefault="00083859" w:rsidP="00083859">
      <w:pPr>
        <w:pStyle w:val="PL"/>
        <w:shd w:val="clear" w:color="auto" w:fill="E6E6E6"/>
      </w:pPr>
    </w:p>
    <w:p w14:paraId="6AEACBE5" w14:textId="77777777" w:rsidR="00083859" w:rsidRPr="000E4E7F" w:rsidRDefault="00083859" w:rsidP="00083859">
      <w:pPr>
        <w:pStyle w:val="PL"/>
        <w:shd w:val="clear" w:color="auto" w:fill="E6E6E6"/>
      </w:pPr>
      <w:r w:rsidRPr="000E4E7F">
        <w:t>Other-Parameters-v1530 ::=</w:t>
      </w:r>
      <w:r w:rsidRPr="000E4E7F">
        <w:tab/>
      </w:r>
      <w:r w:rsidRPr="000E4E7F">
        <w:tab/>
      </w:r>
      <w:r w:rsidRPr="000E4E7F">
        <w:tab/>
        <w:t>SEQUENCE {</w:t>
      </w:r>
    </w:p>
    <w:p w14:paraId="4C9CFD83" w14:textId="77777777" w:rsidR="00083859" w:rsidRPr="000E4E7F" w:rsidRDefault="00083859" w:rsidP="00083859">
      <w:pPr>
        <w:pStyle w:val="PL"/>
        <w:shd w:val="clear" w:color="auto" w:fill="E6E6E6"/>
      </w:pPr>
      <w:r w:rsidRPr="000E4E7F">
        <w:lastRenderedPageBreak/>
        <w:tab/>
        <w:t>assistInfoBitForLC-r15</w:t>
      </w:r>
      <w:r w:rsidRPr="000E4E7F">
        <w:tab/>
      </w:r>
      <w:r w:rsidRPr="000E4E7F">
        <w:tab/>
      </w:r>
      <w:r w:rsidRPr="000E4E7F">
        <w:tab/>
        <w:t>ENUMERATED {supported}</w:t>
      </w:r>
      <w:r w:rsidRPr="000E4E7F">
        <w:tab/>
      </w:r>
      <w:r w:rsidRPr="000E4E7F">
        <w:tab/>
        <w:t>OPTIONAL,</w:t>
      </w:r>
    </w:p>
    <w:p w14:paraId="3DB67091" w14:textId="77777777" w:rsidR="00083859" w:rsidRPr="000E4E7F" w:rsidRDefault="00083859" w:rsidP="0008385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1B094CAF" w14:textId="77777777" w:rsidR="00083859" w:rsidRPr="000E4E7F" w:rsidRDefault="00083859" w:rsidP="0008385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4ECF9F87" w14:textId="77777777" w:rsidR="00083859" w:rsidRPr="000E4E7F" w:rsidRDefault="00083859" w:rsidP="00083859">
      <w:pPr>
        <w:pStyle w:val="PL"/>
        <w:shd w:val="clear" w:color="auto" w:fill="E6E6E6"/>
      </w:pPr>
      <w:r w:rsidRPr="000E4E7F">
        <w:t>}</w:t>
      </w:r>
    </w:p>
    <w:p w14:paraId="0E27E29A" w14:textId="77777777" w:rsidR="00083859" w:rsidRPr="000E4E7F" w:rsidRDefault="00083859" w:rsidP="00083859">
      <w:pPr>
        <w:pStyle w:val="PL"/>
        <w:shd w:val="clear" w:color="auto" w:fill="E6E6E6"/>
      </w:pPr>
    </w:p>
    <w:p w14:paraId="2B2CD848" w14:textId="77777777" w:rsidR="00083859" w:rsidRPr="000E4E7F" w:rsidRDefault="00083859" w:rsidP="00083859">
      <w:pPr>
        <w:pStyle w:val="PL"/>
        <w:shd w:val="clear" w:color="auto" w:fill="E6E6E6"/>
      </w:pPr>
      <w:r w:rsidRPr="000E4E7F">
        <w:t>Other-Parameters-v1540 ::=</w:t>
      </w:r>
      <w:r w:rsidRPr="000E4E7F">
        <w:tab/>
      </w:r>
      <w:r w:rsidRPr="000E4E7F">
        <w:tab/>
      </w:r>
      <w:r w:rsidRPr="000E4E7F">
        <w:tab/>
        <w:t>SEQUENCE {</w:t>
      </w:r>
    </w:p>
    <w:p w14:paraId="72720DAE" w14:textId="77777777" w:rsidR="00083859" w:rsidRPr="000E4E7F" w:rsidRDefault="00083859" w:rsidP="00083859">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C83D003" w14:textId="77777777" w:rsidR="00083859" w:rsidRPr="000E4E7F" w:rsidRDefault="00083859" w:rsidP="00083859">
      <w:pPr>
        <w:pStyle w:val="PL"/>
        <w:shd w:val="clear" w:color="auto" w:fill="E6E6E6"/>
        <w:rPr>
          <w:rFonts w:eastAsia="Yu Mincho"/>
        </w:rPr>
      </w:pPr>
      <w:r w:rsidRPr="000E4E7F">
        <w:rPr>
          <w:rFonts w:eastAsia="Yu Mincho"/>
        </w:rPr>
        <w:t>}</w:t>
      </w:r>
    </w:p>
    <w:p w14:paraId="07CFCA0D" w14:textId="77777777" w:rsidR="00083859" w:rsidRPr="000E4E7F" w:rsidRDefault="00083859" w:rsidP="00083859">
      <w:pPr>
        <w:pStyle w:val="PL"/>
        <w:shd w:val="clear" w:color="auto" w:fill="E6E6E6"/>
        <w:rPr>
          <w:rFonts w:eastAsia="Yu Mincho"/>
        </w:rPr>
      </w:pPr>
    </w:p>
    <w:p w14:paraId="498708B9" w14:textId="77777777" w:rsidR="00083859" w:rsidRPr="000E4E7F" w:rsidRDefault="00083859" w:rsidP="00083859">
      <w:pPr>
        <w:pStyle w:val="PL"/>
        <w:shd w:val="clear" w:color="auto" w:fill="E6E6E6"/>
      </w:pPr>
      <w:r w:rsidRPr="000E4E7F">
        <w:t>Other-Parameters-v16xy ::=</w:t>
      </w:r>
      <w:r w:rsidRPr="000E4E7F">
        <w:tab/>
      </w:r>
      <w:r w:rsidRPr="000E4E7F">
        <w:tab/>
        <w:t>SEQUENCE {</w:t>
      </w:r>
    </w:p>
    <w:p w14:paraId="5C667D4B" w14:textId="77777777" w:rsidR="00083859" w:rsidRPr="000E4E7F" w:rsidRDefault="00083859" w:rsidP="0008385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62E18926" w14:textId="77777777" w:rsidR="00083859" w:rsidRPr="000E4E7F" w:rsidRDefault="00083859" w:rsidP="00083859">
      <w:pPr>
        <w:pStyle w:val="PL"/>
        <w:shd w:val="clear" w:color="auto" w:fill="E6E6E6"/>
      </w:pPr>
      <w:r w:rsidRPr="000E4E7F">
        <w:t>}</w:t>
      </w:r>
    </w:p>
    <w:p w14:paraId="01576E05" w14:textId="77777777" w:rsidR="00083859" w:rsidRPr="000E4E7F" w:rsidRDefault="00083859" w:rsidP="00083859">
      <w:pPr>
        <w:pStyle w:val="PL"/>
        <w:shd w:val="clear" w:color="auto" w:fill="E6E6E6"/>
        <w:rPr>
          <w:rFonts w:eastAsia="Yu Mincho"/>
        </w:rPr>
      </w:pPr>
    </w:p>
    <w:p w14:paraId="122468EC" w14:textId="77777777" w:rsidR="00083859" w:rsidRPr="000E4E7F" w:rsidRDefault="00083859" w:rsidP="00083859">
      <w:pPr>
        <w:pStyle w:val="PL"/>
        <w:shd w:val="clear" w:color="auto" w:fill="E6E6E6"/>
      </w:pPr>
      <w:r w:rsidRPr="000E4E7F">
        <w:t>MBMS-Parameters-r11 ::=</w:t>
      </w:r>
      <w:r w:rsidRPr="000E4E7F">
        <w:tab/>
      </w:r>
      <w:r w:rsidRPr="000E4E7F">
        <w:tab/>
      </w:r>
      <w:r w:rsidRPr="000E4E7F">
        <w:tab/>
      </w:r>
      <w:r w:rsidRPr="000E4E7F">
        <w:tab/>
        <w:t>SEQUENCE {</w:t>
      </w:r>
    </w:p>
    <w:p w14:paraId="19D9D492" w14:textId="77777777" w:rsidR="00083859" w:rsidRPr="000E4E7F" w:rsidRDefault="00083859" w:rsidP="0008385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BC91CF" w14:textId="77777777" w:rsidR="00083859" w:rsidRPr="000E4E7F" w:rsidRDefault="00083859" w:rsidP="0008385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1328D33" w14:textId="77777777" w:rsidR="00083859" w:rsidRPr="000E4E7F" w:rsidRDefault="00083859" w:rsidP="00083859">
      <w:pPr>
        <w:pStyle w:val="PL"/>
        <w:shd w:val="clear" w:color="auto" w:fill="E6E6E6"/>
      </w:pPr>
      <w:r w:rsidRPr="000E4E7F">
        <w:t>}</w:t>
      </w:r>
    </w:p>
    <w:p w14:paraId="6B5FBB56" w14:textId="77777777" w:rsidR="00083859" w:rsidRPr="000E4E7F" w:rsidRDefault="00083859" w:rsidP="00083859">
      <w:pPr>
        <w:pStyle w:val="PL"/>
        <w:shd w:val="clear" w:color="auto" w:fill="E6E6E6"/>
      </w:pPr>
    </w:p>
    <w:p w14:paraId="52A2BBF7" w14:textId="77777777" w:rsidR="00083859" w:rsidRPr="000E4E7F" w:rsidRDefault="00083859" w:rsidP="00083859">
      <w:pPr>
        <w:pStyle w:val="PL"/>
        <w:shd w:val="clear" w:color="auto" w:fill="E6E6E6"/>
      </w:pPr>
      <w:r w:rsidRPr="000E4E7F">
        <w:t>MBMS-Parameters-v1250 ::=</w:t>
      </w:r>
      <w:r w:rsidRPr="000E4E7F">
        <w:tab/>
      </w:r>
      <w:r w:rsidRPr="000E4E7F">
        <w:tab/>
      </w:r>
      <w:r w:rsidRPr="000E4E7F">
        <w:tab/>
      </w:r>
      <w:r w:rsidRPr="000E4E7F">
        <w:tab/>
        <w:t>SEQUENCE {</w:t>
      </w:r>
    </w:p>
    <w:p w14:paraId="4811D7F5" w14:textId="77777777" w:rsidR="00083859" w:rsidRPr="000E4E7F" w:rsidRDefault="00083859" w:rsidP="0008385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6BB0D" w14:textId="77777777" w:rsidR="00083859" w:rsidRPr="000E4E7F" w:rsidRDefault="00083859" w:rsidP="00083859">
      <w:pPr>
        <w:pStyle w:val="PL"/>
        <w:shd w:val="clear" w:color="auto" w:fill="E6E6E6"/>
      </w:pPr>
      <w:r w:rsidRPr="000E4E7F">
        <w:t>}</w:t>
      </w:r>
    </w:p>
    <w:p w14:paraId="0492D4E4" w14:textId="77777777" w:rsidR="00083859" w:rsidRPr="000E4E7F" w:rsidRDefault="00083859" w:rsidP="00083859">
      <w:pPr>
        <w:pStyle w:val="PL"/>
        <w:shd w:val="clear" w:color="auto" w:fill="E6E6E6"/>
      </w:pPr>
    </w:p>
    <w:p w14:paraId="0FFDE95A" w14:textId="77777777" w:rsidR="00083859" w:rsidRPr="000E4E7F" w:rsidRDefault="00083859" w:rsidP="00083859">
      <w:pPr>
        <w:pStyle w:val="PL"/>
        <w:shd w:val="clear" w:color="auto" w:fill="E6E6E6"/>
      </w:pPr>
      <w:r w:rsidRPr="000E4E7F">
        <w:t>MBMS-Parameters-v1430 ::=</w:t>
      </w:r>
      <w:r w:rsidRPr="000E4E7F">
        <w:tab/>
      </w:r>
      <w:r w:rsidRPr="000E4E7F">
        <w:tab/>
      </w:r>
      <w:r w:rsidRPr="000E4E7F">
        <w:tab/>
      </w:r>
      <w:r w:rsidRPr="000E4E7F">
        <w:tab/>
        <w:t>SEQUENCE {</w:t>
      </w:r>
    </w:p>
    <w:p w14:paraId="1AEDCFDB" w14:textId="77777777" w:rsidR="00083859" w:rsidRPr="000E4E7F" w:rsidRDefault="00083859" w:rsidP="0008385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304BB3D7" w14:textId="77777777" w:rsidR="00083859" w:rsidRPr="000E4E7F" w:rsidRDefault="00083859" w:rsidP="0008385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633F0A2F" w14:textId="77777777" w:rsidR="00083859" w:rsidRPr="000E4E7F" w:rsidRDefault="00083859" w:rsidP="00083859">
      <w:pPr>
        <w:pStyle w:val="PL"/>
        <w:shd w:val="clear" w:color="auto" w:fill="E6E6E6"/>
      </w:pPr>
      <w:r w:rsidRPr="000E4E7F">
        <w:tab/>
        <w:t>subcarrierSpacingMBMS-khz7dot5-r14</w:t>
      </w:r>
      <w:r w:rsidRPr="000E4E7F">
        <w:tab/>
        <w:t>ENUMERATED {supported}</w:t>
      </w:r>
      <w:r w:rsidRPr="000E4E7F">
        <w:tab/>
      </w:r>
      <w:r w:rsidRPr="000E4E7F">
        <w:tab/>
        <w:t>OPTIONAL,</w:t>
      </w:r>
    </w:p>
    <w:p w14:paraId="04768711" w14:textId="77777777" w:rsidR="00083859" w:rsidRPr="000E4E7F" w:rsidRDefault="00083859" w:rsidP="00083859">
      <w:pPr>
        <w:pStyle w:val="PL"/>
        <w:shd w:val="clear" w:color="auto" w:fill="E6E6E6"/>
      </w:pPr>
      <w:r w:rsidRPr="000E4E7F">
        <w:tab/>
        <w:t>subcarrierSpacingMBMS-khz1dot25-r14</w:t>
      </w:r>
      <w:r w:rsidRPr="000E4E7F">
        <w:tab/>
        <w:t>ENUMERATED {supported}</w:t>
      </w:r>
      <w:r w:rsidRPr="000E4E7F">
        <w:tab/>
      </w:r>
      <w:r w:rsidRPr="000E4E7F">
        <w:tab/>
        <w:t>OPTIONAL</w:t>
      </w:r>
    </w:p>
    <w:p w14:paraId="5228506C" w14:textId="77777777" w:rsidR="00083859" w:rsidRPr="000E4E7F" w:rsidRDefault="00083859" w:rsidP="00083859">
      <w:pPr>
        <w:pStyle w:val="PL"/>
        <w:shd w:val="clear" w:color="auto" w:fill="E6E6E6"/>
      </w:pPr>
      <w:r w:rsidRPr="000E4E7F">
        <w:t>}</w:t>
      </w:r>
    </w:p>
    <w:p w14:paraId="6FA21061" w14:textId="77777777" w:rsidR="00083859" w:rsidRPr="000E4E7F" w:rsidRDefault="00083859" w:rsidP="00083859">
      <w:pPr>
        <w:pStyle w:val="PL"/>
        <w:shd w:val="clear" w:color="auto" w:fill="E6E6E6"/>
      </w:pPr>
    </w:p>
    <w:p w14:paraId="375B4E94" w14:textId="77777777" w:rsidR="00083859" w:rsidRPr="000E4E7F" w:rsidRDefault="00083859" w:rsidP="00083859">
      <w:pPr>
        <w:pStyle w:val="PL"/>
        <w:shd w:val="clear" w:color="auto" w:fill="E6E6E6"/>
      </w:pPr>
      <w:r w:rsidRPr="000E4E7F">
        <w:t>MBMS-Parameters-v1470 ::=</w:t>
      </w:r>
      <w:r w:rsidRPr="000E4E7F">
        <w:tab/>
      </w:r>
      <w:r w:rsidRPr="000E4E7F">
        <w:tab/>
        <w:t>SEQUENCE {</w:t>
      </w:r>
    </w:p>
    <w:p w14:paraId="44E248A0" w14:textId="77777777" w:rsidR="00083859" w:rsidRPr="000E4E7F" w:rsidRDefault="00083859" w:rsidP="00083859">
      <w:pPr>
        <w:pStyle w:val="PL"/>
        <w:shd w:val="clear" w:color="auto" w:fill="E6E6E6"/>
      </w:pPr>
      <w:r w:rsidRPr="000E4E7F">
        <w:tab/>
        <w:t>mbms-MaxBW-r14</w:t>
      </w:r>
      <w:r w:rsidRPr="000E4E7F">
        <w:tab/>
      </w:r>
      <w:r w:rsidRPr="000E4E7F">
        <w:tab/>
      </w:r>
      <w:r w:rsidRPr="000E4E7F">
        <w:tab/>
      </w:r>
      <w:r w:rsidRPr="000E4E7F">
        <w:tab/>
      </w:r>
      <w:r w:rsidRPr="000E4E7F">
        <w:tab/>
        <w:t>CHOICE {</w:t>
      </w:r>
    </w:p>
    <w:p w14:paraId="3808F931" w14:textId="77777777" w:rsidR="00083859" w:rsidRPr="000E4E7F" w:rsidRDefault="00083859" w:rsidP="0008385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B4CA930" w14:textId="77777777" w:rsidR="00083859" w:rsidRPr="000E4E7F" w:rsidRDefault="00083859" w:rsidP="0008385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57036EDA" w14:textId="77777777" w:rsidR="00083859" w:rsidRPr="000E4E7F" w:rsidRDefault="00083859" w:rsidP="00083859">
      <w:pPr>
        <w:pStyle w:val="PL"/>
        <w:shd w:val="clear" w:color="auto" w:fill="E6E6E6"/>
      </w:pPr>
      <w:r w:rsidRPr="000E4E7F">
        <w:tab/>
        <w:t>},</w:t>
      </w:r>
    </w:p>
    <w:p w14:paraId="39C087EC" w14:textId="77777777" w:rsidR="00083859" w:rsidRPr="000E4E7F" w:rsidRDefault="00083859" w:rsidP="00083859">
      <w:pPr>
        <w:pStyle w:val="PL"/>
        <w:shd w:val="clear" w:color="auto" w:fill="E6E6E6"/>
      </w:pPr>
      <w:r w:rsidRPr="000E4E7F">
        <w:tab/>
        <w:t>mbms-ScalingFactor1dot25-r14</w:t>
      </w:r>
      <w:r w:rsidRPr="000E4E7F">
        <w:tab/>
      </w:r>
      <w:r w:rsidRPr="000E4E7F">
        <w:tab/>
        <w:t>ENUMERATED {n3, n6, n9, n12}</w:t>
      </w:r>
      <w:r w:rsidRPr="000E4E7F">
        <w:tab/>
        <w:t>OPTIONAL,</w:t>
      </w:r>
    </w:p>
    <w:p w14:paraId="2A2B43B3" w14:textId="77777777" w:rsidR="00083859" w:rsidRPr="000E4E7F" w:rsidRDefault="00083859" w:rsidP="0008385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58D0F122" w14:textId="77777777" w:rsidR="00083859" w:rsidRPr="000E4E7F" w:rsidRDefault="00083859" w:rsidP="00083859">
      <w:pPr>
        <w:pStyle w:val="PL"/>
        <w:shd w:val="clear" w:color="auto" w:fill="E6E6E6"/>
      </w:pPr>
      <w:r w:rsidRPr="000E4E7F">
        <w:t>}</w:t>
      </w:r>
    </w:p>
    <w:p w14:paraId="62BF8DA6" w14:textId="77777777" w:rsidR="00083859" w:rsidRPr="000E4E7F" w:rsidRDefault="00083859" w:rsidP="00083859">
      <w:pPr>
        <w:pStyle w:val="PL"/>
        <w:shd w:val="clear" w:color="auto" w:fill="E6E6E6"/>
      </w:pPr>
    </w:p>
    <w:p w14:paraId="69AA1383" w14:textId="77777777" w:rsidR="00083859" w:rsidRPr="000E4E7F" w:rsidRDefault="00083859" w:rsidP="00083859">
      <w:pPr>
        <w:pStyle w:val="PL"/>
        <w:shd w:val="clear" w:color="auto" w:fill="E6E6E6"/>
      </w:pPr>
      <w:r w:rsidRPr="000E4E7F">
        <w:t>MBMS-Parameters-v16xy ::=</w:t>
      </w:r>
      <w:r w:rsidRPr="000E4E7F">
        <w:tab/>
      </w:r>
      <w:r w:rsidRPr="000E4E7F">
        <w:tab/>
        <w:t>SEQUENCE {</w:t>
      </w:r>
    </w:p>
    <w:p w14:paraId="3CBB6C3F" w14:textId="77777777" w:rsidR="00083859" w:rsidRPr="000E4E7F" w:rsidRDefault="00083859" w:rsidP="0008385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7D3476B0" w14:textId="77777777" w:rsidR="00083859" w:rsidRPr="000E4E7F" w:rsidRDefault="00083859" w:rsidP="00083859">
      <w:pPr>
        <w:pStyle w:val="PL"/>
        <w:shd w:val="clear" w:color="auto" w:fill="E6E6E6"/>
      </w:pPr>
      <w:r w:rsidRPr="000E4E7F">
        <w:tab/>
        <w:t>mbms-Parameters0dot37-r16</w:t>
      </w:r>
      <w:r w:rsidRPr="000E4E7F">
        <w:tab/>
      </w:r>
      <w:r w:rsidRPr="000E4E7F">
        <w:tab/>
        <w:t>SEQUENCE {</w:t>
      </w:r>
    </w:p>
    <w:p w14:paraId="60BA3AEB" w14:textId="77777777" w:rsidR="00083859" w:rsidRPr="000E4E7F" w:rsidRDefault="00083859" w:rsidP="00083859">
      <w:pPr>
        <w:pStyle w:val="PL"/>
        <w:shd w:val="clear" w:color="auto" w:fill="E6E6E6"/>
      </w:pPr>
      <w:r w:rsidRPr="000E4E7F">
        <w:tab/>
      </w:r>
      <w:r w:rsidRPr="000E4E7F">
        <w:tab/>
        <w:t>mbms-ScalingFactor0dot37-r16</w:t>
      </w:r>
      <w:r w:rsidRPr="000E4E7F">
        <w:tab/>
        <w:t>ENUMERATED {n12, n24, ffs1, ffs2},</w:t>
      </w:r>
    </w:p>
    <w:p w14:paraId="6373224F" w14:textId="77777777" w:rsidR="00083859" w:rsidRPr="000E4E7F" w:rsidRDefault="00083859" w:rsidP="0008385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52F821D7" w14:textId="77777777" w:rsidR="00083859" w:rsidRPr="000E4E7F" w:rsidRDefault="00083859" w:rsidP="0008385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4371996" w14:textId="77777777" w:rsidR="00083859" w:rsidRPr="000E4E7F" w:rsidRDefault="00083859" w:rsidP="00083859">
      <w:pPr>
        <w:pStyle w:val="PL"/>
        <w:shd w:val="clear" w:color="auto" w:fill="E6E6E6"/>
      </w:pPr>
      <w:r w:rsidRPr="000E4E7F">
        <w:tab/>
        <w:t>}</w:t>
      </w:r>
      <w:r w:rsidRPr="000E4E7F">
        <w:tab/>
        <w:t>OPTIONAL</w:t>
      </w:r>
    </w:p>
    <w:p w14:paraId="20DD5939" w14:textId="77777777" w:rsidR="00083859" w:rsidRPr="000E4E7F" w:rsidRDefault="00083859" w:rsidP="00083859">
      <w:pPr>
        <w:pStyle w:val="PL"/>
        <w:shd w:val="clear" w:color="auto" w:fill="E6E6E6"/>
      </w:pPr>
      <w:r w:rsidRPr="000E4E7F">
        <w:t>}</w:t>
      </w:r>
    </w:p>
    <w:p w14:paraId="66B4AF5B" w14:textId="77777777" w:rsidR="00083859" w:rsidRPr="000E4E7F" w:rsidRDefault="00083859" w:rsidP="00083859">
      <w:pPr>
        <w:pStyle w:val="PL"/>
        <w:shd w:val="clear" w:color="auto" w:fill="E6E6E6"/>
      </w:pPr>
    </w:p>
    <w:p w14:paraId="3CB8131F" w14:textId="77777777" w:rsidR="00083859" w:rsidRPr="000E4E7F" w:rsidRDefault="00083859" w:rsidP="00083859">
      <w:pPr>
        <w:pStyle w:val="PL"/>
        <w:shd w:val="clear" w:color="auto" w:fill="E6E6E6"/>
      </w:pPr>
      <w:r w:rsidRPr="000E4E7F">
        <w:t>FeMBMS-Unicast-Parameters-r14 ::=</w:t>
      </w:r>
      <w:r w:rsidRPr="000E4E7F">
        <w:tab/>
      </w:r>
      <w:r w:rsidRPr="000E4E7F">
        <w:tab/>
        <w:t>SEQUENCE {</w:t>
      </w:r>
    </w:p>
    <w:p w14:paraId="7CC256AA" w14:textId="77777777" w:rsidR="00083859" w:rsidRPr="000E4E7F" w:rsidRDefault="00083859" w:rsidP="0008385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6839FC2" w14:textId="77777777" w:rsidR="00083859" w:rsidRPr="000E4E7F" w:rsidRDefault="00083859" w:rsidP="0008385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4294B3D0" w14:textId="77777777" w:rsidR="00083859" w:rsidRPr="000E4E7F" w:rsidRDefault="00083859" w:rsidP="00083859">
      <w:pPr>
        <w:pStyle w:val="PL"/>
        <w:shd w:val="clear" w:color="auto" w:fill="E6E6E6"/>
      </w:pPr>
      <w:r w:rsidRPr="000E4E7F">
        <w:t>}</w:t>
      </w:r>
    </w:p>
    <w:p w14:paraId="5DC30056" w14:textId="77777777" w:rsidR="00083859" w:rsidRPr="000E4E7F" w:rsidRDefault="00083859" w:rsidP="00083859">
      <w:pPr>
        <w:pStyle w:val="PL"/>
        <w:shd w:val="clear" w:color="auto" w:fill="E6E6E6"/>
      </w:pPr>
    </w:p>
    <w:p w14:paraId="1CF0D1EA" w14:textId="77777777" w:rsidR="00083859" w:rsidRPr="000E4E7F" w:rsidRDefault="00083859" w:rsidP="00083859">
      <w:pPr>
        <w:pStyle w:val="PL"/>
        <w:shd w:val="clear" w:color="auto" w:fill="E6E6E6"/>
      </w:pPr>
      <w:r w:rsidRPr="000E4E7F">
        <w:t>SCPTM-Parameters-r13 ::=</w:t>
      </w:r>
      <w:r w:rsidRPr="000E4E7F">
        <w:tab/>
      </w:r>
      <w:r w:rsidRPr="000E4E7F">
        <w:tab/>
      </w:r>
      <w:r w:rsidRPr="000E4E7F">
        <w:tab/>
      </w:r>
      <w:r w:rsidRPr="000E4E7F">
        <w:tab/>
        <w:t>SEQUENCE {</w:t>
      </w:r>
    </w:p>
    <w:p w14:paraId="5DB1BC59" w14:textId="77777777" w:rsidR="00083859" w:rsidRPr="000E4E7F" w:rsidRDefault="00083859" w:rsidP="0008385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069380F8" w14:textId="77777777" w:rsidR="00083859" w:rsidRPr="000E4E7F" w:rsidRDefault="00083859" w:rsidP="0008385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C76D61" w14:textId="77777777" w:rsidR="00083859" w:rsidRPr="000E4E7F" w:rsidRDefault="00083859" w:rsidP="0008385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74BC006C" w14:textId="77777777" w:rsidR="00083859" w:rsidRPr="000E4E7F" w:rsidRDefault="00083859" w:rsidP="0008385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69156F" w14:textId="77777777" w:rsidR="00083859" w:rsidRPr="000E4E7F" w:rsidRDefault="00083859" w:rsidP="00083859">
      <w:pPr>
        <w:pStyle w:val="PL"/>
        <w:shd w:val="clear" w:color="auto" w:fill="E6E6E6"/>
      </w:pPr>
      <w:r w:rsidRPr="000E4E7F">
        <w:t>}</w:t>
      </w:r>
    </w:p>
    <w:p w14:paraId="39683A3C" w14:textId="77777777" w:rsidR="00083859" w:rsidRPr="000E4E7F" w:rsidRDefault="00083859" w:rsidP="00083859">
      <w:pPr>
        <w:pStyle w:val="PL"/>
        <w:shd w:val="clear" w:color="auto" w:fill="E6E6E6"/>
      </w:pPr>
    </w:p>
    <w:p w14:paraId="6E8EF3D3" w14:textId="77777777" w:rsidR="00083859" w:rsidRPr="000E4E7F" w:rsidRDefault="00083859" w:rsidP="00083859">
      <w:pPr>
        <w:pStyle w:val="PL"/>
        <w:shd w:val="clear" w:color="auto" w:fill="E6E6E6"/>
      </w:pPr>
      <w:r w:rsidRPr="000E4E7F">
        <w:t>CE-Parameters-r13 ::=</w:t>
      </w:r>
      <w:r w:rsidRPr="000E4E7F">
        <w:tab/>
      </w:r>
      <w:r w:rsidRPr="000E4E7F">
        <w:tab/>
        <w:t>SEQUENCE {</w:t>
      </w:r>
    </w:p>
    <w:p w14:paraId="7D2CD24C" w14:textId="77777777" w:rsidR="00083859" w:rsidRPr="000E4E7F" w:rsidRDefault="00083859" w:rsidP="0008385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B8C9623" w14:textId="77777777" w:rsidR="00083859" w:rsidRPr="000E4E7F" w:rsidRDefault="00083859" w:rsidP="0008385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B687F2E" w14:textId="77777777" w:rsidR="00083859" w:rsidRPr="000E4E7F" w:rsidRDefault="00083859" w:rsidP="00083859">
      <w:pPr>
        <w:pStyle w:val="PL"/>
        <w:shd w:val="clear" w:color="auto" w:fill="E6E6E6"/>
      </w:pPr>
      <w:r w:rsidRPr="000E4E7F">
        <w:t>}</w:t>
      </w:r>
    </w:p>
    <w:p w14:paraId="12E3BF9C" w14:textId="77777777" w:rsidR="00083859" w:rsidRPr="000E4E7F" w:rsidRDefault="00083859" w:rsidP="00083859">
      <w:pPr>
        <w:pStyle w:val="PL"/>
        <w:shd w:val="clear" w:color="auto" w:fill="E6E6E6"/>
      </w:pPr>
    </w:p>
    <w:p w14:paraId="463A8A7B" w14:textId="77777777" w:rsidR="00083859" w:rsidRPr="000E4E7F" w:rsidRDefault="00083859" w:rsidP="00083859">
      <w:pPr>
        <w:pStyle w:val="PL"/>
        <w:shd w:val="clear" w:color="auto" w:fill="E6E6E6"/>
      </w:pPr>
      <w:r w:rsidRPr="000E4E7F">
        <w:t>CE-Parameters-v1320 ::=</w:t>
      </w:r>
      <w:r w:rsidRPr="000E4E7F">
        <w:tab/>
      </w:r>
      <w:r w:rsidRPr="000E4E7F">
        <w:tab/>
        <w:t>SEQUENCE {</w:t>
      </w:r>
    </w:p>
    <w:p w14:paraId="4EDF5D1C" w14:textId="77777777" w:rsidR="00083859" w:rsidRPr="000E4E7F" w:rsidRDefault="00083859" w:rsidP="0008385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03DF80" w14:textId="77777777" w:rsidR="00083859" w:rsidRPr="000E4E7F" w:rsidRDefault="00083859" w:rsidP="0008385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A213A8" w14:textId="77777777" w:rsidR="00083859" w:rsidRPr="000E4E7F" w:rsidRDefault="00083859" w:rsidP="0008385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D8EBEC" w14:textId="77777777" w:rsidR="00083859" w:rsidRPr="000E4E7F" w:rsidRDefault="00083859" w:rsidP="0008385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9DF990B" w14:textId="77777777" w:rsidR="00083859" w:rsidRPr="000E4E7F" w:rsidRDefault="00083859" w:rsidP="00083859">
      <w:pPr>
        <w:pStyle w:val="PL"/>
        <w:shd w:val="clear" w:color="auto" w:fill="E6E6E6"/>
      </w:pPr>
      <w:r w:rsidRPr="000E4E7F">
        <w:t>}</w:t>
      </w:r>
    </w:p>
    <w:p w14:paraId="41FF32CE" w14:textId="77777777" w:rsidR="00083859" w:rsidRPr="000E4E7F" w:rsidRDefault="00083859" w:rsidP="00083859">
      <w:pPr>
        <w:pStyle w:val="PL"/>
        <w:shd w:val="clear" w:color="auto" w:fill="E6E6E6"/>
      </w:pPr>
    </w:p>
    <w:p w14:paraId="764CF3AE" w14:textId="77777777" w:rsidR="00083859" w:rsidRPr="000E4E7F" w:rsidRDefault="00083859" w:rsidP="00083859">
      <w:pPr>
        <w:pStyle w:val="PL"/>
        <w:shd w:val="clear" w:color="auto" w:fill="E6E6E6"/>
      </w:pPr>
      <w:r w:rsidRPr="000E4E7F">
        <w:t>CE-Parameters-v1350 ::=</w:t>
      </w:r>
      <w:r w:rsidRPr="000E4E7F">
        <w:tab/>
      </w:r>
      <w:r w:rsidRPr="000E4E7F">
        <w:tab/>
        <w:t>SEQUENCE {</w:t>
      </w:r>
    </w:p>
    <w:p w14:paraId="012D5B2B" w14:textId="77777777" w:rsidR="00083859" w:rsidRPr="000E4E7F" w:rsidRDefault="00083859" w:rsidP="0008385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40F24F6" w14:textId="77777777" w:rsidR="00083859" w:rsidRPr="000E4E7F" w:rsidRDefault="00083859" w:rsidP="00083859">
      <w:pPr>
        <w:pStyle w:val="PL"/>
        <w:shd w:val="clear" w:color="auto" w:fill="E6E6E6"/>
      </w:pPr>
      <w:r w:rsidRPr="000E4E7F">
        <w:t>}</w:t>
      </w:r>
    </w:p>
    <w:p w14:paraId="1409CEE2" w14:textId="77777777" w:rsidR="00083859" w:rsidRPr="000E4E7F" w:rsidRDefault="00083859" w:rsidP="00083859">
      <w:pPr>
        <w:pStyle w:val="PL"/>
        <w:shd w:val="clear" w:color="auto" w:fill="E6E6E6"/>
      </w:pPr>
    </w:p>
    <w:p w14:paraId="5752670D" w14:textId="77777777" w:rsidR="00083859" w:rsidRPr="000E4E7F" w:rsidRDefault="00083859" w:rsidP="00083859">
      <w:pPr>
        <w:pStyle w:val="PL"/>
        <w:shd w:val="clear" w:color="auto" w:fill="E6E6E6"/>
      </w:pPr>
      <w:r w:rsidRPr="000E4E7F">
        <w:t>CE-Parameters-v1370 ::=</w:t>
      </w:r>
      <w:r w:rsidRPr="000E4E7F">
        <w:tab/>
      </w:r>
      <w:r w:rsidRPr="000E4E7F">
        <w:tab/>
        <w:t>SEQUENCE {</w:t>
      </w:r>
    </w:p>
    <w:p w14:paraId="0F484B59" w14:textId="77777777" w:rsidR="00083859" w:rsidRPr="000E4E7F" w:rsidRDefault="00083859" w:rsidP="0008385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7F3ED7" w14:textId="77777777" w:rsidR="00083859" w:rsidRPr="000E4E7F" w:rsidRDefault="00083859" w:rsidP="0008385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9AB013" w14:textId="77777777" w:rsidR="00083859" w:rsidRPr="000E4E7F" w:rsidRDefault="00083859" w:rsidP="00083859">
      <w:pPr>
        <w:pStyle w:val="PL"/>
        <w:shd w:val="clear" w:color="auto" w:fill="E6E6E6"/>
      </w:pPr>
      <w:r w:rsidRPr="000E4E7F">
        <w:lastRenderedPageBreak/>
        <w:t>}</w:t>
      </w:r>
    </w:p>
    <w:p w14:paraId="006186F2" w14:textId="77777777" w:rsidR="00083859" w:rsidRPr="000E4E7F" w:rsidRDefault="00083859" w:rsidP="00083859">
      <w:pPr>
        <w:pStyle w:val="PL"/>
        <w:shd w:val="clear" w:color="auto" w:fill="E6E6E6"/>
      </w:pPr>
    </w:p>
    <w:p w14:paraId="3882B4AD" w14:textId="77777777" w:rsidR="00083859" w:rsidRPr="000E4E7F" w:rsidRDefault="00083859" w:rsidP="00083859">
      <w:pPr>
        <w:pStyle w:val="PL"/>
        <w:shd w:val="clear" w:color="auto" w:fill="E6E6E6"/>
      </w:pPr>
      <w:r w:rsidRPr="000E4E7F">
        <w:t>CE-Parameters-v1380 ::=</w:t>
      </w:r>
      <w:r w:rsidRPr="000E4E7F">
        <w:tab/>
      </w:r>
      <w:r w:rsidRPr="000E4E7F">
        <w:tab/>
        <w:t>SEQUENCE {</w:t>
      </w:r>
    </w:p>
    <w:p w14:paraId="095A249F" w14:textId="77777777" w:rsidR="00083859" w:rsidRPr="000E4E7F" w:rsidRDefault="00083859" w:rsidP="0008385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3BAC78" w14:textId="77777777" w:rsidR="00083859" w:rsidRPr="000E4E7F" w:rsidRDefault="00083859" w:rsidP="00083859">
      <w:pPr>
        <w:pStyle w:val="PL"/>
        <w:shd w:val="clear" w:color="auto" w:fill="E6E6E6"/>
      </w:pPr>
      <w:r w:rsidRPr="000E4E7F">
        <w:t>}</w:t>
      </w:r>
    </w:p>
    <w:p w14:paraId="26546717" w14:textId="77777777" w:rsidR="00083859" w:rsidRPr="000E4E7F" w:rsidRDefault="00083859" w:rsidP="00083859">
      <w:pPr>
        <w:pStyle w:val="PL"/>
        <w:shd w:val="clear" w:color="auto" w:fill="E6E6E6"/>
      </w:pPr>
    </w:p>
    <w:p w14:paraId="0F039BA0" w14:textId="77777777" w:rsidR="00083859" w:rsidRPr="000E4E7F" w:rsidRDefault="00083859" w:rsidP="00083859">
      <w:pPr>
        <w:pStyle w:val="PL"/>
        <w:shd w:val="clear" w:color="auto" w:fill="E6E6E6"/>
      </w:pPr>
      <w:r w:rsidRPr="000E4E7F">
        <w:t>CE-Parameters-v1430 ::=</w:t>
      </w:r>
      <w:r w:rsidRPr="000E4E7F">
        <w:tab/>
      </w:r>
      <w:r w:rsidRPr="000E4E7F">
        <w:tab/>
        <w:t>SEQUENCE {</w:t>
      </w:r>
    </w:p>
    <w:p w14:paraId="1875FA6E" w14:textId="77777777" w:rsidR="00083859" w:rsidRPr="000E4E7F" w:rsidRDefault="00083859" w:rsidP="0008385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15155F" w14:textId="77777777" w:rsidR="00083859" w:rsidRPr="000E4E7F" w:rsidRDefault="00083859" w:rsidP="00083859">
      <w:pPr>
        <w:pStyle w:val="PL"/>
        <w:shd w:val="clear" w:color="auto" w:fill="E6E6E6"/>
      </w:pPr>
      <w:r w:rsidRPr="000E4E7F">
        <w:t>}</w:t>
      </w:r>
    </w:p>
    <w:p w14:paraId="20E194F6" w14:textId="77777777" w:rsidR="00083859" w:rsidRPr="000E4E7F" w:rsidRDefault="00083859" w:rsidP="00083859">
      <w:pPr>
        <w:pStyle w:val="PL"/>
        <w:shd w:val="clear" w:color="auto" w:fill="E6E6E6"/>
      </w:pPr>
    </w:p>
    <w:p w14:paraId="091C64BC" w14:textId="77777777" w:rsidR="00083859" w:rsidRPr="000E4E7F" w:rsidRDefault="00083859" w:rsidP="00083859">
      <w:pPr>
        <w:pStyle w:val="PL"/>
        <w:shd w:val="clear" w:color="auto" w:fill="E6E6E6"/>
      </w:pPr>
      <w:r w:rsidRPr="000E4E7F">
        <w:t>LAA-Parameters-r13 ::=</w:t>
      </w:r>
      <w:r w:rsidRPr="000E4E7F">
        <w:tab/>
      </w:r>
      <w:r w:rsidRPr="000E4E7F">
        <w:tab/>
      </w:r>
      <w:r w:rsidRPr="000E4E7F">
        <w:tab/>
      </w:r>
      <w:r w:rsidRPr="000E4E7F">
        <w:tab/>
        <w:t>SEQUENCE {</w:t>
      </w:r>
    </w:p>
    <w:p w14:paraId="2151243A" w14:textId="77777777" w:rsidR="00083859" w:rsidRPr="000E4E7F" w:rsidRDefault="00083859" w:rsidP="0008385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0E78F70" w14:textId="77777777" w:rsidR="00083859" w:rsidRPr="000E4E7F" w:rsidRDefault="00083859" w:rsidP="0008385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0E768D07" w14:textId="77777777" w:rsidR="00083859" w:rsidRPr="000E4E7F" w:rsidRDefault="00083859" w:rsidP="0008385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0CEC5A" w14:textId="77777777" w:rsidR="00083859" w:rsidRPr="000E4E7F" w:rsidRDefault="00083859" w:rsidP="0008385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D43C59" w14:textId="77777777" w:rsidR="00083859" w:rsidRPr="000E4E7F" w:rsidRDefault="00083859" w:rsidP="0008385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681BDB5A" w14:textId="77777777" w:rsidR="00083859" w:rsidRPr="000E4E7F" w:rsidRDefault="00083859" w:rsidP="0008385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FBAEE4E" w14:textId="77777777" w:rsidR="00083859" w:rsidRPr="000E4E7F" w:rsidRDefault="00083859" w:rsidP="0008385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154DB50" w14:textId="77777777" w:rsidR="00083859" w:rsidRPr="000E4E7F" w:rsidRDefault="00083859" w:rsidP="00083859">
      <w:pPr>
        <w:pStyle w:val="PL"/>
        <w:shd w:val="clear" w:color="auto" w:fill="E6E6E6"/>
      </w:pPr>
      <w:r w:rsidRPr="000E4E7F">
        <w:t>}</w:t>
      </w:r>
    </w:p>
    <w:p w14:paraId="7F6E4FA5" w14:textId="77777777" w:rsidR="00083859" w:rsidRPr="000E4E7F" w:rsidRDefault="00083859" w:rsidP="00083859">
      <w:pPr>
        <w:pStyle w:val="PL"/>
        <w:shd w:val="clear" w:color="auto" w:fill="E6E6E6"/>
      </w:pPr>
    </w:p>
    <w:p w14:paraId="45F26700" w14:textId="77777777" w:rsidR="00083859" w:rsidRPr="000E4E7F" w:rsidRDefault="00083859" w:rsidP="00083859">
      <w:pPr>
        <w:pStyle w:val="PL"/>
        <w:shd w:val="clear" w:color="auto" w:fill="E6E6E6"/>
      </w:pPr>
      <w:r w:rsidRPr="000E4E7F">
        <w:t>LAA-Parameters-v1430 ::=</w:t>
      </w:r>
      <w:r w:rsidRPr="000E4E7F">
        <w:tab/>
      </w:r>
      <w:r w:rsidRPr="000E4E7F">
        <w:tab/>
      </w:r>
      <w:r w:rsidRPr="000E4E7F">
        <w:tab/>
      </w:r>
      <w:r w:rsidRPr="000E4E7F">
        <w:tab/>
        <w:t>SEQUENCE {</w:t>
      </w:r>
    </w:p>
    <w:p w14:paraId="7F6640CA" w14:textId="77777777" w:rsidR="00083859" w:rsidRPr="000E4E7F" w:rsidRDefault="00083859" w:rsidP="0008385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10D084C4" w14:textId="77777777" w:rsidR="00083859" w:rsidRPr="000E4E7F" w:rsidRDefault="00083859" w:rsidP="0008385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A81FE97" w14:textId="77777777" w:rsidR="00083859" w:rsidRPr="000E4E7F" w:rsidRDefault="00083859" w:rsidP="0008385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5810A0D9" w14:textId="77777777" w:rsidR="00083859" w:rsidRPr="000E4E7F" w:rsidRDefault="00083859" w:rsidP="0008385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0F7954D" w14:textId="77777777" w:rsidR="00083859" w:rsidRPr="000E4E7F" w:rsidRDefault="00083859" w:rsidP="0008385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0527771B" w14:textId="77777777" w:rsidR="00083859" w:rsidRPr="000E4E7F" w:rsidRDefault="00083859" w:rsidP="0008385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610E8E6" w14:textId="77777777" w:rsidR="00083859" w:rsidRPr="000E4E7F" w:rsidRDefault="00083859" w:rsidP="00083859">
      <w:pPr>
        <w:pStyle w:val="PL"/>
        <w:shd w:val="clear" w:color="auto" w:fill="E6E6E6"/>
      </w:pPr>
      <w:r w:rsidRPr="000E4E7F">
        <w:t>}</w:t>
      </w:r>
    </w:p>
    <w:p w14:paraId="61C3B231" w14:textId="77777777" w:rsidR="00083859" w:rsidRPr="000E4E7F" w:rsidRDefault="00083859" w:rsidP="00083859">
      <w:pPr>
        <w:pStyle w:val="PL"/>
        <w:shd w:val="clear" w:color="auto" w:fill="E6E6E6"/>
      </w:pPr>
    </w:p>
    <w:p w14:paraId="2B97FE8F" w14:textId="77777777" w:rsidR="00083859" w:rsidRPr="000E4E7F" w:rsidRDefault="00083859" w:rsidP="00083859">
      <w:pPr>
        <w:pStyle w:val="PL"/>
        <w:shd w:val="clear" w:color="auto" w:fill="E6E6E6"/>
      </w:pPr>
      <w:bookmarkStart w:id="81" w:name="_Hlk523484240"/>
      <w:r w:rsidRPr="000E4E7F">
        <w:t>LAA-Parameters-v1530 ::=</w:t>
      </w:r>
      <w:r w:rsidRPr="000E4E7F">
        <w:tab/>
      </w:r>
      <w:r w:rsidRPr="000E4E7F">
        <w:tab/>
      </w:r>
      <w:r w:rsidRPr="000E4E7F">
        <w:tab/>
      </w:r>
      <w:r w:rsidRPr="000E4E7F">
        <w:tab/>
        <w:t>SEQUENCE {</w:t>
      </w:r>
    </w:p>
    <w:p w14:paraId="010D77FD" w14:textId="77777777" w:rsidR="00083859" w:rsidRPr="000E4E7F" w:rsidRDefault="00083859" w:rsidP="0008385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C0D5AF" w14:textId="77777777" w:rsidR="00083859" w:rsidRPr="000E4E7F" w:rsidRDefault="00083859" w:rsidP="0008385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D2A44C" w14:textId="77777777" w:rsidR="00083859" w:rsidRPr="000E4E7F" w:rsidRDefault="00083859" w:rsidP="0008385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7F5B115" w14:textId="77777777" w:rsidR="00083859" w:rsidRPr="000E4E7F" w:rsidRDefault="00083859" w:rsidP="0008385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973251" w14:textId="77777777" w:rsidR="00083859" w:rsidRPr="000E4E7F" w:rsidRDefault="00083859" w:rsidP="00083859">
      <w:pPr>
        <w:pStyle w:val="PL"/>
        <w:shd w:val="clear" w:color="auto" w:fill="E6E6E6"/>
      </w:pPr>
      <w:r w:rsidRPr="000E4E7F">
        <w:t>}</w:t>
      </w:r>
      <w:bookmarkEnd w:id="81"/>
    </w:p>
    <w:p w14:paraId="7E723666" w14:textId="77777777" w:rsidR="00083859" w:rsidRPr="000E4E7F" w:rsidRDefault="00083859" w:rsidP="00083859">
      <w:pPr>
        <w:pStyle w:val="PL"/>
        <w:shd w:val="clear" w:color="auto" w:fill="E6E6E6"/>
      </w:pPr>
    </w:p>
    <w:p w14:paraId="7E9DD353" w14:textId="77777777" w:rsidR="00083859" w:rsidRPr="000E4E7F" w:rsidRDefault="00083859" w:rsidP="00083859">
      <w:pPr>
        <w:pStyle w:val="PL"/>
        <w:shd w:val="clear" w:color="auto" w:fill="E6E6E6"/>
      </w:pPr>
      <w:r w:rsidRPr="000E4E7F">
        <w:t>WLAN-IW-Parameters-r12 ::=</w:t>
      </w:r>
      <w:r w:rsidRPr="000E4E7F">
        <w:tab/>
        <w:t>SEQUENCE {</w:t>
      </w:r>
    </w:p>
    <w:p w14:paraId="07C10321" w14:textId="77777777" w:rsidR="00083859" w:rsidRPr="000E4E7F" w:rsidRDefault="00083859" w:rsidP="0008385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12A1B2BA" w14:textId="77777777" w:rsidR="00083859" w:rsidRPr="000E4E7F" w:rsidRDefault="00083859" w:rsidP="0008385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05243B7" w14:textId="77777777" w:rsidR="00083859" w:rsidRPr="000E4E7F" w:rsidRDefault="00083859" w:rsidP="00083859">
      <w:pPr>
        <w:pStyle w:val="PL"/>
        <w:shd w:val="clear" w:color="auto" w:fill="E6E6E6"/>
      </w:pPr>
      <w:r w:rsidRPr="000E4E7F">
        <w:t>}</w:t>
      </w:r>
    </w:p>
    <w:p w14:paraId="4EFC9B85" w14:textId="77777777" w:rsidR="00083859" w:rsidRPr="000E4E7F" w:rsidRDefault="00083859" w:rsidP="00083859">
      <w:pPr>
        <w:pStyle w:val="PL"/>
        <w:shd w:val="clear" w:color="auto" w:fill="E6E6E6"/>
      </w:pPr>
    </w:p>
    <w:p w14:paraId="4BE72790" w14:textId="77777777" w:rsidR="00083859" w:rsidRPr="000E4E7F" w:rsidRDefault="00083859" w:rsidP="00083859">
      <w:pPr>
        <w:pStyle w:val="PL"/>
        <w:shd w:val="clear" w:color="auto" w:fill="E6E6E6"/>
      </w:pPr>
      <w:r w:rsidRPr="000E4E7F">
        <w:t>LWA-Parameters-r13 ::=</w:t>
      </w:r>
      <w:r w:rsidRPr="000E4E7F">
        <w:tab/>
      </w:r>
      <w:r w:rsidRPr="000E4E7F">
        <w:tab/>
        <w:t>SEQUENCE {</w:t>
      </w:r>
    </w:p>
    <w:p w14:paraId="7DE5AEE1" w14:textId="77777777" w:rsidR="00083859" w:rsidRPr="000E4E7F" w:rsidRDefault="00083859" w:rsidP="0008385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72D955" w14:textId="77777777" w:rsidR="00083859" w:rsidRPr="000E4E7F" w:rsidRDefault="00083859" w:rsidP="0008385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24088BCA" w14:textId="77777777" w:rsidR="00083859" w:rsidRPr="000E4E7F" w:rsidRDefault="00083859" w:rsidP="00083859">
      <w:pPr>
        <w:pStyle w:val="PL"/>
        <w:shd w:val="clear" w:color="auto" w:fill="E6E6E6"/>
      </w:pPr>
      <w:r w:rsidRPr="000E4E7F">
        <w:tab/>
        <w:t>wlan-MAC-Address-r13</w:t>
      </w:r>
      <w:r w:rsidRPr="000E4E7F">
        <w:tab/>
      </w:r>
      <w:r w:rsidRPr="000E4E7F">
        <w:tab/>
        <w:t>OCTET STRING (SIZE (6))</w:t>
      </w:r>
      <w:r w:rsidRPr="000E4E7F">
        <w:tab/>
      </w:r>
      <w:r w:rsidRPr="000E4E7F">
        <w:tab/>
        <w:t>OPTIONAL,</w:t>
      </w:r>
    </w:p>
    <w:p w14:paraId="76E78C3C" w14:textId="77777777" w:rsidR="00083859" w:rsidRPr="000E4E7F" w:rsidRDefault="00083859" w:rsidP="0008385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2BFBE16B" w14:textId="77777777" w:rsidR="00083859" w:rsidRPr="000E4E7F" w:rsidRDefault="00083859" w:rsidP="00083859">
      <w:pPr>
        <w:pStyle w:val="PL"/>
        <w:shd w:val="clear" w:color="auto" w:fill="E6E6E6"/>
      </w:pPr>
      <w:r w:rsidRPr="000E4E7F">
        <w:t>}</w:t>
      </w:r>
    </w:p>
    <w:p w14:paraId="79039704" w14:textId="77777777" w:rsidR="00083859" w:rsidRPr="000E4E7F" w:rsidRDefault="00083859" w:rsidP="00083859">
      <w:pPr>
        <w:pStyle w:val="PL"/>
        <w:shd w:val="clear" w:color="auto" w:fill="E6E6E6"/>
      </w:pPr>
    </w:p>
    <w:p w14:paraId="19C569CB" w14:textId="77777777" w:rsidR="00083859" w:rsidRPr="000E4E7F" w:rsidRDefault="00083859" w:rsidP="00083859">
      <w:pPr>
        <w:pStyle w:val="PL"/>
        <w:shd w:val="clear" w:color="auto" w:fill="E6E6E6"/>
      </w:pPr>
      <w:r w:rsidRPr="000E4E7F">
        <w:t>LWA-Parameters-v1430 ::=</w:t>
      </w:r>
      <w:r w:rsidRPr="000E4E7F">
        <w:tab/>
      </w:r>
      <w:r w:rsidRPr="000E4E7F">
        <w:tab/>
        <w:t>SEQUENCE {</w:t>
      </w:r>
    </w:p>
    <w:p w14:paraId="4578559B" w14:textId="77777777" w:rsidR="00083859" w:rsidRPr="000E4E7F" w:rsidRDefault="00083859" w:rsidP="0008385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3478F260" w14:textId="77777777" w:rsidR="00083859" w:rsidRPr="000E4E7F" w:rsidRDefault="00083859" w:rsidP="00083859">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F72944" w14:textId="77777777" w:rsidR="00083859" w:rsidRPr="000E4E7F" w:rsidRDefault="00083859" w:rsidP="0008385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0AF6C7C2" w14:textId="77777777" w:rsidR="00083859" w:rsidRPr="000E4E7F" w:rsidRDefault="00083859" w:rsidP="0008385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385A1DD7" w14:textId="77777777" w:rsidR="00083859" w:rsidRPr="000E4E7F" w:rsidRDefault="00083859" w:rsidP="0008385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74379C11" w14:textId="77777777" w:rsidR="00083859" w:rsidRPr="000E4E7F" w:rsidRDefault="00083859" w:rsidP="00083859">
      <w:pPr>
        <w:pStyle w:val="PL"/>
        <w:shd w:val="clear" w:color="auto" w:fill="E6E6E6"/>
      </w:pPr>
      <w:r w:rsidRPr="000E4E7F">
        <w:t>}</w:t>
      </w:r>
    </w:p>
    <w:p w14:paraId="146B25A6" w14:textId="77777777" w:rsidR="00083859" w:rsidRPr="000E4E7F" w:rsidRDefault="00083859" w:rsidP="00083859">
      <w:pPr>
        <w:pStyle w:val="PL"/>
        <w:shd w:val="clear" w:color="auto" w:fill="E6E6E6"/>
      </w:pPr>
    </w:p>
    <w:p w14:paraId="6D901350" w14:textId="77777777" w:rsidR="00083859" w:rsidRPr="000E4E7F" w:rsidRDefault="00083859" w:rsidP="00083859">
      <w:pPr>
        <w:pStyle w:val="PL"/>
        <w:shd w:val="clear" w:color="auto" w:fill="E6E6E6"/>
      </w:pPr>
      <w:r w:rsidRPr="000E4E7F">
        <w:t>LWA-Parameters-v1440 ::=</w:t>
      </w:r>
      <w:r w:rsidRPr="000E4E7F">
        <w:tab/>
      </w:r>
      <w:r w:rsidRPr="000E4E7F">
        <w:tab/>
        <w:t>SEQUENCE {</w:t>
      </w:r>
    </w:p>
    <w:p w14:paraId="4B41E53D" w14:textId="77777777" w:rsidR="00083859" w:rsidRPr="000E4E7F" w:rsidRDefault="00083859" w:rsidP="0008385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0434B2" w14:textId="77777777" w:rsidR="00083859" w:rsidRPr="000E4E7F" w:rsidRDefault="00083859" w:rsidP="00083859">
      <w:pPr>
        <w:pStyle w:val="PL"/>
        <w:shd w:val="clear" w:color="auto" w:fill="E6E6E6"/>
      </w:pPr>
      <w:r w:rsidRPr="000E4E7F">
        <w:t>}</w:t>
      </w:r>
    </w:p>
    <w:p w14:paraId="4E665AD8" w14:textId="77777777" w:rsidR="00083859" w:rsidRPr="000E4E7F" w:rsidRDefault="00083859" w:rsidP="00083859">
      <w:pPr>
        <w:pStyle w:val="PL"/>
        <w:shd w:val="clear" w:color="auto" w:fill="E6E6E6"/>
      </w:pPr>
    </w:p>
    <w:p w14:paraId="47B7E390" w14:textId="77777777" w:rsidR="00083859" w:rsidRPr="000E4E7F" w:rsidRDefault="00083859" w:rsidP="00083859">
      <w:pPr>
        <w:pStyle w:val="PL"/>
        <w:shd w:val="clear" w:color="auto" w:fill="E6E6E6"/>
      </w:pPr>
      <w:r w:rsidRPr="000E4E7F">
        <w:t>WLAN-IW-Parameters-v1310 ::=</w:t>
      </w:r>
      <w:r w:rsidRPr="000E4E7F">
        <w:tab/>
        <w:t>SEQUENCE {</w:t>
      </w:r>
    </w:p>
    <w:p w14:paraId="74A1F602" w14:textId="77777777" w:rsidR="00083859" w:rsidRPr="000E4E7F" w:rsidRDefault="00083859" w:rsidP="0008385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679DBF" w14:textId="77777777" w:rsidR="00083859" w:rsidRPr="000E4E7F" w:rsidRDefault="00083859" w:rsidP="00083859">
      <w:pPr>
        <w:pStyle w:val="PL"/>
        <w:shd w:val="clear" w:color="auto" w:fill="E6E6E6"/>
      </w:pPr>
      <w:r w:rsidRPr="000E4E7F">
        <w:t>}</w:t>
      </w:r>
    </w:p>
    <w:p w14:paraId="161B54F9" w14:textId="77777777" w:rsidR="00083859" w:rsidRPr="000E4E7F" w:rsidRDefault="00083859" w:rsidP="00083859">
      <w:pPr>
        <w:pStyle w:val="PL"/>
        <w:shd w:val="clear" w:color="auto" w:fill="E6E6E6"/>
      </w:pPr>
    </w:p>
    <w:p w14:paraId="31978ADB" w14:textId="77777777" w:rsidR="00083859" w:rsidRPr="000E4E7F" w:rsidRDefault="00083859" w:rsidP="00083859">
      <w:pPr>
        <w:pStyle w:val="PL"/>
        <w:shd w:val="clear" w:color="auto" w:fill="E6E6E6"/>
      </w:pPr>
      <w:r w:rsidRPr="000E4E7F">
        <w:t>LWIP-Parameters-r13 ::=</w:t>
      </w:r>
      <w:r w:rsidRPr="000E4E7F">
        <w:tab/>
      </w:r>
      <w:r w:rsidRPr="000E4E7F">
        <w:tab/>
        <w:t>SEQUENCE {</w:t>
      </w:r>
    </w:p>
    <w:p w14:paraId="1DB6C874" w14:textId="77777777" w:rsidR="00083859" w:rsidRPr="000E4E7F" w:rsidRDefault="00083859" w:rsidP="0008385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4DC44" w14:textId="77777777" w:rsidR="00083859" w:rsidRPr="000E4E7F" w:rsidRDefault="00083859" w:rsidP="00083859">
      <w:pPr>
        <w:pStyle w:val="PL"/>
        <w:shd w:val="clear" w:color="auto" w:fill="E6E6E6"/>
      </w:pPr>
      <w:r w:rsidRPr="000E4E7F">
        <w:t>}</w:t>
      </w:r>
    </w:p>
    <w:p w14:paraId="6EF2D32C" w14:textId="77777777" w:rsidR="00083859" w:rsidRPr="000E4E7F" w:rsidRDefault="00083859" w:rsidP="00083859">
      <w:pPr>
        <w:pStyle w:val="PL"/>
        <w:shd w:val="clear" w:color="auto" w:fill="E6E6E6"/>
      </w:pPr>
    </w:p>
    <w:p w14:paraId="749C4135" w14:textId="77777777" w:rsidR="00083859" w:rsidRPr="000E4E7F" w:rsidRDefault="00083859" w:rsidP="00083859">
      <w:pPr>
        <w:pStyle w:val="PL"/>
        <w:shd w:val="clear" w:color="auto" w:fill="E6E6E6"/>
      </w:pPr>
      <w:r w:rsidRPr="000E4E7F">
        <w:t>LWIP-Parameters-v1430 ::=</w:t>
      </w:r>
      <w:r w:rsidRPr="000E4E7F">
        <w:tab/>
      </w:r>
      <w:r w:rsidRPr="000E4E7F">
        <w:tab/>
        <w:t>SEQUENCE {</w:t>
      </w:r>
    </w:p>
    <w:p w14:paraId="297E82C5" w14:textId="77777777" w:rsidR="00083859" w:rsidRPr="000E4E7F" w:rsidRDefault="00083859" w:rsidP="0008385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6B846C" w14:textId="77777777" w:rsidR="00083859" w:rsidRPr="000E4E7F" w:rsidRDefault="00083859" w:rsidP="0008385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C420AA" w14:textId="77777777" w:rsidR="00083859" w:rsidRPr="000E4E7F" w:rsidRDefault="00083859" w:rsidP="00083859">
      <w:pPr>
        <w:pStyle w:val="PL"/>
        <w:shd w:val="clear" w:color="auto" w:fill="E6E6E6"/>
      </w:pPr>
      <w:r w:rsidRPr="000E4E7F">
        <w:t>}</w:t>
      </w:r>
    </w:p>
    <w:p w14:paraId="5725F64B" w14:textId="77777777" w:rsidR="00083859" w:rsidRPr="000E4E7F" w:rsidRDefault="00083859" w:rsidP="00083859">
      <w:pPr>
        <w:pStyle w:val="PL"/>
        <w:shd w:val="clear" w:color="auto" w:fill="E6E6E6"/>
      </w:pPr>
    </w:p>
    <w:p w14:paraId="66668199" w14:textId="77777777" w:rsidR="00083859" w:rsidRPr="000E4E7F" w:rsidRDefault="00083859" w:rsidP="00083859">
      <w:pPr>
        <w:pStyle w:val="PL"/>
        <w:shd w:val="clear" w:color="auto" w:fill="E6E6E6"/>
      </w:pPr>
      <w:r w:rsidRPr="000E4E7F">
        <w:t>NAICS-Capability-List-r12 ::= SEQUENCE (SIZE (1..maxNAICS-Entries-r12)) OF NAICS-Capability-Entry-r12</w:t>
      </w:r>
    </w:p>
    <w:p w14:paraId="0586A912" w14:textId="77777777" w:rsidR="00083859" w:rsidRPr="000E4E7F" w:rsidRDefault="00083859" w:rsidP="00083859">
      <w:pPr>
        <w:pStyle w:val="PL"/>
        <w:shd w:val="clear" w:color="auto" w:fill="E6E6E6"/>
      </w:pPr>
    </w:p>
    <w:p w14:paraId="1A10CCE4" w14:textId="77777777" w:rsidR="00083859" w:rsidRPr="000E4E7F" w:rsidRDefault="00083859" w:rsidP="00083859">
      <w:pPr>
        <w:pStyle w:val="PL"/>
        <w:shd w:val="clear" w:color="auto" w:fill="E6E6E6"/>
      </w:pPr>
    </w:p>
    <w:p w14:paraId="119106E5" w14:textId="77777777" w:rsidR="00083859" w:rsidRPr="000E4E7F" w:rsidRDefault="00083859" w:rsidP="00083859">
      <w:pPr>
        <w:pStyle w:val="PL"/>
        <w:shd w:val="clear" w:color="auto" w:fill="E6E6E6"/>
      </w:pPr>
      <w:r w:rsidRPr="000E4E7F">
        <w:t>NAICS-Capability-Entry-r12</w:t>
      </w:r>
      <w:r w:rsidRPr="000E4E7F">
        <w:tab/>
        <w:t>::=</w:t>
      </w:r>
      <w:r w:rsidRPr="000E4E7F">
        <w:tab/>
        <w:t>SEQUENCE {</w:t>
      </w:r>
    </w:p>
    <w:p w14:paraId="03C23E49" w14:textId="77777777" w:rsidR="00083859" w:rsidRPr="000E4E7F" w:rsidRDefault="00083859" w:rsidP="00083859">
      <w:pPr>
        <w:pStyle w:val="PL"/>
        <w:shd w:val="clear" w:color="auto" w:fill="E6E6E6"/>
      </w:pPr>
      <w:r w:rsidRPr="000E4E7F">
        <w:lastRenderedPageBreak/>
        <w:tab/>
        <w:t>numberOfNAICS-CapableCC-r12</w:t>
      </w:r>
      <w:r w:rsidRPr="000E4E7F">
        <w:tab/>
      </w:r>
      <w:r w:rsidRPr="000E4E7F">
        <w:tab/>
      </w:r>
      <w:r w:rsidRPr="000E4E7F">
        <w:tab/>
      </w:r>
      <w:r w:rsidRPr="000E4E7F">
        <w:tab/>
        <w:t>INTEGER(1..5),</w:t>
      </w:r>
    </w:p>
    <w:p w14:paraId="4DDC27BF" w14:textId="77777777" w:rsidR="00083859" w:rsidRPr="000E4E7F" w:rsidRDefault="00083859" w:rsidP="00083859">
      <w:pPr>
        <w:pStyle w:val="PL"/>
        <w:shd w:val="clear" w:color="auto" w:fill="E6E6E6"/>
      </w:pPr>
      <w:r w:rsidRPr="000E4E7F">
        <w:tab/>
        <w:t>numberOfAggregatedPRB-r12</w:t>
      </w:r>
      <w:r w:rsidRPr="000E4E7F">
        <w:tab/>
      </w:r>
      <w:r w:rsidRPr="000E4E7F">
        <w:tab/>
      </w:r>
      <w:r w:rsidRPr="000E4E7F">
        <w:tab/>
      </w:r>
      <w:r w:rsidRPr="000E4E7F">
        <w:tab/>
        <w:t>ENUMERATED {</w:t>
      </w:r>
    </w:p>
    <w:p w14:paraId="11EDB131"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66B3605E" w14:textId="77777777" w:rsidR="00083859" w:rsidRPr="000E4E7F" w:rsidRDefault="00083859" w:rsidP="0008385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0A84DF8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267EF3D0" w14:textId="77777777" w:rsidR="00083859" w:rsidRPr="000E4E7F" w:rsidRDefault="00083859" w:rsidP="00083859">
      <w:pPr>
        <w:pStyle w:val="PL"/>
        <w:shd w:val="clear" w:color="auto" w:fill="E6E6E6"/>
      </w:pPr>
      <w:r w:rsidRPr="000E4E7F">
        <w:tab/>
        <w:t>...</w:t>
      </w:r>
    </w:p>
    <w:p w14:paraId="6F5C42E2" w14:textId="77777777" w:rsidR="00083859" w:rsidRPr="000E4E7F" w:rsidRDefault="00083859" w:rsidP="00083859">
      <w:pPr>
        <w:pStyle w:val="PL"/>
        <w:shd w:val="clear" w:color="auto" w:fill="E6E6E6"/>
      </w:pPr>
      <w:r w:rsidRPr="000E4E7F">
        <w:t>}</w:t>
      </w:r>
    </w:p>
    <w:p w14:paraId="417ECD84" w14:textId="77777777" w:rsidR="00083859" w:rsidRPr="000E4E7F" w:rsidRDefault="00083859" w:rsidP="00083859">
      <w:pPr>
        <w:pStyle w:val="PL"/>
        <w:shd w:val="clear" w:color="auto" w:fill="E6E6E6"/>
      </w:pPr>
    </w:p>
    <w:p w14:paraId="389F0CB5" w14:textId="77777777" w:rsidR="00083859" w:rsidRPr="000E4E7F" w:rsidRDefault="00083859" w:rsidP="00083859">
      <w:pPr>
        <w:pStyle w:val="PL"/>
        <w:shd w:val="clear" w:color="auto" w:fill="E6E6E6"/>
      </w:pPr>
      <w:r w:rsidRPr="000E4E7F">
        <w:t>SL-Parameters-r12 ::=</w:t>
      </w:r>
      <w:r w:rsidRPr="000E4E7F">
        <w:tab/>
      </w:r>
      <w:r w:rsidRPr="000E4E7F">
        <w:tab/>
      </w:r>
      <w:r w:rsidRPr="000E4E7F">
        <w:tab/>
      </w:r>
      <w:r w:rsidRPr="000E4E7F">
        <w:tab/>
        <w:t>SEQUENCE {</w:t>
      </w:r>
    </w:p>
    <w:p w14:paraId="48B747BB" w14:textId="77777777" w:rsidR="00083859" w:rsidRPr="000E4E7F" w:rsidRDefault="00083859" w:rsidP="0008385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A47B1D1" w14:textId="77777777" w:rsidR="00083859" w:rsidRPr="000E4E7F" w:rsidRDefault="00083859" w:rsidP="0008385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6B7D7371" w14:textId="77777777" w:rsidR="00083859" w:rsidRPr="000E4E7F" w:rsidRDefault="00083859" w:rsidP="0008385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6C2B20F" w14:textId="77777777" w:rsidR="00083859" w:rsidRPr="000E4E7F" w:rsidRDefault="00083859" w:rsidP="0008385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3635B49A" w14:textId="77777777" w:rsidR="00083859" w:rsidRPr="000E4E7F" w:rsidRDefault="00083859" w:rsidP="0008385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455E58E7" w14:textId="77777777" w:rsidR="00083859" w:rsidRPr="000E4E7F" w:rsidRDefault="00083859" w:rsidP="0008385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857168" w14:textId="77777777" w:rsidR="00083859" w:rsidRPr="000E4E7F" w:rsidRDefault="00083859" w:rsidP="0008385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4D5C744E" w14:textId="77777777" w:rsidR="00083859" w:rsidRPr="000E4E7F" w:rsidRDefault="00083859" w:rsidP="00083859">
      <w:pPr>
        <w:pStyle w:val="PL"/>
        <w:shd w:val="clear" w:color="auto" w:fill="E6E6E6"/>
      </w:pPr>
      <w:r w:rsidRPr="000E4E7F">
        <w:t>}</w:t>
      </w:r>
    </w:p>
    <w:p w14:paraId="6EE69FC9" w14:textId="77777777" w:rsidR="00083859" w:rsidRPr="000E4E7F" w:rsidRDefault="00083859" w:rsidP="00083859">
      <w:pPr>
        <w:pStyle w:val="PL"/>
        <w:shd w:val="clear" w:color="auto" w:fill="E6E6E6"/>
      </w:pPr>
    </w:p>
    <w:p w14:paraId="208CDEDA" w14:textId="77777777" w:rsidR="00083859" w:rsidRPr="000E4E7F" w:rsidRDefault="00083859" w:rsidP="00083859">
      <w:pPr>
        <w:pStyle w:val="PL"/>
        <w:shd w:val="clear" w:color="auto" w:fill="E6E6E6"/>
      </w:pPr>
      <w:r w:rsidRPr="000E4E7F">
        <w:t>SL-Parameters-v1310 ::=</w:t>
      </w:r>
      <w:r w:rsidRPr="000E4E7F">
        <w:tab/>
      </w:r>
      <w:r w:rsidRPr="000E4E7F">
        <w:tab/>
      </w:r>
      <w:r w:rsidRPr="000E4E7F">
        <w:tab/>
      </w:r>
      <w:r w:rsidRPr="000E4E7F">
        <w:tab/>
        <w:t>SEQUENCE {</w:t>
      </w:r>
    </w:p>
    <w:p w14:paraId="574E1C59" w14:textId="77777777" w:rsidR="00083859" w:rsidRPr="000E4E7F" w:rsidRDefault="00083859" w:rsidP="0008385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6AA26349" w14:textId="77777777" w:rsidR="00083859" w:rsidRPr="000E4E7F" w:rsidRDefault="00083859" w:rsidP="0008385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2C7E95E" w14:textId="77777777" w:rsidR="00083859" w:rsidRPr="000E4E7F" w:rsidRDefault="00083859" w:rsidP="0008385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A50B308" w14:textId="77777777" w:rsidR="00083859" w:rsidRPr="000E4E7F" w:rsidRDefault="00083859" w:rsidP="0008385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F12BBA" w14:textId="77777777" w:rsidR="00083859" w:rsidRPr="000E4E7F" w:rsidRDefault="00083859" w:rsidP="00083859">
      <w:pPr>
        <w:pStyle w:val="PL"/>
        <w:shd w:val="clear" w:color="auto" w:fill="E6E6E6"/>
      </w:pPr>
      <w:r w:rsidRPr="000E4E7F">
        <w:t>}</w:t>
      </w:r>
    </w:p>
    <w:p w14:paraId="33272EC0" w14:textId="77777777" w:rsidR="00083859" w:rsidRPr="000E4E7F" w:rsidRDefault="00083859" w:rsidP="00083859">
      <w:pPr>
        <w:pStyle w:val="PL"/>
        <w:shd w:val="clear" w:color="auto" w:fill="E6E6E6"/>
      </w:pPr>
    </w:p>
    <w:p w14:paraId="01394DBA" w14:textId="77777777" w:rsidR="00083859" w:rsidRPr="000E4E7F" w:rsidRDefault="00083859" w:rsidP="00083859">
      <w:pPr>
        <w:pStyle w:val="PL"/>
        <w:shd w:val="clear" w:color="auto" w:fill="E6E6E6"/>
      </w:pPr>
      <w:r w:rsidRPr="000E4E7F">
        <w:t>SL-Parameters-v1430 ::=</w:t>
      </w:r>
      <w:r w:rsidRPr="000E4E7F">
        <w:tab/>
      </w:r>
      <w:r w:rsidRPr="000E4E7F">
        <w:tab/>
      </w:r>
      <w:r w:rsidRPr="000E4E7F">
        <w:tab/>
      </w:r>
      <w:r w:rsidRPr="000E4E7F">
        <w:tab/>
        <w:t>SEQUENCE {</w:t>
      </w:r>
    </w:p>
    <w:p w14:paraId="0E67811C" w14:textId="77777777" w:rsidR="00083859" w:rsidRPr="000E4E7F" w:rsidRDefault="00083859" w:rsidP="0008385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0CCEA" w14:textId="77777777" w:rsidR="00083859" w:rsidRPr="000E4E7F" w:rsidRDefault="00083859" w:rsidP="0008385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C5205C2" w14:textId="77777777" w:rsidR="00083859" w:rsidRPr="000E4E7F" w:rsidRDefault="00083859" w:rsidP="0008385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21B3D662" w14:textId="77777777" w:rsidR="00083859" w:rsidRPr="000E4E7F" w:rsidRDefault="00083859" w:rsidP="0008385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3422E1" w14:textId="77777777" w:rsidR="00083859" w:rsidRPr="000E4E7F" w:rsidRDefault="00083859" w:rsidP="0008385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A2ACAD5" w14:textId="77777777" w:rsidR="00083859" w:rsidRPr="000E4E7F" w:rsidRDefault="00083859" w:rsidP="0008385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06B436F5" w14:textId="77777777" w:rsidR="00083859" w:rsidRPr="000E4E7F" w:rsidRDefault="00083859" w:rsidP="0008385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4AAD05DB" w14:textId="77777777" w:rsidR="00083859" w:rsidRPr="000E4E7F" w:rsidRDefault="00083859" w:rsidP="0008385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C68CE1" w14:textId="77777777" w:rsidR="00083859" w:rsidRPr="000E4E7F" w:rsidRDefault="00083859" w:rsidP="00083859">
      <w:pPr>
        <w:pStyle w:val="PL"/>
        <w:shd w:val="clear" w:color="auto" w:fill="E6E6E6"/>
      </w:pPr>
      <w:r w:rsidRPr="000E4E7F">
        <w:tab/>
        <w:t>v2x-SupportedBandCombinationList-r14</w:t>
      </w:r>
      <w:r w:rsidRPr="000E4E7F">
        <w:tab/>
        <w:t>V2X-SupportedBandCombination-r14</w:t>
      </w:r>
      <w:r w:rsidRPr="000E4E7F">
        <w:tab/>
        <w:t>OPTIONAL</w:t>
      </w:r>
    </w:p>
    <w:p w14:paraId="5E178A46" w14:textId="77777777" w:rsidR="00083859" w:rsidRPr="000E4E7F" w:rsidRDefault="00083859" w:rsidP="00083859">
      <w:pPr>
        <w:pStyle w:val="PL"/>
        <w:shd w:val="clear" w:color="auto" w:fill="E6E6E6"/>
      </w:pPr>
      <w:r w:rsidRPr="000E4E7F">
        <w:t>}</w:t>
      </w:r>
    </w:p>
    <w:p w14:paraId="4820870E" w14:textId="77777777" w:rsidR="00083859" w:rsidRPr="000E4E7F" w:rsidRDefault="00083859" w:rsidP="00083859">
      <w:pPr>
        <w:pStyle w:val="PL"/>
        <w:shd w:val="clear" w:color="auto" w:fill="E6E6E6"/>
      </w:pPr>
    </w:p>
    <w:p w14:paraId="22EA05F2" w14:textId="77777777" w:rsidR="00083859" w:rsidRPr="000E4E7F" w:rsidRDefault="00083859" w:rsidP="00083859">
      <w:pPr>
        <w:pStyle w:val="PL"/>
        <w:shd w:val="clear" w:color="auto" w:fill="E6E6E6"/>
      </w:pPr>
      <w:r w:rsidRPr="000E4E7F">
        <w:t>SL-Parameters-v1530 ::=</w:t>
      </w:r>
      <w:r w:rsidRPr="000E4E7F">
        <w:tab/>
      </w:r>
      <w:r w:rsidRPr="000E4E7F">
        <w:tab/>
      </w:r>
      <w:r w:rsidRPr="000E4E7F">
        <w:tab/>
      </w:r>
      <w:r w:rsidRPr="000E4E7F">
        <w:tab/>
        <w:t>SEQUENCE {</w:t>
      </w:r>
    </w:p>
    <w:p w14:paraId="06F2D0EF" w14:textId="77777777" w:rsidR="00083859" w:rsidRPr="000E4E7F" w:rsidRDefault="00083859" w:rsidP="0008385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C462742" w14:textId="77777777" w:rsidR="00083859" w:rsidRPr="000E4E7F" w:rsidRDefault="00083859" w:rsidP="0008385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DEED" w14:textId="77777777" w:rsidR="00083859" w:rsidRPr="000E4E7F" w:rsidRDefault="00083859" w:rsidP="0008385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7E0FCAA" w14:textId="77777777" w:rsidR="00083859" w:rsidRPr="000E4E7F" w:rsidRDefault="00083859" w:rsidP="0008385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4A0C68" w14:textId="77777777" w:rsidR="00083859" w:rsidRPr="000E4E7F" w:rsidRDefault="00083859" w:rsidP="00083859">
      <w:pPr>
        <w:pStyle w:val="PL"/>
        <w:shd w:val="clear" w:color="auto" w:fill="E6E6E6"/>
      </w:pPr>
      <w:r w:rsidRPr="000E4E7F">
        <w:tab/>
        <w:t>v2x-SupportedBandCombinationList-v1530</w:t>
      </w:r>
      <w:r w:rsidRPr="000E4E7F">
        <w:tab/>
        <w:t>V2X-SupportedBandCombination-v1530</w:t>
      </w:r>
      <w:r w:rsidRPr="000E4E7F">
        <w:tab/>
        <w:t>OPTIONAL</w:t>
      </w:r>
    </w:p>
    <w:p w14:paraId="6CCAB4FD" w14:textId="77777777" w:rsidR="00083859" w:rsidRPr="000E4E7F" w:rsidRDefault="00083859" w:rsidP="00083859">
      <w:pPr>
        <w:pStyle w:val="PL"/>
        <w:shd w:val="clear" w:color="auto" w:fill="E6E6E6"/>
        <w:rPr>
          <w:rFonts w:cs="Courier New"/>
          <w:lang w:eastAsia="zh-CN"/>
        </w:rPr>
      </w:pPr>
      <w:r w:rsidRPr="000E4E7F">
        <w:t>}</w:t>
      </w:r>
    </w:p>
    <w:p w14:paraId="378E4B7E" w14:textId="77777777" w:rsidR="00083859" w:rsidRPr="000E4E7F" w:rsidRDefault="00083859" w:rsidP="00083859">
      <w:pPr>
        <w:pStyle w:val="PL"/>
        <w:shd w:val="clear" w:color="auto" w:fill="E6E6E6"/>
        <w:rPr>
          <w:rFonts w:cs="Courier New"/>
          <w:lang w:eastAsia="zh-CN"/>
        </w:rPr>
      </w:pPr>
    </w:p>
    <w:p w14:paraId="68F2E4BB" w14:textId="77777777" w:rsidR="00083859" w:rsidRPr="000E4E7F" w:rsidRDefault="00083859" w:rsidP="00083859">
      <w:pPr>
        <w:pStyle w:val="PL"/>
        <w:shd w:val="clear" w:color="auto" w:fill="E6E6E6"/>
        <w:rPr>
          <w:rFonts w:eastAsia="SimSun"/>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493DD078" w14:textId="77777777" w:rsidR="00083859" w:rsidRPr="000E4E7F" w:rsidRDefault="00083859" w:rsidP="0008385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3737311" w14:textId="77777777" w:rsidR="00083859" w:rsidRPr="000E4E7F" w:rsidRDefault="00083859" w:rsidP="0008385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5F124D75" w14:textId="77777777" w:rsidR="00083859" w:rsidRPr="000E4E7F" w:rsidRDefault="00083859" w:rsidP="00083859">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5C326C20" w14:textId="77777777" w:rsidR="00083859" w:rsidRPr="000E4E7F" w:rsidRDefault="00083859" w:rsidP="0008385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56AF3AD" w14:textId="77777777" w:rsidR="00083859" w:rsidRPr="000E4E7F" w:rsidRDefault="00083859" w:rsidP="00083859">
      <w:pPr>
        <w:pStyle w:val="PL"/>
        <w:shd w:val="clear" w:color="auto" w:fill="E6E6E6"/>
      </w:pPr>
      <w:r w:rsidRPr="000E4E7F">
        <w:t>}</w:t>
      </w:r>
    </w:p>
    <w:p w14:paraId="4312E47A" w14:textId="77777777" w:rsidR="00083859" w:rsidRPr="000E4E7F" w:rsidRDefault="00083859" w:rsidP="00083859">
      <w:pPr>
        <w:pStyle w:val="PL"/>
        <w:shd w:val="clear" w:color="auto" w:fill="E6E6E6"/>
      </w:pPr>
    </w:p>
    <w:p w14:paraId="46D3F1BD" w14:textId="77777777" w:rsidR="00083859" w:rsidRPr="000E4E7F" w:rsidRDefault="00083859" w:rsidP="00083859">
      <w:pPr>
        <w:pStyle w:val="PL"/>
        <w:shd w:val="clear" w:color="auto" w:fill="E6E6E6"/>
      </w:pPr>
      <w:r w:rsidRPr="000E4E7F">
        <w:t>UE-CategorySL-r15 ::=</w:t>
      </w:r>
      <w:r w:rsidRPr="000E4E7F">
        <w:tab/>
      </w:r>
      <w:r w:rsidRPr="000E4E7F">
        <w:tab/>
      </w:r>
      <w:r w:rsidRPr="000E4E7F">
        <w:tab/>
        <w:t>SEQUENCE {</w:t>
      </w:r>
    </w:p>
    <w:p w14:paraId="4BEDBC32" w14:textId="77777777" w:rsidR="00083859" w:rsidRPr="000E4E7F" w:rsidRDefault="00083859" w:rsidP="00083859">
      <w:pPr>
        <w:pStyle w:val="PL"/>
        <w:shd w:val="clear" w:color="auto" w:fill="E6E6E6"/>
      </w:pPr>
      <w:r w:rsidRPr="000E4E7F">
        <w:tab/>
        <w:t>ue-CategorySL-C-TX-r15</w:t>
      </w:r>
      <w:r w:rsidRPr="000E4E7F">
        <w:tab/>
      </w:r>
      <w:r w:rsidRPr="000E4E7F">
        <w:tab/>
      </w:r>
      <w:r w:rsidRPr="000E4E7F">
        <w:tab/>
      </w:r>
      <w:r w:rsidRPr="000E4E7F">
        <w:tab/>
        <w:t>INTEGER(1..5),</w:t>
      </w:r>
    </w:p>
    <w:p w14:paraId="7A59B083" w14:textId="77777777" w:rsidR="00083859" w:rsidRPr="000E4E7F" w:rsidRDefault="00083859" w:rsidP="00083859">
      <w:pPr>
        <w:pStyle w:val="PL"/>
        <w:shd w:val="clear" w:color="auto" w:fill="E6E6E6"/>
      </w:pPr>
      <w:r w:rsidRPr="000E4E7F">
        <w:tab/>
        <w:t>ue-CategorySL-C-RX-r15</w:t>
      </w:r>
      <w:r w:rsidRPr="000E4E7F">
        <w:tab/>
      </w:r>
      <w:r w:rsidRPr="000E4E7F">
        <w:tab/>
      </w:r>
      <w:r w:rsidRPr="000E4E7F">
        <w:tab/>
      </w:r>
      <w:r w:rsidRPr="000E4E7F">
        <w:tab/>
        <w:t>INTEGER(1..4)</w:t>
      </w:r>
    </w:p>
    <w:p w14:paraId="5DD59670" w14:textId="77777777" w:rsidR="00083859" w:rsidRPr="000E4E7F" w:rsidRDefault="00083859" w:rsidP="00083859">
      <w:pPr>
        <w:pStyle w:val="PL"/>
        <w:shd w:val="clear" w:color="auto" w:fill="E6E6E6"/>
      </w:pPr>
      <w:r w:rsidRPr="000E4E7F">
        <w:t>}</w:t>
      </w:r>
    </w:p>
    <w:p w14:paraId="65F92279" w14:textId="77777777" w:rsidR="00083859" w:rsidRPr="000E4E7F" w:rsidRDefault="00083859" w:rsidP="00083859">
      <w:pPr>
        <w:pStyle w:val="PL"/>
        <w:shd w:val="clear" w:color="auto" w:fill="E6E6E6"/>
      </w:pPr>
    </w:p>
    <w:p w14:paraId="21AC695B" w14:textId="77777777" w:rsidR="00083859" w:rsidRPr="000E4E7F" w:rsidRDefault="00083859" w:rsidP="00083859">
      <w:pPr>
        <w:pStyle w:val="PL"/>
        <w:shd w:val="clear" w:color="auto" w:fill="E6E6E6"/>
      </w:pPr>
      <w:r w:rsidRPr="000E4E7F">
        <w:t>V2X-SupportedBandCombination-r14 ::=</w:t>
      </w:r>
      <w:r w:rsidRPr="000E4E7F">
        <w:tab/>
      </w:r>
      <w:r w:rsidRPr="000E4E7F">
        <w:tab/>
        <w:t>SEQUENCE (SIZE (1..maxBandComb-r13)) OF V2X-BandCombinationParameters-r14</w:t>
      </w:r>
    </w:p>
    <w:p w14:paraId="6E528306" w14:textId="77777777" w:rsidR="00083859" w:rsidRPr="000E4E7F" w:rsidRDefault="00083859" w:rsidP="00083859">
      <w:pPr>
        <w:pStyle w:val="PL"/>
        <w:shd w:val="clear" w:color="auto" w:fill="E6E6E6"/>
      </w:pPr>
    </w:p>
    <w:p w14:paraId="6E797B82" w14:textId="77777777" w:rsidR="00083859" w:rsidRPr="000E4E7F" w:rsidRDefault="00083859" w:rsidP="0008385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5840DA8" w14:textId="77777777" w:rsidR="00083859" w:rsidRPr="000E4E7F" w:rsidRDefault="00083859" w:rsidP="00083859">
      <w:pPr>
        <w:pStyle w:val="PL"/>
        <w:shd w:val="clear" w:color="auto" w:fill="E6E6E6"/>
      </w:pPr>
    </w:p>
    <w:p w14:paraId="760CC15E" w14:textId="77777777" w:rsidR="00083859" w:rsidRPr="000E4E7F" w:rsidRDefault="00083859" w:rsidP="00083859">
      <w:pPr>
        <w:pStyle w:val="PL"/>
        <w:shd w:val="clear" w:color="auto" w:fill="E6E6E6"/>
      </w:pPr>
      <w:r w:rsidRPr="000E4E7F">
        <w:t>V2X-BandCombinationParameters-r14 ::=</w:t>
      </w:r>
      <w:r w:rsidRPr="000E4E7F">
        <w:tab/>
        <w:t>SEQUENCE (SIZE (1.. maxSimultaneousBands-r10)) OF V2X-BandParameters-r14</w:t>
      </w:r>
    </w:p>
    <w:p w14:paraId="62631D18" w14:textId="77777777" w:rsidR="00083859" w:rsidRPr="000E4E7F" w:rsidRDefault="00083859" w:rsidP="00083859">
      <w:pPr>
        <w:pStyle w:val="PL"/>
        <w:shd w:val="clear" w:color="auto" w:fill="E6E6E6"/>
      </w:pPr>
    </w:p>
    <w:p w14:paraId="0F601BEE" w14:textId="77777777" w:rsidR="00083859" w:rsidRPr="000E4E7F" w:rsidRDefault="00083859" w:rsidP="00083859">
      <w:pPr>
        <w:pStyle w:val="PL"/>
        <w:shd w:val="clear" w:color="auto" w:fill="E6E6E6"/>
      </w:pPr>
      <w:r w:rsidRPr="000E4E7F">
        <w:t>V2X-BandCombinationParameters-v1530 ::=</w:t>
      </w:r>
      <w:r w:rsidRPr="000E4E7F">
        <w:tab/>
        <w:t>SEQUENCE (SIZE (1.. maxSimultaneousBands-r10)) OF V2X-BandParameters-v1530</w:t>
      </w:r>
    </w:p>
    <w:p w14:paraId="751C36C0" w14:textId="77777777" w:rsidR="00083859" w:rsidRPr="000E4E7F" w:rsidRDefault="00083859" w:rsidP="00083859">
      <w:pPr>
        <w:pStyle w:val="PL"/>
        <w:shd w:val="clear" w:color="auto" w:fill="E6E6E6"/>
      </w:pPr>
    </w:p>
    <w:p w14:paraId="566D53EB" w14:textId="77777777" w:rsidR="00083859" w:rsidRPr="000E4E7F" w:rsidRDefault="00083859" w:rsidP="00083859">
      <w:pPr>
        <w:pStyle w:val="PL"/>
        <w:shd w:val="clear" w:color="auto" w:fill="E6E6E6"/>
      </w:pPr>
      <w:r w:rsidRPr="000E4E7F">
        <w:t>SupportedBandInfoList-r12 ::=</w:t>
      </w:r>
      <w:r w:rsidRPr="000E4E7F">
        <w:tab/>
      </w:r>
      <w:r w:rsidRPr="000E4E7F">
        <w:tab/>
        <w:t>SEQUENCE (SIZE (1..maxBands)) OF SupportedBandInfo-r12</w:t>
      </w:r>
    </w:p>
    <w:p w14:paraId="3B393510" w14:textId="77777777" w:rsidR="00083859" w:rsidRPr="000E4E7F" w:rsidRDefault="00083859" w:rsidP="00083859">
      <w:pPr>
        <w:pStyle w:val="PL"/>
        <w:shd w:val="clear" w:color="auto" w:fill="E6E6E6"/>
      </w:pPr>
    </w:p>
    <w:p w14:paraId="1CB586B9" w14:textId="77777777" w:rsidR="00083859" w:rsidRPr="000E4E7F" w:rsidRDefault="00083859" w:rsidP="00083859">
      <w:pPr>
        <w:pStyle w:val="PL"/>
        <w:shd w:val="clear" w:color="auto" w:fill="E6E6E6"/>
      </w:pPr>
      <w:r w:rsidRPr="000E4E7F">
        <w:t>SupportedBandInfo-r12 ::=</w:t>
      </w:r>
      <w:r w:rsidRPr="000E4E7F">
        <w:tab/>
      </w:r>
      <w:r w:rsidRPr="000E4E7F">
        <w:tab/>
      </w:r>
      <w:r w:rsidRPr="000E4E7F">
        <w:tab/>
        <w:t>SEQUENCE {</w:t>
      </w:r>
    </w:p>
    <w:p w14:paraId="7AFE2DDC" w14:textId="77777777" w:rsidR="00083859" w:rsidRPr="000E4E7F" w:rsidRDefault="00083859" w:rsidP="0008385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4325C25" w14:textId="77777777" w:rsidR="00083859" w:rsidRPr="000E4E7F" w:rsidRDefault="00083859" w:rsidP="00083859">
      <w:pPr>
        <w:pStyle w:val="PL"/>
        <w:shd w:val="clear" w:color="auto" w:fill="E6E6E6"/>
      </w:pPr>
      <w:r w:rsidRPr="000E4E7F">
        <w:t>}</w:t>
      </w:r>
    </w:p>
    <w:p w14:paraId="1B059770" w14:textId="77777777" w:rsidR="00083859" w:rsidRPr="000E4E7F" w:rsidRDefault="00083859" w:rsidP="00083859">
      <w:pPr>
        <w:pStyle w:val="PL"/>
        <w:shd w:val="clear" w:color="auto" w:fill="E6E6E6"/>
      </w:pPr>
    </w:p>
    <w:p w14:paraId="408F6CAB" w14:textId="77777777" w:rsidR="00083859" w:rsidRPr="000E4E7F" w:rsidRDefault="00083859" w:rsidP="00083859">
      <w:pPr>
        <w:pStyle w:val="PL"/>
        <w:shd w:val="clear" w:color="auto" w:fill="E6E6E6"/>
      </w:pPr>
      <w:r w:rsidRPr="000E4E7F">
        <w:t>FreqBandIndicatorListEUTRA-r12 ::=</w:t>
      </w:r>
      <w:r w:rsidRPr="000E4E7F">
        <w:tab/>
      </w:r>
      <w:r w:rsidRPr="000E4E7F">
        <w:tab/>
        <w:t>SEQUENCE (SIZE (1..maxBands)) OF FreqBandIndicator-r11</w:t>
      </w:r>
    </w:p>
    <w:p w14:paraId="5948B2D0" w14:textId="77777777" w:rsidR="00083859" w:rsidRPr="000E4E7F" w:rsidRDefault="00083859" w:rsidP="00083859">
      <w:pPr>
        <w:pStyle w:val="PL"/>
        <w:shd w:val="clear" w:color="auto" w:fill="E6E6E6"/>
      </w:pPr>
    </w:p>
    <w:p w14:paraId="5500B578" w14:textId="77777777" w:rsidR="00083859" w:rsidRPr="000E4E7F" w:rsidRDefault="00083859" w:rsidP="00083859">
      <w:pPr>
        <w:pStyle w:val="PL"/>
        <w:shd w:val="clear" w:color="auto" w:fill="E6E6E6"/>
      </w:pPr>
      <w:r w:rsidRPr="000E4E7F">
        <w:t>MMTEL-Parameters-r14 ::=</w:t>
      </w:r>
      <w:r w:rsidRPr="000E4E7F">
        <w:tab/>
      </w:r>
      <w:r w:rsidRPr="000E4E7F">
        <w:tab/>
      </w:r>
      <w:r w:rsidRPr="000E4E7F">
        <w:tab/>
        <w:t>SEQUENCE {</w:t>
      </w:r>
    </w:p>
    <w:p w14:paraId="173EA99E" w14:textId="77777777" w:rsidR="00083859" w:rsidRPr="000E4E7F" w:rsidRDefault="00083859" w:rsidP="00083859">
      <w:pPr>
        <w:pStyle w:val="PL"/>
        <w:shd w:val="clear" w:color="auto" w:fill="E6E6E6"/>
      </w:pPr>
      <w:r w:rsidRPr="000E4E7F">
        <w:lastRenderedPageBreak/>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9FDD0E3" w14:textId="77777777" w:rsidR="00083859" w:rsidRPr="000E4E7F" w:rsidRDefault="00083859" w:rsidP="0008385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438108" w14:textId="77777777" w:rsidR="00083859" w:rsidRPr="000E4E7F" w:rsidRDefault="00083859" w:rsidP="0008385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DBA17AE" w14:textId="77777777" w:rsidR="00083859" w:rsidRPr="000E4E7F" w:rsidRDefault="00083859" w:rsidP="0008385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572B26C8" w14:textId="77777777" w:rsidR="00083859" w:rsidRPr="000E4E7F" w:rsidRDefault="00083859" w:rsidP="00083859">
      <w:pPr>
        <w:pStyle w:val="PL"/>
        <w:shd w:val="clear" w:color="auto" w:fill="E6E6E6"/>
      </w:pPr>
      <w:r w:rsidRPr="000E4E7F">
        <w:t>}</w:t>
      </w:r>
    </w:p>
    <w:p w14:paraId="2D7BA5D1" w14:textId="77777777" w:rsidR="00083859" w:rsidRPr="000E4E7F" w:rsidRDefault="00083859" w:rsidP="00083859">
      <w:pPr>
        <w:pStyle w:val="PL"/>
        <w:shd w:val="clear" w:color="auto" w:fill="E6E6E6"/>
      </w:pPr>
    </w:p>
    <w:p w14:paraId="7B9510A0" w14:textId="77777777" w:rsidR="00083859" w:rsidRPr="000E4E7F" w:rsidRDefault="00083859" w:rsidP="00083859">
      <w:pPr>
        <w:pStyle w:val="PL"/>
        <w:shd w:val="clear" w:color="auto" w:fill="E6E6E6"/>
      </w:pPr>
      <w:r w:rsidRPr="000E4E7F">
        <w:t>MMTEL-Parameters-v16xy ::=</w:t>
      </w:r>
      <w:r w:rsidRPr="000E4E7F">
        <w:tab/>
      </w:r>
      <w:r w:rsidRPr="000E4E7F">
        <w:tab/>
      </w:r>
      <w:r w:rsidRPr="000E4E7F">
        <w:tab/>
      </w:r>
      <w:r w:rsidRPr="000E4E7F">
        <w:tab/>
        <w:t>SEQUENCE {</w:t>
      </w:r>
    </w:p>
    <w:p w14:paraId="20ABB1D4" w14:textId="77777777" w:rsidR="00083859" w:rsidRPr="000E4E7F" w:rsidRDefault="00083859" w:rsidP="0008385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75D1D479" w14:textId="77777777" w:rsidR="00083859" w:rsidRPr="000E4E7F" w:rsidRDefault="00083859" w:rsidP="00083859">
      <w:pPr>
        <w:pStyle w:val="PL"/>
        <w:shd w:val="clear" w:color="auto" w:fill="E6E6E6"/>
      </w:pPr>
      <w:r w:rsidRPr="000E4E7F">
        <w:t>}</w:t>
      </w:r>
    </w:p>
    <w:p w14:paraId="0DD12A95" w14:textId="77777777" w:rsidR="00083859" w:rsidRPr="000E4E7F" w:rsidRDefault="00083859" w:rsidP="00083859">
      <w:pPr>
        <w:pStyle w:val="PL"/>
        <w:shd w:val="clear" w:color="auto" w:fill="E6E6E6"/>
      </w:pPr>
    </w:p>
    <w:p w14:paraId="2C5B5D16" w14:textId="77777777" w:rsidR="00083859" w:rsidRPr="000E4E7F" w:rsidRDefault="00083859" w:rsidP="00083859">
      <w:pPr>
        <w:pStyle w:val="PL"/>
        <w:shd w:val="clear" w:color="auto" w:fill="E6E6E6"/>
      </w:pPr>
      <w:r w:rsidRPr="000E4E7F">
        <w:t>SRS-CapabilityPerBandPair-r14 ::= SEQUENCE {</w:t>
      </w:r>
    </w:p>
    <w:p w14:paraId="480EEF5B" w14:textId="77777777" w:rsidR="00083859" w:rsidRPr="000E4E7F" w:rsidRDefault="00083859" w:rsidP="00083859">
      <w:pPr>
        <w:pStyle w:val="PL"/>
        <w:shd w:val="clear" w:color="auto" w:fill="E6E6E6"/>
      </w:pPr>
      <w:r w:rsidRPr="000E4E7F">
        <w:tab/>
        <w:t>retuningInfo</w:t>
      </w:r>
      <w:r w:rsidRPr="000E4E7F">
        <w:tab/>
      </w:r>
      <w:r w:rsidRPr="000E4E7F">
        <w:tab/>
      </w:r>
      <w:r w:rsidRPr="000E4E7F">
        <w:tab/>
      </w:r>
      <w:r w:rsidRPr="000E4E7F">
        <w:tab/>
        <w:t>SEQUENCE {</w:t>
      </w:r>
    </w:p>
    <w:p w14:paraId="00015226" w14:textId="77777777" w:rsidR="00083859" w:rsidRPr="000E4E7F" w:rsidRDefault="00083859" w:rsidP="0008385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4DB9385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55B37F2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6222EF09" w14:textId="77777777" w:rsidR="00083859" w:rsidRPr="000E4E7F" w:rsidRDefault="00083859" w:rsidP="0008385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7139189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67231E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55F12FED" w14:textId="77777777" w:rsidR="00083859" w:rsidRPr="000E4E7F" w:rsidRDefault="00083859" w:rsidP="00083859">
      <w:pPr>
        <w:pStyle w:val="PL"/>
        <w:shd w:val="clear" w:color="auto" w:fill="E6E6E6"/>
      </w:pPr>
      <w:r w:rsidRPr="000E4E7F">
        <w:tab/>
        <w:t>}</w:t>
      </w:r>
    </w:p>
    <w:p w14:paraId="20C87C1A" w14:textId="77777777" w:rsidR="00083859" w:rsidRPr="000E4E7F" w:rsidRDefault="00083859" w:rsidP="00083859">
      <w:pPr>
        <w:pStyle w:val="PL"/>
        <w:shd w:val="clear" w:color="auto" w:fill="E6E6E6"/>
      </w:pPr>
      <w:r w:rsidRPr="000E4E7F">
        <w:t>}</w:t>
      </w:r>
    </w:p>
    <w:p w14:paraId="464DC597" w14:textId="77777777" w:rsidR="00083859" w:rsidRPr="000E4E7F" w:rsidRDefault="00083859" w:rsidP="00083859">
      <w:pPr>
        <w:pStyle w:val="PL"/>
        <w:shd w:val="clear" w:color="auto" w:fill="E6E6E6"/>
      </w:pPr>
    </w:p>
    <w:p w14:paraId="30A20B05" w14:textId="77777777" w:rsidR="00083859" w:rsidRPr="000E4E7F" w:rsidRDefault="00083859" w:rsidP="00083859">
      <w:pPr>
        <w:pStyle w:val="PL"/>
        <w:shd w:val="clear" w:color="auto" w:fill="E6E6E6"/>
      </w:pPr>
      <w:r w:rsidRPr="000E4E7F">
        <w:t>SRS-CapabilityPerBandPair-v14b0 ::= SEQUENCE {</w:t>
      </w:r>
    </w:p>
    <w:p w14:paraId="538D9E80" w14:textId="77777777" w:rsidR="00083859" w:rsidRPr="000E4E7F" w:rsidRDefault="00083859" w:rsidP="0008385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7B066C9D" w14:textId="77777777" w:rsidR="00083859" w:rsidRPr="000E4E7F" w:rsidRDefault="00083859" w:rsidP="0008385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4081B441" w14:textId="77777777" w:rsidR="00083859" w:rsidRPr="000E4E7F" w:rsidRDefault="00083859" w:rsidP="00083859">
      <w:pPr>
        <w:pStyle w:val="PL"/>
        <w:shd w:val="clear" w:color="auto" w:fill="E6E6E6"/>
      </w:pPr>
      <w:r w:rsidRPr="000E4E7F">
        <w:t>}</w:t>
      </w:r>
    </w:p>
    <w:p w14:paraId="4AECE6C6" w14:textId="77777777" w:rsidR="00083859" w:rsidRPr="000E4E7F" w:rsidRDefault="00083859" w:rsidP="00083859">
      <w:pPr>
        <w:pStyle w:val="PL"/>
        <w:shd w:val="clear" w:color="auto" w:fill="E6E6E6"/>
      </w:pPr>
    </w:p>
    <w:p w14:paraId="7D5E0681" w14:textId="77777777" w:rsidR="00083859" w:rsidRPr="000E4E7F" w:rsidRDefault="00083859" w:rsidP="00083859">
      <w:pPr>
        <w:pStyle w:val="PL"/>
        <w:shd w:val="clear" w:color="auto" w:fill="E6E6E6"/>
      </w:pPr>
      <w:r w:rsidRPr="000E4E7F">
        <w:t>HighSpeedEnhParameters-r14 ::= SEQUENCE {</w:t>
      </w:r>
    </w:p>
    <w:p w14:paraId="1B2C7522" w14:textId="77777777" w:rsidR="00083859" w:rsidRPr="000E4E7F" w:rsidRDefault="00083859" w:rsidP="0008385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13964CFB" w14:textId="77777777" w:rsidR="00083859" w:rsidRPr="000E4E7F" w:rsidRDefault="00083859" w:rsidP="00083859">
      <w:pPr>
        <w:pStyle w:val="PL"/>
        <w:shd w:val="clear" w:color="auto" w:fill="E6E6E6"/>
      </w:pPr>
      <w:r w:rsidRPr="000E4E7F">
        <w:tab/>
        <w:t>demodulationEnhancements-r14</w:t>
      </w:r>
      <w:r w:rsidRPr="000E4E7F">
        <w:tab/>
        <w:t>ENUMERATED {supported}</w:t>
      </w:r>
      <w:r w:rsidRPr="000E4E7F">
        <w:tab/>
      </w:r>
      <w:r w:rsidRPr="000E4E7F">
        <w:tab/>
        <w:t>OPTIONAL,</w:t>
      </w:r>
    </w:p>
    <w:p w14:paraId="0813F26F" w14:textId="77777777" w:rsidR="00083859" w:rsidRPr="000E4E7F" w:rsidRDefault="00083859" w:rsidP="0008385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0048371D" w14:textId="77777777" w:rsidR="00083859" w:rsidRPr="000E4E7F" w:rsidRDefault="00083859" w:rsidP="00083859">
      <w:pPr>
        <w:pStyle w:val="PL"/>
        <w:shd w:val="clear" w:color="auto" w:fill="E6E6E6"/>
      </w:pPr>
      <w:r w:rsidRPr="000E4E7F">
        <w:t>}</w:t>
      </w:r>
    </w:p>
    <w:p w14:paraId="6D76FC25" w14:textId="77777777" w:rsidR="00083859" w:rsidRPr="000E4E7F" w:rsidRDefault="00083859" w:rsidP="00083859">
      <w:pPr>
        <w:pStyle w:val="PL"/>
        <w:shd w:val="clear" w:color="auto" w:fill="E6E6E6"/>
      </w:pPr>
    </w:p>
    <w:p w14:paraId="08B40285" w14:textId="77777777" w:rsidR="00083859" w:rsidRPr="000E4E7F" w:rsidRDefault="00083859" w:rsidP="00083859">
      <w:pPr>
        <w:pStyle w:val="PL"/>
        <w:shd w:val="clear" w:color="auto" w:fill="E6E6E6"/>
      </w:pPr>
      <w:r w:rsidRPr="000E4E7F">
        <w:t>HighSpeedEnhParameters-v16xy ::= SEQUENCE {</w:t>
      </w:r>
    </w:p>
    <w:p w14:paraId="7CD1598A" w14:textId="77777777" w:rsidR="00083859" w:rsidRPr="000E4E7F" w:rsidRDefault="00083859" w:rsidP="00083859">
      <w:pPr>
        <w:pStyle w:val="PL"/>
        <w:shd w:val="clear" w:color="auto" w:fill="E6E6E6"/>
      </w:pPr>
      <w:r w:rsidRPr="000E4E7F">
        <w:tab/>
        <w:t>measurementEnhancementsSCell-r16</w:t>
      </w:r>
      <w:r w:rsidRPr="000E4E7F">
        <w:tab/>
        <w:t>ENUMERATED {supported}</w:t>
      </w:r>
      <w:r w:rsidRPr="000E4E7F">
        <w:tab/>
      </w:r>
      <w:r w:rsidRPr="000E4E7F">
        <w:tab/>
        <w:t>OPTIONAL,</w:t>
      </w:r>
    </w:p>
    <w:p w14:paraId="0665104D" w14:textId="77777777" w:rsidR="00083859" w:rsidRPr="000E4E7F" w:rsidRDefault="00083859" w:rsidP="0008385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6E2F158A" w14:textId="77777777" w:rsidR="00083859" w:rsidRPr="000E4E7F" w:rsidRDefault="00083859" w:rsidP="0008385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1F5A387C" w14:textId="77777777" w:rsidR="00083859" w:rsidRPr="000E4E7F" w:rsidRDefault="00083859" w:rsidP="00083859">
      <w:pPr>
        <w:pStyle w:val="PL"/>
        <w:shd w:val="clear" w:color="auto" w:fill="E6E6E6"/>
      </w:pPr>
      <w:r w:rsidRPr="000E4E7F">
        <w:t>}</w:t>
      </w:r>
    </w:p>
    <w:p w14:paraId="6335AF82" w14:textId="77777777" w:rsidR="00083859" w:rsidRPr="000E4E7F" w:rsidRDefault="00083859" w:rsidP="00083859">
      <w:pPr>
        <w:pStyle w:val="PL"/>
        <w:shd w:val="clear" w:color="auto" w:fill="E6E6E6"/>
      </w:pPr>
    </w:p>
    <w:p w14:paraId="1D9AEC7D" w14:textId="77777777" w:rsidR="00083859" w:rsidRPr="000E4E7F" w:rsidRDefault="00083859" w:rsidP="00083859">
      <w:pPr>
        <w:pStyle w:val="PL"/>
        <w:shd w:val="clear" w:color="auto" w:fill="E6E6E6"/>
      </w:pPr>
      <w:r w:rsidRPr="000E4E7F">
        <w:t>-- ASN1STOP</w:t>
      </w:r>
    </w:p>
    <w:p w14:paraId="5B6F3E37" w14:textId="77777777" w:rsidR="00083859" w:rsidRPr="000E4E7F" w:rsidRDefault="00083859" w:rsidP="0008385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083859" w:rsidRPr="000E4E7F" w14:paraId="48DC3E59" w14:textId="77777777" w:rsidTr="001F1F1C">
        <w:trPr>
          <w:cantSplit/>
          <w:tblHeader/>
        </w:trPr>
        <w:tc>
          <w:tcPr>
            <w:tcW w:w="7793" w:type="dxa"/>
            <w:gridSpan w:val="2"/>
          </w:tcPr>
          <w:p w14:paraId="55B2B6C5" w14:textId="77777777" w:rsidR="00083859" w:rsidRPr="000E4E7F" w:rsidRDefault="00083859" w:rsidP="001F1F1C">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441A87E5" w14:textId="77777777" w:rsidR="00083859" w:rsidRPr="000E4E7F" w:rsidRDefault="00083859" w:rsidP="001F1F1C">
            <w:pPr>
              <w:pStyle w:val="TAH"/>
              <w:rPr>
                <w:i/>
                <w:noProof/>
                <w:lang w:eastAsia="en-GB"/>
              </w:rPr>
            </w:pPr>
            <w:r w:rsidRPr="000E4E7F">
              <w:rPr>
                <w:i/>
                <w:noProof/>
                <w:lang w:eastAsia="en-GB"/>
              </w:rPr>
              <w:t>FDD/ TDD diff</w:t>
            </w:r>
          </w:p>
        </w:tc>
      </w:tr>
      <w:tr w:rsidR="00083859" w:rsidRPr="000E4E7F" w14:paraId="1A970531" w14:textId="77777777" w:rsidTr="001F1F1C">
        <w:trPr>
          <w:cantSplit/>
        </w:trPr>
        <w:tc>
          <w:tcPr>
            <w:tcW w:w="7793" w:type="dxa"/>
            <w:gridSpan w:val="2"/>
          </w:tcPr>
          <w:p w14:paraId="4450B439" w14:textId="77777777" w:rsidR="00083859" w:rsidRPr="000E4E7F" w:rsidRDefault="00083859" w:rsidP="001F1F1C">
            <w:pPr>
              <w:pStyle w:val="TAL"/>
              <w:rPr>
                <w:b/>
                <w:bCs/>
                <w:i/>
                <w:noProof/>
                <w:lang w:eastAsia="en-GB"/>
              </w:rPr>
            </w:pPr>
            <w:r w:rsidRPr="000E4E7F">
              <w:rPr>
                <w:b/>
                <w:bCs/>
                <w:i/>
                <w:noProof/>
                <w:lang w:eastAsia="en-GB"/>
              </w:rPr>
              <w:t>accessStratumRelease</w:t>
            </w:r>
          </w:p>
          <w:p w14:paraId="671ECB04" w14:textId="77777777" w:rsidR="00083859" w:rsidRPr="000E4E7F" w:rsidRDefault="00083859" w:rsidP="001F1F1C">
            <w:pPr>
              <w:pStyle w:val="TAL"/>
              <w:rPr>
                <w:lang w:eastAsia="en-GB"/>
              </w:rPr>
            </w:pPr>
            <w:r w:rsidRPr="000E4E7F">
              <w:rPr>
                <w:lang w:eastAsia="en-GB"/>
              </w:rPr>
              <w:t>Set to rel15 in this version of the specification. NOTE 7.</w:t>
            </w:r>
          </w:p>
        </w:tc>
        <w:tc>
          <w:tcPr>
            <w:tcW w:w="862" w:type="dxa"/>
            <w:gridSpan w:val="2"/>
          </w:tcPr>
          <w:p w14:paraId="235F504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2F2303" w14:textId="77777777" w:rsidTr="001F1F1C">
        <w:trPr>
          <w:cantSplit/>
        </w:trPr>
        <w:tc>
          <w:tcPr>
            <w:tcW w:w="7793" w:type="dxa"/>
            <w:gridSpan w:val="2"/>
          </w:tcPr>
          <w:p w14:paraId="2EAEDD07"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additionalRx-Tx-PerformanceReq</w:t>
            </w:r>
          </w:p>
          <w:p w14:paraId="0562202D" w14:textId="77777777" w:rsidR="00083859" w:rsidRPr="000E4E7F" w:rsidRDefault="00083859" w:rsidP="001F1F1C">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0790E87"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5EE977" w14:textId="77777777" w:rsidTr="001F1F1C">
        <w:trPr>
          <w:cantSplit/>
        </w:trPr>
        <w:tc>
          <w:tcPr>
            <w:tcW w:w="7793" w:type="dxa"/>
            <w:gridSpan w:val="2"/>
          </w:tcPr>
          <w:p w14:paraId="2E5F1F5B"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alternativeTBS-Indices</w:t>
            </w:r>
          </w:p>
          <w:p w14:paraId="1242A3CD" w14:textId="77777777" w:rsidR="00083859" w:rsidRPr="000E4E7F" w:rsidRDefault="00083859" w:rsidP="001F1F1C">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192BCBA"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F5B2BC9" w14:textId="77777777" w:rsidTr="001F1F1C">
        <w:trPr>
          <w:cantSplit/>
        </w:trPr>
        <w:tc>
          <w:tcPr>
            <w:tcW w:w="7793" w:type="dxa"/>
            <w:gridSpan w:val="2"/>
          </w:tcPr>
          <w:p w14:paraId="752F2F0D" w14:textId="77777777" w:rsidR="00083859" w:rsidRPr="000E4E7F" w:rsidRDefault="00083859" w:rsidP="001F1F1C">
            <w:pPr>
              <w:pStyle w:val="TAL"/>
              <w:rPr>
                <w:b/>
                <w:i/>
                <w:noProof/>
              </w:rPr>
            </w:pPr>
            <w:r w:rsidRPr="000E4E7F">
              <w:rPr>
                <w:b/>
                <w:i/>
                <w:noProof/>
              </w:rPr>
              <w:t>alternativeTBS-Index</w:t>
            </w:r>
          </w:p>
          <w:p w14:paraId="2E2D0819" w14:textId="77777777" w:rsidR="00083859" w:rsidRPr="000E4E7F" w:rsidRDefault="00083859" w:rsidP="001F1F1C">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109C8306" w14:textId="77777777" w:rsidR="00083859" w:rsidRPr="000E4E7F" w:rsidRDefault="00083859" w:rsidP="001F1F1C">
            <w:pPr>
              <w:pStyle w:val="TAL"/>
              <w:jc w:val="center"/>
              <w:rPr>
                <w:noProof/>
              </w:rPr>
            </w:pPr>
            <w:r w:rsidRPr="000E4E7F">
              <w:rPr>
                <w:noProof/>
              </w:rPr>
              <w:t>No</w:t>
            </w:r>
          </w:p>
        </w:tc>
      </w:tr>
      <w:tr w:rsidR="00083859" w:rsidRPr="000E4E7F" w14:paraId="2483F0DF" w14:textId="77777777" w:rsidTr="001F1F1C">
        <w:trPr>
          <w:cantSplit/>
        </w:trPr>
        <w:tc>
          <w:tcPr>
            <w:tcW w:w="7793" w:type="dxa"/>
            <w:gridSpan w:val="2"/>
          </w:tcPr>
          <w:p w14:paraId="47AB971C" w14:textId="77777777" w:rsidR="00083859" w:rsidRPr="000E4E7F" w:rsidRDefault="00083859" w:rsidP="001F1F1C">
            <w:pPr>
              <w:pStyle w:val="TAL"/>
              <w:rPr>
                <w:b/>
                <w:bCs/>
                <w:i/>
                <w:noProof/>
                <w:lang w:eastAsia="en-GB"/>
              </w:rPr>
            </w:pPr>
            <w:r w:rsidRPr="000E4E7F">
              <w:rPr>
                <w:b/>
                <w:bCs/>
                <w:i/>
                <w:noProof/>
                <w:lang w:eastAsia="en-GB"/>
              </w:rPr>
              <w:t>alternativeTimeToTrigger</w:t>
            </w:r>
          </w:p>
          <w:p w14:paraId="1CD0E5E4" w14:textId="77777777" w:rsidR="00083859" w:rsidRPr="000E4E7F" w:rsidRDefault="00083859" w:rsidP="001F1F1C">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151011B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6A43C54B" w14:textId="77777777" w:rsidTr="001F1F1C">
        <w:trPr>
          <w:cantSplit/>
        </w:trPr>
        <w:tc>
          <w:tcPr>
            <w:tcW w:w="7793" w:type="dxa"/>
            <w:gridSpan w:val="2"/>
          </w:tcPr>
          <w:p w14:paraId="74BC639D" w14:textId="77777777" w:rsidR="00083859" w:rsidRPr="000E4E7F" w:rsidRDefault="00083859" w:rsidP="001F1F1C">
            <w:pPr>
              <w:pStyle w:val="TAL"/>
              <w:rPr>
                <w:b/>
                <w:bCs/>
                <w:i/>
                <w:noProof/>
                <w:lang w:eastAsia="en-GB"/>
              </w:rPr>
            </w:pPr>
            <w:r w:rsidRPr="000E4E7F">
              <w:rPr>
                <w:b/>
                <w:bCs/>
                <w:i/>
                <w:noProof/>
                <w:lang w:eastAsia="en-GB"/>
              </w:rPr>
              <w:t>altMCS-Table</w:t>
            </w:r>
          </w:p>
          <w:p w14:paraId="7A467E9C" w14:textId="77777777" w:rsidR="00083859" w:rsidRPr="000E4E7F" w:rsidRDefault="00083859" w:rsidP="001F1F1C">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7D741B2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64CD4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4CBC0" w14:textId="77777777" w:rsidR="00083859" w:rsidRPr="000E4E7F" w:rsidRDefault="00083859" w:rsidP="001F1F1C">
            <w:pPr>
              <w:pStyle w:val="TAL"/>
              <w:rPr>
                <w:b/>
                <w:i/>
                <w:noProof/>
                <w:lang w:eastAsia="en-GB"/>
              </w:rPr>
            </w:pPr>
            <w:r w:rsidRPr="000E4E7F">
              <w:rPr>
                <w:b/>
                <w:i/>
                <w:noProof/>
                <w:lang w:eastAsia="en-GB"/>
              </w:rPr>
              <w:t>aperiodicCSI-Reporting</w:t>
            </w:r>
          </w:p>
          <w:p w14:paraId="7E39681A" w14:textId="77777777" w:rsidR="00083859" w:rsidRPr="000E4E7F" w:rsidRDefault="00083859" w:rsidP="001F1F1C">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5BA81A" w14:textId="77777777" w:rsidR="00083859" w:rsidRPr="000E4E7F" w:rsidRDefault="00083859" w:rsidP="001F1F1C">
            <w:pPr>
              <w:pStyle w:val="TAL"/>
              <w:jc w:val="center"/>
              <w:rPr>
                <w:noProof/>
                <w:lang w:eastAsia="en-GB"/>
              </w:rPr>
            </w:pPr>
            <w:r w:rsidRPr="000E4E7F">
              <w:rPr>
                <w:noProof/>
                <w:lang w:eastAsia="en-GB"/>
              </w:rPr>
              <w:t>No</w:t>
            </w:r>
          </w:p>
        </w:tc>
      </w:tr>
      <w:tr w:rsidR="00083859" w:rsidRPr="000E4E7F" w14:paraId="2DF3702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5B63F" w14:textId="77777777" w:rsidR="00083859" w:rsidRPr="000E4E7F" w:rsidRDefault="00083859" w:rsidP="001F1F1C">
            <w:pPr>
              <w:pStyle w:val="TAL"/>
              <w:rPr>
                <w:b/>
                <w:i/>
                <w:noProof/>
                <w:lang w:eastAsia="en-GB"/>
              </w:rPr>
            </w:pPr>
            <w:r w:rsidRPr="000E4E7F">
              <w:rPr>
                <w:b/>
                <w:i/>
                <w:noProof/>
                <w:lang w:eastAsia="en-GB"/>
              </w:rPr>
              <w:t>aperiodicCsi-ReportingSTTI</w:t>
            </w:r>
          </w:p>
          <w:p w14:paraId="40AD6A99" w14:textId="77777777" w:rsidR="00083859" w:rsidRPr="000E4E7F" w:rsidRDefault="00083859" w:rsidP="001F1F1C">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7DF5602" w14:textId="77777777" w:rsidR="00083859" w:rsidRPr="000E4E7F" w:rsidRDefault="00083859" w:rsidP="001F1F1C">
            <w:pPr>
              <w:pStyle w:val="TAL"/>
              <w:jc w:val="center"/>
              <w:rPr>
                <w:noProof/>
                <w:lang w:eastAsia="en-GB"/>
              </w:rPr>
            </w:pPr>
            <w:r w:rsidRPr="000E4E7F">
              <w:rPr>
                <w:noProof/>
                <w:lang w:eastAsia="en-GB"/>
              </w:rPr>
              <w:t>No</w:t>
            </w:r>
          </w:p>
        </w:tc>
      </w:tr>
      <w:tr w:rsidR="00083859" w:rsidRPr="000E4E7F" w14:paraId="078226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36C4D" w14:textId="77777777" w:rsidR="00083859" w:rsidRPr="000E4E7F" w:rsidRDefault="00083859" w:rsidP="001F1F1C">
            <w:pPr>
              <w:pStyle w:val="TAL"/>
              <w:rPr>
                <w:b/>
                <w:i/>
                <w:noProof/>
                <w:lang w:eastAsia="en-GB"/>
              </w:rPr>
            </w:pPr>
            <w:r w:rsidRPr="000E4E7F">
              <w:rPr>
                <w:b/>
                <w:i/>
                <w:noProof/>
                <w:lang w:eastAsia="en-GB"/>
              </w:rPr>
              <w:t>appliedCapabilityFilterCommon</w:t>
            </w:r>
          </w:p>
          <w:p w14:paraId="3CFEACC6" w14:textId="77777777" w:rsidR="00083859" w:rsidRPr="000E4E7F" w:rsidRDefault="00083859" w:rsidP="001F1F1C">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113709DD"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769F7E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30DBE" w14:textId="77777777" w:rsidR="00083859" w:rsidRPr="000E4E7F" w:rsidRDefault="00083859" w:rsidP="001F1F1C">
            <w:pPr>
              <w:pStyle w:val="TAL"/>
              <w:rPr>
                <w:b/>
                <w:i/>
              </w:rPr>
            </w:pPr>
            <w:r w:rsidRPr="000E4E7F">
              <w:rPr>
                <w:b/>
                <w:i/>
                <w:noProof/>
              </w:rPr>
              <w:t>assis</w:t>
            </w:r>
            <w:r w:rsidRPr="000E4E7F">
              <w:rPr>
                <w:b/>
                <w:i/>
                <w:noProof/>
                <w:lang w:eastAsia="zh-CN"/>
              </w:rPr>
              <w:t>t</w:t>
            </w:r>
            <w:r w:rsidRPr="000E4E7F">
              <w:rPr>
                <w:b/>
                <w:i/>
                <w:noProof/>
              </w:rPr>
              <w:t>InfoBitForLC</w:t>
            </w:r>
          </w:p>
          <w:p w14:paraId="3B330259" w14:textId="77777777" w:rsidR="00083859" w:rsidRPr="000E4E7F" w:rsidRDefault="00083859" w:rsidP="001F1F1C">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EEDDF62"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123ED7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552A" w14:textId="77777777" w:rsidR="00083859" w:rsidRPr="000E4E7F" w:rsidRDefault="00083859" w:rsidP="001F1F1C">
            <w:pPr>
              <w:pStyle w:val="TAL"/>
              <w:rPr>
                <w:b/>
                <w:bCs/>
                <w:i/>
                <w:iCs/>
                <w:noProof/>
                <w:lang w:eastAsia="en-GB"/>
              </w:rPr>
            </w:pPr>
            <w:r w:rsidRPr="000E4E7F">
              <w:rPr>
                <w:b/>
                <w:bCs/>
                <w:i/>
                <w:iCs/>
                <w:noProof/>
                <w:lang w:eastAsia="en-GB"/>
              </w:rPr>
              <w:t>aul</w:t>
            </w:r>
          </w:p>
          <w:p w14:paraId="571C1156" w14:textId="77777777" w:rsidR="00083859" w:rsidRPr="000E4E7F" w:rsidRDefault="00083859" w:rsidP="001F1F1C">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AD1EB5A"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2AF5D8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EE095" w14:textId="77777777" w:rsidR="00083859" w:rsidRPr="000E4E7F" w:rsidRDefault="00083859" w:rsidP="001F1F1C">
            <w:pPr>
              <w:pStyle w:val="TAL"/>
              <w:rPr>
                <w:b/>
                <w:bCs/>
                <w:i/>
                <w:noProof/>
                <w:lang w:eastAsia="en-GB"/>
              </w:rPr>
            </w:pPr>
            <w:r w:rsidRPr="000E4E7F">
              <w:rPr>
                <w:b/>
                <w:bCs/>
                <w:i/>
                <w:noProof/>
                <w:lang w:eastAsia="en-GB"/>
              </w:rPr>
              <w:t>bandCombinationListEUTRA</w:t>
            </w:r>
          </w:p>
          <w:p w14:paraId="0E8A6955" w14:textId="77777777" w:rsidR="00083859" w:rsidRPr="000E4E7F" w:rsidRDefault="00083859" w:rsidP="001F1F1C">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EF794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1E959EF" w14:textId="77777777" w:rsidTr="001F1F1C">
        <w:trPr>
          <w:cantSplit/>
        </w:trPr>
        <w:tc>
          <w:tcPr>
            <w:tcW w:w="7793" w:type="dxa"/>
            <w:gridSpan w:val="2"/>
          </w:tcPr>
          <w:p w14:paraId="346E8E4B" w14:textId="77777777" w:rsidR="00083859" w:rsidRPr="000E4E7F" w:rsidRDefault="00083859" w:rsidP="001F1F1C">
            <w:pPr>
              <w:pStyle w:val="TAL"/>
              <w:rPr>
                <w:b/>
                <w:bCs/>
                <w:i/>
                <w:noProof/>
                <w:lang w:eastAsia="en-GB"/>
              </w:rPr>
            </w:pPr>
            <w:r w:rsidRPr="000E4E7F">
              <w:rPr>
                <w:b/>
                <w:bCs/>
                <w:i/>
                <w:noProof/>
                <w:lang w:eastAsia="en-GB"/>
              </w:rPr>
              <w:t>BandCombinationParameters-v1090, BandCombinationParameters-v10i0, BandCombinationParameters-v1270</w:t>
            </w:r>
          </w:p>
          <w:p w14:paraId="10559ABB" w14:textId="77777777" w:rsidR="00083859" w:rsidRPr="000E4E7F" w:rsidRDefault="00083859" w:rsidP="001F1F1C">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3F1DB65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8AB537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02C0B5B" w14:textId="77777777" w:rsidR="00083859" w:rsidRPr="000E4E7F" w:rsidRDefault="00083859" w:rsidP="001F1F1C">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54BC5A54" w14:textId="77777777" w:rsidR="00083859" w:rsidRPr="000E4E7F" w:rsidRDefault="00083859" w:rsidP="001F1F1C">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E2322A" w14:textId="77777777" w:rsidR="00083859" w:rsidRPr="000E4E7F" w:rsidRDefault="00083859" w:rsidP="001F1F1C">
            <w:pPr>
              <w:pStyle w:val="TAL"/>
              <w:jc w:val="center"/>
              <w:rPr>
                <w:bCs/>
                <w:noProof/>
                <w:kern w:val="2"/>
                <w:lang w:eastAsia="zh-CN"/>
              </w:rPr>
            </w:pPr>
            <w:r w:rsidRPr="000E4E7F">
              <w:rPr>
                <w:bCs/>
                <w:noProof/>
                <w:kern w:val="2"/>
                <w:lang w:eastAsia="zh-CN"/>
              </w:rPr>
              <w:t>-</w:t>
            </w:r>
          </w:p>
        </w:tc>
      </w:tr>
      <w:tr w:rsidR="00083859" w:rsidRPr="000E4E7F" w14:paraId="5913BC82" w14:textId="77777777" w:rsidTr="001F1F1C">
        <w:trPr>
          <w:cantSplit/>
        </w:trPr>
        <w:tc>
          <w:tcPr>
            <w:tcW w:w="7793" w:type="dxa"/>
            <w:gridSpan w:val="2"/>
          </w:tcPr>
          <w:p w14:paraId="5FACFC40" w14:textId="77777777" w:rsidR="00083859" w:rsidRPr="000E4E7F" w:rsidRDefault="00083859" w:rsidP="001F1F1C">
            <w:pPr>
              <w:pStyle w:val="TAL"/>
              <w:rPr>
                <w:b/>
                <w:bCs/>
                <w:i/>
                <w:noProof/>
                <w:lang w:eastAsia="en-GB"/>
              </w:rPr>
            </w:pPr>
            <w:r w:rsidRPr="000E4E7F">
              <w:rPr>
                <w:b/>
                <w:bCs/>
                <w:i/>
                <w:noProof/>
                <w:lang w:eastAsia="en-GB"/>
              </w:rPr>
              <w:t>bandEUTRA</w:t>
            </w:r>
          </w:p>
          <w:p w14:paraId="0A561A2A" w14:textId="77777777" w:rsidR="00083859" w:rsidRPr="000E4E7F" w:rsidRDefault="00083859" w:rsidP="001F1F1C">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24367AD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41AB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3B3B9" w14:textId="77777777" w:rsidR="00083859" w:rsidRPr="000E4E7F" w:rsidRDefault="00083859" w:rsidP="001F1F1C">
            <w:pPr>
              <w:pStyle w:val="TAL"/>
              <w:rPr>
                <w:b/>
                <w:bCs/>
                <w:i/>
                <w:noProof/>
                <w:lang w:eastAsia="en-GB"/>
              </w:rPr>
            </w:pPr>
            <w:r w:rsidRPr="000E4E7F">
              <w:rPr>
                <w:b/>
                <w:bCs/>
                <w:i/>
                <w:noProof/>
                <w:lang w:eastAsia="en-GB"/>
              </w:rPr>
              <w:t>bandListEUTRA</w:t>
            </w:r>
          </w:p>
          <w:p w14:paraId="0B829AA6" w14:textId="77777777" w:rsidR="00083859" w:rsidRPr="000E4E7F" w:rsidRDefault="00083859" w:rsidP="001F1F1C">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738F0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99FD4A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A1F75" w14:textId="77777777" w:rsidR="00083859" w:rsidRPr="000E4E7F" w:rsidRDefault="00083859" w:rsidP="001F1F1C">
            <w:pPr>
              <w:pStyle w:val="TAL"/>
              <w:rPr>
                <w:b/>
                <w:i/>
              </w:rPr>
            </w:pPr>
            <w:r w:rsidRPr="000E4E7F">
              <w:rPr>
                <w:b/>
                <w:i/>
              </w:rPr>
              <w:t>bandParameterList-v1380</w:t>
            </w:r>
          </w:p>
          <w:p w14:paraId="2E75A173" w14:textId="77777777" w:rsidR="00083859" w:rsidRPr="000E4E7F" w:rsidRDefault="00083859" w:rsidP="001F1F1C">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BF795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5574F60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DEBD9" w14:textId="77777777" w:rsidR="00083859" w:rsidRPr="000E4E7F" w:rsidRDefault="00083859" w:rsidP="001F1F1C">
            <w:pPr>
              <w:pStyle w:val="TAL"/>
              <w:rPr>
                <w:b/>
                <w:bCs/>
                <w:i/>
                <w:noProof/>
                <w:lang w:eastAsia="en-GB"/>
              </w:rPr>
            </w:pPr>
            <w:r w:rsidRPr="000E4E7F">
              <w:rPr>
                <w:b/>
                <w:bCs/>
                <w:i/>
                <w:noProof/>
                <w:lang w:eastAsia="en-GB"/>
              </w:rPr>
              <w:t>bandParametersUL, bandParametersDL</w:t>
            </w:r>
          </w:p>
          <w:p w14:paraId="223DD43A" w14:textId="77777777" w:rsidR="00083859" w:rsidRPr="000E4E7F" w:rsidRDefault="00083859" w:rsidP="001F1F1C">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9037A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FB8538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E9CFF" w14:textId="77777777" w:rsidR="00083859" w:rsidRPr="000E4E7F" w:rsidRDefault="00083859" w:rsidP="001F1F1C">
            <w:pPr>
              <w:pStyle w:val="TAL"/>
              <w:rPr>
                <w:b/>
                <w:i/>
                <w:lang w:eastAsia="en-GB"/>
              </w:rPr>
            </w:pPr>
            <w:r w:rsidRPr="000E4E7F">
              <w:rPr>
                <w:b/>
                <w:bCs/>
                <w:i/>
                <w:noProof/>
                <w:lang w:eastAsia="en-GB"/>
              </w:rPr>
              <w:t>beamformed (in MIMO-CA-ParametersPerBoBCPerTM)</w:t>
            </w:r>
          </w:p>
          <w:p w14:paraId="62A99630" w14:textId="77777777" w:rsidR="00083859" w:rsidRPr="000E4E7F" w:rsidRDefault="00083859" w:rsidP="001F1F1C">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F3881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F62478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699AAA" w14:textId="77777777" w:rsidR="00083859" w:rsidRPr="000E4E7F" w:rsidRDefault="00083859" w:rsidP="001F1F1C">
            <w:pPr>
              <w:pStyle w:val="TAL"/>
              <w:rPr>
                <w:b/>
                <w:i/>
                <w:lang w:eastAsia="en-GB"/>
              </w:rPr>
            </w:pPr>
            <w:r w:rsidRPr="000E4E7F">
              <w:rPr>
                <w:b/>
                <w:bCs/>
                <w:i/>
                <w:noProof/>
                <w:lang w:eastAsia="en-GB"/>
              </w:rPr>
              <w:lastRenderedPageBreak/>
              <w:t>beamformed (in MIMO-UE-ParametersPerTM)</w:t>
            </w:r>
          </w:p>
          <w:p w14:paraId="375F5B2D" w14:textId="77777777" w:rsidR="00083859" w:rsidRPr="000E4E7F" w:rsidRDefault="00083859" w:rsidP="001F1F1C">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39AB02"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088250D3" w14:textId="77777777" w:rsidTr="001F1F1C">
        <w:trPr>
          <w:cantSplit/>
        </w:trPr>
        <w:tc>
          <w:tcPr>
            <w:tcW w:w="7793" w:type="dxa"/>
            <w:gridSpan w:val="2"/>
          </w:tcPr>
          <w:p w14:paraId="185E59FD" w14:textId="77777777" w:rsidR="00083859" w:rsidRPr="000E4E7F" w:rsidRDefault="00083859" w:rsidP="001F1F1C">
            <w:pPr>
              <w:pStyle w:val="TAL"/>
              <w:rPr>
                <w:b/>
                <w:i/>
                <w:lang w:eastAsia="zh-CN"/>
              </w:rPr>
            </w:pPr>
            <w:proofErr w:type="spellStart"/>
            <w:r w:rsidRPr="000E4E7F">
              <w:rPr>
                <w:b/>
                <w:i/>
                <w:lang w:eastAsia="en-GB"/>
              </w:rPr>
              <w:t>benefitsFromInterruption</w:t>
            </w:r>
            <w:proofErr w:type="spellEnd"/>
          </w:p>
          <w:p w14:paraId="76AEF9E0" w14:textId="77777777" w:rsidR="00083859" w:rsidRPr="000E4E7F" w:rsidRDefault="00083859" w:rsidP="001F1F1C">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31B504B5"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AA4E219" w14:textId="77777777" w:rsidTr="001F1F1C">
        <w:trPr>
          <w:cantSplit/>
        </w:trPr>
        <w:tc>
          <w:tcPr>
            <w:tcW w:w="7793" w:type="dxa"/>
            <w:gridSpan w:val="2"/>
          </w:tcPr>
          <w:p w14:paraId="0A63638E" w14:textId="77777777" w:rsidR="00083859" w:rsidRPr="000E4E7F" w:rsidRDefault="00083859" w:rsidP="001F1F1C">
            <w:pPr>
              <w:pStyle w:val="TAL"/>
              <w:rPr>
                <w:b/>
                <w:i/>
              </w:rPr>
            </w:pPr>
            <w:proofErr w:type="spellStart"/>
            <w:r w:rsidRPr="000E4E7F">
              <w:rPr>
                <w:b/>
                <w:i/>
              </w:rPr>
              <w:t>bwPrefInd</w:t>
            </w:r>
            <w:proofErr w:type="spellEnd"/>
          </w:p>
          <w:p w14:paraId="21EEFB35" w14:textId="77777777" w:rsidR="00083859" w:rsidRPr="000E4E7F" w:rsidRDefault="00083859" w:rsidP="001F1F1C">
            <w:pPr>
              <w:pStyle w:val="TAL"/>
              <w:rPr>
                <w:lang w:eastAsia="en-GB"/>
              </w:rPr>
            </w:pPr>
            <w:r w:rsidRPr="000E4E7F">
              <w:rPr>
                <w:lang w:eastAsia="en-GB"/>
              </w:rPr>
              <w:t>Indicates whether the UE supports maximum PDSCH/PUSCH bandwidth preference indication.</w:t>
            </w:r>
          </w:p>
        </w:tc>
        <w:tc>
          <w:tcPr>
            <w:tcW w:w="862" w:type="dxa"/>
            <w:gridSpan w:val="2"/>
          </w:tcPr>
          <w:p w14:paraId="6827D1B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027D9A2" w14:textId="77777777" w:rsidTr="001F1F1C">
        <w:trPr>
          <w:cantSplit/>
        </w:trPr>
        <w:tc>
          <w:tcPr>
            <w:tcW w:w="7793" w:type="dxa"/>
            <w:gridSpan w:val="2"/>
          </w:tcPr>
          <w:p w14:paraId="0282AEA7" w14:textId="77777777" w:rsidR="00083859" w:rsidRPr="000E4E7F" w:rsidRDefault="00083859" w:rsidP="001F1F1C">
            <w:pPr>
              <w:pStyle w:val="TAL"/>
              <w:rPr>
                <w:b/>
                <w:bCs/>
                <w:i/>
                <w:noProof/>
                <w:lang w:eastAsia="en-GB"/>
              </w:rPr>
            </w:pPr>
            <w:r w:rsidRPr="000E4E7F">
              <w:rPr>
                <w:b/>
                <w:bCs/>
                <w:i/>
                <w:noProof/>
                <w:lang w:eastAsia="en-GB"/>
              </w:rPr>
              <w:t>ca-BandwidthClass</w:t>
            </w:r>
          </w:p>
          <w:p w14:paraId="6A7300C7" w14:textId="77777777" w:rsidR="00083859" w:rsidRPr="000E4E7F" w:rsidRDefault="00083859" w:rsidP="001F1F1C">
            <w:pPr>
              <w:pStyle w:val="TAL"/>
              <w:rPr>
                <w:iCs/>
                <w:noProof/>
                <w:kern w:val="2"/>
                <w:lang w:eastAsia="zh-CN"/>
              </w:rPr>
            </w:pPr>
            <w:r w:rsidRPr="000E4E7F">
              <w:rPr>
                <w:iCs/>
                <w:noProof/>
                <w:lang w:eastAsia="en-GB"/>
              </w:rPr>
              <w:t>The CA bandwidth class supported by the UE as defined in TS 36.101 [42], Table 5.6A-1.</w:t>
            </w:r>
          </w:p>
          <w:p w14:paraId="58F1B067" w14:textId="77777777" w:rsidR="00083859" w:rsidRPr="000E4E7F" w:rsidRDefault="00083859" w:rsidP="001F1F1C">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B0955A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7337CA5" w14:textId="77777777" w:rsidTr="001F1F1C">
        <w:trPr>
          <w:cantSplit/>
        </w:trPr>
        <w:tc>
          <w:tcPr>
            <w:tcW w:w="7808" w:type="dxa"/>
            <w:gridSpan w:val="3"/>
            <w:tcBorders>
              <w:bottom w:val="single" w:sz="4" w:space="0" w:color="808080"/>
            </w:tcBorders>
          </w:tcPr>
          <w:p w14:paraId="53D50041" w14:textId="77777777" w:rsidR="00083859" w:rsidRPr="000E4E7F" w:rsidRDefault="00083859" w:rsidP="001F1F1C">
            <w:pPr>
              <w:pStyle w:val="TAL"/>
              <w:rPr>
                <w:b/>
                <w:bCs/>
                <w:i/>
                <w:noProof/>
                <w:lang w:eastAsia="en-GB"/>
              </w:rPr>
            </w:pPr>
            <w:r w:rsidRPr="000E4E7F">
              <w:rPr>
                <w:b/>
                <w:bCs/>
                <w:i/>
                <w:noProof/>
                <w:lang w:eastAsia="en-GB"/>
              </w:rPr>
              <w:t>ca-IdleModeMeasurements</w:t>
            </w:r>
          </w:p>
          <w:p w14:paraId="2D77A6BD" w14:textId="77777777" w:rsidR="00083859" w:rsidRPr="000E4E7F" w:rsidRDefault="00083859" w:rsidP="001F1F1C">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6244746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B5C3214" w14:textId="77777777" w:rsidTr="001F1F1C">
        <w:trPr>
          <w:cantSplit/>
        </w:trPr>
        <w:tc>
          <w:tcPr>
            <w:tcW w:w="7808" w:type="dxa"/>
            <w:gridSpan w:val="3"/>
            <w:tcBorders>
              <w:bottom w:val="single" w:sz="4" w:space="0" w:color="808080"/>
            </w:tcBorders>
          </w:tcPr>
          <w:p w14:paraId="0D41BA3C" w14:textId="77777777" w:rsidR="00083859" w:rsidRPr="000E4E7F" w:rsidRDefault="00083859" w:rsidP="001F1F1C">
            <w:pPr>
              <w:pStyle w:val="TAL"/>
              <w:rPr>
                <w:b/>
                <w:bCs/>
                <w:i/>
                <w:noProof/>
                <w:lang w:eastAsia="en-GB"/>
              </w:rPr>
            </w:pPr>
            <w:r w:rsidRPr="000E4E7F">
              <w:rPr>
                <w:b/>
                <w:bCs/>
                <w:i/>
                <w:noProof/>
                <w:lang w:eastAsia="en-GB"/>
              </w:rPr>
              <w:t>ca-IdleModeValidityArea</w:t>
            </w:r>
          </w:p>
          <w:p w14:paraId="2D923FAD" w14:textId="77777777" w:rsidR="00083859" w:rsidRPr="000E4E7F" w:rsidRDefault="00083859" w:rsidP="001F1F1C">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5EA1AC4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D3E72AC" w14:textId="77777777" w:rsidTr="001F1F1C">
        <w:trPr>
          <w:cantSplit/>
        </w:trPr>
        <w:tc>
          <w:tcPr>
            <w:tcW w:w="7793" w:type="dxa"/>
            <w:gridSpan w:val="2"/>
          </w:tcPr>
          <w:p w14:paraId="1AFA323D" w14:textId="77777777" w:rsidR="00083859" w:rsidRPr="000E4E7F" w:rsidRDefault="00083859" w:rsidP="001F1F1C">
            <w:pPr>
              <w:pStyle w:val="TAL"/>
              <w:rPr>
                <w:b/>
                <w:bCs/>
                <w:i/>
                <w:noProof/>
                <w:lang w:eastAsia="en-GB"/>
              </w:rPr>
            </w:pPr>
            <w:r w:rsidRPr="000E4E7F">
              <w:rPr>
                <w:b/>
                <w:bCs/>
                <w:i/>
                <w:noProof/>
                <w:lang w:eastAsia="en-GB"/>
              </w:rPr>
              <w:t>cch-IM-RefRecTypeA-OneRX-Port</w:t>
            </w:r>
          </w:p>
          <w:p w14:paraId="0B660323" w14:textId="77777777" w:rsidR="00083859" w:rsidRPr="000E4E7F" w:rsidRDefault="00083859" w:rsidP="001F1F1C">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393194C"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63D257D6" w14:textId="77777777" w:rsidTr="001F1F1C">
        <w:trPr>
          <w:cantSplit/>
        </w:trPr>
        <w:tc>
          <w:tcPr>
            <w:tcW w:w="7793" w:type="dxa"/>
            <w:gridSpan w:val="2"/>
          </w:tcPr>
          <w:p w14:paraId="7FC1DFD6" w14:textId="77777777" w:rsidR="00083859" w:rsidRPr="000E4E7F" w:rsidRDefault="00083859" w:rsidP="001F1F1C">
            <w:pPr>
              <w:pStyle w:val="TAL"/>
              <w:rPr>
                <w:b/>
                <w:bCs/>
                <w:i/>
                <w:noProof/>
                <w:lang w:eastAsia="en-GB"/>
              </w:rPr>
            </w:pPr>
            <w:r w:rsidRPr="000E4E7F">
              <w:rPr>
                <w:b/>
                <w:bCs/>
                <w:i/>
                <w:noProof/>
                <w:lang w:eastAsia="en-GB"/>
              </w:rPr>
              <w:t>cch-InterfMitigation-RefRecTypeA, cch-InterfMitigation-RefRecTypeB, cch-InterfMitigation-MaxNumCCs</w:t>
            </w:r>
          </w:p>
          <w:p w14:paraId="4BB50D27" w14:textId="77777777" w:rsidR="00083859" w:rsidRPr="000E4E7F" w:rsidRDefault="00083859" w:rsidP="001F1F1C">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BC6671B" w14:textId="77777777" w:rsidR="00083859" w:rsidRPr="000E4E7F" w:rsidRDefault="00083859" w:rsidP="001F1F1C">
            <w:pPr>
              <w:pStyle w:val="TAL"/>
              <w:rPr>
                <w:bCs/>
                <w:noProof/>
                <w:lang w:eastAsia="en-GB"/>
              </w:rPr>
            </w:pPr>
          </w:p>
          <w:p w14:paraId="056E8421" w14:textId="77777777" w:rsidR="00083859" w:rsidRPr="000E4E7F" w:rsidRDefault="00083859" w:rsidP="001F1F1C">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BCF8947"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677298C9" w14:textId="77777777" w:rsidTr="001F1F1C">
        <w:trPr>
          <w:cantSplit/>
        </w:trPr>
        <w:tc>
          <w:tcPr>
            <w:tcW w:w="7793" w:type="dxa"/>
            <w:gridSpan w:val="2"/>
          </w:tcPr>
          <w:p w14:paraId="17808E14" w14:textId="77777777" w:rsidR="00083859" w:rsidRPr="000E4E7F" w:rsidRDefault="00083859" w:rsidP="001F1F1C">
            <w:pPr>
              <w:pStyle w:val="TAL"/>
              <w:rPr>
                <w:b/>
                <w:bCs/>
                <w:i/>
                <w:noProof/>
                <w:lang w:eastAsia="en-GB"/>
              </w:rPr>
            </w:pPr>
            <w:r w:rsidRPr="000E4E7F">
              <w:rPr>
                <w:b/>
                <w:bCs/>
                <w:i/>
                <w:noProof/>
                <w:lang w:eastAsia="en-GB"/>
              </w:rPr>
              <w:t>cdma2000-NW-Sharing</w:t>
            </w:r>
          </w:p>
          <w:p w14:paraId="39D746DE" w14:textId="77777777" w:rsidR="00083859" w:rsidRPr="000E4E7F" w:rsidRDefault="00083859" w:rsidP="001F1F1C">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2C695E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AA2BEF0" w14:textId="77777777" w:rsidTr="001F1F1C">
        <w:trPr>
          <w:cantSplit/>
        </w:trPr>
        <w:tc>
          <w:tcPr>
            <w:tcW w:w="7793" w:type="dxa"/>
            <w:gridSpan w:val="2"/>
          </w:tcPr>
          <w:p w14:paraId="325C423E" w14:textId="77777777" w:rsidR="00083859" w:rsidRPr="000E4E7F" w:rsidRDefault="00083859" w:rsidP="001F1F1C">
            <w:pPr>
              <w:pStyle w:val="TAL"/>
              <w:rPr>
                <w:b/>
                <w:bCs/>
                <w:i/>
                <w:noProof/>
                <w:lang w:eastAsia="en-GB"/>
              </w:rPr>
            </w:pPr>
            <w:r w:rsidRPr="000E4E7F">
              <w:rPr>
                <w:b/>
                <w:bCs/>
                <w:i/>
                <w:noProof/>
                <w:lang w:eastAsia="en-GB"/>
              </w:rPr>
              <w:t>ce-ClosedLoopTxAntennaSelection</w:t>
            </w:r>
          </w:p>
          <w:p w14:paraId="18661B98" w14:textId="77777777" w:rsidR="00083859" w:rsidRPr="000E4E7F" w:rsidRDefault="00083859" w:rsidP="001F1F1C">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203D4C3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EC8D514"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0083E3EB"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5ECB62F8" w14:textId="77777777" w:rsidR="00083859" w:rsidRPr="000E4E7F" w:rsidRDefault="00083859" w:rsidP="001F1F1C">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BA0B1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B44E036"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9A32C19"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14:paraId="23DF67AB" w14:textId="77777777" w:rsidR="00083859" w:rsidRPr="000E4E7F" w:rsidRDefault="00083859" w:rsidP="001F1F1C">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8C18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4EF626"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5A49BD" w14:textId="77777777" w:rsidR="00083859" w:rsidRPr="000E4E7F" w:rsidRDefault="00083859" w:rsidP="001F1F1C">
            <w:pPr>
              <w:pStyle w:val="TAL"/>
              <w:rPr>
                <w:b/>
                <w:bCs/>
                <w:i/>
                <w:noProof/>
                <w:lang w:eastAsia="en-GB"/>
              </w:rPr>
            </w:pPr>
            <w:r w:rsidRPr="000E4E7F">
              <w:rPr>
                <w:b/>
                <w:bCs/>
                <w:i/>
                <w:noProof/>
                <w:lang w:eastAsia="en-GB"/>
              </w:rPr>
              <w:t>ce-CRS-IntfMitig</w:t>
            </w:r>
          </w:p>
          <w:p w14:paraId="6ECBB47E" w14:textId="77777777" w:rsidR="00083859" w:rsidRPr="000E4E7F" w:rsidRDefault="00083859" w:rsidP="001F1F1C">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D8480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DF1F287" w14:textId="77777777" w:rsidTr="001F1F1C">
        <w:trPr>
          <w:cantSplit/>
        </w:trPr>
        <w:tc>
          <w:tcPr>
            <w:tcW w:w="7793" w:type="dxa"/>
            <w:gridSpan w:val="2"/>
          </w:tcPr>
          <w:p w14:paraId="7345FAF3" w14:textId="77777777" w:rsidR="00083859" w:rsidRPr="000E4E7F" w:rsidRDefault="00083859" w:rsidP="001F1F1C">
            <w:pPr>
              <w:pStyle w:val="TAL"/>
              <w:rPr>
                <w:b/>
                <w:bCs/>
                <w:i/>
                <w:noProof/>
                <w:lang w:eastAsia="en-GB"/>
              </w:rPr>
            </w:pPr>
            <w:r w:rsidRPr="000E4E7F">
              <w:rPr>
                <w:b/>
                <w:bCs/>
                <w:i/>
                <w:noProof/>
                <w:lang w:eastAsia="en-GB"/>
              </w:rPr>
              <w:t>ce-HARQ-AckBundling</w:t>
            </w:r>
          </w:p>
          <w:p w14:paraId="5EB932BD" w14:textId="77777777" w:rsidR="00083859" w:rsidRPr="000E4E7F" w:rsidRDefault="00083859" w:rsidP="001F1F1C">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01DC5D3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63428B84" w14:textId="77777777" w:rsidTr="001F1F1C">
        <w:trPr>
          <w:cantSplit/>
        </w:trPr>
        <w:tc>
          <w:tcPr>
            <w:tcW w:w="7793" w:type="dxa"/>
            <w:gridSpan w:val="2"/>
          </w:tcPr>
          <w:p w14:paraId="45F23189" w14:textId="77777777" w:rsidR="00083859" w:rsidRPr="000E4E7F" w:rsidRDefault="00083859" w:rsidP="001F1F1C">
            <w:pPr>
              <w:pStyle w:val="TAL"/>
              <w:rPr>
                <w:b/>
                <w:bCs/>
                <w:i/>
                <w:noProof/>
                <w:lang w:eastAsia="en-GB"/>
              </w:rPr>
            </w:pPr>
            <w:r w:rsidRPr="000E4E7F">
              <w:rPr>
                <w:b/>
                <w:bCs/>
                <w:i/>
                <w:noProof/>
                <w:lang w:eastAsia="en-GB"/>
              </w:rPr>
              <w:lastRenderedPageBreak/>
              <w:t>ce-ModeA, ce-ModeB</w:t>
            </w:r>
          </w:p>
          <w:p w14:paraId="77633559" w14:textId="77777777" w:rsidR="00083859" w:rsidRPr="000E4E7F" w:rsidRDefault="00083859" w:rsidP="001F1F1C">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4029CB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B8E362"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EF36E6" w14:textId="77777777" w:rsidR="00083859" w:rsidRPr="000E4E7F" w:rsidRDefault="00083859" w:rsidP="001F1F1C">
            <w:pPr>
              <w:pStyle w:val="TAL"/>
              <w:rPr>
                <w:b/>
                <w:bCs/>
                <w:i/>
                <w:noProof/>
                <w:lang w:eastAsia="en-GB"/>
              </w:rPr>
            </w:pPr>
            <w:r w:rsidRPr="000E4E7F">
              <w:rPr>
                <w:b/>
                <w:bCs/>
                <w:i/>
                <w:noProof/>
                <w:lang w:eastAsia="en-GB"/>
              </w:rPr>
              <w:t>ce-ModeA-CSI-RS-Feedback</w:t>
            </w:r>
          </w:p>
          <w:p w14:paraId="1619D745" w14:textId="77777777" w:rsidR="00083859" w:rsidRPr="000E4E7F" w:rsidRDefault="00083859" w:rsidP="001F1F1C">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86431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58ED75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F7EF5B"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5BA65E35" w14:textId="77777777" w:rsidR="00083859" w:rsidRPr="000E4E7F" w:rsidRDefault="00083859" w:rsidP="001F1F1C">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87903A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4648A18"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E7259B"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559A636E"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1EE54EAD" w14:textId="77777777" w:rsidR="00083859" w:rsidRPr="000E4E7F" w:rsidRDefault="00083859" w:rsidP="001F1F1C">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E0802E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46C4605" w14:textId="77777777" w:rsidTr="001F1F1C">
        <w:trPr>
          <w:cantSplit/>
        </w:trPr>
        <w:tc>
          <w:tcPr>
            <w:tcW w:w="7793" w:type="dxa"/>
            <w:gridSpan w:val="2"/>
          </w:tcPr>
          <w:p w14:paraId="5012B8AC" w14:textId="77777777" w:rsidR="00083859" w:rsidRPr="000E4E7F" w:rsidRDefault="00083859" w:rsidP="001F1F1C">
            <w:pPr>
              <w:pStyle w:val="TAL"/>
              <w:rPr>
                <w:b/>
                <w:bCs/>
                <w:i/>
                <w:noProof/>
                <w:lang w:eastAsia="en-GB"/>
              </w:rPr>
            </w:pPr>
            <w:r w:rsidRPr="000E4E7F">
              <w:rPr>
                <w:b/>
                <w:bCs/>
                <w:i/>
                <w:noProof/>
                <w:lang w:eastAsia="en-GB"/>
              </w:rPr>
              <w:t>ceMeasurements</w:t>
            </w:r>
          </w:p>
          <w:p w14:paraId="7943855C" w14:textId="77777777" w:rsidR="00083859" w:rsidRPr="000E4E7F" w:rsidRDefault="00083859" w:rsidP="001F1F1C">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E60035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466D33B" w14:textId="77777777" w:rsidTr="001F1F1C">
        <w:trPr>
          <w:cantSplit/>
        </w:trPr>
        <w:tc>
          <w:tcPr>
            <w:tcW w:w="7808" w:type="dxa"/>
            <w:gridSpan w:val="3"/>
          </w:tcPr>
          <w:p w14:paraId="38C6F081" w14:textId="77777777" w:rsidR="00083859" w:rsidRPr="000E4E7F" w:rsidRDefault="00083859" w:rsidP="001F1F1C">
            <w:pPr>
              <w:pStyle w:val="TAL"/>
              <w:rPr>
                <w:b/>
                <w:bCs/>
                <w:i/>
                <w:noProof/>
                <w:lang w:eastAsia="en-GB"/>
              </w:rPr>
            </w:pPr>
            <w:r w:rsidRPr="000E4E7F">
              <w:rPr>
                <w:b/>
                <w:bCs/>
                <w:i/>
                <w:noProof/>
                <w:lang w:eastAsia="en-GB"/>
              </w:rPr>
              <w:t>ce-PDSCH-64QAM</w:t>
            </w:r>
          </w:p>
          <w:p w14:paraId="430551AA" w14:textId="77777777" w:rsidR="00083859" w:rsidRPr="000E4E7F" w:rsidRDefault="00083859" w:rsidP="001F1F1C">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E1AC7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AF2F58E"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17C231D6" w14:textId="77777777" w:rsidR="00083859" w:rsidRPr="000E4E7F" w:rsidRDefault="00083859" w:rsidP="001F1F1C">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FFEA973"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37B757ED" w14:textId="77777777" w:rsidR="00083859" w:rsidRPr="000E4E7F" w:rsidRDefault="00083859" w:rsidP="001F1F1C">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FB4ECF4"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1ECDA2A" w14:textId="77777777" w:rsidTr="001F1F1C">
        <w:trPr>
          <w:cantSplit/>
        </w:trPr>
        <w:tc>
          <w:tcPr>
            <w:tcW w:w="7793" w:type="dxa"/>
            <w:gridSpan w:val="2"/>
          </w:tcPr>
          <w:p w14:paraId="45C302CE" w14:textId="77777777" w:rsidR="00083859" w:rsidRPr="000E4E7F" w:rsidRDefault="00083859" w:rsidP="001F1F1C">
            <w:pPr>
              <w:pStyle w:val="TAL"/>
              <w:rPr>
                <w:b/>
                <w:bCs/>
                <w:i/>
                <w:noProof/>
                <w:lang w:eastAsia="en-GB"/>
              </w:rPr>
            </w:pPr>
            <w:r w:rsidRPr="000E4E7F">
              <w:rPr>
                <w:b/>
                <w:bCs/>
                <w:i/>
                <w:noProof/>
                <w:lang w:eastAsia="en-GB"/>
              </w:rPr>
              <w:t>ce-PDSCH-PUSCH-Enhancement</w:t>
            </w:r>
          </w:p>
          <w:p w14:paraId="654F77D8" w14:textId="77777777" w:rsidR="00083859" w:rsidRPr="000E4E7F" w:rsidDel="00EF05C9" w:rsidRDefault="00083859" w:rsidP="001F1F1C">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34B57F99"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A3A95E0" w14:textId="77777777" w:rsidTr="001F1F1C">
        <w:trPr>
          <w:cantSplit/>
        </w:trPr>
        <w:tc>
          <w:tcPr>
            <w:tcW w:w="7793" w:type="dxa"/>
            <w:gridSpan w:val="2"/>
          </w:tcPr>
          <w:p w14:paraId="667A3EF8" w14:textId="77777777" w:rsidR="00083859" w:rsidRPr="000E4E7F" w:rsidRDefault="00083859" w:rsidP="001F1F1C">
            <w:pPr>
              <w:pStyle w:val="TAL"/>
              <w:rPr>
                <w:b/>
                <w:bCs/>
                <w:i/>
                <w:noProof/>
                <w:lang w:eastAsia="en-GB"/>
              </w:rPr>
            </w:pPr>
            <w:r w:rsidRPr="000E4E7F">
              <w:rPr>
                <w:b/>
                <w:bCs/>
                <w:i/>
                <w:noProof/>
                <w:lang w:eastAsia="en-GB"/>
              </w:rPr>
              <w:t>ce-PDSCH-PUSCH-MaxBandwidth</w:t>
            </w:r>
          </w:p>
          <w:p w14:paraId="7ACE9565" w14:textId="77777777" w:rsidR="00083859" w:rsidRPr="000E4E7F" w:rsidRDefault="00083859" w:rsidP="001F1F1C">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624633B5"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D463F89" w14:textId="77777777" w:rsidTr="001F1F1C">
        <w:trPr>
          <w:cantSplit/>
        </w:trPr>
        <w:tc>
          <w:tcPr>
            <w:tcW w:w="7793" w:type="dxa"/>
            <w:gridSpan w:val="2"/>
          </w:tcPr>
          <w:p w14:paraId="74947429" w14:textId="77777777" w:rsidR="00083859" w:rsidRPr="000E4E7F" w:rsidRDefault="00083859" w:rsidP="001F1F1C">
            <w:pPr>
              <w:pStyle w:val="TAL"/>
              <w:rPr>
                <w:b/>
                <w:bCs/>
                <w:i/>
                <w:noProof/>
                <w:lang w:eastAsia="en-GB"/>
              </w:rPr>
            </w:pPr>
            <w:r w:rsidRPr="000E4E7F">
              <w:rPr>
                <w:b/>
                <w:bCs/>
                <w:i/>
                <w:noProof/>
                <w:lang w:eastAsia="en-GB"/>
              </w:rPr>
              <w:t>ce-PDSCH-TenProcesses</w:t>
            </w:r>
          </w:p>
          <w:p w14:paraId="7E39352A" w14:textId="77777777" w:rsidR="00083859" w:rsidRPr="000E4E7F" w:rsidRDefault="00083859" w:rsidP="001F1F1C">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73B9783A"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F903D14" w14:textId="77777777" w:rsidTr="001F1F1C">
        <w:trPr>
          <w:cantSplit/>
        </w:trPr>
        <w:tc>
          <w:tcPr>
            <w:tcW w:w="7793" w:type="dxa"/>
            <w:gridSpan w:val="2"/>
          </w:tcPr>
          <w:p w14:paraId="7B0024FC" w14:textId="77777777" w:rsidR="00083859" w:rsidRPr="000E4E7F" w:rsidRDefault="00083859" w:rsidP="001F1F1C">
            <w:pPr>
              <w:pStyle w:val="TAL"/>
              <w:rPr>
                <w:b/>
                <w:bCs/>
                <w:i/>
                <w:noProof/>
                <w:lang w:eastAsia="en-GB"/>
              </w:rPr>
            </w:pPr>
            <w:r w:rsidRPr="000E4E7F">
              <w:rPr>
                <w:b/>
                <w:bCs/>
                <w:i/>
                <w:noProof/>
                <w:lang w:eastAsia="en-GB"/>
              </w:rPr>
              <w:t>ce-PUCCH-Enhancement</w:t>
            </w:r>
          </w:p>
          <w:p w14:paraId="4F97DCEB" w14:textId="77777777" w:rsidR="00083859" w:rsidRPr="000E4E7F" w:rsidRDefault="00083859" w:rsidP="001F1F1C">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0030980"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144AE4A8" w14:textId="77777777" w:rsidTr="001F1F1C">
        <w:trPr>
          <w:cantSplit/>
        </w:trPr>
        <w:tc>
          <w:tcPr>
            <w:tcW w:w="7793" w:type="dxa"/>
            <w:gridSpan w:val="2"/>
          </w:tcPr>
          <w:p w14:paraId="3B841057" w14:textId="77777777" w:rsidR="00083859" w:rsidRPr="000E4E7F" w:rsidRDefault="00083859" w:rsidP="001F1F1C">
            <w:pPr>
              <w:pStyle w:val="TAL"/>
              <w:rPr>
                <w:b/>
                <w:bCs/>
                <w:i/>
                <w:noProof/>
                <w:lang w:eastAsia="en-GB"/>
              </w:rPr>
            </w:pPr>
            <w:r w:rsidRPr="000E4E7F">
              <w:rPr>
                <w:b/>
                <w:bCs/>
                <w:i/>
                <w:noProof/>
                <w:lang w:eastAsia="en-GB"/>
              </w:rPr>
              <w:t>ce-PUSCH-NB-MaxTBS</w:t>
            </w:r>
          </w:p>
          <w:p w14:paraId="5473BEE8"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76FBA4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525A67E"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32BC01" w14:textId="77777777" w:rsidR="00083859" w:rsidRPr="000E4E7F" w:rsidRDefault="00083859" w:rsidP="001F1F1C">
            <w:pPr>
              <w:pStyle w:val="TAL"/>
              <w:rPr>
                <w:b/>
                <w:bCs/>
                <w:i/>
                <w:noProof/>
                <w:lang w:eastAsia="en-GB"/>
              </w:rPr>
            </w:pPr>
            <w:bookmarkStart w:id="82" w:name="_Hlk509241096"/>
            <w:r w:rsidRPr="000E4E7F">
              <w:rPr>
                <w:b/>
                <w:bCs/>
                <w:i/>
                <w:noProof/>
                <w:lang w:eastAsia="en-GB"/>
              </w:rPr>
              <w:t>ce-PUSCH-SubPRB-Allocation</w:t>
            </w:r>
          </w:p>
          <w:p w14:paraId="6D6323F7" w14:textId="77777777" w:rsidR="00083859" w:rsidRPr="000E4E7F" w:rsidRDefault="00083859" w:rsidP="001F1F1C">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82"/>
          </w:p>
        </w:tc>
        <w:tc>
          <w:tcPr>
            <w:tcW w:w="862" w:type="dxa"/>
            <w:gridSpan w:val="2"/>
            <w:tcBorders>
              <w:top w:val="single" w:sz="4" w:space="0" w:color="808080"/>
              <w:left w:val="single" w:sz="4" w:space="0" w:color="808080"/>
              <w:bottom w:val="single" w:sz="4" w:space="0" w:color="808080"/>
              <w:right w:val="single" w:sz="4" w:space="0" w:color="808080"/>
            </w:tcBorders>
          </w:tcPr>
          <w:p w14:paraId="0F679E0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78D7DBF" w14:textId="77777777" w:rsidTr="001F1F1C">
        <w:trPr>
          <w:cantSplit/>
        </w:trPr>
        <w:tc>
          <w:tcPr>
            <w:tcW w:w="7793" w:type="dxa"/>
            <w:gridSpan w:val="2"/>
          </w:tcPr>
          <w:p w14:paraId="6070FB99" w14:textId="77777777" w:rsidR="00083859" w:rsidRPr="000E4E7F" w:rsidRDefault="00083859" w:rsidP="001F1F1C">
            <w:pPr>
              <w:pStyle w:val="TAL"/>
              <w:rPr>
                <w:b/>
                <w:bCs/>
                <w:i/>
                <w:noProof/>
                <w:lang w:eastAsia="en-GB"/>
              </w:rPr>
            </w:pPr>
            <w:r w:rsidRPr="000E4E7F">
              <w:rPr>
                <w:b/>
                <w:bCs/>
                <w:i/>
                <w:noProof/>
                <w:lang w:eastAsia="en-GB"/>
              </w:rPr>
              <w:t>ce-RetuningSymbols</w:t>
            </w:r>
          </w:p>
          <w:p w14:paraId="697115E4" w14:textId="77777777" w:rsidR="00083859" w:rsidRPr="000E4E7F" w:rsidRDefault="00083859" w:rsidP="001F1F1C">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261A89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443A19AA"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1E00DF"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-RRC-INACTIVE</w:t>
            </w:r>
          </w:p>
          <w:p w14:paraId="2C1447D9" w14:textId="77777777" w:rsidR="00083859" w:rsidRPr="000E4E7F" w:rsidRDefault="00083859" w:rsidP="001F1F1C">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21152BB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A3EE7B7"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F76BF9" w14:textId="77777777" w:rsidR="00083859" w:rsidRPr="000E4E7F" w:rsidRDefault="00083859" w:rsidP="001F1F1C">
            <w:pPr>
              <w:pStyle w:val="TAL"/>
              <w:rPr>
                <w:b/>
                <w:i/>
                <w:lang w:eastAsia="en-GB"/>
              </w:rPr>
            </w:pPr>
            <w:proofErr w:type="spellStart"/>
            <w:r w:rsidRPr="000E4E7F">
              <w:rPr>
                <w:b/>
                <w:i/>
                <w:lang w:eastAsia="en-GB"/>
              </w:rPr>
              <w:t>ce-RxInLTE-ControlRegion</w:t>
            </w:r>
            <w:proofErr w:type="spellEnd"/>
          </w:p>
          <w:p w14:paraId="45F5E16F" w14:textId="77777777" w:rsidR="00083859" w:rsidRPr="000E4E7F" w:rsidRDefault="00083859" w:rsidP="001F1F1C">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63F1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5C45E80" w14:textId="77777777" w:rsidTr="001F1F1C">
        <w:trPr>
          <w:cantSplit/>
        </w:trPr>
        <w:tc>
          <w:tcPr>
            <w:tcW w:w="7793" w:type="dxa"/>
            <w:gridSpan w:val="2"/>
          </w:tcPr>
          <w:p w14:paraId="4A4C1E36" w14:textId="77777777" w:rsidR="00083859" w:rsidRPr="000E4E7F" w:rsidRDefault="00083859" w:rsidP="001F1F1C">
            <w:pPr>
              <w:pStyle w:val="TAL"/>
              <w:rPr>
                <w:b/>
                <w:bCs/>
                <w:i/>
                <w:noProof/>
                <w:lang w:eastAsia="en-GB"/>
              </w:rPr>
            </w:pPr>
            <w:r w:rsidRPr="000E4E7F">
              <w:rPr>
                <w:b/>
                <w:bCs/>
                <w:i/>
                <w:noProof/>
                <w:lang w:eastAsia="en-GB"/>
              </w:rPr>
              <w:t>ce-SchedulingEnhancement</w:t>
            </w:r>
          </w:p>
          <w:p w14:paraId="652FE970"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A1B5622"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F1797F1" w14:textId="77777777" w:rsidTr="001F1F1C">
        <w:trPr>
          <w:cantSplit/>
        </w:trPr>
        <w:tc>
          <w:tcPr>
            <w:tcW w:w="7793" w:type="dxa"/>
            <w:gridSpan w:val="2"/>
          </w:tcPr>
          <w:p w14:paraId="596A099F" w14:textId="77777777" w:rsidR="00083859" w:rsidRPr="000E4E7F" w:rsidRDefault="00083859" w:rsidP="001F1F1C">
            <w:pPr>
              <w:pStyle w:val="TAL"/>
              <w:rPr>
                <w:b/>
                <w:bCs/>
                <w:i/>
                <w:noProof/>
                <w:lang w:eastAsia="en-GB"/>
              </w:rPr>
            </w:pPr>
            <w:r w:rsidRPr="000E4E7F">
              <w:rPr>
                <w:b/>
                <w:bCs/>
                <w:i/>
                <w:noProof/>
                <w:lang w:eastAsia="en-GB"/>
              </w:rPr>
              <w:lastRenderedPageBreak/>
              <w:t>ce-SRS-Enhancement</w:t>
            </w:r>
          </w:p>
          <w:p w14:paraId="540010A5"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18B7BC2"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0B8411D" w14:textId="77777777" w:rsidTr="001F1F1C">
        <w:trPr>
          <w:cantSplit/>
        </w:trPr>
        <w:tc>
          <w:tcPr>
            <w:tcW w:w="7793" w:type="dxa"/>
            <w:gridSpan w:val="2"/>
          </w:tcPr>
          <w:p w14:paraId="472CE9EB" w14:textId="77777777" w:rsidR="00083859" w:rsidRPr="000E4E7F" w:rsidRDefault="00083859" w:rsidP="001F1F1C">
            <w:pPr>
              <w:pStyle w:val="TAL"/>
              <w:rPr>
                <w:b/>
                <w:bCs/>
                <w:i/>
                <w:noProof/>
                <w:lang w:eastAsia="en-GB"/>
              </w:rPr>
            </w:pPr>
            <w:r w:rsidRPr="000E4E7F">
              <w:rPr>
                <w:b/>
                <w:bCs/>
                <w:i/>
                <w:noProof/>
                <w:lang w:eastAsia="en-GB"/>
              </w:rPr>
              <w:t>ce-SRS-EnhancementWithoutComb4</w:t>
            </w:r>
          </w:p>
          <w:p w14:paraId="2116AF78"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7E5652E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B2575D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6C87B" w14:textId="77777777" w:rsidR="00083859" w:rsidRPr="000E4E7F" w:rsidRDefault="00083859" w:rsidP="001F1F1C">
            <w:pPr>
              <w:pStyle w:val="TAL"/>
              <w:rPr>
                <w:b/>
                <w:i/>
                <w:lang w:eastAsia="zh-CN"/>
              </w:rPr>
            </w:pPr>
            <w:proofErr w:type="spellStart"/>
            <w:r w:rsidRPr="000E4E7F">
              <w:rPr>
                <w:b/>
                <w:i/>
                <w:lang w:eastAsia="zh-CN"/>
              </w:rPr>
              <w:t>ce-SwitchWithoutHO</w:t>
            </w:r>
            <w:proofErr w:type="spellEnd"/>
          </w:p>
          <w:p w14:paraId="6465F371" w14:textId="77777777" w:rsidR="00083859" w:rsidRPr="000E4E7F" w:rsidRDefault="00083859" w:rsidP="001F1F1C">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39314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B016B19"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7725D61F"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-UL-HARQ-ACK-Feedback</w:t>
            </w:r>
          </w:p>
          <w:p w14:paraId="0194657E" w14:textId="77777777" w:rsidR="00083859" w:rsidRPr="000E4E7F" w:rsidRDefault="00083859" w:rsidP="001F1F1C">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5063A9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25684EB" w14:textId="77777777" w:rsidTr="001F1F1C">
        <w:trPr>
          <w:cantSplit/>
        </w:trPr>
        <w:tc>
          <w:tcPr>
            <w:tcW w:w="7793" w:type="dxa"/>
            <w:gridSpan w:val="2"/>
          </w:tcPr>
          <w:p w14:paraId="107679AF" w14:textId="77777777" w:rsidR="00083859" w:rsidRPr="000E4E7F" w:rsidRDefault="00083859" w:rsidP="001F1F1C">
            <w:pPr>
              <w:pStyle w:val="TAL"/>
              <w:rPr>
                <w:b/>
                <w:bCs/>
                <w:i/>
                <w:noProof/>
                <w:lang w:eastAsia="en-GB"/>
              </w:rPr>
            </w:pPr>
            <w:r w:rsidRPr="000E4E7F">
              <w:rPr>
                <w:b/>
                <w:bCs/>
                <w:i/>
                <w:noProof/>
                <w:lang w:eastAsia="en-GB"/>
              </w:rPr>
              <w:t>channelMeasRestriction</w:t>
            </w:r>
          </w:p>
          <w:p w14:paraId="2C26F768" w14:textId="77777777" w:rsidR="00083859" w:rsidRPr="000E4E7F" w:rsidRDefault="00083859" w:rsidP="001F1F1C">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DEE1989"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6CBD37F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617CB"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codebook-HARQ-ACK</w:t>
            </w:r>
          </w:p>
          <w:p w14:paraId="323B9A38" w14:textId="77777777" w:rsidR="00083859" w:rsidRPr="000E4E7F" w:rsidRDefault="00083859" w:rsidP="001F1F1C">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3981728"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0C7033A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7ED4C" w14:textId="77777777" w:rsidR="00083859" w:rsidRPr="000E4E7F" w:rsidRDefault="00083859" w:rsidP="001F1F1C">
            <w:pPr>
              <w:pStyle w:val="TAL"/>
              <w:rPr>
                <w:iCs/>
                <w:noProof/>
              </w:rPr>
            </w:pPr>
            <w:r w:rsidRPr="000E4E7F">
              <w:rPr>
                <w:b/>
                <w:bCs/>
                <w:i/>
                <w:noProof/>
              </w:rPr>
              <w:t>commMultipleTx</w:t>
            </w:r>
          </w:p>
          <w:p w14:paraId="5AF740DE" w14:textId="77777777" w:rsidR="00083859" w:rsidRPr="000E4E7F" w:rsidRDefault="00083859" w:rsidP="001F1F1C">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A8070B2"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A9EBC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A8973" w14:textId="77777777" w:rsidR="00083859" w:rsidRPr="000E4E7F" w:rsidRDefault="00083859" w:rsidP="001F1F1C">
            <w:pPr>
              <w:pStyle w:val="TAL"/>
              <w:rPr>
                <w:b/>
                <w:i/>
                <w:lang w:eastAsia="en-GB"/>
              </w:rPr>
            </w:pPr>
            <w:proofErr w:type="spellStart"/>
            <w:r w:rsidRPr="000E4E7F">
              <w:rPr>
                <w:b/>
                <w:i/>
                <w:lang w:eastAsia="en-GB"/>
              </w:rPr>
              <w:t>commSimultaneousTx</w:t>
            </w:r>
            <w:proofErr w:type="spellEnd"/>
          </w:p>
          <w:p w14:paraId="42F7DD50" w14:textId="77777777" w:rsidR="00083859" w:rsidRPr="000E4E7F" w:rsidRDefault="00083859" w:rsidP="001F1F1C">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F22C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2A8C7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37FC" w14:textId="77777777" w:rsidR="00083859" w:rsidRPr="000E4E7F" w:rsidRDefault="00083859" w:rsidP="001F1F1C">
            <w:pPr>
              <w:pStyle w:val="TAL"/>
              <w:rPr>
                <w:b/>
                <w:i/>
                <w:lang w:eastAsia="en-GB"/>
              </w:rPr>
            </w:pPr>
            <w:proofErr w:type="spellStart"/>
            <w:r w:rsidRPr="000E4E7F">
              <w:rPr>
                <w:b/>
                <w:i/>
                <w:lang w:eastAsia="en-GB"/>
              </w:rPr>
              <w:t>commSupportedBands</w:t>
            </w:r>
            <w:proofErr w:type="spellEnd"/>
          </w:p>
          <w:p w14:paraId="6701A4F9" w14:textId="77777777" w:rsidR="00083859" w:rsidRPr="000E4E7F" w:rsidRDefault="00083859" w:rsidP="001F1F1C">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22C9E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DB53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02F98" w14:textId="77777777" w:rsidR="00083859" w:rsidRPr="000E4E7F" w:rsidRDefault="00083859" w:rsidP="001F1F1C">
            <w:pPr>
              <w:pStyle w:val="TAL"/>
              <w:rPr>
                <w:b/>
                <w:i/>
                <w:lang w:eastAsia="en-GB"/>
              </w:rPr>
            </w:pPr>
            <w:proofErr w:type="spellStart"/>
            <w:r w:rsidRPr="000E4E7F">
              <w:rPr>
                <w:b/>
                <w:i/>
                <w:lang w:eastAsia="en-GB"/>
              </w:rPr>
              <w:t>commSupportedBandsPerBC</w:t>
            </w:r>
            <w:proofErr w:type="spellEnd"/>
          </w:p>
          <w:p w14:paraId="3C5EE284" w14:textId="77777777" w:rsidR="00083859" w:rsidRPr="000E4E7F" w:rsidRDefault="00083859" w:rsidP="001F1F1C">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F24A50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D1706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1F81" w14:textId="77777777" w:rsidR="00083859" w:rsidRPr="000E4E7F" w:rsidRDefault="00083859" w:rsidP="001F1F1C">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64D40EE" w14:textId="77777777" w:rsidR="00083859" w:rsidRPr="000E4E7F" w:rsidRDefault="00083859" w:rsidP="001F1F1C">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C08C4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A84BE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1201E" w14:textId="77777777" w:rsidR="00083859" w:rsidRPr="000E4E7F" w:rsidRDefault="00083859" w:rsidP="001F1F1C">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03C9E170" w14:textId="77777777" w:rsidR="00083859" w:rsidRPr="000E4E7F" w:rsidRDefault="00083859" w:rsidP="001F1F1C">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2DA448D"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27C993DB" w14:textId="77777777" w:rsidTr="001F1F1C">
        <w:trPr>
          <w:cantSplit/>
        </w:trPr>
        <w:tc>
          <w:tcPr>
            <w:tcW w:w="7793" w:type="dxa"/>
            <w:gridSpan w:val="2"/>
          </w:tcPr>
          <w:p w14:paraId="11845062" w14:textId="77777777" w:rsidR="00083859" w:rsidRPr="000E4E7F" w:rsidRDefault="00083859" w:rsidP="001F1F1C">
            <w:pPr>
              <w:pStyle w:val="TAL"/>
              <w:rPr>
                <w:b/>
                <w:bCs/>
                <w:i/>
                <w:noProof/>
                <w:lang w:eastAsia="en-GB"/>
              </w:rPr>
            </w:pPr>
            <w:r w:rsidRPr="000E4E7F">
              <w:rPr>
                <w:b/>
                <w:bCs/>
                <w:i/>
                <w:noProof/>
                <w:lang w:eastAsia="en-GB"/>
              </w:rPr>
              <w:t>crossCarrierScheduling</w:t>
            </w:r>
          </w:p>
        </w:tc>
        <w:tc>
          <w:tcPr>
            <w:tcW w:w="862" w:type="dxa"/>
            <w:gridSpan w:val="2"/>
          </w:tcPr>
          <w:p w14:paraId="1C0C87FC" w14:textId="77777777" w:rsidR="00083859" w:rsidRPr="000E4E7F" w:rsidRDefault="00083859" w:rsidP="001F1F1C">
            <w:pPr>
              <w:pStyle w:val="TAL"/>
              <w:jc w:val="center"/>
              <w:rPr>
                <w:bCs/>
                <w:noProof/>
                <w:lang w:eastAsia="en-GB"/>
              </w:rPr>
            </w:pPr>
            <w:r w:rsidRPr="000E4E7F">
              <w:rPr>
                <w:bCs/>
                <w:noProof/>
                <w:lang w:eastAsia="zh-CN"/>
              </w:rPr>
              <w:t>Yes</w:t>
            </w:r>
          </w:p>
        </w:tc>
      </w:tr>
      <w:tr w:rsidR="00083859" w:rsidRPr="000E4E7F" w14:paraId="2C72F95D" w14:textId="77777777" w:rsidTr="001F1F1C">
        <w:trPr>
          <w:cantSplit/>
        </w:trPr>
        <w:tc>
          <w:tcPr>
            <w:tcW w:w="7793" w:type="dxa"/>
            <w:gridSpan w:val="2"/>
          </w:tcPr>
          <w:p w14:paraId="7B3A1312"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7DFA838F" w14:textId="77777777" w:rsidR="00083859" w:rsidRPr="000E4E7F" w:rsidRDefault="00083859" w:rsidP="001F1F1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0E96060E"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5CF5585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3A0E" w14:textId="77777777" w:rsidR="00083859" w:rsidRPr="000E4E7F" w:rsidRDefault="00083859" w:rsidP="001F1F1C">
            <w:pPr>
              <w:pStyle w:val="TAL"/>
              <w:rPr>
                <w:b/>
                <w:i/>
                <w:lang w:eastAsia="en-GB"/>
              </w:rPr>
            </w:pPr>
            <w:r w:rsidRPr="000E4E7F">
              <w:rPr>
                <w:b/>
                <w:bCs/>
                <w:i/>
                <w:noProof/>
                <w:lang w:eastAsia="en-GB"/>
              </w:rPr>
              <w:t>crossCarrierSchedulingLAA-DL</w:t>
            </w:r>
          </w:p>
          <w:p w14:paraId="7C20F9AF" w14:textId="77777777" w:rsidR="00083859" w:rsidRPr="000E4E7F" w:rsidRDefault="00083859" w:rsidP="001F1F1C">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8179D2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C057C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B7DD0" w14:textId="77777777" w:rsidR="00083859" w:rsidRPr="000E4E7F" w:rsidRDefault="00083859" w:rsidP="001F1F1C">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A267DD7" w14:textId="77777777" w:rsidR="00083859" w:rsidRPr="000E4E7F" w:rsidRDefault="00083859" w:rsidP="001F1F1C">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B65C7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A09F40D" w14:textId="77777777" w:rsidTr="001F1F1C">
        <w:trPr>
          <w:cantSplit/>
        </w:trPr>
        <w:tc>
          <w:tcPr>
            <w:tcW w:w="7793" w:type="dxa"/>
            <w:gridSpan w:val="2"/>
          </w:tcPr>
          <w:p w14:paraId="297B6562" w14:textId="77777777" w:rsidR="00083859" w:rsidRPr="000E4E7F" w:rsidRDefault="00083859" w:rsidP="001F1F1C">
            <w:pPr>
              <w:pStyle w:val="TAL"/>
              <w:rPr>
                <w:b/>
                <w:bCs/>
                <w:i/>
                <w:noProof/>
                <w:lang w:eastAsia="en-GB"/>
              </w:rPr>
            </w:pPr>
            <w:r w:rsidRPr="000E4E7F">
              <w:rPr>
                <w:b/>
                <w:bCs/>
                <w:i/>
                <w:noProof/>
                <w:lang w:eastAsia="en-GB"/>
              </w:rPr>
              <w:t>crs-DiscoverySignalsMeas</w:t>
            </w:r>
          </w:p>
          <w:p w14:paraId="7DED2FF2"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F5564D5"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5E1726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E48B29" w14:textId="77777777" w:rsidR="00083859" w:rsidRPr="000E4E7F" w:rsidRDefault="00083859" w:rsidP="001F1F1C">
            <w:pPr>
              <w:pStyle w:val="TAL"/>
              <w:rPr>
                <w:b/>
                <w:bCs/>
                <w:i/>
                <w:noProof/>
                <w:lang w:eastAsia="en-GB"/>
              </w:rPr>
            </w:pPr>
            <w:r w:rsidRPr="000E4E7F">
              <w:rPr>
                <w:b/>
                <w:bCs/>
                <w:i/>
                <w:noProof/>
                <w:lang w:eastAsia="en-GB"/>
              </w:rPr>
              <w:t>crs-IM-TM1-toTM9-OneRX-Port</w:t>
            </w:r>
          </w:p>
          <w:p w14:paraId="3CBB8813" w14:textId="77777777" w:rsidR="00083859" w:rsidRPr="000E4E7F" w:rsidRDefault="00083859" w:rsidP="001F1F1C">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601520" w14:textId="77777777" w:rsidR="00083859" w:rsidRPr="000E4E7F" w:rsidRDefault="00083859" w:rsidP="001F1F1C">
            <w:pPr>
              <w:pStyle w:val="TAL"/>
              <w:jc w:val="center"/>
              <w:rPr>
                <w:bCs/>
                <w:noProof/>
              </w:rPr>
            </w:pPr>
            <w:r w:rsidRPr="000E4E7F">
              <w:rPr>
                <w:bCs/>
                <w:noProof/>
                <w:lang w:eastAsia="zh-CN"/>
              </w:rPr>
              <w:t>-</w:t>
            </w:r>
          </w:p>
        </w:tc>
      </w:tr>
      <w:tr w:rsidR="00083859" w:rsidRPr="000E4E7F" w14:paraId="543BEE44" w14:textId="77777777" w:rsidTr="001F1F1C">
        <w:trPr>
          <w:cantSplit/>
        </w:trPr>
        <w:tc>
          <w:tcPr>
            <w:tcW w:w="7793" w:type="dxa"/>
            <w:gridSpan w:val="2"/>
          </w:tcPr>
          <w:p w14:paraId="3928CC41" w14:textId="77777777" w:rsidR="00083859" w:rsidRPr="000E4E7F" w:rsidRDefault="00083859" w:rsidP="001F1F1C">
            <w:pPr>
              <w:pStyle w:val="TAL"/>
              <w:rPr>
                <w:b/>
                <w:bCs/>
                <w:i/>
                <w:noProof/>
                <w:lang w:eastAsia="en-GB"/>
              </w:rPr>
            </w:pPr>
            <w:r w:rsidRPr="000E4E7F">
              <w:rPr>
                <w:b/>
                <w:bCs/>
                <w:i/>
                <w:noProof/>
                <w:lang w:eastAsia="en-GB"/>
              </w:rPr>
              <w:lastRenderedPageBreak/>
              <w:t>crs-InterfHandl</w:t>
            </w:r>
          </w:p>
          <w:p w14:paraId="6D30BD91" w14:textId="77777777" w:rsidR="00083859" w:rsidRPr="000E4E7F" w:rsidRDefault="00083859" w:rsidP="001F1F1C">
            <w:pPr>
              <w:pStyle w:val="TAL"/>
              <w:rPr>
                <w:b/>
                <w:bCs/>
                <w:i/>
                <w:noProof/>
                <w:lang w:eastAsia="en-GB"/>
              </w:rPr>
            </w:pPr>
            <w:r w:rsidRPr="000E4E7F">
              <w:rPr>
                <w:iCs/>
                <w:noProof/>
                <w:lang w:eastAsia="en-GB"/>
              </w:rPr>
              <w:t>Indicates whether the UE supports CRS interference handling.</w:t>
            </w:r>
          </w:p>
        </w:tc>
        <w:tc>
          <w:tcPr>
            <w:tcW w:w="862" w:type="dxa"/>
            <w:gridSpan w:val="2"/>
          </w:tcPr>
          <w:p w14:paraId="01E5495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FA9F73A" w14:textId="77777777" w:rsidTr="001F1F1C">
        <w:trPr>
          <w:cantSplit/>
        </w:trPr>
        <w:tc>
          <w:tcPr>
            <w:tcW w:w="7793" w:type="dxa"/>
            <w:gridSpan w:val="2"/>
          </w:tcPr>
          <w:p w14:paraId="1A30881D" w14:textId="77777777" w:rsidR="00083859" w:rsidRPr="000E4E7F" w:rsidRDefault="00083859" w:rsidP="001F1F1C">
            <w:pPr>
              <w:pStyle w:val="TAL"/>
              <w:rPr>
                <w:b/>
                <w:bCs/>
                <w:i/>
                <w:noProof/>
                <w:lang w:eastAsia="en-GB"/>
              </w:rPr>
            </w:pPr>
            <w:r w:rsidRPr="000E4E7F">
              <w:rPr>
                <w:b/>
                <w:bCs/>
                <w:i/>
                <w:noProof/>
                <w:lang w:eastAsia="en-GB"/>
              </w:rPr>
              <w:t>crs-InterfMitigationTM10</w:t>
            </w:r>
          </w:p>
          <w:p w14:paraId="52E2901C" w14:textId="77777777" w:rsidR="00083859" w:rsidRPr="000E4E7F" w:rsidRDefault="00083859" w:rsidP="001F1F1C">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58BF5843"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372D0634" w14:textId="77777777" w:rsidTr="001F1F1C">
        <w:trPr>
          <w:cantSplit/>
        </w:trPr>
        <w:tc>
          <w:tcPr>
            <w:tcW w:w="7793" w:type="dxa"/>
            <w:gridSpan w:val="2"/>
          </w:tcPr>
          <w:p w14:paraId="767E53B1" w14:textId="77777777" w:rsidR="00083859" w:rsidRPr="000E4E7F" w:rsidRDefault="00083859" w:rsidP="001F1F1C">
            <w:pPr>
              <w:pStyle w:val="TAL"/>
              <w:rPr>
                <w:b/>
                <w:bCs/>
                <w:i/>
                <w:noProof/>
                <w:lang w:eastAsia="en-GB"/>
              </w:rPr>
            </w:pPr>
            <w:r w:rsidRPr="000E4E7F">
              <w:rPr>
                <w:b/>
                <w:bCs/>
                <w:i/>
                <w:noProof/>
                <w:lang w:eastAsia="en-GB"/>
              </w:rPr>
              <w:t>crs-InterfMitigationTM1toTM9</w:t>
            </w:r>
          </w:p>
          <w:p w14:paraId="675DB585" w14:textId="77777777" w:rsidR="00083859" w:rsidRPr="000E4E7F" w:rsidRDefault="00083859" w:rsidP="001F1F1C">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110991DA"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536FA02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553C099" w14:textId="77777777" w:rsidR="00083859" w:rsidRPr="000E4E7F" w:rsidRDefault="00083859" w:rsidP="001F1F1C">
            <w:pPr>
              <w:pStyle w:val="TAL"/>
              <w:rPr>
                <w:b/>
                <w:i/>
              </w:rPr>
            </w:pPr>
            <w:proofErr w:type="spellStart"/>
            <w:r w:rsidRPr="000E4E7F">
              <w:rPr>
                <w:b/>
                <w:i/>
              </w:rPr>
              <w:t>crs-IntfMitig</w:t>
            </w:r>
            <w:proofErr w:type="spellEnd"/>
          </w:p>
          <w:p w14:paraId="091080E8" w14:textId="77777777" w:rsidR="00083859" w:rsidRPr="000E4E7F" w:rsidRDefault="00083859" w:rsidP="001F1F1C">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92DF728" w14:textId="77777777" w:rsidR="00083859" w:rsidRPr="000E4E7F" w:rsidRDefault="00083859" w:rsidP="001F1F1C">
            <w:pPr>
              <w:pStyle w:val="TAL"/>
              <w:jc w:val="center"/>
              <w:rPr>
                <w:bCs/>
                <w:noProof/>
              </w:rPr>
            </w:pPr>
            <w:r w:rsidRPr="000E4E7F">
              <w:rPr>
                <w:bCs/>
                <w:noProof/>
              </w:rPr>
              <w:t>-</w:t>
            </w:r>
          </w:p>
        </w:tc>
      </w:tr>
      <w:tr w:rsidR="00083859" w:rsidRPr="000E4E7F" w14:paraId="1386B45C" w14:textId="77777777" w:rsidTr="001F1F1C">
        <w:trPr>
          <w:cantSplit/>
        </w:trPr>
        <w:tc>
          <w:tcPr>
            <w:tcW w:w="7793" w:type="dxa"/>
            <w:gridSpan w:val="2"/>
          </w:tcPr>
          <w:p w14:paraId="7C60FF11" w14:textId="77777777" w:rsidR="00083859" w:rsidRPr="000E4E7F" w:rsidRDefault="00083859" w:rsidP="001F1F1C">
            <w:pPr>
              <w:pStyle w:val="TAL"/>
              <w:rPr>
                <w:b/>
                <w:bCs/>
                <w:i/>
                <w:noProof/>
                <w:lang w:eastAsia="en-GB"/>
              </w:rPr>
            </w:pPr>
            <w:r w:rsidRPr="000E4E7F">
              <w:rPr>
                <w:b/>
                <w:bCs/>
                <w:i/>
                <w:noProof/>
                <w:lang w:eastAsia="en-GB"/>
              </w:rPr>
              <w:t>crs-LessDwPTS</w:t>
            </w:r>
          </w:p>
          <w:p w14:paraId="302620C5" w14:textId="77777777" w:rsidR="00083859" w:rsidRPr="000E4E7F" w:rsidRDefault="00083859" w:rsidP="001F1F1C">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1C3E72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EA31AAD" w14:textId="77777777" w:rsidTr="001F1F1C">
        <w:trPr>
          <w:cantSplit/>
        </w:trPr>
        <w:tc>
          <w:tcPr>
            <w:tcW w:w="7793" w:type="dxa"/>
            <w:gridSpan w:val="2"/>
          </w:tcPr>
          <w:p w14:paraId="31C1D8F5" w14:textId="77777777" w:rsidR="00083859" w:rsidRPr="000E4E7F" w:rsidRDefault="00083859" w:rsidP="001F1F1C">
            <w:pPr>
              <w:pStyle w:val="TAL"/>
              <w:rPr>
                <w:b/>
                <w:i/>
                <w:noProof/>
              </w:rPr>
            </w:pPr>
            <w:r w:rsidRPr="000E4E7F">
              <w:rPr>
                <w:b/>
                <w:i/>
                <w:noProof/>
              </w:rPr>
              <w:t>csi-ReportingAdvanced, csi-ReportingAdvancedMaxPorts (in MIMO-CA-ParametersPerBoBCPerTM)</w:t>
            </w:r>
          </w:p>
          <w:p w14:paraId="74ACF6EF" w14:textId="77777777" w:rsidR="00083859" w:rsidRPr="000E4E7F" w:rsidRDefault="00083859" w:rsidP="001F1F1C">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2A8A170D"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E61D7CA" w14:textId="77777777" w:rsidTr="001F1F1C">
        <w:trPr>
          <w:cantSplit/>
        </w:trPr>
        <w:tc>
          <w:tcPr>
            <w:tcW w:w="7773" w:type="dxa"/>
          </w:tcPr>
          <w:p w14:paraId="2243273B" w14:textId="77777777" w:rsidR="00083859" w:rsidRPr="000E4E7F" w:rsidRDefault="00083859" w:rsidP="001F1F1C">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0544C7BF" w14:textId="77777777" w:rsidR="00083859" w:rsidRPr="000E4E7F" w:rsidRDefault="00083859" w:rsidP="001F1F1C">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3AAF9E8A"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7B3A948A" w14:textId="77777777" w:rsidTr="001F1F1C">
        <w:trPr>
          <w:cantSplit/>
        </w:trPr>
        <w:tc>
          <w:tcPr>
            <w:tcW w:w="7773" w:type="dxa"/>
          </w:tcPr>
          <w:p w14:paraId="0AA0616A" w14:textId="77777777" w:rsidR="00083859" w:rsidRPr="000E4E7F" w:rsidRDefault="00083859" w:rsidP="001F1F1C">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45C5CAE4" w14:textId="77777777" w:rsidR="00083859" w:rsidRPr="000E4E7F" w:rsidRDefault="00083859" w:rsidP="001F1F1C">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50056D2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7BC522D" w14:textId="77777777" w:rsidTr="001F1F1C">
        <w:trPr>
          <w:cantSplit/>
        </w:trPr>
        <w:tc>
          <w:tcPr>
            <w:tcW w:w="7773" w:type="dxa"/>
          </w:tcPr>
          <w:p w14:paraId="116164A0" w14:textId="77777777" w:rsidR="00083859" w:rsidRPr="000E4E7F" w:rsidRDefault="00083859" w:rsidP="001F1F1C">
            <w:pPr>
              <w:pStyle w:val="TAL"/>
              <w:rPr>
                <w:b/>
                <w:bCs/>
                <w:i/>
                <w:noProof/>
                <w:lang w:eastAsia="en-GB"/>
              </w:rPr>
            </w:pPr>
            <w:r w:rsidRPr="000E4E7F">
              <w:rPr>
                <w:b/>
                <w:bCs/>
                <w:i/>
                <w:noProof/>
                <w:lang w:eastAsia="en-GB"/>
              </w:rPr>
              <w:t>csi-ReportingNP (in MIMO-UE-ParametersPerTM)</w:t>
            </w:r>
          </w:p>
          <w:p w14:paraId="605E1694" w14:textId="77777777" w:rsidR="00083859" w:rsidRPr="000E4E7F" w:rsidRDefault="00083859" w:rsidP="001F1F1C">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4951E69"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22027B89" w14:textId="77777777" w:rsidTr="001F1F1C">
        <w:trPr>
          <w:cantSplit/>
        </w:trPr>
        <w:tc>
          <w:tcPr>
            <w:tcW w:w="7793" w:type="dxa"/>
            <w:gridSpan w:val="2"/>
          </w:tcPr>
          <w:p w14:paraId="4EA94C62" w14:textId="77777777" w:rsidR="00083859" w:rsidRPr="000E4E7F" w:rsidRDefault="00083859" w:rsidP="001F1F1C">
            <w:pPr>
              <w:pStyle w:val="TAL"/>
              <w:rPr>
                <w:b/>
                <w:bCs/>
                <w:i/>
                <w:noProof/>
                <w:lang w:eastAsia="en-GB"/>
              </w:rPr>
            </w:pPr>
            <w:r w:rsidRPr="000E4E7F">
              <w:rPr>
                <w:b/>
                <w:bCs/>
                <w:i/>
                <w:noProof/>
                <w:lang w:eastAsia="en-GB"/>
              </w:rPr>
              <w:t>csi-RS-DiscoverySignalsMeas</w:t>
            </w:r>
          </w:p>
          <w:p w14:paraId="4FE422BE"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7E15B660"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0B9CCAED" w14:textId="77777777" w:rsidTr="001F1F1C">
        <w:trPr>
          <w:cantSplit/>
        </w:trPr>
        <w:tc>
          <w:tcPr>
            <w:tcW w:w="7793" w:type="dxa"/>
            <w:gridSpan w:val="2"/>
          </w:tcPr>
          <w:p w14:paraId="5449F795" w14:textId="77777777" w:rsidR="00083859" w:rsidRPr="000E4E7F" w:rsidRDefault="00083859" w:rsidP="001F1F1C">
            <w:pPr>
              <w:pStyle w:val="TAL"/>
              <w:rPr>
                <w:b/>
                <w:bCs/>
                <w:i/>
                <w:noProof/>
                <w:lang w:eastAsia="en-GB"/>
              </w:rPr>
            </w:pPr>
            <w:r w:rsidRPr="000E4E7F">
              <w:rPr>
                <w:b/>
                <w:bCs/>
                <w:i/>
                <w:noProof/>
                <w:lang w:eastAsia="en-GB"/>
              </w:rPr>
              <w:t>csi-RS-DRS-RRM-MeasurementsLAA</w:t>
            </w:r>
          </w:p>
          <w:p w14:paraId="34ABED8A"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42C49BE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AB011E2" w14:textId="77777777" w:rsidTr="001F1F1C">
        <w:trPr>
          <w:cantSplit/>
        </w:trPr>
        <w:tc>
          <w:tcPr>
            <w:tcW w:w="7793" w:type="dxa"/>
            <w:gridSpan w:val="2"/>
          </w:tcPr>
          <w:p w14:paraId="1921A4D1" w14:textId="77777777" w:rsidR="00083859" w:rsidRPr="000E4E7F" w:rsidRDefault="00083859" w:rsidP="001F1F1C">
            <w:pPr>
              <w:pStyle w:val="TAL"/>
              <w:rPr>
                <w:b/>
                <w:bCs/>
                <w:i/>
                <w:noProof/>
                <w:lang w:eastAsia="en-GB"/>
              </w:rPr>
            </w:pPr>
            <w:r w:rsidRPr="000E4E7F">
              <w:rPr>
                <w:b/>
                <w:bCs/>
                <w:i/>
                <w:noProof/>
                <w:lang w:eastAsia="en-GB"/>
              </w:rPr>
              <w:t>csi-RS-EnhancementsTDD</w:t>
            </w:r>
          </w:p>
          <w:p w14:paraId="3ABC9AAD" w14:textId="77777777" w:rsidR="00083859" w:rsidRPr="000E4E7F" w:rsidRDefault="00083859" w:rsidP="001F1F1C">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7086B3E3"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0CA48061" w14:textId="77777777" w:rsidTr="001F1F1C">
        <w:trPr>
          <w:cantSplit/>
        </w:trPr>
        <w:tc>
          <w:tcPr>
            <w:tcW w:w="7793" w:type="dxa"/>
            <w:gridSpan w:val="2"/>
          </w:tcPr>
          <w:p w14:paraId="4FAB0635" w14:textId="77777777" w:rsidR="00083859" w:rsidRPr="000E4E7F" w:rsidRDefault="00083859" w:rsidP="001F1F1C">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6F1A09E0" w14:textId="77777777" w:rsidR="00083859" w:rsidRPr="000E4E7F" w:rsidRDefault="00083859" w:rsidP="001F1F1C">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4F9C26C"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68A1ACEC" w14:textId="77777777" w:rsidTr="001F1F1C">
        <w:trPr>
          <w:cantSplit/>
        </w:trPr>
        <w:tc>
          <w:tcPr>
            <w:tcW w:w="7793" w:type="dxa"/>
            <w:gridSpan w:val="2"/>
          </w:tcPr>
          <w:p w14:paraId="1DDDC63B" w14:textId="77777777" w:rsidR="00083859" w:rsidRPr="000E4E7F" w:rsidRDefault="00083859" w:rsidP="001F1F1C">
            <w:pPr>
              <w:pStyle w:val="TAL"/>
              <w:rPr>
                <w:b/>
                <w:i/>
                <w:lang w:eastAsia="en-GB"/>
              </w:rPr>
            </w:pPr>
            <w:proofErr w:type="spellStart"/>
            <w:r w:rsidRPr="000E4E7F">
              <w:rPr>
                <w:b/>
                <w:i/>
              </w:rPr>
              <w:t>dataInactMon</w:t>
            </w:r>
            <w:proofErr w:type="spellEnd"/>
          </w:p>
          <w:p w14:paraId="600A99BA" w14:textId="77777777" w:rsidR="00083859" w:rsidRPr="000E4E7F" w:rsidRDefault="00083859" w:rsidP="001F1F1C">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11B85BAD" w14:textId="77777777" w:rsidR="00083859" w:rsidRPr="000E4E7F" w:rsidRDefault="00083859" w:rsidP="001F1F1C">
            <w:pPr>
              <w:pStyle w:val="TAL"/>
              <w:jc w:val="center"/>
              <w:rPr>
                <w:rFonts w:eastAsia="MS Mincho"/>
                <w:bCs/>
                <w:noProof/>
              </w:rPr>
            </w:pPr>
            <w:r w:rsidRPr="000E4E7F">
              <w:rPr>
                <w:bCs/>
                <w:noProof/>
              </w:rPr>
              <w:t>-</w:t>
            </w:r>
          </w:p>
        </w:tc>
      </w:tr>
      <w:tr w:rsidR="00083859" w:rsidRPr="000E4E7F" w14:paraId="21A3EA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73D8F7" w14:textId="77777777" w:rsidR="00083859" w:rsidRPr="000E4E7F" w:rsidRDefault="00083859" w:rsidP="001F1F1C">
            <w:pPr>
              <w:pStyle w:val="TAL"/>
              <w:rPr>
                <w:b/>
                <w:i/>
                <w:lang w:eastAsia="zh-CN"/>
              </w:rPr>
            </w:pPr>
            <w:r w:rsidRPr="000E4E7F">
              <w:rPr>
                <w:b/>
                <w:i/>
                <w:lang w:eastAsia="zh-CN"/>
              </w:rPr>
              <w:t>dc-Support</w:t>
            </w:r>
          </w:p>
          <w:p w14:paraId="00573F8B" w14:textId="77777777" w:rsidR="00083859" w:rsidRPr="000E4E7F" w:rsidRDefault="00083859" w:rsidP="001F1F1C">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2D79BC" w14:textId="77777777" w:rsidR="00083859" w:rsidRPr="000E4E7F" w:rsidRDefault="00083859" w:rsidP="001F1F1C">
            <w:pPr>
              <w:pStyle w:val="TAL"/>
              <w:jc w:val="center"/>
              <w:rPr>
                <w:lang w:eastAsia="zh-CN"/>
              </w:rPr>
            </w:pPr>
            <w:r w:rsidRPr="000E4E7F">
              <w:rPr>
                <w:lang w:eastAsia="zh-CN"/>
              </w:rPr>
              <w:t>-</w:t>
            </w:r>
          </w:p>
        </w:tc>
      </w:tr>
      <w:tr w:rsidR="00083859" w:rsidRPr="000E4E7F" w14:paraId="16227D0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DEA3A" w14:textId="77777777" w:rsidR="00083859" w:rsidRPr="000E4E7F" w:rsidRDefault="00083859" w:rsidP="001F1F1C">
            <w:pPr>
              <w:pStyle w:val="TAL"/>
              <w:rPr>
                <w:b/>
                <w:i/>
                <w:lang w:eastAsia="zh-CN"/>
              </w:rPr>
            </w:pPr>
            <w:proofErr w:type="spellStart"/>
            <w:r w:rsidRPr="000E4E7F">
              <w:rPr>
                <w:b/>
                <w:i/>
                <w:lang w:eastAsia="zh-CN"/>
              </w:rPr>
              <w:t>delayBudgetReporting</w:t>
            </w:r>
            <w:proofErr w:type="spellEnd"/>
          </w:p>
          <w:p w14:paraId="1BBF7995" w14:textId="77777777" w:rsidR="00083859" w:rsidRPr="000E4E7F" w:rsidRDefault="00083859" w:rsidP="001F1F1C">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A7F9AF" w14:textId="77777777" w:rsidR="00083859" w:rsidRPr="000E4E7F" w:rsidRDefault="00083859" w:rsidP="001F1F1C">
            <w:pPr>
              <w:pStyle w:val="TAL"/>
              <w:jc w:val="center"/>
              <w:rPr>
                <w:lang w:eastAsia="zh-CN"/>
              </w:rPr>
            </w:pPr>
            <w:r w:rsidRPr="000E4E7F">
              <w:rPr>
                <w:lang w:eastAsia="zh-CN"/>
              </w:rPr>
              <w:t>No</w:t>
            </w:r>
          </w:p>
        </w:tc>
      </w:tr>
      <w:tr w:rsidR="00083859" w:rsidRPr="000E4E7F" w14:paraId="5A28732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2FD6" w14:textId="77777777" w:rsidR="00083859" w:rsidRPr="000E4E7F" w:rsidRDefault="00083859" w:rsidP="001F1F1C">
            <w:pPr>
              <w:pStyle w:val="TAL"/>
              <w:rPr>
                <w:b/>
                <w:i/>
                <w:lang w:eastAsia="zh-CN"/>
              </w:rPr>
            </w:pPr>
            <w:proofErr w:type="spellStart"/>
            <w:r w:rsidRPr="000E4E7F">
              <w:rPr>
                <w:b/>
                <w:i/>
                <w:lang w:eastAsia="zh-CN"/>
              </w:rPr>
              <w:t>demodulationEnhancements</w:t>
            </w:r>
            <w:proofErr w:type="spellEnd"/>
          </w:p>
          <w:p w14:paraId="14EF0AB9" w14:textId="77777777" w:rsidR="00083859" w:rsidRPr="000E4E7F" w:rsidRDefault="00083859" w:rsidP="001F1F1C">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17B16DA" w14:textId="77777777" w:rsidR="00083859" w:rsidRPr="000E4E7F" w:rsidRDefault="00083859" w:rsidP="001F1F1C">
            <w:pPr>
              <w:pStyle w:val="TAL"/>
              <w:jc w:val="center"/>
              <w:rPr>
                <w:lang w:eastAsia="zh-CN"/>
              </w:rPr>
            </w:pPr>
            <w:r w:rsidRPr="000E4E7F">
              <w:rPr>
                <w:bCs/>
                <w:noProof/>
              </w:rPr>
              <w:t>-</w:t>
            </w:r>
          </w:p>
        </w:tc>
      </w:tr>
      <w:tr w:rsidR="00083859" w:rsidRPr="000E4E7F" w14:paraId="488D8DD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65D5B" w14:textId="77777777" w:rsidR="00083859" w:rsidRPr="000E4E7F" w:rsidRDefault="00083859" w:rsidP="001F1F1C">
            <w:pPr>
              <w:pStyle w:val="TAL"/>
              <w:rPr>
                <w:b/>
                <w:i/>
              </w:rPr>
            </w:pPr>
            <w:r w:rsidRPr="000E4E7F">
              <w:rPr>
                <w:b/>
                <w:i/>
              </w:rPr>
              <w:t>d</w:t>
            </w:r>
            <w:r w:rsidRPr="000E4E7F">
              <w:rPr>
                <w:b/>
                <w:i/>
                <w:lang w:eastAsia="zh-CN"/>
              </w:rPr>
              <w:t>emodulationEnhancements</w:t>
            </w:r>
            <w:r w:rsidRPr="000E4E7F">
              <w:rPr>
                <w:b/>
                <w:i/>
              </w:rPr>
              <w:t>2</w:t>
            </w:r>
          </w:p>
          <w:p w14:paraId="26C8631F" w14:textId="77777777" w:rsidR="00083859" w:rsidRPr="000E4E7F" w:rsidRDefault="00083859" w:rsidP="001F1F1C">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08F67C9" w14:textId="77777777" w:rsidR="00083859" w:rsidRPr="000E4E7F" w:rsidRDefault="00083859" w:rsidP="001F1F1C">
            <w:pPr>
              <w:pStyle w:val="TAL"/>
              <w:jc w:val="center"/>
              <w:rPr>
                <w:bCs/>
                <w:noProof/>
              </w:rPr>
            </w:pPr>
            <w:r w:rsidRPr="000E4E7F">
              <w:rPr>
                <w:bCs/>
                <w:noProof/>
              </w:rPr>
              <w:t>-</w:t>
            </w:r>
          </w:p>
        </w:tc>
      </w:tr>
      <w:tr w:rsidR="00083859" w:rsidRPr="000E4E7F" w14:paraId="4B9987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6783E" w14:textId="77777777" w:rsidR="00083859" w:rsidRPr="000E4E7F" w:rsidRDefault="00083859" w:rsidP="001F1F1C">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36BFE340" w14:textId="77777777" w:rsidR="00083859" w:rsidRPr="000E4E7F" w:rsidRDefault="00083859" w:rsidP="001F1F1C">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7A7DEA7C" w14:textId="77777777" w:rsidR="00083859" w:rsidRPr="000E4E7F" w:rsidRDefault="00083859" w:rsidP="001F1F1C">
            <w:pPr>
              <w:pStyle w:val="TAL"/>
              <w:jc w:val="center"/>
              <w:rPr>
                <w:bCs/>
                <w:noProof/>
              </w:rPr>
            </w:pPr>
            <w:r w:rsidRPr="000E4E7F">
              <w:rPr>
                <w:bCs/>
                <w:noProof/>
              </w:rPr>
              <w:t>FFS</w:t>
            </w:r>
          </w:p>
        </w:tc>
      </w:tr>
      <w:tr w:rsidR="00083859" w:rsidRPr="000E4E7F" w14:paraId="645FB3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FE95" w14:textId="77777777" w:rsidR="00083859" w:rsidRPr="000E4E7F" w:rsidRDefault="00083859" w:rsidP="001F1F1C">
            <w:pPr>
              <w:pStyle w:val="TAL"/>
              <w:rPr>
                <w:b/>
                <w:i/>
                <w:lang w:eastAsia="zh-CN"/>
              </w:rPr>
            </w:pPr>
            <w:proofErr w:type="spellStart"/>
            <w:r w:rsidRPr="000E4E7F">
              <w:rPr>
                <w:b/>
                <w:i/>
                <w:lang w:eastAsia="zh-CN"/>
              </w:rPr>
              <w:t>deviceType</w:t>
            </w:r>
            <w:proofErr w:type="spellEnd"/>
          </w:p>
          <w:p w14:paraId="60798247" w14:textId="77777777" w:rsidR="00083859" w:rsidRPr="000E4E7F" w:rsidRDefault="00083859" w:rsidP="001F1F1C">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087CA11" w14:textId="77777777" w:rsidR="00083859" w:rsidRPr="000E4E7F" w:rsidRDefault="00083859" w:rsidP="001F1F1C">
            <w:pPr>
              <w:pStyle w:val="TAL"/>
              <w:jc w:val="center"/>
              <w:rPr>
                <w:lang w:eastAsia="zh-CN"/>
              </w:rPr>
            </w:pPr>
            <w:r w:rsidRPr="000E4E7F">
              <w:rPr>
                <w:lang w:eastAsia="zh-CN"/>
              </w:rPr>
              <w:t>-</w:t>
            </w:r>
          </w:p>
        </w:tc>
      </w:tr>
      <w:tr w:rsidR="00083859" w:rsidRPr="000E4E7F" w14:paraId="7A3C390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E162C" w14:textId="77777777" w:rsidR="00083859" w:rsidRPr="000E4E7F" w:rsidRDefault="00083859" w:rsidP="001F1F1C">
            <w:pPr>
              <w:pStyle w:val="TAL"/>
              <w:rPr>
                <w:b/>
                <w:i/>
              </w:rPr>
            </w:pPr>
            <w:proofErr w:type="spellStart"/>
            <w:r w:rsidRPr="000E4E7F">
              <w:rPr>
                <w:b/>
                <w:i/>
              </w:rPr>
              <w:t>diffFallbackCombReport</w:t>
            </w:r>
            <w:proofErr w:type="spellEnd"/>
          </w:p>
          <w:p w14:paraId="6E2573A4" w14:textId="77777777" w:rsidR="00083859" w:rsidRPr="000E4E7F" w:rsidRDefault="00083859" w:rsidP="001F1F1C">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2DD25CBB" w14:textId="77777777" w:rsidR="00083859" w:rsidRPr="000E4E7F" w:rsidRDefault="00083859" w:rsidP="001F1F1C">
            <w:pPr>
              <w:pStyle w:val="TAL"/>
              <w:jc w:val="center"/>
            </w:pPr>
            <w:r w:rsidRPr="000E4E7F">
              <w:t>-</w:t>
            </w:r>
          </w:p>
        </w:tc>
      </w:tr>
      <w:tr w:rsidR="00083859" w:rsidRPr="000E4E7F" w14:paraId="20BB62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51CE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0913D0AC" w14:textId="77777777" w:rsidR="00083859" w:rsidRPr="000E4E7F" w:rsidRDefault="00083859" w:rsidP="001F1F1C">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913D9" w14:textId="77777777" w:rsidR="00083859" w:rsidRPr="000E4E7F" w:rsidRDefault="00083859" w:rsidP="001F1F1C">
            <w:pPr>
              <w:pStyle w:val="TAL"/>
              <w:jc w:val="center"/>
              <w:rPr>
                <w:lang w:eastAsia="zh-CN"/>
              </w:rPr>
            </w:pPr>
            <w:r w:rsidRPr="000E4E7F">
              <w:rPr>
                <w:bCs/>
                <w:noProof/>
              </w:rPr>
              <w:t>-</w:t>
            </w:r>
          </w:p>
        </w:tc>
      </w:tr>
      <w:tr w:rsidR="00083859" w:rsidRPr="000E4E7F" w14:paraId="7D6955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D09697" w14:textId="77777777" w:rsidR="00083859" w:rsidRPr="000E4E7F" w:rsidRDefault="00083859" w:rsidP="001F1F1C">
            <w:pPr>
              <w:pStyle w:val="TAL"/>
              <w:rPr>
                <w:b/>
                <w:i/>
              </w:rPr>
            </w:pPr>
            <w:proofErr w:type="spellStart"/>
            <w:r w:rsidRPr="000E4E7F">
              <w:rPr>
                <w:b/>
                <w:i/>
              </w:rPr>
              <w:t>directSCellActivation</w:t>
            </w:r>
            <w:proofErr w:type="spellEnd"/>
          </w:p>
          <w:p w14:paraId="102DF82C" w14:textId="77777777" w:rsidR="00083859" w:rsidRPr="000E4E7F" w:rsidRDefault="00083859" w:rsidP="001F1F1C">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4E96773E" w14:textId="77777777" w:rsidR="00083859" w:rsidRPr="000E4E7F" w:rsidRDefault="00083859" w:rsidP="001F1F1C">
            <w:pPr>
              <w:pStyle w:val="TAL"/>
              <w:jc w:val="center"/>
              <w:rPr>
                <w:bCs/>
                <w:noProof/>
              </w:rPr>
            </w:pPr>
            <w:r w:rsidRPr="000E4E7F">
              <w:rPr>
                <w:bCs/>
                <w:noProof/>
              </w:rPr>
              <w:t>-</w:t>
            </w:r>
          </w:p>
        </w:tc>
      </w:tr>
      <w:tr w:rsidR="00083859" w:rsidRPr="000E4E7F" w14:paraId="37901A7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CFDF5A8" w14:textId="77777777" w:rsidR="00083859" w:rsidRPr="000E4E7F" w:rsidRDefault="00083859" w:rsidP="001F1F1C">
            <w:pPr>
              <w:pStyle w:val="TAL"/>
              <w:rPr>
                <w:b/>
                <w:i/>
              </w:rPr>
            </w:pPr>
            <w:proofErr w:type="spellStart"/>
            <w:r w:rsidRPr="000E4E7F">
              <w:rPr>
                <w:b/>
                <w:i/>
              </w:rPr>
              <w:t>directSCellHibernation</w:t>
            </w:r>
            <w:proofErr w:type="spellEnd"/>
          </w:p>
          <w:p w14:paraId="45C61283" w14:textId="77777777" w:rsidR="00083859" w:rsidRPr="000E4E7F" w:rsidRDefault="00083859" w:rsidP="001F1F1C">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AC0F551" w14:textId="77777777" w:rsidR="00083859" w:rsidRPr="000E4E7F" w:rsidRDefault="00083859" w:rsidP="001F1F1C">
            <w:pPr>
              <w:pStyle w:val="TAL"/>
              <w:jc w:val="center"/>
              <w:rPr>
                <w:bCs/>
                <w:noProof/>
              </w:rPr>
            </w:pPr>
            <w:r w:rsidRPr="000E4E7F">
              <w:rPr>
                <w:bCs/>
                <w:noProof/>
              </w:rPr>
              <w:t>-</w:t>
            </w:r>
          </w:p>
        </w:tc>
      </w:tr>
      <w:tr w:rsidR="00083859" w:rsidRPr="000E4E7F" w14:paraId="72EC92F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317C0" w14:textId="77777777" w:rsidR="00083859" w:rsidRPr="000E4E7F" w:rsidRDefault="00083859" w:rsidP="001F1F1C">
            <w:pPr>
              <w:pStyle w:val="TAL"/>
              <w:rPr>
                <w:b/>
                <w:i/>
                <w:lang w:eastAsia="zh-CN"/>
              </w:rPr>
            </w:pPr>
            <w:proofErr w:type="spellStart"/>
            <w:r w:rsidRPr="000E4E7F">
              <w:rPr>
                <w:b/>
                <w:i/>
                <w:lang w:eastAsia="zh-CN"/>
              </w:rPr>
              <w:t>discInterFreqTx</w:t>
            </w:r>
            <w:proofErr w:type="spellEnd"/>
          </w:p>
          <w:p w14:paraId="44C2EB27" w14:textId="77777777" w:rsidR="00083859" w:rsidRPr="000E4E7F" w:rsidRDefault="00083859" w:rsidP="001F1F1C">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04C41F2C" w14:textId="77777777" w:rsidR="00083859" w:rsidRPr="000E4E7F" w:rsidRDefault="00083859" w:rsidP="001F1F1C">
            <w:pPr>
              <w:pStyle w:val="TAL"/>
              <w:jc w:val="center"/>
              <w:rPr>
                <w:lang w:eastAsia="zh-CN"/>
              </w:rPr>
            </w:pPr>
            <w:r w:rsidRPr="000E4E7F">
              <w:rPr>
                <w:lang w:eastAsia="zh-CN"/>
              </w:rPr>
              <w:t>-</w:t>
            </w:r>
          </w:p>
        </w:tc>
      </w:tr>
      <w:tr w:rsidR="00083859" w:rsidRPr="000E4E7F" w14:paraId="24C844D4" w14:textId="77777777" w:rsidTr="001F1F1C">
        <w:trPr>
          <w:cantSplit/>
        </w:trPr>
        <w:tc>
          <w:tcPr>
            <w:tcW w:w="7793" w:type="dxa"/>
            <w:gridSpan w:val="2"/>
          </w:tcPr>
          <w:p w14:paraId="78CE8EC7" w14:textId="77777777" w:rsidR="00083859" w:rsidRPr="000E4E7F" w:rsidRDefault="00083859" w:rsidP="001F1F1C">
            <w:pPr>
              <w:pStyle w:val="TAL"/>
              <w:rPr>
                <w:b/>
                <w:i/>
                <w:lang w:eastAsia="zh-CN"/>
              </w:rPr>
            </w:pPr>
            <w:proofErr w:type="spellStart"/>
            <w:r w:rsidRPr="000E4E7F">
              <w:rPr>
                <w:b/>
                <w:i/>
                <w:lang w:eastAsia="zh-CN"/>
              </w:rPr>
              <w:t>discoverySignalsInDeactSCell</w:t>
            </w:r>
            <w:proofErr w:type="spellEnd"/>
          </w:p>
          <w:p w14:paraId="2748571D"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D42BFE4"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125F8BB9" w14:textId="77777777" w:rsidTr="001F1F1C">
        <w:trPr>
          <w:cantSplit/>
        </w:trPr>
        <w:tc>
          <w:tcPr>
            <w:tcW w:w="7793" w:type="dxa"/>
            <w:gridSpan w:val="2"/>
          </w:tcPr>
          <w:p w14:paraId="320538EE" w14:textId="77777777" w:rsidR="00083859" w:rsidRPr="000E4E7F" w:rsidRDefault="00083859" w:rsidP="001F1F1C">
            <w:pPr>
              <w:pStyle w:val="TAL"/>
              <w:rPr>
                <w:b/>
                <w:i/>
                <w:lang w:eastAsia="zh-CN"/>
              </w:rPr>
            </w:pPr>
            <w:proofErr w:type="spellStart"/>
            <w:r w:rsidRPr="000E4E7F">
              <w:rPr>
                <w:b/>
                <w:i/>
                <w:lang w:eastAsia="zh-CN"/>
              </w:rPr>
              <w:t>discPeriodicSLSS</w:t>
            </w:r>
            <w:proofErr w:type="spellEnd"/>
          </w:p>
          <w:p w14:paraId="0D65D9FB" w14:textId="77777777" w:rsidR="00083859" w:rsidRPr="000E4E7F" w:rsidRDefault="00083859" w:rsidP="001F1F1C">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7682BA8"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641D6FB" w14:textId="77777777" w:rsidTr="001F1F1C">
        <w:trPr>
          <w:cantSplit/>
        </w:trPr>
        <w:tc>
          <w:tcPr>
            <w:tcW w:w="7793" w:type="dxa"/>
            <w:gridSpan w:val="2"/>
          </w:tcPr>
          <w:p w14:paraId="767FFAD1" w14:textId="77777777" w:rsidR="00083859" w:rsidRPr="000E4E7F" w:rsidRDefault="00083859" w:rsidP="001F1F1C">
            <w:pPr>
              <w:pStyle w:val="TAL"/>
              <w:rPr>
                <w:b/>
                <w:i/>
                <w:lang w:eastAsia="en-GB"/>
              </w:rPr>
            </w:pPr>
            <w:proofErr w:type="spellStart"/>
            <w:r w:rsidRPr="000E4E7F">
              <w:rPr>
                <w:b/>
                <w:i/>
                <w:lang w:eastAsia="en-GB"/>
              </w:rPr>
              <w:t>discScheduledResourceAlloc</w:t>
            </w:r>
            <w:proofErr w:type="spellEnd"/>
          </w:p>
          <w:p w14:paraId="26C61020" w14:textId="77777777" w:rsidR="00083859" w:rsidRPr="000E4E7F" w:rsidRDefault="00083859" w:rsidP="001F1F1C">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7655A31"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2507F63B" w14:textId="77777777" w:rsidTr="001F1F1C">
        <w:trPr>
          <w:cantSplit/>
        </w:trPr>
        <w:tc>
          <w:tcPr>
            <w:tcW w:w="7793" w:type="dxa"/>
            <w:gridSpan w:val="2"/>
          </w:tcPr>
          <w:p w14:paraId="46E1121B" w14:textId="77777777" w:rsidR="00083859" w:rsidRPr="000E4E7F" w:rsidRDefault="00083859" w:rsidP="001F1F1C">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14:paraId="4380751E" w14:textId="77777777" w:rsidR="00083859" w:rsidRPr="000E4E7F" w:rsidRDefault="00083859" w:rsidP="001F1F1C">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3219DB89"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003D9ABC" w14:textId="77777777" w:rsidTr="001F1F1C">
        <w:trPr>
          <w:cantSplit/>
        </w:trPr>
        <w:tc>
          <w:tcPr>
            <w:tcW w:w="7793" w:type="dxa"/>
            <w:gridSpan w:val="2"/>
          </w:tcPr>
          <w:p w14:paraId="3D7DF8A5" w14:textId="77777777" w:rsidR="00083859" w:rsidRPr="000E4E7F" w:rsidRDefault="00083859" w:rsidP="001F1F1C">
            <w:pPr>
              <w:pStyle w:val="TAL"/>
              <w:rPr>
                <w:b/>
                <w:i/>
                <w:lang w:eastAsia="en-GB"/>
              </w:rPr>
            </w:pPr>
            <w:r w:rsidRPr="000E4E7F">
              <w:rPr>
                <w:b/>
                <w:i/>
                <w:lang w:eastAsia="en-GB"/>
              </w:rPr>
              <w:t>disc</w:t>
            </w:r>
            <w:r w:rsidRPr="000E4E7F">
              <w:rPr>
                <w:lang w:eastAsia="en-GB"/>
              </w:rPr>
              <w:t>-</w:t>
            </w:r>
            <w:r w:rsidRPr="000E4E7F">
              <w:rPr>
                <w:b/>
                <w:i/>
                <w:lang w:eastAsia="en-GB"/>
              </w:rPr>
              <w:t>SLSS</w:t>
            </w:r>
          </w:p>
          <w:p w14:paraId="24B8A929" w14:textId="77777777" w:rsidR="00083859" w:rsidRPr="000E4E7F" w:rsidRDefault="00083859" w:rsidP="001F1F1C">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5B3E4DDA"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1AA7F08B" w14:textId="77777777" w:rsidTr="001F1F1C">
        <w:trPr>
          <w:cantSplit/>
        </w:trPr>
        <w:tc>
          <w:tcPr>
            <w:tcW w:w="7793" w:type="dxa"/>
            <w:gridSpan w:val="2"/>
          </w:tcPr>
          <w:p w14:paraId="5665DF69" w14:textId="77777777" w:rsidR="00083859" w:rsidRPr="000E4E7F" w:rsidRDefault="00083859" w:rsidP="001F1F1C">
            <w:pPr>
              <w:pStyle w:val="TAL"/>
              <w:rPr>
                <w:b/>
                <w:i/>
                <w:lang w:eastAsia="en-GB"/>
              </w:rPr>
            </w:pPr>
            <w:proofErr w:type="spellStart"/>
            <w:r w:rsidRPr="000E4E7F">
              <w:rPr>
                <w:b/>
                <w:i/>
                <w:lang w:eastAsia="en-GB"/>
              </w:rPr>
              <w:t>discSupportedBands</w:t>
            </w:r>
            <w:proofErr w:type="spellEnd"/>
          </w:p>
          <w:p w14:paraId="1D389311" w14:textId="77777777" w:rsidR="00083859" w:rsidRPr="000E4E7F" w:rsidRDefault="00083859" w:rsidP="001F1F1C">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1E6EC5D3"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1EDD9AC4" w14:textId="77777777" w:rsidTr="001F1F1C">
        <w:trPr>
          <w:cantSplit/>
        </w:trPr>
        <w:tc>
          <w:tcPr>
            <w:tcW w:w="7793" w:type="dxa"/>
            <w:gridSpan w:val="2"/>
          </w:tcPr>
          <w:p w14:paraId="37C3C383" w14:textId="77777777" w:rsidR="00083859" w:rsidRPr="000E4E7F" w:rsidRDefault="00083859" w:rsidP="001F1F1C">
            <w:pPr>
              <w:pStyle w:val="TAL"/>
              <w:rPr>
                <w:b/>
                <w:i/>
                <w:lang w:eastAsia="en-GB"/>
              </w:rPr>
            </w:pPr>
            <w:proofErr w:type="spellStart"/>
            <w:r w:rsidRPr="000E4E7F">
              <w:rPr>
                <w:b/>
                <w:i/>
                <w:lang w:eastAsia="en-GB"/>
              </w:rPr>
              <w:t>discSupportedProc</w:t>
            </w:r>
            <w:proofErr w:type="spellEnd"/>
          </w:p>
          <w:p w14:paraId="6C304936" w14:textId="77777777" w:rsidR="00083859" w:rsidRPr="000E4E7F" w:rsidRDefault="00083859" w:rsidP="001F1F1C">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375878B"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5E52F95B" w14:textId="77777777" w:rsidTr="001F1F1C">
        <w:trPr>
          <w:cantSplit/>
        </w:trPr>
        <w:tc>
          <w:tcPr>
            <w:tcW w:w="7793" w:type="dxa"/>
            <w:gridSpan w:val="2"/>
          </w:tcPr>
          <w:p w14:paraId="36871EAE"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8B0CC01" w14:textId="77777777" w:rsidR="00083859" w:rsidRPr="000E4E7F" w:rsidRDefault="00083859" w:rsidP="001F1F1C">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318F378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70B4A5F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50FCC" w14:textId="77777777" w:rsidR="00083859" w:rsidRPr="000E4E7F" w:rsidRDefault="00083859" w:rsidP="001F1F1C">
            <w:pPr>
              <w:pStyle w:val="TAL"/>
              <w:rPr>
                <w:rFonts w:eastAsia="SimSun"/>
                <w:b/>
                <w:i/>
                <w:lang w:eastAsia="zh-CN"/>
              </w:rPr>
            </w:pPr>
            <w:r w:rsidRPr="000E4E7F">
              <w:rPr>
                <w:b/>
                <w:i/>
                <w:lang w:eastAsia="zh-CN"/>
              </w:rPr>
              <w:t>dl-256QAM</w:t>
            </w:r>
          </w:p>
          <w:p w14:paraId="7EABC29F" w14:textId="77777777" w:rsidR="00083859" w:rsidRPr="000E4E7F" w:rsidRDefault="00083859" w:rsidP="001F1F1C">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E5652D6" w14:textId="77777777" w:rsidR="00083859" w:rsidRPr="000E4E7F" w:rsidRDefault="00083859" w:rsidP="001F1F1C">
            <w:pPr>
              <w:pStyle w:val="TAL"/>
              <w:jc w:val="center"/>
              <w:rPr>
                <w:lang w:eastAsia="zh-CN"/>
              </w:rPr>
            </w:pPr>
            <w:r w:rsidRPr="000E4E7F">
              <w:rPr>
                <w:lang w:eastAsia="zh-CN"/>
              </w:rPr>
              <w:t>-</w:t>
            </w:r>
          </w:p>
        </w:tc>
      </w:tr>
      <w:tr w:rsidR="00083859" w:rsidRPr="000E4E7F" w14:paraId="47E957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5101B3" w14:textId="77777777" w:rsidR="00083859" w:rsidRPr="000E4E7F" w:rsidRDefault="00083859" w:rsidP="001F1F1C">
            <w:pPr>
              <w:pStyle w:val="TAL"/>
              <w:rPr>
                <w:b/>
                <w:i/>
                <w:lang w:eastAsia="zh-CN"/>
              </w:rPr>
            </w:pPr>
            <w:r w:rsidRPr="000E4E7F">
              <w:rPr>
                <w:b/>
                <w:i/>
                <w:lang w:eastAsia="zh-CN"/>
              </w:rPr>
              <w:t>dl-1024QAM</w:t>
            </w:r>
          </w:p>
          <w:p w14:paraId="07BB16C2" w14:textId="77777777" w:rsidR="00083859" w:rsidRPr="000E4E7F" w:rsidRDefault="00083859" w:rsidP="001F1F1C">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F64C514" w14:textId="77777777" w:rsidR="00083859" w:rsidRPr="000E4E7F" w:rsidRDefault="00083859" w:rsidP="001F1F1C">
            <w:pPr>
              <w:pStyle w:val="TAL"/>
              <w:jc w:val="center"/>
              <w:rPr>
                <w:lang w:eastAsia="zh-CN"/>
              </w:rPr>
            </w:pPr>
            <w:r w:rsidRPr="000E4E7F">
              <w:rPr>
                <w:lang w:eastAsia="zh-CN"/>
              </w:rPr>
              <w:t>-</w:t>
            </w:r>
          </w:p>
        </w:tc>
      </w:tr>
      <w:tr w:rsidR="00083859" w:rsidRPr="000E4E7F" w14:paraId="1F62797F"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5DC9BFCF" w14:textId="77777777" w:rsidR="00083859" w:rsidRPr="000E4E7F" w:rsidRDefault="00083859" w:rsidP="001F1F1C">
            <w:pPr>
              <w:pStyle w:val="TAL"/>
              <w:rPr>
                <w:b/>
                <w:i/>
              </w:rPr>
            </w:pPr>
            <w:r w:rsidRPr="000E4E7F">
              <w:rPr>
                <w:b/>
                <w:i/>
              </w:rPr>
              <w:t>dl-1024QAM-ScalingFactor</w:t>
            </w:r>
          </w:p>
          <w:p w14:paraId="1FD06269" w14:textId="77777777" w:rsidR="00083859" w:rsidRPr="000E4E7F" w:rsidRDefault="00083859" w:rsidP="001F1F1C">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85C1370" w14:textId="77777777" w:rsidR="00083859" w:rsidRPr="000E4E7F" w:rsidRDefault="00083859" w:rsidP="001F1F1C">
            <w:pPr>
              <w:pStyle w:val="TAL"/>
              <w:jc w:val="center"/>
              <w:rPr>
                <w:lang w:eastAsia="zh-CN"/>
              </w:rPr>
            </w:pPr>
            <w:r w:rsidRPr="000E4E7F">
              <w:rPr>
                <w:lang w:eastAsia="zh-CN"/>
              </w:rPr>
              <w:t>-</w:t>
            </w:r>
          </w:p>
        </w:tc>
      </w:tr>
      <w:tr w:rsidR="00083859" w:rsidRPr="000E4E7F" w14:paraId="7707DDF2"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1FDBAD65" w14:textId="77777777" w:rsidR="00083859" w:rsidRPr="000E4E7F" w:rsidRDefault="00083859" w:rsidP="001F1F1C">
            <w:pPr>
              <w:pStyle w:val="TAL"/>
              <w:rPr>
                <w:b/>
                <w:i/>
                <w:lang w:eastAsia="zh-CN"/>
              </w:rPr>
            </w:pPr>
            <w:r w:rsidRPr="000E4E7F">
              <w:rPr>
                <w:b/>
                <w:i/>
                <w:lang w:eastAsia="zh-CN"/>
              </w:rPr>
              <w:t>dl-1024QAM-TotalWeightedLayers</w:t>
            </w:r>
          </w:p>
          <w:p w14:paraId="4997AE45" w14:textId="77777777" w:rsidR="00083859" w:rsidRPr="000E4E7F" w:rsidRDefault="00083859" w:rsidP="001F1F1C">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B0557D8" w14:textId="77777777" w:rsidR="00083859" w:rsidRPr="000E4E7F" w:rsidRDefault="00083859" w:rsidP="001F1F1C">
            <w:pPr>
              <w:pStyle w:val="TAL"/>
              <w:jc w:val="center"/>
              <w:rPr>
                <w:lang w:eastAsia="zh-CN"/>
              </w:rPr>
            </w:pPr>
            <w:r w:rsidRPr="000E4E7F">
              <w:rPr>
                <w:lang w:eastAsia="zh-CN"/>
              </w:rPr>
              <w:t>-</w:t>
            </w:r>
          </w:p>
        </w:tc>
      </w:tr>
      <w:tr w:rsidR="00083859" w:rsidRPr="000E4E7F" w14:paraId="1A5411B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A7D03" w14:textId="77777777" w:rsidR="00083859" w:rsidRPr="000E4E7F" w:rsidRDefault="00083859" w:rsidP="001F1F1C">
            <w:pPr>
              <w:pStyle w:val="TAL"/>
              <w:rPr>
                <w:b/>
                <w:i/>
                <w:lang w:eastAsia="zh-CN"/>
              </w:rPr>
            </w:pPr>
            <w:r w:rsidRPr="000E4E7F">
              <w:rPr>
                <w:b/>
                <w:i/>
                <w:lang w:eastAsia="zh-CN"/>
              </w:rPr>
              <w:t>dl-1024QAM-Slot</w:t>
            </w:r>
          </w:p>
          <w:p w14:paraId="6FFA855F" w14:textId="77777777" w:rsidR="00083859" w:rsidRPr="000E4E7F" w:rsidRDefault="00083859" w:rsidP="001F1F1C">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DB90EF" w14:textId="77777777" w:rsidR="00083859" w:rsidRPr="000E4E7F" w:rsidRDefault="00083859" w:rsidP="001F1F1C">
            <w:pPr>
              <w:pStyle w:val="TAL"/>
              <w:jc w:val="center"/>
              <w:rPr>
                <w:lang w:eastAsia="zh-CN"/>
              </w:rPr>
            </w:pPr>
            <w:r w:rsidRPr="000E4E7F">
              <w:rPr>
                <w:lang w:eastAsia="zh-CN"/>
              </w:rPr>
              <w:t>-</w:t>
            </w:r>
          </w:p>
        </w:tc>
      </w:tr>
      <w:tr w:rsidR="00083859" w:rsidRPr="000E4E7F" w14:paraId="7FCDC75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3975AD" w14:textId="77777777" w:rsidR="00083859" w:rsidRPr="000E4E7F" w:rsidRDefault="00083859" w:rsidP="001F1F1C">
            <w:pPr>
              <w:pStyle w:val="TAL"/>
              <w:rPr>
                <w:b/>
                <w:i/>
                <w:lang w:eastAsia="zh-CN"/>
              </w:rPr>
            </w:pPr>
            <w:r w:rsidRPr="000E4E7F">
              <w:rPr>
                <w:b/>
                <w:i/>
                <w:lang w:eastAsia="zh-CN"/>
              </w:rPr>
              <w:t>dl-1024QAM-SubslotTA-1</w:t>
            </w:r>
          </w:p>
          <w:p w14:paraId="0564248D" w14:textId="77777777" w:rsidR="00083859" w:rsidRPr="000E4E7F" w:rsidRDefault="00083859" w:rsidP="001F1F1C">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6DDAD943" w14:textId="77777777" w:rsidR="00083859" w:rsidRPr="000E4E7F" w:rsidRDefault="00083859" w:rsidP="001F1F1C">
            <w:pPr>
              <w:pStyle w:val="TAL"/>
              <w:jc w:val="center"/>
              <w:rPr>
                <w:lang w:eastAsia="zh-CN"/>
              </w:rPr>
            </w:pPr>
            <w:r w:rsidRPr="000E4E7F">
              <w:rPr>
                <w:lang w:eastAsia="zh-CN"/>
              </w:rPr>
              <w:t>-</w:t>
            </w:r>
          </w:p>
        </w:tc>
      </w:tr>
      <w:tr w:rsidR="00083859" w:rsidRPr="000E4E7F" w14:paraId="1C8F69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532F1" w14:textId="77777777" w:rsidR="00083859" w:rsidRPr="000E4E7F" w:rsidRDefault="00083859" w:rsidP="001F1F1C">
            <w:pPr>
              <w:pStyle w:val="TAL"/>
              <w:rPr>
                <w:b/>
                <w:i/>
                <w:lang w:eastAsia="zh-CN"/>
              </w:rPr>
            </w:pPr>
            <w:r w:rsidRPr="000E4E7F">
              <w:rPr>
                <w:b/>
                <w:i/>
                <w:lang w:eastAsia="zh-CN"/>
              </w:rPr>
              <w:t>dl-1024QAM-SubslotTA-2</w:t>
            </w:r>
          </w:p>
          <w:p w14:paraId="09601568" w14:textId="77777777" w:rsidR="00083859" w:rsidRPr="000E4E7F" w:rsidRDefault="00083859" w:rsidP="001F1F1C">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621DFB1" w14:textId="77777777" w:rsidR="00083859" w:rsidRPr="000E4E7F" w:rsidRDefault="00083859" w:rsidP="001F1F1C">
            <w:pPr>
              <w:pStyle w:val="TAL"/>
              <w:jc w:val="center"/>
              <w:rPr>
                <w:lang w:eastAsia="zh-CN"/>
              </w:rPr>
            </w:pPr>
            <w:r w:rsidRPr="000E4E7F">
              <w:rPr>
                <w:lang w:eastAsia="zh-CN"/>
              </w:rPr>
              <w:t>-</w:t>
            </w:r>
          </w:p>
        </w:tc>
      </w:tr>
      <w:tr w:rsidR="00083859" w:rsidRPr="000E4E7F" w14:paraId="4D53724C"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4DDE21C" w14:textId="77777777" w:rsidR="00083859" w:rsidRPr="000E4E7F" w:rsidRDefault="00083859" w:rsidP="001F1F1C">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0F38324D" w14:textId="77777777" w:rsidR="00083859" w:rsidRPr="000E4E7F" w:rsidRDefault="00083859" w:rsidP="001F1F1C">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79EE7D8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757982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4B2FE" w14:textId="77777777" w:rsidR="00083859" w:rsidRPr="000E4E7F" w:rsidRDefault="00083859" w:rsidP="001F1F1C">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6D636488" w14:textId="77777777" w:rsidR="00083859" w:rsidRPr="000E4E7F" w:rsidRDefault="00083859" w:rsidP="001F1F1C">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914A055" w14:textId="77777777" w:rsidR="00083859" w:rsidRPr="000E4E7F" w:rsidRDefault="00083859" w:rsidP="001F1F1C">
            <w:pPr>
              <w:pStyle w:val="TAL"/>
              <w:jc w:val="center"/>
              <w:rPr>
                <w:lang w:eastAsia="zh-CN"/>
              </w:rPr>
            </w:pPr>
            <w:r w:rsidRPr="000E4E7F">
              <w:rPr>
                <w:lang w:eastAsia="zh-CN"/>
              </w:rPr>
              <w:t>-</w:t>
            </w:r>
          </w:p>
        </w:tc>
      </w:tr>
      <w:tr w:rsidR="00083859" w:rsidRPr="000E4E7F" w14:paraId="0C1D44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4B749" w14:textId="77777777" w:rsidR="00083859" w:rsidRPr="000E4E7F" w:rsidRDefault="00083859" w:rsidP="001F1F1C">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6A817F4" w14:textId="77777777" w:rsidR="00083859" w:rsidRPr="000E4E7F" w:rsidRDefault="00083859" w:rsidP="001F1F1C">
            <w:pPr>
              <w:pStyle w:val="TAL"/>
              <w:rPr>
                <w:b/>
                <w:i/>
              </w:rPr>
            </w:pPr>
            <w:bookmarkStart w:id="83"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83"/>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ABBA7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849B0A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49B85" w14:textId="77777777" w:rsidR="00083859" w:rsidRPr="000E4E7F" w:rsidRDefault="00083859" w:rsidP="001F1F1C">
            <w:pPr>
              <w:pStyle w:val="TAL"/>
              <w:rPr>
                <w:b/>
                <w:i/>
                <w:lang w:eastAsia="en-GB"/>
              </w:rPr>
            </w:pPr>
            <w:proofErr w:type="spellStart"/>
            <w:r w:rsidRPr="000E4E7F">
              <w:rPr>
                <w:b/>
                <w:i/>
              </w:rPr>
              <w:t>dmrs-BasedSPDCCH-nonMBSFN</w:t>
            </w:r>
            <w:proofErr w:type="spellEnd"/>
          </w:p>
          <w:p w14:paraId="4C5F2132" w14:textId="77777777" w:rsidR="00083859" w:rsidRPr="000E4E7F" w:rsidRDefault="00083859" w:rsidP="001F1F1C">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8959D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rsidDel="00056AC8" w14:paraId="3BDDB02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9EAA0" w14:textId="77777777" w:rsidR="00083859" w:rsidRPr="000E4E7F" w:rsidRDefault="00083859" w:rsidP="001F1F1C">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6D7AE9AB" w14:textId="77777777" w:rsidR="00083859" w:rsidRPr="000E4E7F" w:rsidDel="00056AC8" w:rsidRDefault="00083859" w:rsidP="001F1F1C">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633464" w14:textId="77777777" w:rsidR="00083859" w:rsidRPr="000E4E7F" w:rsidDel="00056AC8" w:rsidRDefault="00083859" w:rsidP="001F1F1C">
            <w:pPr>
              <w:pStyle w:val="TAL"/>
              <w:jc w:val="center"/>
              <w:rPr>
                <w:lang w:eastAsia="en-GB"/>
              </w:rPr>
            </w:pPr>
            <w:r w:rsidRPr="000E4E7F">
              <w:rPr>
                <w:bCs/>
                <w:noProof/>
                <w:lang w:eastAsia="en-GB"/>
              </w:rPr>
              <w:t>-</w:t>
            </w:r>
          </w:p>
        </w:tc>
      </w:tr>
      <w:tr w:rsidR="00083859" w:rsidRPr="000E4E7F" w:rsidDel="00056AC8" w14:paraId="20EFDD5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BAA69F" w14:textId="77777777" w:rsidR="00083859" w:rsidRPr="000E4E7F" w:rsidRDefault="00083859" w:rsidP="001F1F1C">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0D970A4A" w14:textId="77777777" w:rsidR="00083859" w:rsidRPr="000E4E7F" w:rsidRDefault="00083859" w:rsidP="001F1F1C">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727B44" w14:textId="77777777" w:rsidR="00083859" w:rsidRPr="000E4E7F" w:rsidRDefault="00083859" w:rsidP="001F1F1C">
            <w:pPr>
              <w:pStyle w:val="TAL"/>
              <w:jc w:val="center"/>
              <w:rPr>
                <w:bCs/>
                <w:noProof/>
                <w:lang w:eastAsia="en-GB"/>
              </w:rPr>
            </w:pPr>
            <w:r w:rsidRPr="000E4E7F">
              <w:rPr>
                <w:lang w:eastAsia="zh-CN"/>
              </w:rPr>
              <w:t>TBD</w:t>
            </w:r>
          </w:p>
        </w:tc>
      </w:tr>
      <w:tr w:rsidR="00083859" w:rsidRPr="000E4E7F" w14:paraId="5A3028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0BDD6D" w14:textId="77777777" w:rsidR="00083859" w:rsidRPr="000E4E7F" w:rsidRDefault="00083859" w:rsidP="001F1F1C">
            <w:pPr>
              <w:pStyle w:val="TAL"/>
              <w:rPr>
                <w:b/>
                <w:i/>
                <w:lang w:eastAsia="zh-CN"/>
              </w:rPr>
            </w:pPr>
            <w:proofErr w:type="spellStart"/>
            <w:r w:rsidRPr="000E4E7F">
              <w:rPr>
                <w:b/>
                <w:i/>
                <w:lang w:eastAsia="zh-CN"/>
              </w:rPr>
              <w:t>dmrs-LessUpPTS</w:t>
            </w:r>
            <w:proofErr w:type="spellEnd"/>
          </w:p>
          <w:p w14:paraId="3B3A719E" w14:textId="77777777" w:rsidR="00083859" w:rsidRPr="000E4E7F" w:rsidRDefault="00083859" w:rsidP="001F1F1C">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59E21" w14:textId="77777777" w:rsidR="00083859" w:rsidRPr="000E4E7F" w:rsidRDefault="00083859" w:rsidP="001F1F1C">
            <w:pPr>
              <w:pStyle w:val="TAL"/>
              <w:jc w:val="center"/>
              <w:rPr>
                <w:lang w:eastAsia="zh-CN"/>
              </w:rPr>
            </w:pPr>
            <w:r w:rsidRPr="000E4E7F">
              <w:rPr>
                <w:lang w:eastAsia="zh-CN"/>
              </w:rPr>
              <w:t>No</w:t>
            </w:r>
          </w:p>
        </w:tc>
      </w:tr>
      <w:tr w:rsidR="00083859" w:rsidRPr="000E4E7F" w14:paraId="08337D3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89357" w14:textId="77777777" w:rsidR="00083859" w:rsidRPr="000E4E7F" w:rsidRDefault="00083859" w:rsidP="001F1F1C">
            <w:pPr>
              <w:pStyle w:val="TAL"/>
              <w:rPr>
                <w:b/>
                <w:i/>
                <w:lang w:eastAsia="zh-CN"/>
              </w:rPr>
            </w:pPr>
            <w:proofErr w:type="spellStart"/>
            <w:r w:rsidRPr="000E4E7F">
              <w:rPr>
                <w:b/>
                <w:i/>
                <w:lang w:eastAsia="zh-CN"/>
              </w:rPr>
              <w:t>dmrs-OverheadReduction</w:t>
            </w:r>
            <w:proofErr w:type="spellEnd"/>
          </w:p>
          <w:p w14:paraId="6C59238E" w14:textId="77777777" w:rsidR="00083859" w:rsidRPr="000E4E7F" w:rsidRDefault="00083859" w:rsidP="001F1F1C">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32B5EC35" w14:textId="77777777" w:rsidR="00083859" w:rsidRPr="000E4E7F" w:rsidRDefault="00083859" w:rsidP="001F1F1C">
            <w:pPr>
              <w:pStyle w:val="TAL"/>
              <w:jc w:val="center"/>
              <w:rPr>
                <w:lang w:eastAsia="zh-CN"/>
              </w:rPr>
            </w:pPr>
            <w:r w:rsidRPr="000E4E7F">
              <w:rPr>
                <w:lang w:eastAsia="zh-CN"/>
              </w:rPr>
              <w:t>-</w:t>
            </w:r>
          </w:p>
        </w:tc>
      </w:tr>
      <w:tr w:rsidR="00083859" w:rsidRPr="000E4E7F" w14:paraId="51D1349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570676" w14:textId="77777777" w:rsidR="00083859" w:rsidRPr="000E4E7F" w:rsidRDefault="00083859" w:rsidP="001F1F1C">
            <w:pPr>
              <w:pStyle w:val="TAL"/>
              <w:rPr>
                <w:b/>
                <w:i/>
                <w:lang w:eastAsia="zh-CN"/>
              </w:rPr>
            </w:pPr>
            <w:proofErr w:type="spellStart"/>
            <w:r w:rsidRPr="000E4E7F">
              <w:rPr>
                <w:b/>
                <w:i/>
                <w:lang w:eastAsia="zh-CN"/>
              </w:rPr>
              <w:lastRenderedPageBreak/>
              <w:t>dmrs-PositionPattern</w:t>
            </w:r>
            <w:proofErr w:type="spellEnd"/>
          </w:p>
          <w:p w14:paraId="379FBD27" w14:textId="77777777" w:rsidR="00083859" w:rsidRPr="000E4E7F" w:rsidRDefault="00083859" w:rsidP="001F1F1C">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0628444F" w14:textId="77777777" w:rsidR="00083859" w:rsidRPr="000E4E7F" w:rsidRDefault="00083859" w:rsidP="001F1F1C">
            <w:pPr>
              <w:pStyle w:val="TAL"/>
              <w:jc w:val="center"/>
              <w:rPr>
                <w:lang w:eastAsia="en-GB"/>
              </w:rPr>
            </w:pPr>
            <w:r w:rsidRPr="000E4E7F">
              <w:rPr>
                <w:lang w:eastAsia="zh-CN"/>
              </w:rPr>
              <w:t>-</w:t>
            </w:r>
          </w:p>
        </w:tc>
      </w:tr>
      <w:tr w:rsidR="00083859" w:rsidRPr="000E4E7F" w14:paraId="5FE07D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DB2692" w14:textId="77777777" w:rsidR="00083859" w:rsidRPr="000E4E7F" w:rsidRDefault="00083859" w:rsidP="001F1F1C">
            <w:pPr>
              <w:pStyle w:val="TAL"/>
              <w:rPr>
                <w:b/>
                <w:i/>
                <w:lang w:eastAsia="zh-CN"/>
              </w:rPr>
            </w:pPr>
            <w:proofErr w:type="spellStart"/>
            <w:r w:rsidRPr="000E4E7F">
              <w:rPr>
                <w:b/>
                <w:i/>
                <w:lang w:eastAsia="zh-CN"/>
              </w:rPr>
              <w:t>dmrs-RepetitionSubslotPDSCH</w:t>
            </w:r>
            <w:proofErr w:type="spellEnd"/>
          </w:p>
          <w:p w14:paraId="2F63A534" w14:textId="77777777" w:rsidR="00083859" w:rsidRPr="000E4E7F" w:rsidRDefault="00083859" w:rsidP="001F1F1C">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CC58087" w14:textId="77777777" w:rsidR="00083859" w:rsidRPr="000E4E7F" w:rsidRDefault="00083859" w:rsidP="001F1F1C">
            <w:pPr>
              <w:pStyle w:val="TAL"/>
              <w:jc w:val="center"/>
              <w:rPr>
                <w:lang w:eastAsia="en-GB"/>
              </w:rPr>
            </w:pPr>
            <w:r w:rsidRPr="000E4E7F">
              <w:rPr>
                <w:lang w:eastAsia="zh-CN"/>
              </w:rPr>
              <w:t>-</w:t>
            </w:r>
          </w:p>
        </w:tc>
      </w:tr>
      <w:tr w:rsidR="00083859" w:rsidRPr="000E4E7F" w14:paraId="514AF0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301CA4" w14:textId="77777777" w:rsidR="00083859" w:rsidRPr="000E4E7F" w:rsidRDefault="00083859" w:rsidP="001F1F1C">
            <w:pPr>
              <w:pStyle w:val="TAL"/>
              <w:rPr>
                <w:b/>
                <w:i/>
                <w:lang w:eastAsia="zh-CN"/>
              </w:rPr>
            </w:pPr>
            <w:proofErr w:type="spellStart"/>
            <w:r w:rsidRPr="000E4E7F">
              <w:rPr>
                <w:b/>
                <w:i/>
                <w:lang w:eastAsia="zh-CN"/>
              </w:rPr>
              <w:t>dmrs-SharingSubslotPDSCH</w:t>
            </w:r>
            <w:proofErr w:type="spellEnd"/>
          </w:p>
          <w:p w14:paraId="4AC796DF" w14:textId="77777777" w:rsidR="00083859" w:rsidRPr="000E4E7F" w:rsidRDefault="00083859" w:rsidP="001F1F1C">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5F3B3F0" w14:textId="77777777" w:rsidR="00083859" w:rsidRPr="000E4E7F" w:rsidRDefault="00083859" w:rsidP="001F1F1C">
            <w:pPr>
              <w:pStyle w:val="TAL"/>
              <w:jc w:val="center"/>
              <w:rPr>
                <w:lang w:eastAsia="en-GB"/>
              </w:rPr>
            </w:pPr>
            <w:r w:rsidRPr="000E4E7F">
              <w:rPr>
                <w:lang w:eastAsia="zh-CN"/>
              </w:rPr>
              <w:t>-</w:t>
            </w:r>
          </w:p>
        </w:tc>
      </w:tr>
      <w:tr w:rsidR="00083859" w:rsidRPr="000E4E7F" w14:paraId="45CD6E7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FD2BCC" w14:textId="77777777" w:rsidR="00083859" w:rsidRPr="000E4E7F" w:rsidRDefault="00083859" w:rsidP="001F1F1C">
            <w:pPr>
              <w:pStyle w:val="TAL"/>
              <w:rPr>
                <w:b/>
                <w:i/>
                <w:iCs/>
                <w:lang w:eastAsia="zh-CN"/>
              </w:rPr>
            </w:pPr>
            <w:proofErr w:type="spellStart"/>
            <w:r w:rsidRPr="000E4E7F">
              <w:rPr>
                <w:b/>
                <w:i/>
                <w:iCs/>
                <w:lang w:eastAsia="zh-CN"/>
              </w:rPr>
              <w:t>dormantSCellState</w:t>
            </w:r>
            <w:proofErr w:type="spellEnd"/>
          </w:p>
          <w:p w14:paraId="05860183" w14:textId="77777777" w:rsidR="00083859" w:rsidRPr="000E4E7F" w:rsidRDefault="00083859" w:rsidP="001F1F1C">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F4AE40" w14:textId="77777777" w:rsidR="00083859" w:rsidRPr="000E4E7F" w:rsidRDefault="00083859" w:rsidP="001F1F1C">
            <w:pPr>
              <w:pStyle w:val="TAL"/>
              <w:jc w:val="center"/>
              <w:rPr>
                <w:noProof/>
              </w:rPr>
            </w:pPr>
            <w:r w:rsidRPr="000E4E7F">
              <w:rPr>
                <w:noProof/>
              </w:rPr>
              <w:t>-</w:t>
            </w:r>
          </w:p>
        </w:tc>
      </w:tr>
      <w:tr w:rsidR="00083859" w:rsidRPr="000E4E7F" w14:paraId="46F2FF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2D0CC" w14:textId="77777777" w:rsidR="00083859" w:rsidRPr="000E4E7F" w:rsidRDefault="00083859" w:rsidP="001F1F1C">
            <w:pPr>
              <w:pStyle w:val="TAL"/>
              <w:rPr>
                <w:b/>
                <w:i/>
                <w:lang w:eastAsia="en-GB"/>
              </w:rPr>
            </w:pPr>
            <w:proofErr w:type="spellStart"/>
            <w:r w:rsidRPr="000E4E7F">
              <w:rPr>
                <w:b/>
                <w:i/>
                <w:lang w:eastAsia="en-GB"/>
              </w:rPr>
              <w:t>downlinkLAA</w:t>
            </w:r>
            <w:proofErr w:type="spellEnd"/>
          </w:p>
          <w:p w14:paraId="6DE10F0D" w14:textId="77777777" w:rsidR="00083859" w:rsidRPr="000E4E7F" w:rsidRDefault="00083859" w:rsidP="001F1F1C">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E0B6A1E" w14:textId="77777777" w:rsidR="00083859" w:rsidRPr="000E4E7F" w:rsidRDefault="00083859" w:rsidP="001F1F1C">
            <w:pPr>
              <w:pStyle w:val="TAL"/>
              <w:jc w:val="center"/>
              <w:rPr>
                <w:lang w:eastAsia="zh-CN"/>
              </w:rPr>
            </w:pPr>
            <w:r w:rsidRPr="000E4E7F">
              <w:rPr>
                <w:lang w:eastAsia="en-GB"/>
              </w:rPr>
              <w:t>-</w:t>
            </w:r>
          </w:p>
        </w:tc>
      </w:tr>
      <w:tr w:rsidR="00083859" w:rsidRPr="000E4E7F" w14:paraId="712AE77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496C7" w14:textId="77777777" w:rsidR="00083859" w:rsidRPr="000E4E7F" w:rsidRDefault="00083859" w:rsidP="001F1F1C">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29593659" w14:textId="77777777" w:rsidR="00083859" w:rsidRPr="000E4E7F" w:rsidRDefault="00083859" w:rsidP="001F1F1C">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86B717" w14:textId="77777777" w:rsidR="00083859" w:rsidRPr="000E4E7F" w:rsidRDefault="00083859" w:rsidP="001F1F1C">
            <w:pPr>
              <w:keepNext/>
              <w:keepLines/>
              <w:spacing w:after="0"/>
              <w:jc w:val="center"/>
              <w:rPr>
                <w:rFonts w:ascii="Arial" w:hAnsi="Arial"/>
                <w:sz w:val="18"/>
              </w:rPr>
            </w:pPr>
            <w:r w:rsidRPr="000E4E7F">
              <w:rPr>
                <w:rFonts w:ascii="Arial" w:hAnsi="Arial"/>
                <w:sz w:val="18"/>
              </w:rPr>
              <w:t>-</w:t>
            </w:r>
          </w:p>
        </w:tc>
      </w:tr>
      <w:tr w:rsidR="00083859" w:rsidRPr="000E4E7F" w14:paraId="00B70E7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F8319" w14:textId="77777777" w:rsidR="00083859" w:rsidRPr="000E4E7F" w:rsidRDefault="00083859" w:rsidP="001F1F1C">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06552416" w14:textId="77777777" w:rsidR="00083859" w:rsidRPr="000E4E7F" w:rsidRDefault="00083859" w:rsidP="001F1F1C">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B5616D8" w14:textId="77777777" w:rsidR="00083859" w:rsidRPr="000E4E7F" w:rsidRDefault="00083859" w:rsidP="001F1F1C">
            <w:pPr>
              <w:pStyle w:val="TAL"/>
              <w:jc w:val="center"/>
              <w:rPr>
                <w:lang w:eastAsia="zh-CN"/>
              </w:rPr>
            </w:pPr>
            <w:r w:rsidRPr="000E4E7F">
              <w:t>-</w:t>
            </w:r>
          </w:p>
        </w:tc>
      </w:tr>
      <w:tr w:rsidR="00083859" w:rsidRPr="000E4E7F" w14:paraId="019B1A0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20B2D" w14:textId="77777777" w:rsidR="00083859" w:rsidRPr="000E4E7F" w:rsidRDefault="00083859" w:rsidP="001F1F1C">
            <w:pPr>
              <w:pStyle w:val="TAL"/>
              <w:rPr>
                <w:b/>
                <w:i/>
                <w:lang w:eastAsia="zh-CN"/>
              </w:rPr>
            </w:pPr>
            <w:proofErr w:type="spellStart"/>
            <w:r w:rsidRPr="000E4E7F">
              <w:rPr>
                <w:b/>
                <w:i/>
                <w:lang w:eastAsia="zh-CN"/>
              </w:rPr>
              <w:t>dtm</w:t>
            </w:r>
            <w:proofErr w:type="spellEnd"/>
          </w:p>
          <w:p w14:paraId="0E637613" w14:textId="77777777" w:rsidR="00083859" w:rsidRPr="000E4E7F" w:rsidRDefault="00083859" w:rsidP="001F1F1C">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18B562C7" w14:textId="77777777" w:rsidR="00083859" w:rsidRPr="000E4E7F" w:rsidRDefault="00083859" w:rsidP="001F1F1C">
            <w:pPr>
              <w:pStyle w:val="TAL"/>
              <w:jc w:val="center"/>
              <w:rPr>
                <w:lang w:eastAsia="zh-CN"/>
              </w:rPr>
            </w:pPr>
            <w:r w:rsidRPr="000E4E7F">
              <w:rPr>
                <w:lang w:eastAsia="zh-CN"/>
              </w:rPr>
              <w:t>-</w:t>
            </w:r>
          </w:p>
        </w:tc>
      </w:tr>
      <w:tr w:rsidR="00083859" w:rsidRPr="000E4E7F" w14:paraId="338A61F4"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642B422" w14:textId="77777777" w:rsidR="00083859" w:rsidRPr="000E4E7F" w:rsidRDefault="00083859" w:rsidP="001F1F1C">
            <w:pPr>
              <w:pStyle w:val="TAL"/>
              <w:rPr>
                <w:b/>
                <w:bCs/>
                <w:i/>
                <w:noProof/>
                <w:lang w:eastAsia="en-GB"/>
              </w:rPr>
            </w:pPr>
            <w:r w:rsidRPr="000E4E7F">
              <w:rPr>
                <w:b/>
                <w:bCs/>
                <w:i/>
                <w:noProof/>
                <w:lang w:eastAsia="en-GB"/>
              </w:rPr>
              <w:t>earlyData-UP</w:t>
            </w:r>
          </w:p>
          <w:p w14:paraId="38054AEA" w14:textId="77777777" w:rsidR="00083859" w:rsidRPr="000E4E7F" w:rsidRDefault="00083859" w:rsidP="001F1F1C">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E17D67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7369EC"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EDC8A42" w14:textId="77777777" w:rsidR="00083859" w:rsidRPr="000E4E7F" w:rsidRDefault="00083859" w:rsidP="001F1F1C">
            <w:pPr>
              <w:pStyle w:val="TAL"/>
              <w:rPr>
                <w:b/>
                <w:i/>
                <w:lang w:eastAsia="en-GB"/>
              </w:rPr>
            </w:pPr>
            <w:r w:rsidRPr="000E4E7F">
              <w:rPr>
                <w:b/>
                <w:i/>
                <w:lang w:eastAsia="en-GB"/>
              </w:rPr>
              <w:t>earlyData-UP-5GC</w:t>
            </w:r>
          </w:p>
          <w:p w14:paraId="4DB0DDCB" w14:textId="77777777" w:rsidR="00083859" w:rsidRPr="000E4E7F" w:rsidRDefault="00083859" w:rsidP="001F1F1C">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398A1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0576F8F"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5B36D34" w14:textId="77777777" w:rsidR="00083859" w:rsidRPr="000E4E7F" w:rsidRDefault="00083859" w:rsidP="001F1F1C">
            <w:pPr>
              <w:pStyle w:val="TAL"/>
              <w:rPr>
                <w:b/>
                <w:bCs/>
                <w:i/>
                <w:noProof/>
                <w:lang w:eastAsia="en-GB"/>
              </w:rPr>
            </w:pPr>
            <w:r w:rsidRPr="000E4E7F">
              <w:rPr>
                <w:b/>
                <w:bCs/>
                <w:i/>
                <w:noProof/>
                <w:lang w:eastAsia="en-GB"/>
              </w:rPr>
              <w:t>earlySecurityReactivation</w:t>
            </w:r>
          </w:p>
          <w:p w14:paraId="7F71685C" w14:textId="77777777" w:rsidR="00083859" w:rsidRPr="000E4E7F" w:rsidRDefault="00083859" w:rsidP="001F1F1C">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CBD9705" w14:textId="77777777" w:rsidR="00083859" w:rsidRPr="000E4E7F" w:rsidRDefault="00083859" w:rsidP="001F1F1C">
            <w:pPr>
              <w:pStyle w:val="TAL"/>
              <w:jc w:val="center"/>
              <w:rPr>
                <w:bCs/>
                <w:noProof/>
                <w:lang w:eastAsia="en-GB"/>
              </w:rPr>
            </w:pPr>
            <w:r w:rsidRPr="000E4E7F">
              <w:rPr>
                <w:lang w:eastAsia="en-GB"/>
              </w:rPr>
              <w:t>-</w:t>
            </w:r>
          </w:p>
        </w:tc>
      </w:tr>
      <w:tr w:rsidR="00083859" w:rsidRPr="000E4E7F" w14:paraId="4DF0EE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FAB7F" w14:textId="77777777" w:rsidR="00083859" w:rsidRPr="000E4E7F" w:rsidRDefault="00083859" w:rsidP="001F1F1C">
            <w:pPr>
              <w:pStyle w:val="TAL"/>
              <w:rPr>
                <w:b/>
                <w:i/>
                <w:lang w:eastAsia="en-GB"/>
              </w:rPr>
            </w:pPr>
            <w:r w:rsidRPr="000E4E7F">
              <w:rPr>
                <w:b/>
                <w:i/>
                <w:lang w:eastAsia="en-GB"/>
              </w:rPr>
              <w:t>e-CSFB-1XRTT</w:t>
            </w:r>
          </w:p>
          <w:p w14:paraId="02430C38" w14:textId="77777777" w:rsidR="00083859" w:rsidRPr="000E4E7F" w:rsidDel="00C220DB" w:rsidRDefault="00083859" w:rsidP="001F1F1C">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1387517" w14:textId="77777777" w:rsidR="00083859" w:rsidRPr="000E4E7F" w:rsidRDefault="00083859" w:rsidP="001F1F1C">
            <w:pPr>
              <w:pStyle w:val="TAL"/>
              <w:jc w:val="center"/>
              <w:rPr>
                <w:lang w:eastAsia="en-GB"/>
              </w:rPr>
            </w:pPr>
            <w:r w:rsidRPr="000E4E7F">
              <w:rPr>
                <w:lang w:eastAsia="en-GB"/>
              </w:rPr>
              <w:t>Yes</w:t>
            </w:r>
          </w:p>
        </w:tc>
      </w:tr>
      <w:tr w:rsidR="00083859" w:rsidRPr="000E4E7F" w14:paraId="21B806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4A5E7" w14:textId="77777777" w:rsidR="00083859" w:rsidRPr="000E4E7F" w:rsidRDefault="00083859" w:rsidP="001F1F1C">
            <w:pPr>
              <w:pStyle w:val="TAL"/>
              <w:rPr>
                <w:b/>
                <w:bCs/>
                <w:i/>
                <w:noProof/>
                <w:lang w:eastAsia="zh-CN"/>
              </w:rPr>
            </w:pPr>
            <w:r w:rsidRPr="000E4E7F">
              <w:rPr>
                <w:b/>
                <w:i/>
                <w:lang w:eastAsia="zh-CN"/>
              </w:rPr>
              <w:t>e-CSFB-ConcPS-Mob1XRTT</w:t>
            </w:r>
          </w:p>
          <w:p w14:paraId="605D5A72" w14:textId="77777777" w:rsidR="00083859" w:rsidRPr="000E4E7F" w:rsidDel="00C220DB" w:rsidRDefault="00083859" w:rsidP="001F1F1C">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863A4D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30F7261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E00D0" w14:textId="77777777" w:rsidR="00083859" w:rsidRPr="000E4E7F" w:rsidRDefault="00083859" w:rsidP="001F1F1C">
            <w:pPr>
              <w:pStyle w:val="TAL"/>
              <w:rPr>
                <w:b/>
                <w:i/>
                <w:lang w:eastAsia="en-GB"/>
              </w:rPr>
            </w:pPr>
            <w:r w:rsidRPr="000E4E7F">
              <w:rPr>
                <w:b/>
                <w:i/>
                <w:lang w:eastAsia="en-GB"/>
              </w:rPr>
              <w:t>e-CSFB-dual-1XRTT</w:t>
            </w:r>
          </w:p>
          <w:p w14:paraId="1901F359" w14:textId="77777777" w:rsidR="00083859" w:rsidRPr="000E4E7F" w:rsidRDefault="00083859" w:rsidP="001F1F1C">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E15141" w14:textId="77777777" w:rsidR="00083859" w:rsidRPr="000E4E7F" w:rsidRDefault="00083859" w:rsidP="001F1F1C">
            <w:pPr>
              <w:pStyle w:val="TAL"/>
              <w:jc w:val="center"/>
              <w:rPr>
                <w:lang w:eastAsia="en-GB"/>
              </w:rPr>
            </w:pPr>
            <w:r w:rsidRPr="000E4E7F">
              <w:rPr>
                <w:lang w:eastAsia="en-GB"/>
              </w:rPr>
              <w:t>Yes</w:t>
            </w:r>
          </w:p>
        </w:tc>
      </w:tr>
      <w:tr w:rsidR="00083859" w:rsidRPr="000E4E7F" w14:paraId="45635A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D4DC0" w14:textId="77777777" w:rsidR="00083859" w:rsidRPr="000E4E7F" w:rsidRDefault="00083859" w:rsidP="001F1F1C">
            <w:pPr>
              <w:pStyle w:val="TAL"/>
              <w:rPr>
                <w:b/>
                <w:bCs/>
                <w:i/>
                <w:noProof/>
                <w:lang w:eastAsia="zh-CN"/>
              </w:rPr>
            </w:pPr>
            <w:r w:rsidRPr="000E4E7F">
              <w:rPr>
                <w:b/>
                <w:bCs/>
                <w:i/>
                <w:noProof/>
                <w:lang w:eastAsia="zh-CN"/>
              </w:rPr>
              <w:t>e-HARQ-Pattern-FDD</w:t>
            </w:r>
          </w:p>
          <w:p w14:paraId="261C68DD" w14:textId="77777777" w:rsidR="00083859" w:rsidRPr="000E4E7F" w:rsidRDefault="00083859" w:rsidP="001F1F1C">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AEF9CE9" w14:textId="77777777" w:rsidR="00083859" w:rsidRPr="000E4E7F" w:rsidRDefault="00083859" w:rsidP="001F1F1C">
            <w:pPr>
              <w:pStyle w:val="TAL"/>
              <w:jc w:val="center"/>
              <w:rPr>
                <w:lang w:eastAsia="en-GB"/>
              </w:rPr>
            </w:pPr>
            <w:r w:rsidRPr="000E4E7F">
              <w:rPr>
                <w:lang w:eastAsia="zh-CN"/>
              </w:rPr>
              <w:t>Yes</w:t>
            </w:r>
          </w:p>
        </w:tc>
      </w:tr>
      <w:tr w:rsidR="00083859" w:rsidRPr="000E4E7F" w14:paraId="78697C9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39D64" w14:textId="77777777" w:rsidR="00083859" w:rsidRPr="000E4E7F" w:rsidRDefault="00083859" w:rsidP="001F1F1C">
            <w:pPr>
              <w:pStyle w:val="TAL"/>
              <w:rPr>
                <w:b/>
                <w:i/>
              </w:rPr>
            </w:pPr>
            <w:proofErr w:type="spellStart"/>
            <w:r w:rsidRPr="000E4E7F">
              <w:rPr>
                <w:b/>
                <w:i/>
              </w:rPr>
              <w:t>eLCID</w:t>
            </w:r>
            <w:proofErr w:type="spellEnd"/>
            <w:r w:rsidRPr="000E4E7F">
              <w:rPr>
                <w:b/>
                <w:i/>
              </w:rPr>
              <w:t>-Support</w:t>
            </w:r>
          </w:p>
          <w:p w14:paraId="4739BCED" w14:textId="77777777" w:rsidR="00083859" w:rsidRPr="000E4E7F" w:rsidRDefault="00083859" w:rsidP="001F1F1C">
            <w:pPr>
              <w:pStyle w:val="TAL"/>
              <w:rPr>
                <w:b/>
                <w:bCs/>
                <w:i/>
                <w:noProof/>
                <w:lang w:eastAsia="zh-CN"/>
              </w:rPr>
            </w:pPr>
            <w:r w:rsidRPr="000E4E7F">
              <w:t xml:space="preserve">Indicates whether the UE supports LCID "10000" and MAC PDU subheader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D11A166" w14:textId="77777777" w:rsidR="00083859" w:rsidRPr="000E4E7F" w:rsidRDefault="00083859" w:rsidP="001F1F1C">
            <w:pPr>
              <w:pStyle w:val="TAL"/>
              <w:jc w:val="center"/>
              <w:rPr>
                <w:lang w:eastAsia="zh-CN"/>
              </w:rPr>
            </w:pPr>
            <w:r w:rsidRPr="000E4E7F">
              <w:rPr>
                <w:lang w:eastAsia="zh-CN"/>
              </w:rPr>
              <w:t>-</w:t>
            </w:r>
          </w:p>
        </w:tc>
      </w:tr>
      <w:tr w:rsidR="00083859" w:rsidRPr="000E4E7F" w14:paraId="115F3D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02C8" w14:textId="77777777" w:rsidR="00083859" w:rsidRPr="000E4E7F" w:rsidRDefault="00083859" w:rsidP="001F1F1C">
            <w:pPr>
              <w:pStyle w:val="TAL"/>
              <w:rPr>
                <w:b/>
                <w:i/>
              </w:rPr>
            </w:pPr>
            <w:proofErr w:type="spellStart"/>
            <w:r w:rsidRPr="000E4E7F">
              <w:rPr>
                <w:b/>
                <w:i/>
              </w:rPr>
              <w:t>emptyUnicastRegion</w:t>
            </w:r>
            <w:proofErr w:type="spellEnd"/>
          </w:p>
          <w:p w14:paraId="3D1D563F" w14:textId="77777777" w:rsidR="00083859" w:rsidRPr="000E4E7F" w:rsidRDefault="00083859" w:rsidP="001F1F1C">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829372" w14:textId="77777777" w:rsidR="00083859" w:rsidRPr="000E4E7F" w:rsidRDefault="00083859" w:rsidP="001F1F1C">
            <w:pPr>
              <w:pStyle w:val="TAL"/>
              <w:jc w:val="center"/>
              <w:rPr>
                <w:lang w:eastAsia="zh-CN"/>
              </w:rPr>
            </w:pPr>
            <w:r w:rsidRPr="000E4E7F">
              <w:rPr>
                <w:lang w:eastAsia="zh-CN"/>
              </w:rPr>
              <w:t>No</w:t>
            </w:r>
          </w:p>
        </w:tc>
      </w:tr>
      <w:tr w:rsidR="00083859" w:rsidRPr="000E4E7F" w14:paraId="340AC7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0D794" w14:textId="77777777" w:rsidR="00083859" w:rsidRPr="000E4E7F" w:rsidRDefault="00083859" w:rsidP="001F1F1C">
            <w:pPr>
              <w:pStyle w:val="TAL"/>
              <w:rPr>
                <w:b/>
                <w:i/>
                <w:kern w:val="2"/>
              </w:rPr>
            </w:pPr>
            <w:proofErr w:type="spellStart"/>
            <w:r w:rsidRPr="000E4E7F">
              <w:rPr>
                <w:b/>
                <w:i/>
                <w:kern w:val="2"/>
              </w:rPr>
              <w:t>en</w:t>
            </w:r>
            <w:proofErr w:type="spellEnd"/>
            <w:r w:rsidRPr="000E4E7F">
              <w:rPr>
                <w:b/>
                <w:i/>
                <w:kern w:val="2"/>
              </w:rPr>
              <w:t>-DC</w:t>
            </w:r>
          </w:p>
          <w:p w14:paraId="1FEB00AA" w14:textId="77777777" w:rsidR="00083859" w:rsidRPr="000E4E7F" w:rsidRDefault="00083859" w:rsidP="001F1F1C">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54091" w14:textId="77777777" w:rsidR="00083859" w:rsidRPr="000E4E7F" w:rsidRDefault="00083859" w:rsidP="001F1F1C">
            <w:pPr>
              <w:pStyle w:val="TAL"/>
              <w:jc w:val="center"/>
              <w:rPr>
                <w:rFonts w:eastAsia="SimSun"/>
                <w:noProof/>
                <w:lang w:eastAsia="zh-CN"/>
              </w:rPr>
            </w:pPr>
            <w:r w:rsidRPr="000E4E7F">
              <w:rPr>
                <w:rFonts w:eastAsia="SimSun"/>
                <w:noProof/>
                <w:lang w:eastAsia="zh-CN"/>
              </w:rPr>
              <w:t>-</w:t>
            </w:r>
          </w:p>
        </w:tc>
      </w:tr>
      <w:tr w:rsidR="00083859" w:rsidRPr="000E4E7F" w14:paraId="08B653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514C7"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387AD216" w14:textId="77777777" w:rsidR="00083859" w:rsidRPr="000E4E7F" w:rsidRDefault="00083859" w:rsidP="001F1F1C">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DA6DE2" w14:textId="77777777" w:rsidR="00083859" w:rsidRPr="000E4E7F" w:rsidRDefault="00083859" w:rsidP="001F1F1C">
            <w:pPr>
              <w:pStyle w:val="TAL"/>
              <w:jc w:val="center"/>
              <w:rPr>
                <w:lang w:eastAsia="zh-CN"/>
              </w:rPr>
            </w:pPr>
            <w:r w:rsidRPr="000E4E7F">
              <w:rPr>
                <w:lang w:eastAsia="zh-CN"/>
              </w:rPr>
              <w:t>-</w:t>
            </w:r>
          </w:p>
        </w:tc>
      </w:tr>
      <w:tr w:rsidR="00083859" w:rsidRPr="000E4E7F" w14:paraId="21191DA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ADAF4"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Enhanced-4TxCodebook</w:t>
            </w:r>
          </w:p>
          <w:p w14:paraId="169EAD7E" w14:textId="77777777" w:rsidR="00083859" w:rsidRPr="000E4E7F" w:rsidRDefault="00083859" w:rsidP="001F1F1C">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26EFF"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33C1A3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28007" w14:textId="77777777" w:rsidR="00083859" w:rsidRPr="000E4E7F" w:rsidRDefault="00083859" w:rsidP="001F1F1C">
            <w:pPr>
              <w:pStyle w:val="TAL"/>
              <w:rPr>
                <w:b/>
                <w:i/>
                <w:noProof/>
                <w:lang w:eastAsia="en-GB"/>
              </w:rPr>
            </w:pPr>
            <w:r w:rsidRPr="000E4E7F">
              <w:rPr>
                <w:b/>
                <w:i/>
                <w:noProof/>
                <w:lang w:eastAsia="en-GB"/>
              </w:rPr>
              <w:t>enhancedDualLayerTDD</w:t>
            </w:r>
          </w:p>
          <w:p w14:paraId="1E4684E1" w14:textId="77777777" w:rsidR="00083859" w:rsidRPr="000E4E7F" w:rsidRDefault="00083859" w:rsidP="001F1F1C">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2647AA4"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4ACA26A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A34E0B" w14:textId="77777777" w:rsidR="00083859" w:rsidRPr="000E4E7F" w:rsidRDefault="00083859" w:rsidP="001F1F1C">
            <w:pPr>
              <w:pStyle w:val="TAL"/>
              <w:rPr>
                <w:b/>
                <w:i/>
                <w:noProof/>
                <w:lang w:eastAsia="en-GB"/>
              </w:rPr>
            </w:pPr>
            <w:r w:rsidRPr="000E4E7F">
              <w:rPr>
                <w:b/>
                <w:i/>
                <w:noProof/>
                <w:lang w:eastAsia="en-GB"/>
              </w:rPr>
              <w:t>ePDCCH</w:t>
            </w:r>
          </w:p>
          <w:p w14:paraId="61F5B9E3" w14:textId="77777777" w:rsidR="00083859" w:rsidRPr="000E4E7F" w:rsidRDefault="00083859" w:rsidP="001F1F1C">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2AE914A7" w14:textId="77777777" w:rsidR="00083859" w:rsidRPr="000E4E7F" w:rsidRDefault="00083859" w:rsidP="001F1F1C">
            <w:pPr>
              <w:pStyle w:val="TAL"/>
              <w:jc w:val="center"/>
              <w:rPr>
                <w:noProof/>
                <w:lang w:eastAsia="en-GB"/>
              </w:rPr>
            </w:pPr>
            <w:r w:rsidRPr="000E4E7F">
              <w:rPr>
                <w:noProof/>
                <w:lang w:eastAsia="en-GB"/>
              </w:rPr>
              <w:t>Yes</w:t>
            </w:r>
          </w:p>
        </w:tc>
      </w:tr>
      <w:tr w:rsidR="00083859" w:rsidRPr="000E4E7F" w14:paraId="4584D0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ABD26" w14:textId="77777777" w:rsidR="00083859" w:rsidRPr="000E4E7F" w:rsidRDefault="00083859" w:rsidP="001F1F1C">
            <w:pPr>
              <w:pStyle w:val="TAL"/>
              <w:rPr>
                <w:b/>
                <w:i/>
                <w:noProof/>
                <w:lang w:eastAsia="en-GB"/>
              </w:rPr>
            </w:pPr>
            <w:r w:rsidRPr="000E4E7F">
              <w:rPr>
                <w:b/>
                <w:i/>
                <w:noProof/>
                <w:lang w:eastAsia="en-GB"/>
              </w:rPr>
              <w:lastRenderedPageBreak/>
              <w:t>epdcch-SPT-differentCells</w:t>
            </w:r>
          </w:p>
          <w:p w14:paraId="10772FC7" w14:textId="77777777" w:rsidR="00083859" w:rsidRPr="000E4E7F" w:rsidRDefault="00083859" w:rsidP="001F1F1C">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7709805"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37B172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40CDA5" w14:textId="77777777" w:rsidR="00083859" w:rsidRPr="000E4E7F" w:rsidRDefault="00083859" w:rsidP="001F1F1C">
            <w:pPr>
              <w:pStyle w:val="TAL"/>
              <w:rPr>
                <w:b/>
                <w:i/>
                <w:noProof/>
                <w:lang w:eastAsia="en-GB"/>
              </w:rPr>
            </w:pPr>
            <w:r w:rsidRPr="000E4E7F">
              <w:rPr>
                <w:b/>
                <w:i/>
                <w:noProof/>
                <w:lang w:eastAsia="en-GB"/>
              </w:rPr>
              <w:t>epdcch-STTI-differentCells</w:t>
            </w:r>
          </w:p>
          <w:p w14:paraId="381DFD6C" w14:textId="77777777" w:rsidR="00083859" w:rsidRPr="000E4E7F" w:rsidRDefault="00083859" w:rsidP="001F1F1C">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18FE0D6"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609D16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B81F1" w14:textId="77777777" w:rsidR="00083859" w:rsidRPr="000E4E7F" w:rsidRDefault="00083859" w:rsidP="001F1F1C">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634BF55" w14:textId="77777777" w:rsidR="00083859" w:rsidRPr="000E4E7F" w:rsidRDefault="00083859" w:rsidP="001F1F1C">
            <w:pPr>
              <w:pStyle w:val="TAL"/>
              <w:jc w:val="center"/>
              <w:rPr>
                <w:noProof/>
                <w:lang w:eastAsia="en-GB"/>
              </w:rPr>
            </w:pPr>
            <w:r w:rsidRPr="000E4E7F">
              <w:rPr>
                <w:noProof/>
                <w:lang w:eastAsia="en-GB"/>
              </w:rPr>
              <w:t>Y</w:t>
            </w:r>
            <w:r w:rsidRPr="000E4E7F">
              <w:rPr>
                <w:lang w:eastAsia="en-GB"/>
              </w:rPr>
              <w:t>es</w:t>
            </w:r>
          </w:p>
        </w:tc>
      </w:tr>
      <w:tr w:rsidR="00083859" w:rsidRPr="000E4E7F" w14:paraId="6342E51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EE831" w14:textId="77777777" w:rsidR="00083859" w:rsidRPr="000E4E7F" w:rsidRDefault="00083859" w:rsidP="001F1F1C">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0ACE5873" w14:textId="77777777" w:rsidR="00083859" w:rsidRPr="000E4E7F" w:rsidRDefault="00083859" w:rsidP="001F1F1C">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23F38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21DA4E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AF1FB" w14:textId="77777777" w:rsidR="00083859" w:rsidRPr="000E4E7F" w:rsidRDefault="00083859" w:rsidP="001F1F1C">
            <w:pPr>
              <w:pStyle w:val="TAL"/>
              <w:rPr>
                <w:b/>
                <w:i/>
                <w:lang w:eastAsia="zh-CN"/>
              </w:rPr>
            </w:pPr>
            <w:r w:rsidRPr="000E4E7F">
              <w:rPr>
                <w:b/>
                <w:i/>
                <w:lang w:eastAsia="zh-CN"/>
              </w:rPr>
              <w:t>eutra-5GC</w:t>
            </w:r>
          </w:p>
          <w:p w14:paraId="7401E91F" w14:textId="77777777" w:rsidR="00083859" w:rsidRPr="000E4E7F" w:rsidRDefault="00083859" w:rsidP="001F1F1C">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8593A49" w14:textId="77777777" w:rsidR="00083859" w:rsidRPr="000E4E7F" w:rsidRDefault="00083859" w:rsidP="001F1F1C">
            <w:pPr>
              <w:pStyle w:val="TAL"/>
              <w:jc w:val="center"/>
              <w:rPr>
                <w:lang w:eastAsia="zh-CN"/>
              </w:rPr>
            </w:pPr>
            <w:r w:rsidRPr="000E4E7F">
              <w:rPr>
                <w:lang w:eastAsia="zh-CN"/>
              </w:rPr>
              <w:t>Yes</w:t>
            </w:r>
          </w:p>
        </w:tc>
      </w:tr>
      <w:tr w:rsidR="00083859" w:rsidRPr="000E4E7F" w14:paraId="6EEFACB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C66CC" w14:textId="77777777" w:rsidR="00083859" w:rsidRPr="000E4E7F" w:rsidRDefault="00083859" w:rsidP="001F1F1C">
            <w:pPr>
              <w:pStyle w:val="TAL"/>
              <w:rPr>
                <w:b/>
                <w:i/>
                <w:lang w:eastAsia="zh-CN"/>
              </w:rPr>
            </w:pPr>
            <w:r w:rsidRPr="000E4E7F">
              <w:rPr>
                <w:b/>
                <w:i/>
                <w:lang w:eastAsia="zh-CN"/>
              </w:rPr>
              <w:t>eutra-5GC-HO-ToNR-FDD-FR1</w:t>
            </w:r>
          </w:p>
          <w:p w14:paraId="5C106604"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26935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19C951D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31F7B" w14:textId="77777777" w:rsidR="00083859" w:rsidRPr="000E4E7F" w:rsidRDefault="00083859" w:rsidP="001F1F1C">
            <w:pPr>
              <w:pStyle w:val="TAL"/>
              <w:rPr>
                <w:b/>
                <w:i/>
                <w:lang w:eastAsia="zh-CN"/>
              </w:rPr>
            </w:pPr>
            <w:r w:rsidRPr="000E4E7F">
              <w:rPr>
                <w:b/>
                <w:i/>
                <w:lang w:eastAsia="zh-CN"/>
              </w:rPr>
              <w:t>eutra-5GC-HO-ToNR-TDD-FR1</w:t>
            </w:r>
          </w:p>
          <w:p w14:paraId="079BBAE2"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5D13B0"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3A37CD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0F68" w14:textId="77777777" w:rsidR="00083859" w:rsidRPr="000E4E7F" w:rsidRDefault="00083859" w:rsidP="001F1F1C">
            <w:pPr>
              <w:pStyle w:val="TAL"/>
              <w:rPr>
                <w:b/>
                <w:i/>
                <w:lang w:eastAsia="zh-CN"/>
              </w:rPr>
            </w:pPr>
            <w:r w:rsidRPr="000E4E7F">
              <w:rPr>
                <w:b/>
                <w:i/>
                <w:lang w:eastAsia="zh-CN"/>
              </w:rPr>
              <w:t>eutra-5GC-HO-ToNR-FDD-FR2</w:t>
            </w:r>
          </w:p>
          <w:p w14:paraId="0F99E240"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D896015"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432E99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A4FB2" w14:textId="77777777" w:rsidR="00083859" w:rsidRPr="000E4E7F" w:rsidRDefault="00083859" w:rsidP="001F1F1C">
            <w:pPr>
              <w:pStyle w:val="TAL"/>
              <w:rPr>
                <w:b/>
                <w:i/>
                <w:lang w:eastAsia="zh-CN"/>
              </w:rPr>
            </w:pPr>
            <w:r w:rsidRPr="000E4E7F">
              <w:rPr>
                <w:b/>
                <w:i/>
                <w:lang w:eastAsia="zh-CN"/>
              </w:rPr>
              <w:t>eutra-5GC-HO-ToNR-TDD-FR2</w:t>
            </w:r>
          </w:p>
          <w:p w14:paraId="316016AA"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5237AC"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484B2DC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DB074D5" w14:textId="77777777" w:rsidR="00083859" w:rsidRPr="000E4E7F" w:rsidRDefault="00083859" w:rsidP="001F1F1C">
            <w:pPr>
              <w:pStyle w:val="TAL"/>
              <w:rPr>
                <w:b/>
                <w:i/>
                <w:lang w:eastAsia="zh-CN"/>
              </w:rPr>
            </w:pPr>
            <w:proofErr w:type="spellStart"/>
            <w:r w:rsidRPr="000E4E7F">
              <w:rPr>
                <w:b/>
                <w:i/>
                <w:lang w:eastAsia="zh-CN"/>
              </w:rPr>
              <w:t>eutra</w:t>
            </w:r>
            <w:proofErr w:type="spellEnd"/>
            <w:r w:rsidRPr="000E4E7F">
              <w:rPr>
                <w:b/>
                <w:i/>
                <w:lang w:eastAsia="zh-CN"/>
              </w:rPr>
              <w:t>-CGI-Reporting-ENDC</w:t>
            </w:r>
          </w:p>
          <w:p w14:paraId="257EF56F" w14:textId="77777777" w:rsidR="00083859" w:rsidRPr="000E4E7F" w:rsidRDefault="00083859" w:rsidP="001F1F1C">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29A6617"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BD02D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76E88" w14:textId="77777777" w:rsidR="00083859" w:rsidRPr="000E4E7F" w:rsidRDefault="00083859" w:rsidP="001F1F1C">
            <w:pPr>
              <w:pStyle w:val="TAL"/>
              <w:rPr>
                <w:b/>
                <w:i/>
                <w:lang w:eastAsia="zh-CN"/>
              </w:rPr>
            </w:pPr>
            <w:r w:rsidRPr="000E4E7F">
              <w:rPr>
                <w:b/>
                <w:i/>
                <w:lang w:eastAsia="zh-CN"/>
              </w:rPr>
              <w:t>eutra-EPC-HO-ToNR-FDD-FR1</w:t>
            </w:r>
          </w:p>
          <w:p w14:paraId="0EC7FEF9"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98D4657"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73BA5F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631C6" w14:textId="77777777" w:rsidR="00083859" w:rsidRPr="000E4E7F" w:rsidRDefault="00083859" w:rsidP="001F1F1C">
            <w:pPr>
              <w:pStyle w:val="TAL"/>
              <w:rPr>
                <w:b/>
                <w:i/>
                <w:lang w:eastAsia="zh-CN"/>
              </w:rPr>
            </w:pPr>
            <w:r w:rsidRPr="000E4E7F">
              <w:rPr>
                <w:b/>
                <w:i/>
                <w:lang w:eastAsia="zh-CN"/>
              </w:rPr>
              <w:t>eutra-EPC-HO-ToNR-TDD-FR1</w:t>
            </w:r>
          </w:p>
          <w:p w14:paraId="0D605B8A"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4A4721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89669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F8692C" w14:textId="77777777" w:rsidR="00083859" w:rsidRPr="000E4E7F" w:rsidRDefault="00083859" w:rsidP="001F1F1C">
            <w:pPr>
              <w:pStyle w:val="TAL"/>
              <w:rPr>
                <w:b/>
                <w:i/>
                <w:lang w:eastAsia="zh-CN"/>
              </w:rPr>
            </w:pPr>
            <w:r w:rsidRPr="000E4E7F">
              <w:rPr>
                <w:b/>
                <w:i/>
                <w:lang w:eastAsia="zh-CN"/>
              </w:rPr>
              <w:t>eutra-EPC-HO-ToNR-FDD-FR2</w:t>
            </w:r>
          </w:p>
          <w:p w14:paraId="07E792C8"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9F6B54E"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253D8A6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81AC5" w14:textId="77777777" w:rsidR="00083859" w:rsidRPr="000E4E7F" w:rsidRDefault="00083859" w:rsidP="001F1F1C">
            <w:pPr>
              <w:pStyle w:val="TAL"/>
              <w:rPr>
                <w:b/>
                <w:i/>
                <w:lang w:eastAsia="zh-CN"/>
              </w:rPr>
            </w:pPr>
            <w:r w:rsidRPr="000E4E7F">
              <w:rPr>
                <w:b/>
                <w:i/>
                <w:lang w:eastAsia="zh-CN"/>
              </w:rPr>
              <w:t>eutra-EPC-HO-ToNR-TDD-FR2</w:t>
            </w:r>
          </w:p>
          <w:p w14:paraId="6807E808"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25D6D7A"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54A3ECF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299C2" w14:textId="77777777" w:rsidR="00083859" w:rsidRPr="000E4E7F" w:rsidRDefault="00083859" w:rsidP="001F1F1C">
            <w:pPr>
              <w:pStyle w:val="TAL"/>
              <w:rPr>
                <w:b/>
                <w:i/>
                <w:lang w:eastAsia="zh-CN"/>
              </w:rPr>
            </w:pPr>
            <w:r w:rsidRPr="000E4E7F">
              <w:rPr>
                <w:b/>
                <w:i/>
                <w:lang w:eastAsia="zh-CN"/>
              </w:rPr>
              <w:t>eutra-EPC-HO-EUTRA-5GC</w:t>
            </w:r>
          </w:p>
          <w:p w14:paraId="2A017E3F" w14:textId="77777777" w:rsidR="00083859" w:rsidRPr="000E4E7F" w:rsidRDefault="00083859" w:rsidP="001F1F1C">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654F767"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03CCB2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631DF" w14:textId="77777777" w:rsidR="00083859" w:rsidRPr="000E4E7F" w:rsidRDefault="00083859" w:rsidP="001F1F1C">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6173FAB2"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96571D4"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CDFF6E1" w14:textId="77777777" w:rsidTr="001F1F1C">
        <w:trPr>
          <w:cantSplit/>
        </w:trPr>
        <w:tc>
          <w:tcPr>
            <w:tcW w:w="7793" w:type="dxa"/>
            <w:gridSpan w:val="2"/>
          </w:tcPr>
          <w:p w14:paraId="5EF51634" w14:textId="77777777" w:rsidR="00083859" w:rsidRPr="000E4E7F" w:rsidRDefault="00083859" w:rsidP="001F1F1C">
            <w:pPr>
              <w:pStyle w:val="TAL"/>
              <w:rPr>
                <w:b/>
                <w:bCs/>
                <w:i/>
                <w:noProof/>
                <w:lang w:eastAsia="en-GB"/>
              </w:rPr>
            </w:pPr>
            <w:r w:rsidRPr="000E4E7F">
              <w:rPr>
                <w:b/>
                <w:bCs/>
                <w:i/>
                <w:noProof/>
                <w:lang w:eastAsia="en-GB"/>
              </w:rPr>
              <w:t>eventB2</w:t>
            </w:r>
          </w:p>
          <w:p w14:paraId="7B61A2A7" w14:textId="77777777" w:rsidR="00083859" w:rsidRPr="000E4E7F" w:rsidRDefault="00083859" w:rsidP="001F1F1C">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BA9D1B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8D9ADD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F10F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480BD8D5" w14:textId="77777777" w:rsidR="00083859" w:rsidRPr="000E4E7F" w:rsidRDefault="00083859" w:rsidP="001F1F1C">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8A4730" w14:textId="77777777" w:rsidR="00083859" w:rsidRPr="000E4E7F" w:rsidRDefault="00083859" w:rsidP="001F1F1C">
            <w:pPr>
              <w:pStyle w:val="TAL"/>
              <w:jc w:val="center"/>
              <w:rPr>
                <w:lang w:eastAsia="zh-CN"/>
              </w:rPr>
            </w:pPr>
            <w:r w:rsidRPr="000E4E7F">
              <w:rPr>
                <w:lang w:eastAsia="zh-CN"/>
              </w:rPr>
              <w:t>-</w:t>
            </w:r>
          </w:p>
        </w:tc>
      </w:tr>
      <w:tr w:rsidR="00083859" w:rsidRPr="000E4E7F" w14:paraId="287F64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EDF94C" w14:textId="77777777" w:rsidR="00083859" w:rsidRPr="000E4E7F" w:rsidRDefault="00083859" w:rsidP="001F1F1C">
            <w:pPr>
              <w:pStyle w:val="TAL"/>
              <w:rPr>
                <w:b/>
                <w:i/>
              </w:rPr>
            </w:pPr>
            <w:proofErr w:type="spellStart"/>
            <w:r w:rsidRPr="000E4E7F">
              <w:rPr>
                <w:b/>
                <w:i/>
              </w:rPr>
              <w:t>extendedLCID</w:t>
            </w:r>
            <w:proofErr w:type="spellEnd"/>
            <w:r w:rsidRPr="000E4E7F">
              <w:rPr>
                <w:b/>
                <w:i/>
              </w:rPr>
              <w:t>-Duplication</w:t>
            </w:r>
          </w:p>
          <w:p w14:paraId="5181D8A9" w14:textId="77777777" w:rsidR="00083859" w:rsidRPr="000E4E7F" w:rsidRDefault="00083859" w:rsidP="001F1F1C">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61B591" w14:textId="77777777" w:rsidR="00083859" w:rsidRPr="000E4E7F" w:rsidRDefault="00083859" w:rsidP="001F1F1C">
            <w:pPr>
              <w:pStyle w:val="TAL"/>
              <w:jc w:val="center"/>
              <w:rPr>
                <w:lang w:eastAsia="zh-CN"/>
              </w:rPr>
            </w:pPr>
            <w:r w:rsidRPr="000E4E7F">
              <w:rPr>
                <w:lang w:eastAsia="zh-CN"/>
              </w:rPr>
              <w:t>-</w:t>
            </w:r>
          </w:p>
        </w:tc>
      </w:tr>
      <w:tr w:rsidR="00083859" w:rsidRPr="000E4E7F" w14:paraId="57F6F7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6C126" w14:textId="77777777" w:rsidR="00083859" w:rsidRPr="000E4E7F" w:rsidRDefault="00083859" w:rsidP="001F1F1C">
            <w:pPr>
              <w:pStyle w:val="TAL"/>
              <w:rPr>
                <w:b/>
                <w:i/>
              </w:rPr>
            </w:pPr>
            <w:proofErr w:type="spellStart"/>
            <w:r w:rsidRPr="000E4E7F">
              <w:rPr>
                <w:b/>
                <w:i/>
              </w:rPr>
              <w:t>extendedLongDRX</w:t>
            </w:r>
            <w:proofErr w:type="spellEnd"/>
          </w:p>
          <w:p w14:paraId="619CA1F9" w14:textId="77777777" w:rsidR="00083859" w:rsidRPr="000E4E7F" w:rsidRDefault="00083859" w:rsidP="001F1F1C">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0FEBF1F" w14:textId="77777777" w:rsidR="00083859" w:rsidRPr="000E4E7F" w:rsidRDefault="00083859" w:rsidP="001F1F1C">
            <w:pPr>
              <w:pStyle w:val="TAL"/>
              <w:jc w:val="center"/>
              <w:rPr>
                <w:bCs/>
                <w:noProof/>
              </w:rPr>
            </w:pPr>
            <w:r w:rsidRPr="000E4E7F">
              <w:rPr>
                <w:bCs/>
                <w:noProof/>
              </w:rPr>
              <w:t>-</w:t>
            </w:r>
          </w:p>
        </w:tc>
      </w:tr>
      <w:tr w:rsidR="00083859" w:rsidRPr="000E4E7F" w14:paraId="4CA7C29D"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38748CC7" w14:textId="77777777" w:rsidR="00083859" w:rsidRPr="000E4E7F" w:rsidRDefault="00083859" w:rsidP="001F1F1C">
            <w:pPr>
              <w:pStyle w:val="TAL"/>
              <w:rPr>
                <w:b/>
                <w:i/>
              </w:rPr>
            </w:pPr>
            <w:proofErr w:type="spellStart"/>
            <w:r w:rsidRPr="000E4E7F">
              <w:rPr>
                <w:b/>
                <w:i/>
              </w:rPr>
              <w:t>extendedMAC-LengthField</w:t>
            </w:r>
            <w:proofErr w:type="spellEnd"/>
          </w:p>
          <w:p w14:paraId="6A498090" w14:textId="77777777" w:rsidR="00083859" w:rsidRPr="000E4E7F" w:rsidRDefault="00083859" w:rsidP="001F1F1C">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D5FF16" w14:textId="77777777" w:rsidR="00083859" w:rsidRPr="000E4E7F" w:rsidRDefault="00083859" w:rsidP="001F1F1C">
            <w:pPr>
              <w:pStyle w:val="TAL"/>
              <w:jc w:val="center"/>
            </w:pPr>
            <w:r w:rsidRPr="000E4E7F">
              <w:rPr>
                <w:bCs/>
                <w:noProof/>
                <w:lang w:eastAsia="en-GB"/>
              </w:rPr>
              <w:t>-</w:t>
            </w:r>
          </w:p>
        </w:tc>
      </w:tr>
      <w:tr w:rsidR="00083859" w:rsidRPr="000E4E7F" w14:paraId="0E1723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1CFC9"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3ED2830" w14:textId="77777777" w:rsidR="00083859" w:rsidRPr="000E4E7F" w:rsidRDefault="00083859" w:rsidP="001F1F1C">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B8EEE"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6BF2492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CB9CF7"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2651683A" w14:textId="77777777" w:rsidR="00083859" w:rsidRPr="000E4E7F" w:rsidRDefault="00083859" w:rsidP="001F1F1C">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185143" w14:textId="77777777" w:rsidR="00083859" w:rsidRPr="000E4E7F" w:rsidRDefault="00083859" w:rsidP="001F1F1C">
            <w:pPr>
              <w:pStyle w:val="TAL"/>
              <w:jc w:val="center"/>
              <w:rPr>
                <w:bCs/>
                <w:noProof/>
                <w:lang w:eastAsia="en-GB"/>
              </w:rPr>
            </w:pPr>
            <w:r w:rsidRPr="000E4E7F">
              <w:rPr>
                <w:bCs/>
                <w:noProof/>
                <w:lang w:eastAsia="zh-CN"/>
              </w:rPr>
              <w:t>No</w:t>
            </w:r>
          </w:p>
        </w:tc>
      </w:tr>
      <w:tr w:rsidR="00083859" w:rsidRPr="000E4E7F" w14:paraId="759E7C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D9138" w14:textId="77777777" w:rsidR="00083859" w:rsidRPr="000E4E7F" w:rsidRDefault="00083859" w:rsidP="001F1F1C">
            <w:pPr>
              <w:pStyle w:val="TAL"/>
              <w:rPr>
                <w:b/>
                <w:i/>
                <w:lang w:eastAsia="ko-KR"/>
              </w:rPr>
            </w:pPr>
            <w:proofErr w:type="spellStart"/>
            <w:r w:rsidRPr="000E4E7F">
              <w:rPr>
                <w:b/>
                <w:i/>
              </w:rPr>
              <w:t>extendedNumberOfDRBs</w:t>
            </w:r>
            <w:proofErr w:type="spellEnd"/>
          </w:p>
          <w:p w14:paraId="5CE8FDC3" w14:textId="77777777" w:rsidR="00083859" w:rsidRPr="000E4E7F" w:rsidRDefault="00083859" w:rsidP="001F1F1C">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15C1BAC"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EC010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13DE1" w14:textId="77777777" w:rsidR="00083859" w:rsidRPr="000E4E7F" w:rsidRDefault="00083859" w:rsidP="001F1F1C">
            <w:pPr>
              <w:pStyle w:val="TAL"/>
              <w:rPr>
                <w:b/>
                <w:i/>
              </w:rPr>
            </w:pPr>
            <w:proofErr w:type="spellStart"/>
            <w:r w:rsidRPr="000E4E7F">
              <w:rPr>
                <w:b/>
                <w:i/>
              </w:rPr>
              <w:lastRenderedPageBreak/>
              <w:t>extendedPollByte</w:t>
            </w:r>
            <w:proofErr w:type="spellEnd"/>
          </w:p>
          <w:p w14:paraId="024FBC88"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004E13"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00B832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BBCC4"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extended-RLC-LI-Field</w:t>
            </w:r>
          </w:p>
          <w:p w14:paraId="43C5856B" w14:textId="77777777" w:rsidR="00083859" w:rsidRPr="000E4E7F" w:rsidRDefault="00083859" w:rsidP="001F1F1C">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B9C2806"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20C834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7FDD4"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3D218E86"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658E2F"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97071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62633" w14:textId="77777777" w:rsidR="00083859" w:rsidRPr="000E4E7F" w:rsidRDefault="00083859" w:rsidP="001F1F1C">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3DC4245B" w14:textId="77777777" w:rsidR="00083859" w:rsidRPr="000E4E7F" w:rsidRDefault="00083859" w:rsidP="001F1F1C">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8B388E2" w14:textId="77777777" w:rsidR="00083859" w:rsidRPr="000E4E7F" w:rsidRDefault="00083859" w:rsidP="001F1F1C">
            <w:pPr>
              <w:pStyle w:val="TAL"/>
              <w:jc w:val="center"/>
              <w:rPr>
                <w:bCs/>
                <w:noProof/>
                <w:lang w:eastAsia="en-GB"/>
              </w:rPr>
            </w:pPr>
            <w:r w:rsidRPr="000E4E7F">
              <w:rPr>
                <w:bCs/>
                <w:noProof/>
                <w:kern w:val="2"/>
                <w:lang w:eastAsia="zh-CN"/>
              </w:rPr>
              <w:t>No</w:t>
            </w:r>
          </w:p>
        </w:tc>
      </w:tr>
      <w:tr w:rsidR="00083859" w:rsidRPr="000E4E7F" w14:paraId="09980AF3" w14:textId="77777777" w:rsidTr="001F1F1C">
        <w:trPr>
          <w:cantSplit/>
        </w:trPr>
        <w:tc>
          <w:tcPr>
            <w:tcW w:w="7793" w:type="dxa"/>
            <w:gridSpan w:val="2"/>
            <w:tcBorders>
              <w:bottom w:val="single" w:sz="4" w:space="0" w:color="808080"/>
            </w:tcBorders>
          </w:tcPr>
          <w:p w14:paraId="5EF6DD28"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fdd-HARQ-TimingTDD</w:t>
            </w:r>
          </w:p>
          <w:p w14:paraId="3F8F3A66" w14:textId="77777777" w:rsidR="00083859" w:rsidRPr="000E4E7F" w:rsidRDefault="00083859" w:rsidP="001F1F1C">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74C01FFC"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Yes</w:t>
            </w:r>
          </w:p>
        </w:tc>
      </w:tr>
      <w:tr w:rsidR="00083859" w:rsidRPr="000E4E7F" w14:paraId="4EA47E5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8BE42" w14:textId="77777777" w:rsidR="00083859" w:rsidRPr="000E4E7F" w:rsidRDefault="00083859" w:rsidP="001F1F1C">
            <w:pPr>
              <w:pStyle w:val="TAL"/>
              <w:rPr>
                <w:b/>
                <w:bCs/>
                <w:i/>
                <w:noProof/>
                <w:lang w:eastAsia="en-GB"/>
              </w:rPr>
            </w:pPr>
            <w:r w:rsidRPr="000E4E7F">
              <w:rPr>
                <w:b/>
                <w:bCs/>
                <w:i/>
                <w:noProof/>
                <w:lang w:eastAsia="en-GB"/>
              </w:rPr>
              <w:t>featureGroupIndicators, featureGroupIndRel9Add, featureGroupIndRel10</w:t>
            </w:r>
          </w:p>
          <w:p w14:paraId="03D7A360" w14:textId="77777777" w:rsidR="00083859" w:rsidRPr="000E4E7F" w:rsidDel="00C220DB" w:rsidRDefault="00083859" w:rsidP="001F1F1C">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A3529A" w14:textId="77777777" w:rsidR="00083859" w:rsidRPr="000E4E7F" w:rsidRDefault="00083859" w:rsidP="001F1F1C">
            <w:pPr>
              <w:pStyle w:val="TAL"/>
              <w:jc w:val="center"/>
              <w:rPr>
                <w:bCs/>
                <w:noProof/>
                <w:lang w:eastAsia="en-GB"/>
              </w:rPr>
            </w:pPr>
            <w:r w:rsidRPr="000E4E7F">
              <w:rPr>
                <w:bCs/>
                <w:noProof/>
                <w:lang w:eastAsia="en-GB"/>
              </w:rPr>
              <w:t>Y</w:t>
            </w:r>
            <w:r w:rsidRPr="000E4E7F">
              <w:rPr>
                <w:lang w:eastAsia="en-GB"/>
              </w:rPr>
              <w:t>es</w:t>
            </w:r>
          </w:p>
        </w:tc>
      </w:tr>
      <w:tr w:rsidR="00083859" w:rsidRPr="000E4E7F" w14:paraId="32EBF1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EAEE4" w14:textId="77777777" w:rsidR="00083859" w:rsidRPr="000E4E7F" w:rsidRDefault="00083859" w:rsidP="001F1F1C">
            <w:pPr>
              <w:pStyle w:val="TAL"/>
              <w:rPr>
                <w:b/>
                <w:i/>
              </w:rPr>
            </w:pPr>
            <w:proofErr w:type="spellStart"/>
            <w:r w:rsidRPr="000E4E7F">
              <w:rPr>
                <w:b/>
                <w:i/>
              </w:rPr>
              <w:t>featureSetsDL-PerCC</w:t>
            </w:r>
            <w:proofErr w:type="spellEnd"/>
          </w:p>
          <w:p w14:paraId="57D8138E" w14:textId="77777777" w:rsidR="00083859" w:rsidRPr="000E4E7F" w:rsidRDefault="00083859" w:rsidP="001F1F1C">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773074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22E2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16F19" w14:textId="77777777" w:rsidR="00083859" w:rsidRPr="000E4E7F" w:rsidRDefault="00083859" w:rsidP="001F1F1C">
            <w:pPr>
              <w:pStyle w:val="TAL"/>
              <w:rPr>
                <w:b/>
                <w:bCs/>
                <w:i/>
                <w:noProof/>
                <w:lang w:eastAsia="en-GB"/>
              </w:rPr>
            </w:pPr>
            <w:r w:rsidRPr="000E4E7F">
              <w:rPr>
                <w:b/>
                <w:bCs/>
                <w:i/>
                <w:noProof/>
                <w:lang w:eastAsia="en-GB"/>
              </w:rPr>
              <w:t>FeatureSetDL-PerCC-Id</w:t>
            </w:r>
          </w:p>
          <w:p w14:paraId="065FDAB1" w14:textId="77777777" w:rsidR="00083859" w:rsidRPr="000E4E7F" w:rsidRDefault="00083859" w:rsidP="001F1F1C">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6556C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7DB0EA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2892" w14:textId="77777777" w:rsidR="00083859" w:rsidRPr="000E4E7F" w:rsidRDefault="00083859" w:rsidP="001F1F1C">
            <w:pPr>
              <w:pStyle w:val="TAL"/>
              <w:rPr>
                <w:b/>
                <w:i/>
              </w:rPr>
            </w:pPr>
            <w:proofErr w:type="spellStart"/>
            <w:r w:rsidRPr="000E4E7F">
              <w:rPr>
                <w:b/>
                <w:i/>
              </w:rPr>
              <w:t>featureSetsUL-PerCC</w:t>
            </w:r>
            <w:proofErr w:type="spellEnd"/>
          </w:p>
          <w:p w14:paraId="0B8E5F81" w14:textId="77777777" w:rsidR="00083859" w:rsidRPr="000E4E7F" w:rsidRDefault="00083859" w:rsidP="001F1F1C">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FF2921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505E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D6958" w14:textId="77777777" w:rsidR="00083859" w:rsidRPr="000E4E7F" w:rsidRDefault="00083859" w:rsidP="001F1F1C">
            <w:pPr>
              <w:pStyle w:val="TAL"/>
              <w:rPr>
                <w:b/>
                <w:bCs/>
                <w:i/>
                <w:noProof/>
                <w:lang w:eastAsia="en-GB"/>
              </w:rPr>
            </w:pPr>
            <w:r w:rsidRPr="000E4E7F">
              <w:rPr>
                <w:b/>
                <w:bCs/>
                <w:i/>
                <w:noProof/>
                <w:lang w:eastAsia="en-GB"/>
              </w:rPr>
              <w:t>FeatureSetUL-PerCC-Id</w:t>
            </w:r>
          </w:p>
          <w:p w14:paraId="184F1E8D" w14:textId="77777777" w:rsidR="00083859" w:rsidRPr="000E4E7F" w:rsidRDefault="00083859" w:rsidP="001F1F1C">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E53C8F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8AE8F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7E1A5" w14:textId="77777777" w:rsidR="00083859" w:rsidRPr="000E4E7F" w:rsidRDefault="00083859" w:rsidP="001F1F1C">
            <w:pPr>
              <w:pStyle w:val="TAL"/>
              <w:rPr>
                <w:b/>
                <w:bCs/>
                <w:i/>
                <w:noProof/>
                <w:lang w:eastAsia="en-GB"/>
              </w:rPr>
            </w:pPr>
            <w:r w:rsidRPr="000E4E7F">
              <w:rPr>
                <w:b/>
                <w:bCs/>
                <w:i/>
                <w:noProof/>
                <w:lang w:eastAsia="en-GB"/>
              </w:rPr>
              <w:t>fembmsMixedCell</w:t>
            </w:r>
          </w:p>
          <w:p w14:paraId="5FD83F9F" w14:textId="77777777" w:rsidR="00083859" w:rsidRPr="000E4E7F" w:rsidRDefault="00083859" w:rsidP="001F1F1C">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60D97F3" w14:textId="77777777" w:rsidR="00083859" w:rsidRPr="000E4E7F" w:rsidRDefault="00083859" w:rsidP="001F1F1C">
            <w:pPr>
              <w:pStyle w:val="TAL"/>
              <w:jc w:val="center"/>
              <w:rPr>
                <w:bCs/>
                <w:noProof/>
                <w:lang w:eastAsia="en-GB"/>
              </w:rPr>
            </w:pPr>
          </w:p>
        </w:tc>
      </w:tr>
      <w:tr w:rsidR="00083859" w:rsidRPr="000E4E7F" w14:paraId="07ED886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75113" w14:textId="77777777" w:rsidR="00083859" w:rsidRPr="000E4E7F" w:rsidRDefault="00083859" w:rsidP="001F1F1C">
            <w:pPr>
              <w:pStyle w:val="TAL"/>
              <w:rPr>
                <w:b/>
                <w:bCs/>
                <w:i/>
                <w:noProof/>
                <w:lang w:eastAsia="en-GB"/>
              </w:rPr>
            </w:pPr>
            <w:r w:rsidRPr="000E4E7F">
              <w:rPr>
                <w:b/>
                <w:bCs/>
                <w:i/>
                <w:noProof/>
                <w:lang w:eastAsia="en-GB"/>
              </w:rPr>
              <w:t>fembmsDedicatedCell</w:t>
            </w:r>
          </w:p>
          <w:p w14:paraId="378E127B" w14:textId="77777777" w:rsidR="00083859" w:rsidRPr="000E4E7F" w:rsidRDefault="00083859" w:rsidP="001F1F1C">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067C496" w14:textId="77777777" w:rsidR="00083859" w:rsidRPr="000E4E7F" w:rsidRDefault="00083859" w:rsidP="001F1F1C">
            <w:pPr>
              <w:pStyle w:val="TAL"/>
              <w:jc w:val="center"/>
              <w:rPr>
                <w:bCs/>
                <w:noProof/>
                <w:lang w:eastAsia="en-GB"/>
              </w:rPr>
            </w:pPr>
          </w:p>
        </w:tc>
      </w:tr>
      <w:tr w:rsidR="00083859" w:rsidRPr="000E4E7F" w14:paraId="5EDBA67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E96D66C" w14:textId="77777777" w:rsidR="00083859" w:rsidRPr="000E4E7F" w:rsidRDefault="00083859" w:rsidP="001F1F1C">
            <w:pPr>
              <w:pStyle w:val="TAL"/>
              <w:rPr>
                <w:b/>
                <w:bCs/>
                <w:i/>
                <w:noProof/>
                <w:lang w:eastAsia="en-GB"/>
              </w:rPr>
            </w:pPr>
            <w:r w:rsidRPr="000E4E7F">
              <w:rPr>
                <w:b/>
                <w:bCs/>
                <w:i/>
                <w:noProof/>
                <w:lang w:eastAsia="en-GB"/>
              </w:rPr>
              <w:t>flexibleUM-AM-Combinations</w:t>
            </w:r>
          </w:p>
          <w:p w14:paraId="3BACC281" w14:textId="77777777" w:rsidR="00083859" w:rsidRPr="000E4E7F" w:rsidRDefault="00083859" w:rsidP="001F1F1C">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DAE9D7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E5F1F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B8DDA9B" w14:textId="77777777" w:rsidR="00083859" w:rsidRPr="000E4E7F" w:rsidRDefault="00083859" w:rsidP="001F1F1C">
            <w:pPr>
              <w:pStyle w:val="TAL"/>
              <w:rPr>
                <w:b/>
                <w:bCs/>
                <w:noProof/>
                <w:lang w:eastAsia="en-GB"/>
              </w:rPr>
            </w:pPr>
            <w:r w:rsidRPr="000E4E7F">
              <w:rPr>
                <w:b/>
                <w:bCs/>
                <w:i/>
                <w:noProof/>
                <w:lang w:eastAsia="en-GB"/>
              </w:rPr>
              <w:t>flightPathPlan</w:t>
            </w:r>
          </w:p>
          <w:p w14:paraId="7C0828B3" w14:textId="77777777" w:rsidR="00083859" w:rsidRPr="000E4E7F" w:rsidRDefault="00083859" w:rsidP="001F1F1C">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600E444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F249C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A87" w14:textId="77777777" w:rsidR="00083859" w:rsidRPr="000E4E7F" w:rsidRDefault="00083859" w:rsidP="001F1F1C">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606AA798"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6AC68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503B5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974B9" w14:textId="77777777" w:rsidR="00083859" w:rsidRPr="000E4E7F" w:rsidRDefault="00083859" w:rsidP="001F1F1C">
            <w:pPr>
              <w:pStyle w:val="TAL"/>
              <w:rPr>
                <w:b/>
                <w:bCs/>
                <w:i/>
                <w:noProof/>
                <w:lang w:eastAsia="en-GB"/>
              </w:rPr>
            </w:pPr>
            <w:r w:rsidRPr="000E4E7F">
              <w:rPr>
                <w:b/>
                <w:bCs/>
                <w:i/>
                <w:noProof/>
                <w:lang w:eastAsia="en-GB"/>
              </w:rPr>
              <w:t>fourLayerTM3-TM4 (in FeatureSetDL-PerCC)</w:t>
            </w:r>
          </w:p>
          <w:p w14:paraId="7C1FCBCC"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ADA553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042BAC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6D6F3" w14:textId="77777777" w:rsidR="00083859" w:rsidRPr="000E4E7F" w:rsidRDefault="00083859" w:rsidP="001F1F1C">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B0E677"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F865A4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C80E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41B5D" w14:textId="77777777" w:rsidR="00083859" w:rsidRPr="000E4E7F" w:rsidRDefault="00083859" w:rsidP="001F1F1C">
            <w:pPr>
              <w:pStyle w:val="TAL"/>
              <w:rPr>
                <w:b/>
                <w:bCs/>
                <w:i/>
                <w:noProof/>
                <w:lang w:eastAsia="en-GB"/>
              </w:rPr>
            </w:pPr>
            <w:r w:rsidRPr="000E4E7F">
              <w:rPr>
                <w:b/>
                <w:bCs/>
                <w:i/>
                <w:noProof/>
                <w:lang w:eastAsia="en-GB"/>
              </w:rPr>
              <w:lastRenderedPageBreak/>
              <w:t>frameStructureType-SPT</w:t>
            </w:r>
          </w:p>
          <w:p w14:paraId="779AAC1A" w14:textId="77777777" w:rsidR="00083859" w:rsidRPr="000E4E7F" w:rsidRDefault="00083859" w:rsidP="001F1F1C">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C9622D"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4F62C6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66B30" w14:textId="77777777" w:rsidR="00083859" w:rsidRPr="000E4E7F" w:rsidRDefault="00083859" w:rsidP="001F1F1C">
            <w:pPr>
              <w:pStyle w:val="TAL"/>
              <w:rPr>
                <w:b/>
                <w:bCs/>
                <w:i/>
                <w:noProof/>
                <w:lang w:eastAsia="en-GB"/>
              </w:rPr>
            </w:pPr>
            <w:r w:rsidRPr="000E4E7F">
              <w:rPr>
                <w:b/>
                <w:bCs/>
                <w:i/>
                <w:noProof/>
                <w:lang w:eastAsia="en-GB"/>
              </w:rPr>
              <w:t>freqBandPriorityAdjustment</w:t>
            </w:r>
          </w:p>
          <w:p w14:paraId="74DAD90A" w14:textId="77777777" w:rsidR="00083859" w:rsidRPr="000E4E7F" w:rsidRDefault="00083859" w:rsidP="001F1F1C">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C55537"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9CBF5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0385A" w14:textId="77777777" w:rsidR="00083859" w:rsidRPr="000E4E7F" w:rsidRDefault="00083859" w:rsidP="001F1F1C">
            <w:pPr>
              <w:pStyle w:val="TAL"/>
              <w:rPr>
                <w:b/>
                <w:i/>
                <w:lang w:eastAsia="en-GB"/>
              </w:rPr>
            </w:pPr>
            <w:proofErr w:type="spellStart"/>
            <w:r w:rsidRPr="000E4E7F">
              <w:rPr>
                <w:b/>
                <w:i/>
                <w:lang w:eastAsia="en-GB"/>
              </w:rPr>
              <w:t>freqBandRetrieval</w:t>
            </w:r>
            <w:proofErr w:type="spellEnd"/>
          </w:p>
          <w:p w14:paraId="3B2EA4CB" w14:textId="77777777" w:rsidR="00083859" w:rsidRPr="000E4E7F" w:rsidRDefault="00083859" w:rsidP="001F1F1C">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74E04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9D4CF8C" w14:textId="77777777" w:rsidTr="001F1F1C">
        <w:trPr>
          <w:cantSplit/>
        </w:trPr>
        <w:tc>
          <w:tcPr>
            <w:tcW w:w="7793" w:type="dxa"/>
            <w:gridSpan w:val="2"/>
            <w:tcBorders>
              <w:bottom w:val="single" w:sz="4" w:space="0" w:color="808080"/>
            </w:tcBorders>
          </w:tcPr>
          <w:p w14:paraId="109BF1EB" w14:textId="77777777" w:rsidR="00083859" w:rsidRPr="000E4E7F" w:rsidRDefault="00083859" w:rsidP="001F1F1C">
            <w:pPr>
              <w:pStyle w:val="TAL"/>
              <w:rPr>
                <w:b/>
                <w:bCs/>
                <w:i/>
                <w:noProof/>
                <w:lang w:eastAsia="en-GB"/>
              </w:rPr>
            </w:pPr>
            <w:r w:rsidRPr="000E4E7F">
              <w:rPr>
                <w:b/>
                <w:bCs/>
                <w:i/>
                <w:noProof/>
                <w:lang w:eastAsia="en-GB"/>
              </w:rPr>
              <w:t>halfDuplex</w:t>
            </w:r>
          </w:p>
          <w:p w14:paraId="499C8D93" w14:textId="77777777" w:rsidR="00083859" w:rsidRPr="000E4E7F" w:rsidRDefault="00083859" w:rsidP="001F1F1C">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F02C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AB9B93B" w14:textId="77777777" w:rsidTr="001F1F1C">
        <w:trPr>
          <w:cantSplit/>
        </w:trPr>
        <w:tc>
          <w:tcPr>
            <w:tcW w:w="7793" w:type="dxa"/>
            <w:gridSpan w:val="2"/>
            <w:tcBorders>
              <w:bottom w:val="single" w:sz="4" w:space="0" w:color="808080"/>
            </w:tcBorders>
          </w:tcPr>
          <w:p w14:paraId="342AF5A4" w14:textId="77777777" w:rsidR="00083859" w:rsidRPr="000E4E7F" w:rsidRDefault="00083859" w:rsidP="001F1F1C">
            <w:pPr>
              <w:pStyle w:val="TAL"/>
              <w:rPr>
                <w:b/>
                <w:bCs/>
                <w:i/>
                <w:noProof/>
                <w:lang w:eastAsia="en-GB"/>
              </w:rPr>
            </w:pPr>
            <w:r w:rsidRPr="000E4E7F">
              <w:rPr>
                <w:b/>
                <w:bCs/>
                <w:i/>
                <w:noProof/>
                <w:lang w:eastAsia="en-GB"/>
              </w:rPr>
              <w:t>heightMeas</w:t>
            </w:r>
          </w:p>
          <w:p w14:paraId="6F1E6EDD" w14:textId="77777777" w:rsidR="00083859" w:rsidRPr="000E4E7F" w:rsidRDefault="00083859" w:rsidP="001F1F1C">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7D900FC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6E291D3" w14:textId="77777777" w:rsidTr="001F1F1C">
        <w:trPr>
          <w:cantSplit/>
        </w:trPr>
        <w:tc>
          <w:tcPr>
            <w:tcW w:w="7793" w:type="dxa"/>
            <w:gridSpan w:val="2"/>
            <w:tcBorders>
              <w:bottom w:val="single" w:sz="4" w:space="0" w:color="808080"/>
            </w:tcBorders>
          </w:tcPr>
          <w:p w14:paraId="6203DCFB" w14:textId="77777777" w:rsidR="00083859" w:rsidRPr="000E4E7F" w:rsidRDefault="00083859" w:rsidP="001F1F1C">
            <w:pPr>
              <w:pStyle w:val="TAL"/>
              <w:rPr>
                <w:b/>
                <w:i/>
                <w:lang w:eastAsia="zh-CN"/>
              </w:rPr>
            </w:pPr>
            <w:r w:rsidRPr="000E4E7F">
              <w:rPr>
                <w:b/>
                <w:i/>
                <w:lang w:eastAsia="zh-CN"/>
              </w:rPr>
              <w:t>ho-EUTRA-5GC-FDD-TDD</w:t>
            </w:r>
          </w:p>
          <w:p w14:paraId="49416D23" w14:textId="77777777" w:rsidR="00083859" w:rsidRPr="000E4E7F" w:rsidRDefault="00083859" w:rsidP="001F1F1C">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6E04BD64" w14:textId="77777777" w:rsidR="00083859" w:rsidRPr="000E4E7F" w:rsidRDefault="00083859" w:rsidP="001F1F1C">
            <w:pPr>
              <w:pStyle w:val="TAL"/>
              <w:jc w:val="center"/>
              <w:rPr>
                <w:bCs/>
                <w:noProof/>
                <w:lang w:eastAsia="en-GB"/>
              </w:rPr>
            </w:pPr>
            <w:r w:rsidRPr="000E4E7F">
              <w:rPr>
                <w:lang w:eastAsia="zh-CN"/>
              </w:rPr>
              <w:t>No</w:t>
            </w:r>
          </w:p>
        </w:tc>
      </w:tr>
      <w:tr w:rsidR="00083859" w:rsidRPr="000E4E7F" w14:paraId="15BFA86D" w14:textId="77777777" w:rsidTr="001F1F1C">
        <w:trPr>
          <w:cantSplit/>
        </w:trPr>
        <w:tc>
          <w:tcPr>
            <w:tcW w:w="7793" w:type="dxa"/>
            <w:gridSpan w:val="2"/>
            <w:tcBorders>
              <w:bottom w:val="single" w:sz="4" w:space="0" w:color="808080"/>
            </w:tcBorders>
          </w:tcPr>
          <w:p w14:paraId="7D012616" w14:textId="77777777" w:rsidR="00083859" w:rsidRPr="000E4E7F" w:rsidRDefault="00083859" w:rsidP="001F1F1C">
            <w:pPr>
              <w:pStyle w:val="TAL"/>
              <w:rPr>
                <w:b/>
                <w:i/>
                <w:lang w:eastAsia="zh-CN"/>
              </w:rPr>
            </w:pPr>
            <w:r w:rsidRPr="000E4E7F">
              <w:rPr>
                <w:b/>
                <w:i/>
                <w:lang w:eastAsia="zh-CN"/>
              </w:rPr>
              <w:t>ho-InterfreqEUTRA-5GC</w:t>
            </w:r>
          </w:p>
          <w:p w14:paraId="301F2369" w14:textId="77777777" w:rsidR="00083859" w:rsidRPr="000E4E7F" w:rsidRDefault="00083859" w:rsidP="001F1F1C">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359E5214" w14:textId="77777777" w:rsidR="00083859" w:rsidRPr="000E4E7F" w:rsidRDefault="00083859" w:rsidP="001F1F1C">
            <w:pPr>
              <w:pStyle w:val="TAL"/>
              <w:jc w:val="center"/>
              <w:rPr>
                <w:bCs/>
                <w:noProof/>
                <w:lang w:eastAsia="en-GB"/>
              </w:rPr>
            </w:pPr>
            <w:r w:rsidRPr="000E4E7F">
              <w:rPr>
                <w:lang w:eastAsia="zh-CN"/>
              </w:rPr>
              <w:t>Y</w:t>
            </w:r>
            <w:r w:rsidRPr="000E4E7F">
              <w:rPr>
                <w:lang w:eastAsia="en-GB"/>
              </w:rPr>
              <w:t>es</w:t>
            </w:r>
          </w:p>
        </w:tc>
      </w:tr>
      <w:tr w:rsidR="00083859" w:rsidRPr="000E4E7F" w14:paraId="4BE40FF0" w14:textId="77777777" w:rsidTr="001F1F1C">
        <w:trPr>
          <w:cantSplit/>
        </w:trPr>
        <w:tc>
          <w:tcPr>
            <w:tcW w:w="7793" w:type="dxa"/>
            <w:gridSpan w:val="2"/>
            <w:tcBorders>
              <w:bottom w:val="single" w:sz="4" w:space="0" w:color="808080"/>
            </w:tcBorders>
          </w:tcPr>
          <w:p w14:paraId="74AD2B4C" w14:textId="77777777" w:rsidR="00083859" w:rsidRPr="000E4E7F" w:rsidRDefault="00083859" w:rsidP="001F1F1C">
            <w:pPr>
              <w:pStyle w:val="TAL"/>
              <w:rPr>
                <w:b/>
                <w:i/>
                <w:noProof/>
              </w:rPr>
            </w:pPr>
            <w:r w:rsidRPr="000E4E7F">
              <w:rPr>
                <w:b/>
                <w:i/>
                <w:noProof/>
              </w:rPr>
              <w:t>hybridCSI</w:t>
            </w:r>
          </w:p>
          <w:p w14:paraId="3262EA50" w14:textId="77777777" w:rsidR="00083859" w:rsidRPr="000E4E7F" w:rsidRDefault="00083859" w:rsidP="001F1F1C">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17C3C187" w14:textId="77777777" w:rsidR="00083859" w:rsidRPr="000E4E7F" w:rsidRDefault="00083859" w:rsidP="001F1F1C">
            <w:pPr>
              <w:pStyle w:val="TAL"/>
              <w:jc w:val="center"/>
              <w:rPr>
                <w:lang w:eastAsia="zh-CN"/>
              </w:rPr>
            </w:pPr>
            <w:r w:rsidRPr="000E4E7F">
              <w:rPr>
                <w:lang w:eastAsia="zh-CN"/>
              </w:rPr>
              <w:t>FFS</w:t>
            </w:r>
          </w:p>
        </w:tc>
      </w:tr>
      <w:tr w:rsidR="00083859" w:rsidRPr="000E4E7F" w14:paraId="0855DC0E" w14:textId="77777777" w:rsidTr="001F1F1C">
        <w:trPr>
          <w:cantSplit/>
        </w:trPr>
        <w:tc>
          <w:tcPr>
            <w:tcW w:w="7793" w:type="dxa"/>
            <w:gridSpan w:val="2"/>
          </w:tcPr>
          <w:p w14:paraId="0744575D" w14:textId="77777777" w:rsidR="00083859" w:rsidRPr="000E4E7F" w:rsidRDefault="00083859" w:rsidP="001F1F1C">
            <w:pPr>
              <w:pStyle w:val="TAL"/>
              <w:rPr>
                <w:b/>
                <w:i/>
              </w:rPr>
            </w:pPr>
            <w:proofErr w:type="spellStart"/>
            <w:r w:rsidRPr="000E4E7F">
              <w:rPr>
                <w:b/>
                <w:i/>
              </w:rPr>
              <w:t>immMeasBT</w:t>
            </w:r>
            <w:proofErr w:type="spellEnd"/>
          </w:p>
          <w:p w14:paraId="63D830D9" w14:textId="77777777" w:rsidR="00083859" w:rsidRPr="000E4E7F" w:rsidRDefault="00083859" w:rsidP="001F1F1C">
            <w:pPr>
              <w:pStyle w:val="TAL"/>
              <w:rPr>
                <w:b/>
                <w:i/>
                <w:lang w:eastAsia="zh-CN"/>
              </w:rPr>
            </w:pPr>
            <w:r w:rsidRPr="000E4E7F">
              <w:rPr>
                <w:lang w:eastAsia="en-GB"/>
              </w:rPr>
              <w:t>Indicates whether the UE supports Bluetooth measurements in RRC connected mode.</w:t>
            </w:r>
          </w:p>
        </w:tc>
        <w:tc>
          <w:tcPr>
            <w:tcW w:w="862" w:type="dxa"/>
            <w:gridSpan w:val="2"/>
          </w:tcPr>
          <w:p w14:paraId="77D6D92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6CD18C" w14:textId="77777777" w:rsidTr="001F1F1C">
        <w:trPr>
          <w:cantSplit/>
        </w:trPr>
        <w:tc>
          <w:tcPr>
            <w:tcW w:w="7793" w:type="dxa"/>
            <w:gridSpan w:val="2"/>
          </w:tcPr>
          <w:p w14:paraId="60E7B6C3" w14:textId="77777777" w:rsidR="00083859" w:rsidRPr="000E4E7F" w:rsidRDefault="00083859" w:rsidP="001F1F1C">
            <w:pPr>
              <w:pStyle w:val="TAL"/>
              <w:rPr>
                <w:b/>
                <w:i/>
              </w:rPr>
            </w:pPr>
            <w:proofErr w:type="spellStart"/>
            <w:r w:rsidRPr="000E4E7F">
              <w:rPr>
                <w:b/>
                <w:i/>
              </w:rPr>
              <w:t>immMeasWLAN</w:t>
            </w:r>
            <w:proofErr w:type="spellEnd"/>
          </w:p>
          <w:p w14:paraId="345B4117" w14:textId="77777777" w:rsidR="00083859" w:rsidRPr="000E4E7F" w:rsidRDefault="00083859" w:rsidP="001F1F1C">
            <w:pPr>
              <w:pStyle w:val="TAL"/>
              <w:rPr>
                <w:b/>
                <w:i/>
                <w:lang w:eastAsia="zh-CN"/>
              </w:rPr>
            </w:pPr>
            <w:r w:rsidRPr="000E4E7F">
              <w:rPr>
                <w:lang w:eastAsia="en-GB"/>
              </w:rPr>
              <w:t>Indicates whether the UE supports WLAN measurements in RRC connected mode.</w:t>
            </w:r>
          </w:p>
        </w:tc>
        <w:tc>
          <w:tcPr>
            <w:tcW w:w="862" w:type="dxa"/>
            <w:gridSpan w:val="2"/>
          </w:tcPr>
          <w:p w14:paraId="2BDCD89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D6E8B2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FBB68" w14:textId="77777777" w:rsidR="00083859" w:rsidRPr="000E4E7F" w:rsidRDefault="00083859" w:rsidP="001F1F1C">
            <w:pPr>
              <w:pStyle w:val="TAL"/>
              <w:rPr>
                <w:b/>
                <w:bCs/>
                <w:i/>
                <w:noProof/>
                <w:lang w:eastAsia="en-GB"/>
              </w:rPr>
            </w:pPr>
            <w:r w:rsidRPr="000E4E7F">
              <w:rPr>
                <w:b/>
                <w:bCs/>
                <w:i/>
                <w:noProof/>
                <w:lang w:eastAsia="en-GB"/>
              </w:rPr>
              <w:t>ims-VoiceOverMCG-BearerEUTRA-5GC</w:t>
            </w:r>
          </w:p>
          <w:p w14:paraId="77B54C8F" w14:textId="77777777" w:rsidR="00083859" w:rsidRPr="000E4E7F" w:rsidRDefault="00083859" w:rsidP="001F1F1C">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1470A9B" w14:textId="77777777" w:rsidR="00083859" w:rsidRPr="000E4E7F" w:rsidRDefault="00083859" w:rsidP="001F1F1C">
            <w:pPr>
              <w:pStyle w:val="TAL"/>
              <w:jc w:val="center"/>
              <w:rPr>
                <w:bCs/>
                <w:noProof/>
                <w:lang w:eastAsia="ko-KR"/>
              </w:rPr>
            </w:pPr>
            <w:r w:rsidRPr="000E4E7F">
              <w:rPr>
                <w:bCs/>
                <w:noProof/>
                <w:lang w:eastAsia="en-GB"/>
              </w:rPr>
              <w:t>No</w:t>
            </w:r>
          </w:p>
        </w:tc>
      </w:tr>
      <w:tr w:rsidR="00083859" w:rsidRPr="000E4E7F" w14:paraId="5D55E622" w14:textId="77777777" w:rsidTr="001F1F1C">
        <w:trPr>
          <w:cantSplit/>
        </w:trPr>
        <w:tc>
          <w:tcPr>
            <w:tcW w:w="7793" w:type="dxa"/>
            <w:gridSpan w:val="2"/>
          </w:tcPr>
          <w:p w14:paraId="34DCABB6" w14:textId="77777777" w:rsidR="00083859" w:rsidRPr="000E4E7F" w:rsidRDefault="00083859" w:rsidP="001F1F1C">
            <w:pPr>
              <w:pStyle w:val="TAL"/>
              <w:rPr>
                <w:b/>
                <w:bCs/>
                <w:i/>
                <w:noProof/>
                <w:lang w:eastAsia="en-GB"/>
              </w:rPr>
            </w:pPr>
            <w:r w:rsidRPr="000E4E7F">
              <w:rPr>
                <w:b/>
                <w:bCs/>
                <w:i/>
                <w:noProof/>
                <w:lang w:eastAsia="en-GB"/>
              </w:rPr>
              <w:t>ims-VoiceOverNR-FR1</w:t>
            </w:r>
          </w:p>
          <w:p w14:paraId="10B43CF9" w14:textId="77777777" w:rsidR="00083859" w:rsidRPr="000E4E7F" w:rsidRDefault="00083859" w:rsidP="001F1F1C">
            <w:pPr>
              <w:pStyle w:val="TAL"/>
              <w:rPr>
                <w:b/>
                <w:i/>
              </w:rPr>
            </w:pPr>
            <w:r w:rsidRPr="000E4E7F">
              <w:t>Indicates whether the UE supports IMS voice over NR FR1.</w:t>
            </w:r>
          </w:p>
        </w:tc>
        <w:tc>
          <w:tcPr>
            <w:tcW w:w="862" w:type="dxa"/>
            <w:gridSpan w:val="2"/>
          </w:tcPr>
          <w:p w14:paraId="6D93E21A"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929D262" w14:textId="77777777" w:rsidTr="001F1F1C">
        <w:trPr>
          <w:cantSplit/>
        </w:trPr>
        <w:tc>
          <w:tcPr>
            <w:tcW w:w="7793" w:type="dxa"/>
            <w:gridSpan w:val="2"/>
          </w:tcPr>
          <w:p w14:paraId="436A9120" w14:textId="77777777" w:rsidR="00083859" w:rsidRPr="000E4E7F" w:rsidRDefault="00083859" w:rsidP="001F1F1C">
            <w:pPr>
              <w:pStyle w:val="TAL"/>
              <w:rPr>
                <w:b/>
                <w:bCs/>
                <w:i/>
                <w:noProof/>
                <w:lang w:eastAsia="en-GB"/>
              </w:rPr>
            </w:pPr>
            <w:r w:rsidRPr="000E4E7F">
              <w:rPr>
                <w:b/>
                <w:bCs/>
                <w:i/>
                <w:noProof/>
                <w:lang w:eastAsia="en-GB"/>
              </w:rPr>
              <w:t>ims-VoiceOverNR-FR2</w:t>
            </w:r>
          </w:p>
          <w:p w14:paraId="6A4E4C3E" w14:textId="77777777" w:rsidR="00083859" w:rsidRPr="000E4E7F" w:rsidRDefault="00083859" w:rsidP="001F1F1C">
            <w:pPr>
              <w:pStyle w:val="TAL"/>
              <w:rPr>
                <w:b/>
                <w:i/>
              </w:rPr>
            </w:pPr>
            <w:r w:rsidRPr="000E4E7F">
              <w:t>Indicates whether the UE supports IMS voice over NR FR2.</w:t>
            </w:r>
          </w:p>
        </w:tc>
        <w:tc>
          <w:tcPr>
            <w:tcW w:w="862" w:type="dxa"/>
            <w:gridSpan w:val="2"/>
          </w:tcPr>
          <w:p w14:paraId="58CFDBA3"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492791E" w14:textId="77777777" w:rsidTr="001F1F1C">
        <w:trPr>
          <w:cantSplit/>
        </w:trPr>
        <w:tc>
          <w:tcPr>
            <w:tcW w:w="7793" w:type="dxa"/>
            <w:gridSpan w:val="2"/>
          </w:tcPr>
          <w:p w14:paraId="1478CF19" w14:textId="77777777" w:rsidR="00083859" w:rsidRPr="000E4E7F" w:rsidRDefault="00083859" w:rsidP="001F1F1C">
            <w:pPr>
              <w:pStyle w:val="TAL"/>
              <w:rPr>
                <w:b/>
                <w:bCs/>
                <w:i/>
                <w:noProof/>
                <w:lang w:eastAsia="en-GB"/>
              </w:rPr>
            </w:pPr>
            <w:r w:rsidRPr="000E4E7F">
              <w:rPr>
                <w:b/>
                <w:bCs/>
                <w:i/>
                <w:noProof/>
                <w:lang w:eastAsia="en-GB"/>
              </w:rPr>
              <w:t>inactiveState</w:t>
            </w:r>
          </w:p>
          <w:p w14:paraId="79ADAF38" w14:textId="77777777" w:rsidR="00083859" w:rsidRPr="000E4E7F" w:rsidRDefault="00083859" w:rsidP="001F1F1C">
            <w:pPr>
              <w:pStyle w:val="TAL"/>
              <w:rPr>
                <w:b/>
                <w:i/>
              </w:rPr>
            </w:pPr>
            <w:r w:rsidRPr="000E4E7F">
              <w:t>Indicates whether the UE supports RRC_INACTIVE.</w:t>
            </w:r>
          </w:p>
        </w:tc>
        <w:tc>
          <w:tcPr>
            <w:tcW w:w="862" w:type="dxa"/>
            <w:gridSpan w:val="2"/>
          </w:tcPr>
          <w:p w14:paraId="1727FFF1"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0439E271" w14:textId="77777777" w:rsidTr="001F1F1C">
        <w:trPr>
          <w:cantSplit/>
        </w:trPr>
        <w:tc>
          <w:tcPr>
            <w:tcW w:w="7793" w:type="dxa"/>
            <w:gridSpan w:val="2"/>
            <w:tcBorders>
              <w:bottom w:val="single" w:sz="4" w:space="0" w:color="808080"/>
            </w:tcBorders>
          </w:tcPr>
          <w:p w14:paraId="323D796C" w14:textId="77777777" w:rsidR="00083859" w:rsidRPr="000E4E7F" w:rsidRDefault="00083859" w:rsidP="001F1F1C">
            <w:pPr>
              <w:pStyle w:val="TAL"/>
              <w:rPr>
                <w:b/>
                <w:bCs/>
                <w:i/>
                <w:noProof/>
                <w:lang w:eastAsia="en-GB"/>
              </w:rPr>
            </w:pPr>
            <w:r w:rsidRPr="000E4E7F">
              <w:rPr>
                <w:b/>
                <w:bCs/>
                <w:i/>
                <w:noProof/>
                <w:lang w:eastAsia="en-GB"/>
              </w:rPr>
              <w:t>incMonEUTRA</w:t>
            </w:r>
          </w:p>
          <w:p w14:paraId="7B67F215" w14:textId="77777777" w:rsidR="00083859" w:rsidRPr="000E4E7F" w:rsidRDefault="00083859" w:rsidP="001F1F1C">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DBF054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B92DE1F" w14:textId="77777777" w:rsidTr="001F1F1C">
        <w:trPr>
          <w:cantSplit/>
        </w:trPr>
        <w:tc>
          <w:tcPr>
            <w:tcW w:w="7793" w:type="dxa"/>
            <w:gridSpan w:val="2"/>
            <w:tcBorders>
              <w:bottom w:val="single" w:sz="4" w:space="0" w:color="808080"/>
            </w:tcBorders>
          </w:tcPr>
          <w:p w14:paraId="3BB0A945" w14:textId="77777777" w:rsidR="00083859" w:rsidRPr="000E4E7F" w:rsidRDefault="00083859" w:rsidP="001F1F1C">
            <w:pPr>
              <w:pStyle w:val="TAL"/>
              <w:rPr>
                <w:b/>
                <w:bCs/>
                <w:i/>
                <w:noProof/>
                <w:lang w:eastAsia="en-GB"/>
              </w:rPr>
            </w:pPr>
            <w:r w:rsidRPr="000E4E7F">
              <w:rPr>
                <w:b/>
                <w:bCs/>
                <w:i/>
                <w:noProof/>
                <w:lang w:eastAsia="en-GB"/>
              </w:rPr>
              <w:t>incMonUTRA</w:t>
            </w:r>
          </w:p>
          <w:p w14:paraId="035A99F5" w14:textId="77777777" w:rsidR="00083859" w:rsidRPr="000E4E7F" w:rsidRDefault="00083859" w:rsidP="001F1F1C">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5D0EFF8"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2DED8806" w14:textId="77777777" w:rsidTr="001F1F1C">
        <w:trPr>
          <w:cantSplit/>
        </w:trPr>
        <w:tc>
          <w:tcPr>
            <w:tcW w:w="7793" w:type="dxa"/>
            <w:gridSpan w:val="2"/>
            <w:tcBorders>
              <w:bottom w:val="single" w:sz="4" w:space="0" w:color="808080"/>
            </w:tcBorders>
          </w:tcPr>
          <w:p w14:paraId="4C605415" w14:textId="77777777" w:rsidR="00083859" w:rsidRPr="000E4E7F" w:rsidRDefault="00083859" w:rsidP="001F1F1C">
            <w:pPr>
              <w:pStyle w:val="TAL"/>
              <w:rPr>
                <w:b/>
                <w:bCs/>
                <w:i/>
                <w:noProof/>
                <w:lang w:eastAsia="en-GB"/>
              </w:rPr>
            </w:pPr>
            <w:r w:rsidRPr="000E4E7F">
              <w:rPr>
                <w:b/>
                <w:bCs/>
                <w:i/>
                <w:noProof/>
                <w:lang w:eastAsia="en-GB"/>
              </w:rPr>
              <w:t>inDeviceCoexInd</w:t>
            </w:r>
          </w:p>
          <w:p w14:paraId="2686772E" w14:textId="77777777" w:rsidR="00083859" w:rsidRPr="000E4E7F" w:rsidRDefault="00083859" w:rsidP="001F1F1C">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F96F97A"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4DD445A2" w14:textId="77777777" w:rsidTr="001F1F1C">
        <w:trPr>
          <w:cantSplit/>
        </w:trPr>
        <w:tc>
          <w:tcPr>
            <w:tcW w:w="7793" w:type="dxa"/>
            <w:gridSpan w:val="2"/>
            <w:tcBorders>
              <w:bottom w:val="single" w:sz="4" w:space="0" w:color="808080"/>
            </w:tcBorders>
          </w:tcPr>
          <w:p w14:paraId="0C882BB2" w14:textId="77777777" w:rsidR="00083859" w:rsidRPr="000E4E7F" w:rsidRDefault="00083859" w:rsidP="001F1F1C">
            <w:pPr>
              <w:pStyle w:val="TAL"/>
            </w:pPr>
            <w:proofErr w:type="spellStart"/>
            <w:r w:rsidRPr="000E4E7F">
              <w:rPr>
                <w:b/>
                <w:i/>
              </w:rPr>
              <w:t>inDeviceCoexInd</w:t>
            </w:r>
            <w:proofErr w:type="spellEnd"/>
            <w:r w:rsidRPr="000E4E7F">
              <w:rPr>
                <w:b/>
                <w:i/>
              </w:rPr>
              <w:t>-ENDC</w:t>
            </w:r>
          </w:p>
          <w:p w14:paraId="5F00F326" w14:textId="77777777" w:rsidR="00083859" w:rsidRPr="000E4E7F" w:rsidRDefault="00083859" w:rsidP="001F1F1C">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427CEE7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2F51A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8036DC" w14:textId="77777777" w:rsidR="00083859" w:rsidRPr="000E4E7F" w:rsidRDefault="00083859" w:rsidP="001F1F1C">
            <w:pPr>
              <w:pStyle w:val="TAL"/>
              <w:rPr>
                <w:b/>
                <w:i/>
                <w:lang w:eastAsia="zh-CN"/>
              </w:rPr>
            </w:pPr>
            <w:proofErr w:type="spellStart"/>
            <w:r w:rsidRPr="000E4E7F">
              <w:rPr>
                <w:b/>
                <w:i/>
                <w:lang w:eastAsia="zh-CN"/>
              </w:rPr>
              <w:t>inDeviceCoexInd-HardwareSharingInd</w:t>
            </w:r>
            <w:proofErr w:type="spellEnd"/>
          </w:p>
          <w:p w14:paraId="48C57C0D" w14:textId="77777777" w:rsidR="00083859" w:rsidRPr="000E4E7F" w:rsidRDefault="00083859" w:rsidP="001F1F1C">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34C84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F837B9E" w14:textId="77777777" w:rsidTr="001F1F1C">
        <w:trPr>
          <w:cantSplit/>
        </w:trPr>
        <w:tc>
          <w:tcPr>
            <w:tcW w:w="7793" w:type="dxa"/>
            <w:gridSpan w:val="2"/>
            <w:tcBorders>
              <w:bottom w:val="single" w:sz="4" w:space="0" w:color="808080"/>
            </w:tcBorders>
          </w:tcPr>
          <w:p w14:paraId="5FF523A9" w14:textId="77777777" w:rsidR="00083859" w:rsidRPr="000E4E7F" w:rsidRDefault="00083859" w:rsidP="001F1F1C">
            <w:pPr>
              <w:pStyle w:val="TAL"/>
              <w:rPr>
                <w:b/>
                <w:i/>
                <w:lang w:eastAsia="en-GB"/>
              </w:rPr>
            </w:pPr>
            <w:proofErr w:type="spellStart"/>
            <w:r w:rsidRPr="000E4E7F">
              <w:rPr>
                <w:b/>
                <w:i/>
                <w:lang w:eastAsia="en-GB"/>
              </w:rPr>
              <w:t>inDeviceCoexInd</w:t>
            </w:r>
            <w:proofErr w:type="spellEnd"/>
            <w:r w:rsidRPr="000E4E7F">
              <w:rPr>
                <w:b/>
                <w:i/>
                <w:lang w:eastAsia="en-GB"/>
              </w:rPr>
              <w:t>-UL-CA</w:t>
            </w:r>
          </w:p>
          <w:p w14:paraId="5A65FA69" w14:textId="77777777" w:rsidR="00083859" w:rsidRPr="000E4E7F" w:rsidRDefault="00083859" w:rsidP="001F1F1C">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15447D3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641FB1" w14:textId="77777777" w:rsidTr="001F1F1C">
        <w:trPr>
          <w:cantSplit/>
        </w:trPr>
        <w:tc>
          <w:tcPr>
            <w:tcW w:w="7793" w:type="dxa"/>
            <w:gridSpan w:val="2"/>
            <w:tcBorders>
              <w:bottom w:val="single" w:sz="4" w:space="0" w:color="808080"/>
            </w:tcBorders>
          </w:tcPr>
          <w:p w14:paraId="722A4CCA"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5BD0CCE7" w14:textId="77777777" w:rsidR="00083859" w:rsidRPr="000E4E7F" w:rsidRDefault="00083859" w:rsidP="001F1F1C">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7451ACEE" w14:textId="77777777" w:rsidR="00083859" w:rsidRPr="000E4E7F" w:rsidRDefault="00083859" w:rsidP="001F1F1C">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083859" w:rsidRPr="000E4E7F" w14:paraId="20571278" w14:textId="77777777" w:rsidTr="001F1F1C">
        <w:trPr>
          <w:cantSplit/>
        </w:trPr>
        <w:tc>
          <w:tcPr>
            <w:tcW w:w="7793" w:type="dxa"/>
            <w:gridSpan w:val="2"/>
            <w:tcBorders>
              <w:bottom w:val="single" w:sz="4" w:space="0" w:color="808080"/>
            </w:tcBorders>
          </w:tcPr>
          <w:p w14:paraId="2820C59C"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0C49B257" w14:textId="77777777" w:rsidR="00083859" w:rsidRPr="000E4E7F" w:rsidRDefault="00083859" w:rsidP="001F1F1C">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24B5DB8" w14:textId="77777777" w:rsidR="00083859" w:rsidRPr="000E4E7F" w:rsidRDefault="00083859" w:rsidP="001F1F1C">
            <w:pPr>
              <w:pStyle w:val="TAL"/>
              <w:jc w:val="center"/>
              <w:rPr>
                <w:rFonts w:cs="Arial"/>
                <w:bCs/>
                <w:noProof/>
                <w:szCs w:val="18"/>
                <w:lang w:eastAsia="zh-CN"/>
              </w:rPr>
            </w:pPr>
            <w:r w:rsidRPr="000E4E7F">
              <w:rPr>
                <w:bCs/>
                <w:noProof/>
                <w:lang w:eastAsia="en-GB"/>
              </w:rPr>
              <w:t>TBD</w:t>
            </w:r>
          </w:p>
        </w:tc>
      </w:tr>
      <w:tr w:rsidR="00083859" w:rsidRPr="000E4E7F" w14:paraId="26A620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C4908" w14:textId="77777777" w:rsidR="00083859" w:rsidRPr="000E4E7F" w:rsidRDefault="00083859" w:rsidP="001F1F1C">
            <w:pPr>
              <w:pStyle w:val="TAL"/>
              <w:rPr>
                <w:b/>
                <w:bCs/>
                <w:i/>
                <w:noProof/>
                <w:lang w:eastAsia="en-GB"/>
              </w:rPr>
            </w:pPr>
            <w:r w:rsidRPr="000E4E7F">
              <w:rPr>
                <w:b/>
                <w:bCs/>
                <w:i/>
                <w:noProof/>
                <w:lang w:eastAsia="en-GB"/>
              </w:rPr>
              <w:t>interFreqBandList</w:t>
            </w:r>
          </w:p>
          <w:p w14:paraId="203A94AB" w14:textId="77777777" w:rsidR="00083859" w:rsidRPr="000E4E7F" w:rsidRDefault="00083859" w:rsidP="001F1F1C">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6390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CBB65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C843E" w14:textId="77777777" w:rsidR="00083859" w:rsidRPr="000E4E7F" w:rsidRDefault="00083859" w:rsidP="001F1F1C">
            <w:pPr>
              <w:pStyle w:val="TAL"/>
              <w:rPr>
                <w:b/>
                <w:bCs/>
                <w:i/>
                <w:noProof/>
                <w:lang w:eastAsia="en-GB"/>
              </w:rPr>
            </w:pPr>
            <w:r w:rsidRPr="000E4E7F">
              <w:rPr>
                <w:b/>
                <w:bCs/>
                <w:i/>
                <w:noProof/>
                <w:lang w:eastAsia="en-GB"/>
              </w:rPr>
              <w:t>interFreqNeedForGaps</w:t>
            </w:r>
          </w:p>
          <w:p w14:paraId="02AA0B07" w14:textId="77777777" w:rsidR="00083859" w:rsidRPr="000E4E7F" w:rsidRDefault="00083859" w:rsidP="001F1F1C">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75D07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6A28C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FB053" w14:textId="77777777" w:rsidR="00083859" w:rsidRPr="000E4E7F" w:rsidRDefault="00083859" w:rsidP="001F1F1C">
            <w:pPr>
              <w:pStyle w:val="TAL"/>
              <w:rPr>
                <w:b/>
                <w:i/>
                <w:lang w:eastAsia="zh-CN"/>
              </w:rPr>
            </w:pPr>
            <w:proofErr w:type="spellStart"/>
            <w:r w:rsidRPr="000E4E7F">
              <w:rPr>
                <w:b/>
                <w:i/>
                <w:lang w:eastAsia="zh-CN"/>
              </w:rPr>
              <w:t>interFreqProximityIndication</w:t>
            </w:r>
            <w:proofErr w:type="spellEnd"/>
          </w:p>
          <w:p w14:paraId="16BC563E" w14:textId="77777777" w:rsidR="00083859" w:rsidRPr="000E4E7F" w:rsidRDefault="00083859" w:rsidP="001F1F1C">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54630" w14:textId="77777777" w:rsidR="00083859" w:rsidRPr="000E4E7F" w:rsidRDefault="00083859" w:rsidP="001F1F1C">
            <w:pPr>
              <w:pStyle w:val="TAL"/>
              <w:jc w:val="center"/>
              <w:rPr>
                <w:lang w:eastAsia="zh-CN"/>
              </w:rPr>
            </w:pPr>
            <w:r w:rsidRPr="000E4E7F">
              <w:rPr>
                <w:lang w:eastAsia="zh-CN"/>
              </w:rPr>
              <w:t>-</w:t>
            </w:r>
          </w:p>
        </w:tc>
      </w:tr>
      <w:tr w:rsidR="00083859" w:rsidRPr="000E4E7F" w14:paraId="1DD80C4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E4EA01" w14:textId="77777777" w:rsidR="00083859" w:rsidRPr="000E4E7F" w:rsidRDefault="00083859" w:rsidP="001F1F1C">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3CF2032D" w14:textId="77777777" w:rsidR="00083859" w:rsidRPr="000E4E7F" w:rsidRDefault="00083859" w:rsidP="001F1F1C">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B70B4E2" w14:textId="77777777" w:rsidR="00083859" w:rsidRPr="000E4E7F" w:rsidRDefault="00083859" w:rsidP="001F1F1C">
            <w:pPr>
              <w:pStyle w:val="TAL"/>
              <w:jc w:val="center"/>
              <w:rPr>
                <w:lang w:eastAsia="zh-CN"/>
              </w:rPr>
            </w:pPr>
            <w:r w:rsidRPr="000E4E7F">
              <w:rPr>
                <w:lang w:eastAsia="zh-CN"/>
              </w:rPr>
              <w:t>Yes</w:t>
            </w:r>
          </w:p>
        </w:tc>
      </w:tr>
      <w:tr w:rsidR="00083859" w:rsidRPr="000E4E7F" w14:paraId="1651415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5BF941" w14:textId="77777777" w:rsidR="00083859" w:rsidRPr="000E4E7F" w:rsidRDefault="00083859" w:rsidP="001F1F1C">
            <w:pPr>
              <w:pStyle w:val="TAL"/>
              <w:rPr>
                <w:b/>
                <w:i/>
                <w:lang w:eastAsia="zh-CN"/>
              </w:rPr>
            </w:pPr>
            <w:proofErr w:type="spellStart"/>
            <w:r w:rsidRPr="000E4E7F">
              <w:rPr>
                <w:b/>
                <w:i/>
                <w:lang w:eastAsia="zh-CN"/>
              </w:rPr>
              <w:t>interFreqSI-AcquisitionForHO</w:t>
            </w:r>
            <w:proofErr w:type="spellEnd"/>
          </w:p>
          <w:p w14:paraId="5775F6F2" w14:textId="77777777" w:rsidR="00083859" w:rsidRPr="000E4E7F" w:rsidRDefault="00083859" w:rsidP="001F1F1C">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8F94ED"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0C79133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42FAC" w14:textId="77777777" w:rsidR="00083859" w:rsidRPr="000E4E7F" w:rsidRDefault="00083859" w:rsidP="001F1F1C">
            <w:pPr>
              <w:pStyle w:val="TAL"/>
              <w:rPr>
                <w:b/>
                <w:bCs/>
                <w:i/>
                <w:noProof/>
                <w:lang w:eastAsia="en-GB"/>
              </w:rPr>
            </w:pPr>
            <w:r w:rsidRPr="000E4E7F">
              <w:rPr>
                <w:b/>
                <w:bCs/>
                <w:i/>
                <w:noProof/>
                <w:lang w:eastAsia="en-GB"/>
              </w:rPr>
              <w:t>interRAT-BandList</w:t>
            </w:r>
          </w:p>
          <w:p w14:paraId="40E5B280" w14:textId="77777777" w:rsidR="00083859" w:rsidRPr="000E4E7F" w:rsidRDefault="00083859" w:rsidP="001F1F1C">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6FDAA3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82FB9A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421FE" w14:textId="77777777" w:rsidR="00083859" w:rsidRPr="000E4E7F" w:rsidRDefault="00083859" w:rsidP="001F1F1C">
            <w:pPr>
              <w:pStyle w:val="TAL"/>
              <w:rPr>
                <w:b/>
                <w:bCs/>
                <w:i/>
                <w:noProof/>
                <w:lang w:eastAsia="en-GB"/>
              </w:rPr>
            </w:pPr>
            <w:r w:rsidRPr="000E4E7F">
              <w:rPr>
                <w:b/>
                <w:bCs/>
                <w:i/>
                <w:noProof/>
                <w:lang w:eastAsia="en-GB"/>
              </w:rPr>
              <w:t>interRAT-NeedForGaps</w:t>
            </w:r>
          </w:p>
          <w:p w14:paraId="19F8D967" w14:textId="77777777" w:rsidR="00083859" w:rsidRPr="000E4E7F" w:rsidRDefault="00083859" w:rsidP="001F1F1C">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B90CD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9BD6E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21236" w14:textId="77777777" w:rsidR="00083859" w:rsidRPr="000E4E7F" w:rsidRDefault="00083859" w:rsidP="001F1F1C">
            <w:pPr>
              <w:pStyle w:val="TAL"/>
              <w:rPr>
                <w:b/>
                <w:i/>
                <w:lang w:eastAsia="en-GB"/>
              </w:rPr>
            </w:pPr>
            <w:proofErr w:type="spellStart"/>
            <w:r w:rsidRPr="000E4E7F">
              <w:rPr>
                <w:b/>
                <w:i/>
                <w:lang w:eastAsia="en-GB"/>
              </w:rPr>
              <w:t>interRAT-ParametersWLAN</w:t>
            </w:r>
            <w:proofErr w:type="spellEnd"/>
          </w:p>
          <w:p w14:paraId="66B17396" w14:textId="77777777" w:rsidR="00083859" w:rsidRPr="000E4E7F" w:rsidRDefault="00083859" w:rsidP="001F1F1C">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0AC36C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BBD567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A2798" w14:textId="77777777" w:rsidR="00083859" w:rsidRPr="000E4E7F" w:rsidRDefault="00083859" w:rsidP="001F1F1C">
            <w:pPr>
              <w:pStyle w:val="TAL"/>
              <w:rPr>
                <w:b/>
                <w:bCs/>
                <w:i/>
                <w:noProof/>
                <w:lang w:eastAsia="en-GB"/>
              </w:rPr>
            </w:pPr>
            <w:r w:rsidRPr="000E4E7F">
              <w:rPr>
                <w:b/>
                <w:bCs/>
                <w:i/>
                <w:noProof/>
                <w:lang w:eastAsia="en-GB"/>
              </w:rPr>
              <w:t>interRAT-PS-HO-ToGERAN</w:t>
            </w:r>
          </w:p>
          <w:p w14:paraId="490DD679" w14:textId="77777777" w:rsidR="00083859" w:rsidRPr="000E4E7F" w:rsidDel="002E1589" w:rsidRDefault="00083859" w:rsidP="001F1F1C">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E9BB25" w14:textId="77777777" w:rsidR="00083859" w:rsidRPr="000E4E7F" w:rsidRDefault="00083859" w:rsidP="001F1F1C">
            <w:pPr>
              <w:pStyle w:val="TAL"/>
              <w:jc w:val="center"/>
              <w:rPr>
                <w:bCs/>
                <w:noProof/>
                <w:lang w:eastAsia="en-GB"/>
              </w:rPr>
            </w:pPr>
            <w:r w:rsidRPr="000E4E7F">
              <w:rPr>
                <w:bCs/>
                <w:noProof/>
                <w:lang w:eastAsia="en-GB"/>
              </w:rPr>
              <w:t>Y</w:t>
            </w:r>
            <w:r w:rsidRPr="000E4E7F">
              <w:rPr>
                <w:lang w:eastAsia="en-GB"/>
              </w:rPr>
              <w:t>es</w:t>
            </w:r>
          </w:p>
        </w:tc>
      </w:tr>
      <w:tr w:rsidR="00083859" w:rsidRPr="000E4E7F" w14:paraId="4A0D6FF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A7C14" w14:textId="77777777" w:rsidR="00083859" w:rsidRPr="000E4E7F" w:rsidRDefault="00083859" w:rsidP="001F1F1C">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5C66E03C" w14:textId="77777777" w:rsidR="00083859" w:rsidRPr="000E4E7F" w:rsidRDefault="00083859" w:rsidP="001F1F1C">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1B536E2" w14:textId="77777777" w:rsidR="00083859" w:rsidRPr="000E4E7F" w:rsidRDefault="00083859" w:rsidP="001F1F1C">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077B2E" w14:textId="77777777" w:rsidR="00083859" w:rsidRPr="000E4E7F" w:rsidRDefault="00083859" w:rsidP="001F1F1C">
            <w:pPr>
              <w:pStyle w:val="TAL"/>
              <w:jc w:val="center"/>
              <w:rPr>
                <w:bCs/>
                <w:noProof/>
                <w:lang w:eastAsia="en-GB"/>
              </w:rPr>
            </w:pPr>
            <w:r w:rsidRPr="000E4E7F">
              <w:rPr>
                <w:bCs/>
                <w:noProof/>
              </w:rPr>
              <w:t>-</w:t>
            </w:r>
          </w:p>
        </w:tc>
      </w:tr>
      <w:tr w:rsidR="00083859" w:rsidRPr="000E4E7F" w14:paraId="009971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C87C3" w14:textId="77777777" w:rsidR="00083859" w:rsidRPr="000E4E7F" w:rsidRDefault="00083859" w:rsidP="001F1F1C">
            <w:pPr>
              <w:pStyle w:val="TAL"/>
              <w:rPr>
                <w:b/>
                <w:i/>
                <w:lang w:eastAsia="zh-CN"/>
              </w:rPr>
            </w:pPr>
            <w:r w:rsidRPr="000E4E7F">
              <w:rPr>
                <w:b/>
                <w:i/>
                <w:lang w:eastAsia="zh-CN"/>
              </w:rPr>
              <w:t>intraFreqA3-CE-ModeA</w:t>
            </w:r>
          </w:p>
          <w:p w14:paraId="2A40E615" w14:textId="77777777" w:rsidR="00083859" w:rsidRPr="000E4E7F" w:rsidRDefault="00083859" w:rsidP="001F1F1C">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78DD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B7BAE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85B2"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intraFreqA3-CE-ModeB</w:t>
            </w:r>
          </w:p>
          <w:p w14:paraId="1836CE2E" w14:textId="77777777" w:rsidR="00083859" w:rsidRPr="000E4E7F" w:rsidRDefault="00083859" w:rsidP="001F1F1C">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906D2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058EC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AB618" w14:textId="77777777" w:rsidR="00083859" w:rsidRPr="000E4E7F" w:rsidRDefault="00083859" w:rsidP="001F1F1C">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3F787FB3" w14:textId="77777777" w:rsidR="00083859" w:rsidRPr="000E4E7F" w:rsidRDefault="00083859" w:rsidP="001F1F1C">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CC7CCB9" w14:textId="77777777" w:rsidR="00083859" w:rsidRPr="000E4E7F" w:rsidRDefault="00083859" w:rsidP="001F1F1C">
            <w:pPr>
              <w:pStyle w:val="TAL"/>
              <w:jc w:val="center"/>
              <w:rPr>
                <w:bCs/>
                <w:noProof/>
                <w:lang w:eastAsia="en-GB"/>
              </w:rPr>
            </w:pPr>
          </w:p>
        </w:tc>
      </w:tr>
      <w:tr w:rsidR="00083859" w:rsidRPr="000E4E7F" w14:paraId="351B737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4248C5" w14:textId="77777777" w:rsidR="00083859" w:rsidRPr="000E4E7F" w:rsidRDefault="00083859" w:rsidP="001F1F1C">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61EE926B" w14:textId="77777777" w:rsidR="00083859" w:rsidRPr="000E4E7F" w:rsidRDefault="00083859" w:rsidP="001F1F1C">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873FF72" w14:textId="77777777" w:rsidR="00083859" w:rsidRPr="000E4E7F" w:rsidRDefault="00083859" w:rsidP="001F1F1C">
            <w:pPr>
              <w:pStyle w:val="TAL"/>
              <w:jc w:val="center"/>
              <w:rPr>
                <w:lang w:eastAsia="zh-CN"/>
              </w:rPr>
            </w:pPr>
            <w:r w:rsidRPr="000E4E7F">
              <w:rPr>
                <w:lang w:eastAsia="zh-CN"/>
              </w:rPr>
              <w:t>-</w:t>
            </w:r>
          </w:p>
        </w:tc>
      </w:tr>
      <w:tr w:rsidR="00083859" w:rsidRPr="000E4E7F" w14:paraId="701AD7D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292E6F"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3BE75DD9"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6081BAF" w14:textId="77777777" w:rsidR="00083859" w:rsidRPr="000E4E7F" w:rsidRDefault="00083859" w:rsidP="001F1F1C">
            <w:pPr>
              <w:keepNext/>
              <w:keepLines/>
              <w:spacing w:after="0"/>
              <w:jc w:val="center"/>
              <w:rPr>
                <w:rFonts w:ascii="Arial" w:hAnsi="Arial"/>
                <w:bCs/>
                <w:noProof/>
                <w:sz w:val="18"/>
              </w:rPr>
            </w:pPr>
            <w:r w:rsidRPr="000E4E7F">
              <w:rPr>
                <w:lang w:eastAsia="zh-CN"/>
              </w:rPr>
              <w:t>-</w:t>
            </w:r>
          </w:p>
        </w:tc>
      </w:tr>
      <w:tr w:rsidR="00083859" w:rsidRPr="000E4E7F" w14:paraId="314F981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D7806A" w14:textId="77777777" w:rsidR="00083859" w:rsidRPr="000E4E7F" w:rsidRDefault="00083859" w:rsidP="001F1F1C">
            <w:pPr>
              <w:pStyle w:val="TAL"/>
              <w:rPr>
                <w:b/>
                <w:i/>
                <w:lang w:eastAsia="zh-CN"/>
              </w:rPr>
            </w:pPr>
            <w:proofErr w:type="spellStart"/>
            <w:r w:rsidRPr="000E4E7F">
              <w:rPr>
                <w:b/>
                <w:i/>
                <w:lang w:eastAsia="zh-CN"/>
              </w:rPr>
              <w:t>intraFreqProximityIndication</w:t>
            </w:r>
            <w:proofErr w:type="spellEnd"/>
          </w:p>
          <w:p w14:paraId="76664197" w14:textId="77777777" w:rsidR="00083859" w:rsidRPr="000E4E7F" w:rsidRDefault="00083859" w:rsidP="001F1F1C">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EF2AF3" w14:textId="77777777" w:rsidR="00083859" w:rsidRPr="000E4E7F" w:rsidRDefault="00083859" w:rsidP="001F1F1C">
            <w:pPr>
              <w:pStyle w:val="TAL"/>
              <w:jc w:val="center"/>
              <w:rPr>
                <w:lang w:eastAsia="zh-CN"/>
              </w:rPr>
            </w:pPr>
            <w:r w:rsidRPr="000E4E7F">
              <w:rPr>
                <w:lang w:eastAsia="zh-CN"/>
              </w:rPr>
              <w:t>-</w:t>
            </w:r>
          </w:p>
        </w:tc>
      </w:tr>
      <w:tr w:rsidR="00083859" w:rsidRPr="000E4E7F" w14:paraId="3AC0C7C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8ADF88" w14:textId="77777777" w:rsidR="00083859" w:rsidRPr="000E4E7F" w:rsidRDefault="00083859" w:rsidP="001F1F1C">
            <w:pPr>
              <w:pStyle w:val="TAL"/>
              <w:rPr>
                <w:b/>
                <w:i/>
                <w:lang w:eastAsia="zh-CN"/>
              </w:rPr>
            </w:pPr>
            <w:proofErr w:type="spellStart"/>
            <w:r w:rsidRPr="000E4E7F">
              <w:rPr>
                <w:b/>
                <w:i/>
                <w:lang w:eastAsia="zh-CN"/>
              </w:rPr>
              <w:lastRenderedPageBreak/>
              <w:t>intraFreqSI-AcquisitionForHO</w:t>
            </w:r>
            <w:proofErr w:type="spellEnd"/>
          </w:p>
          <w:p w14:paraId="4BAE4630" w14:textId="77777777" w:rsidR="00083859" w:rsidRPr="000E4E7F" w:rsidRDefault="00083859" w:rsidP="001F1F1C">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C77AD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27092CF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BBE067" w14:textId="77777777" w:rsidR="00083859" w:rsidRPr="000E4E7F" w:rsidRDefault="00083859" w:rsidP="001F1F1C">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29C861E" w14:textId="77777777" w:rsidR="00083859" w:rsidRPr="000E4E7F" w:rsidRDefault="00083859" w:rsidP="001F1F1C">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D1F74E"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50EB274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F2ACB" w14:textId="77777777" w:rsidR="00083859" w:rsidRPr="000E4E7F" w:rsidRDefault="00083859" w:rsidP="001F1F1C">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2EE97B86" w14:textId="77777777" w:rsidR="00083859" w:rsidRPr="000E4E7F" w:rsidRDefault="00083859" w:rsidP="001F1F1C">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E348BFC"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0FAC4D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4DA0E2" w14:textId="77777777" w:rsidR="00083859" w:rsidRPr="000E4E7F" w:rsidRDefault="00083859" w:rsidP="001F1F1C">
            <w:pPr>
              <w:pStyle w:val="TAL"/>
              <w:rPr>
                <w:b/>
                <w:i/>
                <w:lang w:eastAsia="en-GB"/>
              </w:rPr>
            </w:pPr>
            <w:r w:rsidRPr="000E4E7F">
              <w:rPr>
                <w:b/>
                <w:i/>
                <w:lang w:eastAsia="en-GB"/>
              </w:rPr>
              <w:t>laa-PUSCH-Mode1</w:t>
            </w:r>
          </w:p>
          <w:p w14:paraId="0521E7C1" w14:textId="77777777" w:rsidR="00083859" w:rsidRPr="000E4E7F" w:rsidRDefault="00083859" w:rsidP="001F1F1C">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C48EF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91B5DA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3D617" w14:textId="77777777" w:rsidR="00083859" w:rsidRPr="000E4E7F" w:rsidRDefault="00083859" w:rsidP="001F1F1C">
            <w:pPr>
              <w:pStyle w:val="TAL"/>
              <w:rPr>
                <w:b/>
                <w:i/>
                <w:lang w:eastAsia="en-GB"/>
              </w:rPr>
            </w:pPr>
            <w:r w:rsidRPr="000E4E7F">
              <w:rPr>
                <w:b/>
                <w:i/>
                <w:lang w:eastAsia="en-GB"/>
              </w:rPr>
              <w:t>laa-PUSCH-Mode2</w:t>
            </w:r>
          </w:p>
          <w:p w14:paraId="74091FCF" w14:textId="77777777" w:rsidR="00083859" w:rsidRPr="000E4E7F" w:rsidRDefault="00083859" w:rsidP="001F1F1C">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163C7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A33E60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E4AC22" w14:textId="77777777" w:rsidR="00083859" w:rsidRPr="000E4E7F" w:rsidRDefault="00083859" w:rsidP="001F1F1C">
            <w:pPr>
              <w:pStyle w:val="TAL"/>
              <w:rPr>
                <w:b/>
                <w:i/>
                <w:lang w:eastAsia="en-GB"/>
              </w:rPr>
            </w:pPr>
            <w:r w:rsidRPr="000E4E7F">
              <w:rPr>
                <w:b/>
                <w:i/>
                <w:lang w:eastAsia="en-GB"/>
              </w:rPr>
              <w:t>laa-PUSCH-Mode3</w:t>
            </w:r>
          </w:p>
          <w:p w14:paraId="44AC4D86" w14:textId="77777777" w:rsidR="00083859" w:rsidRPr="000E4E7F" w:rsidRDefault="00083859" w:rsidP="001F1F1C">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26D7D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64F57B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0C1226" w14:textId="77777777" w:rsidR="00083859" w:rsidRPr="000E4E7F" w:rsidRDefault="00083859" w:rsidP="001F1F1C">
            <w:pPr>
              <w:pStyle w:val="TAL"/>
              <w:rPr>
                <w:b/>
                <w:i/>
                <w:lang w:eastAsia="en-GB"/>
              </w:rPr>
            </w:pPr>
            <w:proofErr w:type="spellStart"/>
            <w:r w:rsidRPr="000E4E7F">
              <w:rPr>
                <w:b/>
                <w:i/>
                <w:lang w:eastAsia="en-GB"/>
              </w:rPr>
              <w:t>locationReport</w:t>
            </w:r>
            <w:proofErr w:type="spellEnd"/>
          </w:p>
          <w:p w14:paraId="3E212ED2" w14:textId="77777777" w:rsidR="00083859" w:rsidRPr="000E4E7F" w:rsidRDefault="00083859" w:rsidP="001F1F1C">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0E012A" w14:textId="77777777" w:rsidR="00083859" w:rsidRPr="000E4E7F" w:rsidRDefault="00083859" w:rsidP="001F1F1C">
            <w:pPr>
              <w:pStyle w:val="TAL"/>
              <w:jc w:val="center"/>
              <w:rPr>
                <w:lang w:eastAsia="zh-CN"/>
              </w:rPr>
            </w:pPr>
            <w:r w:rsidRPr="000E4E7F">
              <w:rPr>
                <w:bCs/>
                <w:noProof/>
                <w:lang w:eastAsia="ko-KR"/>
              </w:rPr>
              <w:t>-</w:t>
            </w:r>
          </w:p>
        </w:tc>
      </w:tr>
      <w:tr w:rsidR="00083859" w:rsidRPr="000E4E7F" w14:paraId="6499694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E3D3F4" w14:textId="77777777" w:rsidR="00083859" w:rsidRPr="000E4E7F" w:rsidRDefault="00083859" w:rsidP="001F1F1C">
            <w:pPr>
              <w:pStyle w:val="TAL"/>
              <w:rPr>
                <w:b/>
                <w:i/>
                <w:lang w:eastAsia="zh-CN"/>
              </w:rPr>
            </w:pPr>
            <w:proofErr w:type="spellStart"/>
            <w:r w:rsidRPr="000E4E7F">
              <w:rPr>
                <w:b/>
                <w:i/>
                <w:lang w:eastAsia="zh-CN"/>
              </w:rPr>
              <w:t>loggedMBSFNMeasurements</w:t>
            </w:r>
            <w:proofErr w:type="spellEnd"/>
          </w:p>
          <w:p w14:paraId="5B470963" w14:textId="77777777" w:rsidR="00083859" w:rsidRPr="000E4E7F" w:rsidRDefault="00083859" w:rsidP="001F1F1C">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3FFB52" w14:textId="77777777" w:rsidR="00083859" w:rsidRPr="000E4E7F" w:rsidRDefault="00083859" w:rsidP="001F1F1C">
            <w:pPr>
              <w:pStyle w:val="TAL"/>
              <w:jc w:val="center"/>
              <w:rPr>
                <w:lang w:eastAsia="zh-CN"/>
              </w:rPr>
            </w:pPr>
            <w:r w:rsidRPr="000E4E7F">
              <w:rPr>
                <w:lang w:eastAsia="zh-CN"/>
              </w:rPr>
              <w:t>-</w:t>
            </w:r>
          </w:p>
        </w:tc>
      </w:tr>
      <w:tr w:rsidR="00083859" w:rsidRPr="000E4E7F" w14:paraId="00207C73" w14:textId="77777777" w:rsidTr="001F1F1C">
        <w:trPr>
          <w:cantSplit/>
        </w:trPr>
        <w:tc>
          <w:tcPr>
            <w:tcW w:w="7793" w:type="dxa"/>
            <w:gridSpan w:val="2"/>
          </w:tcPr>
          <w:p w14:paraId="6C67D51A" w14:textId="77777777" w:rsidR="00083859" w:rsidRPr="000E4E7F" w:rsidRDefault="00083859" w:rsidP="001F1F1C">
            <w:pPr>
              <w:pStyle w:val="TAL"/>
              <w:rPr>
                <w:b/>
                <w:i/>
              </w:rPr>
            </w:pPr>
            <w:proofErr w:type="spellStart"/>
            <w:r w:rsidRPr="000E4E7F">
              <w:rPr>
                <w:b/>
                <w:i/>
              </w:rPr>
              <w:t>loggedMeasBT</w:t>
            </w:r>
            <w:proofErr w:type="spellEnd"/>
          </w:p>
          <w:p w14:paraId="66673543" w14:textId="77777777" w:rsidR="00083859" w:rsidRPr="000E4E7F" w:rsidRDefault="00083859" w:rsidP="001F1F1C">
            <w:pPr>
              <w:pStyle w:val="TAL"/>
              <w:rPr>
                <w:b/>
                <w:i/>
                <w:noProof/>
                <w:lang w:eastAsia="en-GB"/>
              </w:rPr>
            </w:pPr>
            <w:r w:rsidRPr="000E4E7F">
              <w:rPr>
                <w:lang w:eastAsia="en-GB"/>
              </w:rPr>
              <w:t>Indicates whether the UE supports Bluetooth measurements in RRC idle mode.</w:t>
            </w:r>
          </w:p>
        </w:tc>
        <w:tc>
          <w:tcPr>
            <w:tcW w:w="862" w:type="dxa"/>
            <w:gridSpan w:val="2"/>
          </w:tcPr>
          <w:p w14:paraId="20733E0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14DD4B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07B0" w14:textId="77777777" w:rsidR="00083859" w:rsidRPr="000E4E7F" w:rsidRDefault="00083859" w:rsidP="001F1F1C">
            <w:pPr>
              <w:pStyle w:val="TAL"/>
              <w:rPr>
                <w:b/>
                <w:i/>
                <w:lang w:eastAsia="zh-CN"/>
              </w:rPr>
            </w:pPr>
            <w:proofErr w:type="spellStart"/>
            <w:r w:rsidRPr="000E4E7F">
              <w:rPr>
                <w:b/>
                <w:i/>
                <w:lang w:eastAsia="zh-CN"/>
              </w:rPr>
              <w:t>loggedMeasurementsIdle</w:t>
            </w:r>
            <w:proofErr w:type="spellEnd"/>
          </w:p>
          <w:p w14:paraId="015AE8D3" w14:textId="77777777" w:rsidR="00083859" w:rsidRPr="000E4E7F" w:rsidRDefault="00083859" w:rsidP="001F1F1C">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A28826" w14:textId="77777777" w:rsidR="00083859" w:rsidRPr="000E4E7F" w:rsidRDefault="00083859" w:rsidP="001F1F1C">
            <w:pPr>
              <w:pStyle w:val="TAL"/>
              <w:jc w:val="center"/>
              <w:rPr>
                <w:lang w:eastAsia="zh-CN"/>
              </w:rPr>
            </w:pPr>
            <w:r w:rsidRPr="000E4E7F">
              <w:rPr>
                <w:lang w:eastAsia="zh-CN"/>
              </w:rPr>
              <w:t>-</w:t>
            </w:r>
          </w:p>
        </w:tc>
      </w:tr>
      <w:tr w:rsidR="00083859" w:rsidRPr="000E4E7F" w14:paraId="5D097414" w14:textId="77777777" w:rsidTr="001F1F1C">
        <w:trPr>
          <w:cantSplit/>
        </w:trPr>
        <w:tc>
          <w:tcPr>
            <w:tcW w:w="7793" w:type="dxa"/>
            <w:gridSpan w:val="2"/>
          </w:tcPr>
          <w:p w14:paraId="31E5B387" w14:textId="77777777" w:rsidR="00083859" w:rsidRPr="000E4E7F" w:rsidRDefault="00083859" w:rsidP="001F1F1C">
            <w:pPr>
              <w:pStyle w:val="TAL"/>
              <w:rPr>
                <w:b/>
                <w:i/>
              </w:rPr>
            </w:pPr>
            <w:proofErr w:type="spellStart"/>
            <w:r w:rsidRPr="000E4E7F">
              <w:rPr>
                <w:b/>
                <w:i/>
              </w:rPr>
              <w:t>loggedMeasWLAN</w:t>
            </w:r>
            <w:proofErr w:type="spellEnd"/>
          </w:p>
          <w:p w14:paraId="542511C4" w14:textId="77777777" w:rsidR="00083859" w:rsidRPr="000E4E7F" w:rsidRDefault="00083859" w:rsidP="001F1F1C">
            <w:pPr>
              <w:pStyle w:val="TAL"/>
              <w:rPr>
                <w:b/>
                <w:i/>
                <w:noProof/>
                <w:lang w:eastAsia="en-GB"/>
              </w:rPr>
            </w:pPr>
            <w:r w:rsidRPr="000E4E7F">
              <w:rPr>
                <w:lang w:eastAsia="en-GB"/>
              </w:rPr>
              <w:t>Indicates whether the UE supports WLAN measurements in RRC idle mode.</w:t>
            </w:r>
          </w:p>
        </w:tc>
        <w:tc>
          <w:tcPr>
            <w:tcW w:w="862" w:type="dxa"/>
            <w:gridSpan w:val="2"/>
          </w:tcPr>
          <w:p w14:paraId="2D27703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930C7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0BA4" w14:textId="77777777" w:rsidR="00083859" w:rsidRPr="000E4E7F" w:rsidRDefault="00083859" w:rsidP="001F1F1C">
            <w:pPr>
              <w:pStyle w:val="TAL"/>
              <w:rPr>
                <w:b/>
                <w:i/>
                <w:noProof/>
                <w:lang w:eastAsia="en-GB"/>
              </w:rPr>
            </w:pPr>
            <w:r w:rsidRPr="000E4E7F">
              <w:rPr>
                <w:b/>
                <w:i/>
                <w:noProof/>
                <w:lang w:eastAsia="en-GB"/>
              </w:rPr>
              <w:t>logicalChannelSR-ProhibitTimer</w:t>
            </w:r>
          </w:p>
          <w:p w14:paraId="5F466D64" w14:textId="77777777" w:rsidR="00083859" w:rsidRPr="000E4E7F" w:rsidRDefault="00083859" w:rsidP="001F1F1C">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BDF74DD"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096F50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453"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5F7CCED9"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184DD9" w14:textId="77777777" w:rsidR="00083859" w:rsidRPr="000E4E7F" w:rsidRDefault="00083859" w:rsidP="001F1F1C">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2392D8C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7DF30" w14:textId="77777777" w:rsidR="00083859" w:rsidRPr="000E4E7F" w:rsidRDefault="00083859" w:rsidP="001F1F1C">
            <w:pPr>
              <w:pStyle w:val="TAL"/>
              <w:rPr>
                <w:b/>
                <w:i/>
                <w:lang w:eastAsia="en-GB"/>
              </w:rPr>
            </w:pPr>
            <w:proofErr w:type="spellStart"/>
            <w:r w:rsidRPr="000E4E7F">
              <w:rPr>
                <w:b/>
                <w:i/>
                <w:lang w:eastAsia="en-GB"/>
              </w:rPr>
              <w:t>lwa</w:t>
            </w:r>
            <w:proofErr w:type="spellEnd"/>
          </w:p>
          <w:p w14:paraId="27B9E717"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E32F1B" w14:textId="77777777" w:rsidR="00083859" w:rsidRPr="000E4E7F" w:rsidRDefault="00083859" w:rsidP="001F1F1C">
            <w:pPr>
              <w:keepNext/>
              <w:keepLines/>
              <w:spacing w:after="0"/>
              <w:jc w:val="center"/>
              <w:rPr>
                <w:rFonts w:ascii="Arial" w:hAnsi="Arial" w:cs="Arial"/>
                <w:sz w:val="18"/>
                <w:szCs w:val="18"/>
              </w:rPr>
            </w:pPr>
            <w:r w:rsidRPr="000E4E7F">
              <w:rPr>
                <w:bCs/>
                <w:noProof/>
                <w:lang w:eastAsia="en-GB"/>
              </w:rPr>
              <w:t>-</w:t>
            </w:r>
          </w:p>
        </w:tc>
      </w:tr>
      <w:tr w:rsidR="00083859" w:rsidRPr="000E4E7F" w14:paraId="44168C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420F0" w14:textId="77777777" w:rsidR="00083859" w:rsidRPr="000E4E7F" w:rsidRDefault="00083859" w:rsidP="001F1F1C">
            <w:pPr>
              <w:pStyle w:val="TAL"/>
              <w:rPr>
                <w:b/>
                <w:i/>
                <w:lang w:eastAsia="zh-CN"/>
              </w:rPr>
            </w:pPr>
            <w:proofErr w:type="spellStart"/>
            <w:r w:rsidRPr="000E4E7F">
              <w:rPr>
                <w:b/>
                <w:i/>
                <w:lang w:eastAsia="zh-CN"/>
              </w:rPr>
              <w:t>lwa-BufferSize</w:t>
            </w:r>
            <w:proofErr w:type="spellEnd"/>
          </w:p>
          <w:p w14:paraId="74C089AD"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96EA0AB" w14:textId="77777777" w:rsidR="00083859" w:rsidRPr="000E4E7F" w:rsidRDefault="00083859" w:rsidP="001F1F1C">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6F628C1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7DB52" w14:textId="77777777" w:rsidR="00083859" w:rsidRPr="000E4E7F" w:rsidRDefault="00083859" w:rsidP="001F1F1C">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E4598B5" w14:textId="77777777" w:rsidR="00083859" w:rsidRPr="000E4E7F" w:rsidRDefault="00083859" w:rsidP="001F1F1C">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0008E8"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72F04E9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A61AAA" w14:textId="77777777" w:rsidR="00083859" w:rsidRPr="000E4E7F" w:rsidRDefault="00083859" w:rsidP="001F1F1C">
            <w:pPr>
              <w:pStyle w:val="TAL"/>
              <w:rPr>
                <w:b/>
                <w:i/>
              </w:rPr>
            </w:pPr>
            <w:proofErr w:type="spellStart"/>
            <w:r w:rsidRPr="000E4E7F">
              <w:rPr>
                <w:b/>
                <w:i/>
              </w:rPr>
              <w:t>lwa</w:t>
            </w:r>
            <w:proofErr w:type="spellEnd"/>
            <w:r w:rsidRPr="000E4E7F">
              <w:rPr>
                <w:b/>
                <w:i/>
              </w:rPr>
              <w:t>-RLC-UM</w:t>
            </w:r>
          </w:p>
          <w:p w14:paraId="2959B56A" w14:textId="77777777" w:rsidR="00083859" w:rsidRPr="000E4E7F" w:rsidRDefault="00083859" w:rsidP="001F1F1C">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916C30"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52B13CE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4F3DF" w14:textId="77777777" w:rsidR="00083859" w:rsidRPr="000E4E7F" w:rsidRDefault="00083859" w:rsidP="001F1F1C">
            <w:pPr>
              <w:pStyle w:val="TAL"/>
              <w:rPr>
                <w:b/>
                <w:i/>
                <w:lang w:eastAsia="en-GB"/>
              </w:rPr>
            </w:pPr>
            <w:proofErr w:type="spellStart"/>
            <w:r w:rsidRPr="000E4E7F">
              <w:rPr>
                <w:b/>
                <w:i/>
                <w:lang w:eastAsia="en-GB"/>
              </w:rPr>
              <w:t>lwa-SplitBearer</w:t>
            </w:r>
            <w:proofErr w:type="spellEnd"/>
          </w:p>
          <w:p w14:paraId="410C57DA"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193159F" w14:textId="77777777" w:rsidR="00083859" w:rsidRPr="000E4E7F" w:rsidRDefault="00083859" w:rsidP="001F1F1C">
            <w:pPr>
              <w:keepNext/>
              <w:keepLines/>
              <w:spacing w:after="0"/>
              <w:jc w:val="center"/>
              <w:rPr>
                <w:rFonts w:ascii="Arial" w:hAnsi="Arial" w:cs="Arial"/>
                <w:sz w:val="18"/>
                <w:szCs w:val="18"/>
              </w:rPr>
            </w:pPr>
            <w:r w:rsidRPr="000E4E7F">
              <w:rPr>
                <w:bCs/>
                <w:noProof/>
                <w:lang w:eastAsia="en-GB"/>
              </w:rPr>
              <w:t>-</w:t>
            </w:r>
          </w:p>
        </w:tc>
      </w:tr>
      <w:tr w:rsidR="00083859" w:rsidRPr="000E4E7F" w14:paraId="6DB1C5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7ADA23" w14:textId="77777777" w:rsidR="00083859" w:rsidRPr="000E4E7F" w:rsidRDefault="00083859" w:rsidP="001F1F1C">
            <w:pPr>
              <w:pStyle w:val="TAL"/>
              <w:rPr>
                <w:b/>
                <w:i/>
              </w:rPr>
            </w:pPr>
            <w:proofErr w:type="spellStart"/>
            <w:r w:rsidRPr="000E4E7F">
              <w:rPr>
                <w:b/>
                <w:i/>
              </w:rPr>
              <w:t>lwa</w:t>
            </w:r>
            <w:proofErr w:type="spellEnd"/>
            <w:r w:rsidRPr="000E4E7F">
              <w:rPr>
                <w:b/>
                <w:i/>
              </w:rPr>
              <w:t>-UL</w:t>
            </w:r>
          </w:p>
          <w:p w14:paraId="280F5798" w14:textId="77777777" w:rsidR="00083859" w:rsidRPr="000E4E7F" w:rsidRDefault="00083859" w:rsidP="001F1F1C">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FA024D4"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4471F7C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78D8B" w14:textId="77777777" w:rsidR="00083859" w:rsidRPr="000E4E7F" w:rsidRDefault="00083859" w:rsidP="001F1F1C">
            <w:pPr>
              <w:pStyle w:val="TAL"/>
              <w:rPr>
                <w:b/>
                <w:i/>
                <w:lang w:eastAsia="en-GB"/>
              </w:rPr>
            </w:pPr>
            <w:proofErr w:type="spellStart"/>
            <w:r w:rsidRPr="000E4E7F">
              <w:rPr>
                <w:b/>
                <w:i/>
                <w:lang w:eastAsia="en-GB"/>
              </w:rPr>
              <w:t>lwip</w:t>
            </w:r>
            <w:proofErr w:type="spellEnd"/>
          </w:p>
          <w:p w14:paraId="692E011C" w14:textId="77777777" w:rsidR="00083859" w:rsidRPr="000E4E7F" w:rsidRDefault="00083859" w:rsidP="001F1F1C">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ED736E"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58D4B4C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BB608" w14:textId="77777777" w:rsidR="00083859" w:rsidRPr="000E4E7F" w:rsidRDefault="00083859" w:rsidP="001F1F1C">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04C32CD9" w14:textId="77777777" w:rsidR="00083859" w:rsidRPr="000E4E7F" w:rsidRDefault="00083859" w:rsidP="001F1F1C">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9C2F70"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1520491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80F01" w14:textId="77777777" w:rsidR="00083859" w:rsidRPr="000E4E7F" w:rsidRDefault="00083859" w:rsidP="001F1F1C">
            <w:pPr>
              <w:pStyle w:val="TAL"/>
              <w:rPr>
                <w:b/>
                <w:i/>
                <w:lang w:eastAsia="zh-CN"/>
              </w:rPr>
            </w:pPr>
            <w:proofErr w:type="spellStart"/>
            <w:r w:rsidRPr="000E4E7F">
              <w:rPr>
                <w:b/>
                <w:i/>
                <w:lang w:eastAsia="zh-CN"/>
              </w:rPr>
              <w:t>makeBeforeBreak</w:t>
            </w:r>
            <w:proofErr w:type="spellEnd"/>
          </w:p>
          <w:p w14:paraId="62D49BF6" w14:textId="77777777" w:rsidR="00083859" w:rsidRPr="000E4E7F" w:rsidRDefault="00083859" w:rsidP="001F1F1C">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1701D4A"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0EAF1F4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0F3D0"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maximumCCsRetrieval</w:t>
            </w:r>
            <w:proofErr w:type="spellEnd"/>
          </w:p>
          <w:p w14:paraId="43B64116" w14:textId="77777777" w:rsidR="00083859" w:rsidRPr="000E4E7F" w:rsidRDefault="00083859" w:rsidP="001F1F1C">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1EBD09E" w14:textId="77777777" w:rsidR="00083859" w:rsidRPr="000E4E7F" w:rsidRDefault="00083859" w:rsidP="001F1F1C">
            <w:pPr>
              <w:keepNext/>
              <w:keepLines/>
              <w:spacing w:after="0"/>
              <w:jc w:val="center"/>
              <w:rPr>
                <w:bCs/>
                <w:noProof/>
                <w:lang w:eastAsia="en-GB"/>
              </w:rPr>
            </w:pPr>
            <w:r w:rsidRPr="000E4E7F">
              <w:rPr>
                <w:rFonts w:ascii="Arial" w:hAnsi="Arial"/>
                <w:sz w:val="18"/>
                <w:lang w:eastAsia="zh-CN"/>
              </w:rPr>
              <w:t>-</w:t>
            </w:r>
          </w:p>
        </w:tc>
      </w:tr>
      <w:tr w:rsidR="00083859" w:rsidRPr="000E4E7F" w14:paraId="12F9D6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EE2FE" w14:textId="77777777" w:rsidR="00083859" w:rsidRPr="000E4E7F" w:rsidRDefault="00083859" w:rsidP="001F1F1C">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40671712" w14:textId="77777777" w:rsidR="00083859" w:rsidRPr="000E4E7F" w:rsidRDefault="00083859" w:rsidP="001F1F1C">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DECDD7D"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CCE6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93B78" w14:textId="77777777" w:rsidR="00083859" w:rsidRPr="000E4E7F" w:rsidRDefault="00083859" w:rsidP="001F1F1C">
            <w:pPr>
              <w:pStyle w:val="TAL"/>
              <w:rPr>
                <w:b/>
                <w:i/>
                <w:noProof/>
                <w:lang w:eastAsia="en-GB"/>
              </w:rPr>
            </w:pPr>
            <w:r w:rsidRPr="000E4E7F">
              <w:rPr>
                <w:b/>
                <w:i/>
                <w:noProof/>
              </w:rPr>
              <w:t>maxLayersSlotOrSubslotPUSCH</w:t>
            </w:r>
          </w:p>
          <w:p w14:paraId="7E2B2DBA" w14:textId="77777777" w:rsidR="00083859" w:rsidRPr="000E4E7F" w:rsidRDefault="00083859" w:rsidP="001F1F1C">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9862F2E" w14:textId="77777777" w:rsidR="00083859" w:rsidRPr="000E4E7F" w:rsidRDefault="00083859" w:rsidP="001F1F1C">
            <w:pPr>
              <w:pStyle w:val="TAL"/>
              <w:jc w:val="center"/>
              <w:rPr>
                <w:lang w:eastAsia="zh-CN"/>
              </w:rPr>
            </w:pPr>
            <w:r w:rsidRPr="000E4E7F">
              <w:rPr>
                <w:lang w:eastAsia="zh-CN"/>
              </w:rPr>
              <w:t>-</w:t>
            </w:r>
          </w:p>
        </w:tc>
      </w:tr>
      <w:tr w:rsidR="00083859" w:rsidRPr="000E4E7F" w14:paraId="00634F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A93C33" w14:textId="77777777" w:rsidR="00083859" w:rsidRPr="000E4E7F" w:rsidRDefault="00083859" w:rsidP="001F1F1C">
            <w:pPr>
              <w:pStyle w:val="TAL"/>
              <w:rPr>
                <w:b/>
                <w:i/>
                <w:noProof/>
                <w:lang w:eastAsia="en-GB"/>
              </w:rPr>
            </w:pPr>
            <w:r w:rsidRPr="000E4E7F">
              <w:rPr>
                <w:b/>
                <w:i/>
                <w:noProof/>
              </w:rPr>
              <w:t>maxNumberCCs-SPT</w:t>
            </w:r>
          </w:p>
          <w:p w14:paraId="4D775767" w14:textId="77777777" w:rsidR="00083859" w:rsidRPr="000E4E7F" w:rsidRDefault="00083859" w:rsidP="001F1F1C">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660F351" w14:textId="77777777" w:rsidR="00083859" w:rsidRPr="000E4E7F" w:rsidRDefault="00083859" w:rsidP="001F1F1C">
            <w:pPr>
              <w:pStyle w:val="TAL"/>
              <w:jc w:val="center"/>
              <w:rPr>
                <w:lang w:eastAsia="zh-CN"/>
              </w:rPr>
            </w:pPr>
            <w:r w:rsidRPr="000E4E7F">
              <w:rPr>
                <w:lang w:eastAsia="zh-CN"/>
              </w:rPr>
              <w:t>-</w:t>
            </w:r>
          </w:p>
        </w:tc>
      </w:tr>
      <w:tr w:rsidR="00083859" w:rsidRPr="000E4E7F" w14:paraId="614A7D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3A2CA" w14:textId="77777777" w:rsidR="00083859" w:rsidRPr="000E4E7F" w:rsidRDefault="00083859" w:rsidP="001F1F1C">
            <w:pPr>
              <w:pStyle w:val="TAL"/>
              <w:rPr>
                <w:b/>
                <w:i/>
                <w:noProof/>
                <w:lang w:eastAsia="en-GB"/>
              </w:rPr>
            </w:pPr>
            <w:r w:rsidRPr="000E4E7F">
              <w:rPr>
                <w:b/>
                <w:i/>
                <w:noProof/>
              </w:rPr>
              <w:t>maxNumberDL-CCs, maxNumberUL-CCs</w:t>
            </w:r>
          </w:p>
          <w:p w14:paraId="29B91985" w14:textId="77777777" w:rsidR="00083859" w:rsidRPr="000E4E7F" w:rsidRDefault="00083859" w:rsidP="001F1F1C">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D14C807" w14:textId="77777777" w:rsidR="00083859" w:rsidRPr="000E4E7F" w:rsidRDefault="00083859" w:rsidP="001F1F1C">
            <w:pPr>
              <w:pStyle w:val="TAL"/>
              <w:jc w:val="center"/>
              <w:rPr>
                <w:lang w:eastAsia="zh-CN"/>
              </w:rPr>
            </w:pPr>
            <w:r w:rsidRPr="000E4E7F">
              <w:rPr>
                <w:lang w:eastAsia="zh-CN"/>
              </w:rPr>
              <w:t>-</w:t>
            </w:r>
          </w:p>
        </w:tc>
      </w:tr>
      <w:tr w:rsidR="00083859" w:rsidRPr="000E4E7F" w14:paraId="74A076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4141E" w14:textId="77777777" w:rsidR="00083859" w:rsidRPr="000E4E7F" w:rsidRDefault="00083859" w:rsidP="001F1F1C">
            <w:pPr>
              <w:pStyle w:val="TAL"/>
              <w:rPr>
                <w:b/>
                <w:i/>
                <w:noProof/>
                <w:lang w:eastAsia="en-GB"/>
              </w:rPr>
            </w:pPr>
            <w:r w:rsidRPr="000E4E7F">
              <w:rPr>
                <w:b/>
                <w:i/>
                <w:noProof/>
              </w:rPr>
              <w:t>maxNumber</w:t>
            </w:r>
            <w:r w:rsidRPr="000E4E7F">
              <w:rPr>
                <w:b/>
                <w:i/>
                <w:noProof/>
                <w:lang w:eastAsia="en-GB"/>
              </w:rPr>
              <w:t>Decoding</w:t>
            </w:r>
          </w:p>
          <w:p w14:paraId="5A447433" w14:textId="77777777" w:rsidR="00083859" w:rsidRPr="000E4E7F" w:rsidRDefault="00083859" w:rsidP="001F1F1C">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AB64E" w14:textId="77777777" w:rsidR="00083859" w:rsidRPr="000E4E7F" w:rsidRDefault="00083859" w:rsidP="001F1F1C">
            <w:pPr>
              <w:pStyle w:val="TAL"/>
              <w:jc w:val="center"/>
              <w:rPr>
                <w:lang w:eastAsia="zh-CN"/>
              </w:rPr>
            </w:pPr>
            <w:r w:rsidRPr="000E4E7F">
              <w:rPr>
                <w:noProof/>
                <w:lang w:eastAsia="zh-CN"/>
              </w:rPr>
              <w:t>No</w:t>
            </w:r>
          </w:p>
        </w:tc>
      </w:tr>
      <w:tr w:rsidR="00083859" w:rsidRPr="000E4E7F" w14:paraId="7AA5ED33" w14:textId="77777777" w:rsidTr="001F1F1C">
        <w:trPr>
          <w:cantSplit/>
        </w:trPr>
        <w:tc>
          <w:tcPr>
            <w:tcW w:w="7793" w:type="dxa"/>
            <w:gridSpan w:val="2"/>
          </w:tcPr>
          <w:p w14:paraId="4AEBEDE4" w14:textId="77777777" w:rsidR="00083859" w:rsidRPr="000E4E7F" w:rsidRDefault="00083859" w:rsidP="001F1F1C">
            <w:pPr>
              <w:pStyle w:val="TAL"/>
              <w:rPr>
                <w:b/>
                <w:bCs/>
                <w:i/>
                <w:noProof/>
                <w:lang w:eastAsia="en-GB"/>
              </w:rPr>
            </w:pPr>
            <w:r w:rsidRPr="000E4E7F">
              <w:rPr>
                <w:b/>
                <w:bCs/>
                <w:i/>
                <w:noProof/>
                <w:lang w:eastAsia="en-GB"/>
              </w:rPr>
              <w:t>maxNumberROHC-ContextSessions</w:t>
            </w:r>
          </w:p>
          <w:p w14:paraId="581229F4" w14:textId="77777777" w:rsidR="00083859" w:rsidRPr="000E4E7F" w:rsidRDefault="00083859" w:rsidP="001F1F1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4BE0659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D4F748" w14:textId="77777777" w:rsidTr="001F1F1C">
        <w:trPr>
          <w:cantSplit/>
        </w:trPr>
        <w:tc>
          <w:tcPr>
            <w:tcW w:w="7793" w:type="dxa"/>
            <w:gridSpan w:val="2"/>
          </w:tcPr>
          <w:p w14:paraId="4A89C931" w14:textId="77777777" w:rsidR="00083859" w:rsidRPr="000E4E7F" w:rsidRDefault="00083859" w:rsidP="001F1F1C">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22F84CD2" w14:textId="77777777" w:rsidR="00083859" w:rsidRPr="000E4E7F" w:rsidRDefault="00083859" w:rsidP="001F1F1C">
            <w:pPr>
              <w:pStyle w:val="TAL"/>
              <w:rPr>
                <w:bCs/>
                <w:noProof/>
              </w:rPr>
            </w:pPr>
            <w:r w:rsidRPr="000E4E7F">
              <w:t>Indicates the maximum number of CSI processes to be updated across CCs.</w:t>
            </w:r>
          </w:p>
        </w:tc>
        <w:tc>
          <w:tcPr>
            <w:tcW w:w="862" w:type="dxa"/>
            <w:gridSpan w:val="2"/>
          </w:tcPr>
          <w:p w14:paraId="2AA7DCF9" w14:textId="77777777" w:rsidR="00083859" w:rsidRPr="000E4E7F" w:rsidRDefault="00083859" w:rsidP="001F1F1C">
            <w:pPr>
              <w:pStyle w:val="TAL"/>
              <w:jc w:val="center"/>
              <w:rPr>
                <w:bCs/>
                <w:noProof/>
              </w:rPr>
            </w:pPr>
            <w:r w:rsidRPr="000E4E7F">
              <w:rPr>
                <w:bCs/>
                <w:noProof/>
              </w:rPr>
              <w:t>No</w:t>
            </w:r>
          </w:p>
        </w:tc>
      </w:tr>
      <w:tr w:rsidR="00083859" w:rsidRPr="000E4E7F" w14:paraId="1F8F9FFE" w14:textId="77777777" w:rsidTr="001F1F1C">
        <w:trPr>
          <w:cantSplit/>
        </w:trPr>
        <w:tc>
          <w:tcPr>
            <w:tcW w:w="7793" w:type="dxa"/>
            <w:gridSpan w:val="2"/>
          </w:tcPr>
          <w:p w14:paraId="791F28D2" w14:textId="77777777" w:rsidR="00083859" w:rsidRPr="000E4E7F" w:rsidRDefault="00083859" w:rsidP="001F1F1C">
            <w:pPr>
              <w:pStyle w:val="TAL"/>
              <w:rPr>
                <w:b/>
                <w:i/>
              </w:rPr>
            </w:pPr>
            <w:r w:rsidRPr="000E4E7F">
              <w:rPr>
                <w:b/>
                <w:i/>
              </w:rPr>
              <w:t>maxNumberUpdatedCSI-Proc-STTI-Comb77, maxNumberUpdatedCSI-Proc-STTI-Comb27, maxNumberUpdatedCSI-Proc-STTI-Comb22-Set1, maxNumberUpdatedCSI-Proc-STTI-Comb22-Set2</w:t>
            </w:r>
          </w:p>
          <w:p w14:paraId="3B6DEBD0" w14:textId="77777777" w:rsidR="00083859" w:rsidRPr="000E4E7F" w:rsidRDefault="00083859" w:rsidP="001F1F1C">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02FC5738" w14:textId="77777777" w:rsidR="00083859" w:rsidRPr="000E4E7F" w:rsidRDefault="00083859" w:rsidP="001F1F1C">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25AAABDA" w14:textId="77777777" w:rsidR="00083859" w:rsidRPr="000E4E7F" w:rsidRDefault="00083859" w:rsidP="001F1F1C">
            <w:pPr>
              <w:pStyle w:val="TAL"/>
              <w:jc w:val="center"/>
              <w:rPr>
                <w:bCs/>
                <w:noProof/>
              </w:rPr>
            </w:pPr>
          </w:p>
        </w:tc>
      </w:tr>
      <w:tr w:rsidR="00083859" w:rsidRPr="000E4E7F" w14:paraId="1BCF9972" w14:textId="77777777" w:rsidTr="001F1F1C">
        <w:trPr>
          <w:cantSplit/>
        </w:trPr>
        <w:tc>
          <w:tcPr>
            <w:tcW w:w="7793" w:type="dxa"/>
            <w:gridSpan w:val="2"/>
          </w:tcPr>
          <w:p w14:paraId="63F99CED"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-AsyncDC</w:t>
            </w:r>
          </w:p>
          <w:p w14:paraId="7A061F23" w14:textId="77777777" w:rsidR="00083859" w:rsidRPr="000E4E7F" w:rsidRDefault="00083859" w:rsidP="001F1F1C">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57E5894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EBE43C3" w14:textId="77777777" w:rsidTr="001F1F1C">
        <w:trPr>
          <w:cantSplit/>
        </w:trPr>
        <w:tc>
          <w:tcPr>
            <w:tcW w:w="7793" w:type="dxa"/>
            <w:gridSpan w:val="2"/>
          </w:tcPr>
          <w:p w14:paraId="063E768C" w14:textId="77777777" w:rsidR="00083859" w:rsidRPr="000E4E7F" w:rsidRDefault="00083859" w:rsidP="001F1F1C">
            <w:pPr>
              <w:pStyle w:val="TAL"/>
              <w:rPr>
                <w:b/>
                <w:bCs/>
                <w:i/>
                <w:noProof/>
                <w:lang w:eastAsia="zh-CN"/>
              </w:rPr>
            </w:pPr>
            <w:r w:rsidRPr="000E4E7F">
              <w:rPr>
                <w:b/>
                <w:bCs/>
                <w:i/>
                <w:noProof/>
                <w:lang w:eastAsia="zh-CN"/>
              </w:rPr>
              <w:t>mbms-MaxBW</w:t>
            </w:r>
          </w:p>
          <w:p w14:paraId="25567AF4" w14:textId="77777777" w:rsidR="00083859" w:rsidRPr="000E4E7F" w:rsidRDefault="00083859" w:rsidP="001F1F1C">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01B7AEE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5E3DF23" w14:textId="77777777" w:rsidTr="001F1F1C">
        <w:trPr>
          <w:cantSplit/>
        </w:trPr>
        <w:tc>
          <w:tcPr>
            <w:tcW w:w="7793" w:type="dxa"/>
            <w:gridSpan w:val="2"/>
          </w:tcPr>
          <w:p w14:paraId="643A7A3D"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-NonServingCell</w:t>
            </w:r>
          </w:p>
          <w:p w14:paraId="32706461" w14:textId="77777777" w:rsidR="00083859" w:rsidRPr="000E4E7F" w:rsidRDefault="00083859" w:rsidP="001F1F1C">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w:t>
            </w:r>
            <w:proofErr w:type="spellEnd"/>
            <w:r w:rsidRPr="000E4E7F">
              <w:rPr>
                <w:i/>
                <w:lang w:eastAsia="en-GB"/>
              </w:rPr>
              <w:t>-SCell</w:t>
            </w:r>
            <w:r w:rsidRPr="000E4E7F">
              <w:rPr>
                <w:lang w:eastAsia="en-GB"/>
              </w:rPr>
              <w:t xml:space="preserve"> field.</w:t>
            </w:r>
          </w:p>
        </w:tc>
        <w:tc>
          <w:tcPr>
            <w:tcW w:w="862" w:type="dxa"/>
            <w:gridSpan w:val="2"/>
          </w:tcPr>
          <w:p w14:paraId="1CC7BE7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FD71941" w14:textId="77777777" w:rsidTr="001F1F1C">
        <w:trPr>
          <w:cantSplit/>
        </w:trPr>
        <w:tc>
          <w:tcPr>
            <w:tcW w:w="7793" w:type="dxa"/>
            <w:gridSpan w:val="2"/>
          </w:tcPr>
          <w:p w14:paraId="01F402C2" w14:textId="77777777" w:rsidR="00083859" w:rsidRPr="000E4E7F" w:rsidRDefault="00083859" w:rsidP="001F1F1C">
            <w:pPr>
              <w:pStyle w:val="TAL"/>
              <w:rPr>
                <w:b/>
                <w:bCs/>
                <w:i/>
                <w:noProof/>
                <w:lang w:eastAsia="zh-CN"/>
              </w:rPr>
            </w:pPr>
            <w:r w:rsidRPr="000E4E7F">
              <w:rPr>
                <w:b/>
                <w:bCs/>
                <w:i/>
                <w:noProof/>
                <w:lang w:eastAsia="zh-CN"/>
              </w:rPr>
              <w:t>mbms-ScalingFactor1dot25, mbms-ScalingFactor7dot5</w:t>
            </w:r>
          </w:p>
          <w:p w14:paraId="091A7311" w14:textId="77777777" w:rsidR="00083859" w:rsidRPr="000E4E7F" w:rsidRDefault="00083859" w:rsidP="001F1F1C">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56BD1B8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00439CA" w14:textId="77777777" w:rsidTr="001F1F1C">
        <w:trPr>
          <w:cantSplit/>
        </w:trPr>
        <w:tc>
          <w:tcPr>
            <w:tcW w:w="7793" w:type="dxa"/>
            <w:gridSpan w:val="2"/>
          </w:tcPr>
          <w:p w14:paraId="69F094C6" w14:textId="77777777" w:rsidR="00083859" w:rsidRPr="000E4E7F" w:rsidRDefault="00083859" w:rsidP="001F1F1C">
            <w:pPr>
              <w:pStyle w:val="TAL"/>
              <w:rPr>
                <w:b/>
                <w:bCs/>
                <w:i/>
                <w:iCs/>
                <w:noProof/>
              </w:rPr>
            </w:pPr>
            <w:r w:rsidRPr="000E4E7F">
              <w:rPr>
                <w:b/>
                <w:bCs/>
                <w:i/>
                <w:iCs/>
                <w:noProof/>
              </w:rPr>
              <w:lastRenderedPageBreak/>
              <w:t>mbms-ScalingFactor0dot37, mbms-ScalingFactor2dot5</w:t>
            </w:r>
          </w:p>
          <w:p w14:paraId="4D8858AE" w14:textId="77777777" w:rsidR="00083859" w:rsidRPr="000E4E7F" w:rsidRDefault="00083859" w:rsidP="001F1F1C">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02BEE282" w14:textId="77777777" w:rsidR="00083859" w:rsidRPr="000E4E7F" w:rsidRDefault="00083859" w:rsidP="001F1F1C">
            <w:pPr>
              <w:pStyle w:val="TAL"/>
              <w:rPr>
                <w:noProof/>
                <w:lang w:eastAsia="en-GB"/>
              </w:rPr>
            </w:pPr>
            <w:r w:rsidRPr="000E4E7F">
              <w:rPr>
                <w:noProof/>
                <w:lang w:eastAsia="en-GB"/>
              </w:rPr>
              <w:t>-</w:t>
            </w:r>
          </w:p>
        </w:tc>
      </w:tr>
      <w:tr w:rsidR="00083859" w:rsidRPr="000E4E7F" w14:paraId="3500879A" w14:textId="77777777" w:rsidTr="001F1F1C">
        <w:trPr>
          <w:cantSplit/>
        </w:trPr>
        <w:tc>
          <w:tcPr>
            <w:tcW w:w="7793" w:type="dxa"/>
            <w:gridSpan w:val="2"/>
          </w:tcPr>
          <w:p w14:paraId="6D29ECCC"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-SCell</w:t>
            </w:r>
          </w:p>
          <w:p w14:paraId="7C6E4CF6" w14:textId="77777777" w:rsidR="00083859" w:rsidRPr="000E4E7F" w:rsidRDefault="00083859" w:rsidP="001F1F1C">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SCell is configured on that frequency (regardless of whether the SCell is activated or deactivated).</w:t>
            </w:r>
          </w:p>
        </w:tc>
        <w:tc>
          <w:tcPr>
            <w:tcW w:w="862" w:type="dxa"/>
            <w:gridSpan w:val="2"/>
          </w:tcPr>
          <w:p w14:paraId="2E8B6723"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095E256D" w14:textId="77777777" w:rsidTr="001F1F1C">
        <w:trPr>
          <w:cantSplit/>
        </w:trPr>
        <w:tc>
          <w:tcPr>
            <w:tcW w:w="7793" w:type="dxa"/>
            <w:gridSpan w:val="2"/>
          </w:tcPr>
          <w:p w14:paraId="705EE946" w14:textId="77777777" w:rsidR="00083859" w:rsidRPr="000E4E7F" w:rsidRDefault="00083859" w:rsidP="001F1F1C">
            <w:pPr>
              <w:pStyle w:val="TAL"/>
              <w:rPr>
                <w:b/>
                <w:bCs/>
                <w:i/>
                <w:noProof/>
                <w:lang w:eastAsia="zh-CN"/>
              </w:rPr>
            </w:pPr>
            <w:r w:rsidRPr="000E4E7F">
              <w:rPr>
                <w:b/>
                <w:bCs/>
                <w:i/>
                <w:noProof/>
                <w:lang w:eastAsia="zh-CN"/>
              </w:rPr>
              <w:t>measurementEnhancements</w:t>
            </w:r>
          </w:p>
          <w:p w14:paraId="04280377" w14:textId="77777777" w:rsidR="00083859" w:rsidRPr="000E4E7F" w:rsidRDefault="00083859" w:rsidP="001F1F1C">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0E19A867"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0CBA0CB9" w14:textId="77777777" w:rsidTr="001F1F1C">
        <w:trPr>
          <w:cantSplit/>
        </w:trPr>
        <w:tc>
          <w:tcPr>
            <w:tcW w:w="7793" w:type="dxa"/>
            <w:gridSpan w:val="2"/>
          </w:tcPr>
          <w:p w14:paraId="7BCE8E4D" w14:textId="77777777" w:rsidR="00083859" w:rsidRPr="000E4E7F" w:rsidRDefault="00083859" w:rsidP="001F1F1C">
            <w:pPr>
              <w:pStyle w:val="TAL"/>
              <w:rPr>
                <w:b/>
                <w:bCs/>
                <w:i/>
                <w:noProof/>
              </w:rPr>
            </w:pPr>
            <w:r w:rsidRPr="000E4E7F">
              <w:rPr>
                <w:b/>
                <w:bCs/>
                <w:i/>
                <w:noProof/>
              </w:rPr>
              <w:t>measurementEnhancements2</w:t>
            </w:r>
          </w:p>
          <w:p w14:paraId="3E3619A8" w14:textId="77777777" w:rsidR="00083859" w:rsidRPr="000E4E7F" w:rsidRDefault="00083859" w:rsidP="001F1F1C">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3C831B45" w14:textId="77777777" w:rsidR="00083859" w:rsidRPr="000E4E7F" w:rsidRDefault="00083859" w:rsidP="001F1F1C">
            <w:pPr>
              <w:pStyle w:val="TAL"/>
              <w:jc w:val="center"/>
              <w:rPr>
                <w:bCs/>
                <w:noProof/>
              </w:rPr>
            </w:pPr>
            <w:r w:rsidRPr="000E4E7F">
              <w:rPr>
                <w:bCs/>
                <w:noProof/>
              </w:rPr>
              <w:t>-</w:t>
            </w:r>
          </w:p>
        </w:tc>
      </w:tr>
      <w:tr w:rsidR="00083859" w:rsidRPr="000E4E7F" w14:paraId="78946F33" w14:textId="77777777" w:rsidTr="001F1F1C">
        <w:trPr>
          <w:cantSplit/>
        </w:trPr>
        <w:tc>
          <w:tcPr>
            <w:tcW w:w="7793" w:type="dxa"/>
            <w:gridSpan w:val="2"/>
          </w:tcPr>
          <w:p w14:paraId="5886C2D6" w14:textId="77777777" w:rsidR="00083859" w:rsidRPr="000E4E7F" w:rsidRDefault="00083859" w:rsidP="001F1F1C">
            <w:pPr>
              <w:pStyle w:val="TAL"/>
              <w:rPr>
                <w:b/>
                <w:i/>
                <w:noProof/>
              </w:rPr>
            </w:pPr>
            <w:r w:rsidRPr="000E4E7F">
              <w:rPr>
                <w:b/>
                <w:i/>
                <w:noProof/>
              </w:rPr>
              <w:t>measurementEnhancementsSCell</w:t>
            </w:r>
          </w:p>
          <w:p w14:paraId="44ED7D55" w14:textId="77777777" w:rsidR="00083859" w:rsidRPr="000E4E7F" w:rsidRDefault="00083859" w:rsidP="001F1F1C">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5EE0DCD" w14:textId="77777777" w:rsidR="00083859" w:rsidRPr="000E4E7F" w:rsidRDefault="00083859" w:rsidP="001F1F1C">
            <w:pPr>
              <w:pStyle w:val="TAL"/>
              <w:jc w:val="center"/>
              <w:rPr>
                <w:bCs/>
                <w:noProof/>
              </w:rPr>
            </w:pPr>
            <w:r w:rsidRPr="000E4E7F">
              <w:rPr>
                <w:bCs/>
                <w:noProof/>
              </w:rPr>
              <w:t>-</w:t>
            </w:r>
          </w:p>
        </w:tc>
      </w:tr>
      <w:tr w:rsidR="00083859" w:rsidRPr="000E4E7F" w14:paraId="22EF3E86" w14:textId="77777777" w:rsidTr="001F1F1C">
        <w:trPr>
          <w:cantSplit/>
        </w:trPr>
        <w:tc>
          <w:tcPr>
            <w:tcW w:w="7793" w:type="dxa"/>
            <w:gridSpan w:val="2"/>
          </w:tcPr>
          <w:p w14:paraId="717AEFC9" w14:textId="77777777" w:rsidR="00083859" w:rsidRPr="000E4E7F" w:rsidRDefault="00083859" w:rsidP="001F1F1C">
            <w:pPr>
              <w:pStyle w:val="TAL"/>
              <w:rPr>
                <w:b/>
                <w:bCs/>
                <w:i/>
                <w:noProof/>
                <w:lang w:eastAsia="zh-CN"/>
              </w:rPr>
            </w:pPr>
            <w:r w:rsidRPr="000E4E7F">
              <w:rPr>
                <w:b/>
                <w:bCs/>
                <w:i/>
                <w:noProof/>
                <w:lang w:eastAsia="zh-CN"/>
              </w:rPr>
              <w:t>measGapPatterns</w:t>
            </w:r>
          </w:p>
          <w:p w14:paraId="144DE064" w14:textId="77777777" w:rsidR="00083859" w:rsidRPr="000E4E7F" w:rsidRDefault="00083859" w:rsidP="001F1F1C">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0AA6253D"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1AF69DF6" w14:textId="77777777" w:rsidTr="001F1F1C">
        <w:trPr>
          <w:cantSplit/>
        </w:trPr>
        <w:tc>
          <w:tcPr>
            <w:tcW w:w="7793" w:type="dxa"/>
            <w:gridSpan w:val="2"/>
          </w:tcPr>
          <w:p w14:paraId="4F3E5858" w14:textId="77777777" w:rsidR="00083859" w:rsidRPr="000E4E7F" w:rsidRDefault="00083859" w:rsidP="001F1F1C">
            <w:pPr>
              <w:pStyle w:val="TAL"/>
              <w:rPr>
                <w:b/>
                <w:bCs/>
                <w:i/>
                <w:noProof/>
                <w:lang w:eastAsia="en-GB"/>
              </w:rPr>
            </w:pPr>
            <w:r w:rsidRPr="000E4E7F">
              <w:rPr>
                <w:b/>
                <w:bCs/>
                <w:i/>
                <w:noProof/>
                <w:lang w:eastAsia="zh-CN"/>
              </w:rPr>
              <w:t>mfbi</w:t>
            </w:r>
            <w:r w:rsidRPr="000E4E7F">
              <w:rPr>
                <w:b/>
                <w:bCs/>
                <w:i/>
                <w:noProof/>
                <w:lang w:eastAsia="en-GB"/>
              </w:rPr>
              <w:t>-UTRA</w:t>
            </w:r>
          </w:p>
          <w:p w14:paraId="25D0149E" w14:textId="77777777" w:rsidR="00083859" w:rsidRPr="000E4E7F" w:rsidRDefault="00083859" w:rsidP="001F1F1C">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3AB3B369"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707EE33B" w14:textId="77777777" w:rsidTr="001F1F1C">
        <w:trPr>
          <w:cantSplit/>
        </w:trPr>
        <w:tc>
          <w:tcPr>
            <w:tcW w:w="7793" w:type="dxa"/>
            <w:gridSpan w:val="2"/>
          </w:tcPr>
          <w:p w14:paraId="02169F8B" w14:textId="77777777" w:rsidR="00083859" w:rsidRPr="000E4E7F" w:rsidRDefault="00083859" w:rsidP="001F1F1C">
            <w:pPr>
              <w:pStyle w:val="TAL"/>
              <w:rPr>
                <w:b/>
                <w:bCs/>
                <w:i/>
                <w:noProof/>
                <w:lang w:eastAsia="en-GB"/>
              </w:rPr>
            </w:pPr>
            <w:r w:rsidRPr="000E4E7F">
              <w:rPr>
                <w:b/>
                <w:bCs/>
                <w:i/>
                <w:noProof/>
                <w:lang w:eastAsia="en-GB"/>
              </w:rPr>
              <w:t>MIMO-BeamformedCapabilityList</w:t>
            </w:r>
          </w:p>
          <w:p w14:paraId="38F33B50" w14:textId="77777777" w:rsidR="00083859" w:rsidRPr="000E4E7F" w:rsidRDefault="00083859" w:rsidP="001F1F1C">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66373F29" w14:textId="77777777" w:rsidR="00083859" w:rsidRPr="000E4E7F" w:rsidRDefault="00083859" w:rsidP="001F1F1C">
            <w:pPr>
              <w:pStyle w:val="TAL"/>
              <w:jc w:val="center"/>
              <w:rPr>
                <w:bCs/>
                <w:noProof/>
                <w:lang w:eastAsia="zh-CN"/>
              </w:rPr>
            </w:pPr>
            <w:r w:rsidRPr="000E4E7F">
              <w:rPr>
                <w:bCs/>
                <w:noProof/>
                <w:lang w:eastAsia="en-GB"/>
              </w:rPr>
              <w:t>No</w:t>
            </w:r>
          </w:p>
        </w:tc>
      </w:tr>
      <w:tr w:rsidR="00083859" w:rsidRPr="000E4E7F" w14:paraId="1B5AE459" w14:textId="77777777" w:rsidTr="001F1F1C">
        <w:trPr>
          <w:cantSplit/>
        </w:trPr>
        <w:tc>
          <w:tcPr>
            <w:tcW w:w="7793" w:type="dxa"/>
            <w:gridSpan w:val="2"/>
          </w:tcPr>
          <w:p w14:paraId="4EE03862" w14:textId="77777777" w:rsidR="00083859" w:rsidRPr="000E4E7F" w:rsidRDefault="00083859" w:rsidP="001F1F1C">
            <w:pPr>
              <w:pStyle w:val="TAL"/>
              <w:rPr>
                <w:b/>
                <w:bCs/>
                <w:i/>
                <w:noProof/>
                <w:lang w:eastAsia="en-GB"/>
              </w:rPr>
            </w:pPr>
            <w:r w:rsidRPr="000E4E7F">
              <w:rPr>
                <w:b/>
                <w:bCs/>
                <w:i/>
                <w:noProof/>
                <w:lang w:eastAsia="en-GB"/>
              </w:rPr>
              <w:t>MIMO-CapabilityDL</w:t>
            </w:r>
          </w:p>
          <w:p w14:paraId="0ADFDB73" w14:textId="77777777" w:rsidR="00083859" w:rsidRPr="000E4E7F" w:rsidRDefault="00083859" w:rsidP="001F1F1C">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8F2881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814CFED" w14:textId="77777777" w:rsidTr="001F1F1C">
        <w:trPr>
          <w:cantSplit/>
        </w:trPr>
        <w:tc>
          <w:tcPr>
            <w:tcW w:w="7793" w:type="dxa"/>
            <w:gridSpan w:val="2"/>
          </w:tcPr>
          <w:p w14:paraId="08F6DA97" w14:textId="77777777" w:rsidR="00083859" w:rsidRPr="000E4E7F" w:rsidRDefault="00083859" w:rsidP="001F1F1C">
            <w:pPr>
              <w:pStyle w:val="TAL"/>
              <w:rPr>
                <w:b/>
                <w:bCs/>
                <w:i/>
                <w:noProof/>
                <w:lang w:eastAsia="en-GB"/>
              </w:rPr>
            </w:pPr>
            <w:r w:rsidRPr="000E4E7F">
              <w:rPr>
                <w:b/>
                <w:bCs/>
                <w:i/>
                <w:noProof/>
                <w:lang w:eastAsia="en-GB"/>
              </w:rPr>
              <w:t>MIMO-CapabilityUL</w:t>
            </w:r>
          </w:p>
          <w:p w14:paraId="012C8570" w14:textId="77777777" w:rsidR="00083859" w:rsidRPr="000E4E7F" w:rsidRDefault="00083859" w:rsidP="001F1F1C">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407BE1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AA016DF" w14:textId="77777777" w:rsidTr="001F1F1C">
        <w:trPr>
          <w:cantSplit/>
        </w:trPr>
        <w:tc>
          <w:tcPr>
            <w:tcW w:w="7793" w:type="dxa"/>
            <w:gridSpan w:val="2"/>
          </w:tcPr>
          <w:p w14:paraId="31798C54" w14:textId="77777777" w:rsidR="00083859" w:rsidRPr="000E4E7F" w:rsidRDefault="00083859" w:rsidP="001F1F1C">
            <w:pPr>
              <w:pStyle w:val="TAL"/>
              <w:rPr>
                <w:b/>
                <w:bCs/>
                <w:i/>
                <w:noProof/>
                <w:lang w:eastAsia="en-GB"/>
              </w:rPr>
            </w:pPr>
            <w:r w:rsidRPr="000E4E7F">
              <w:rPr>
                <w:b/>
                <w:bCs/>
                <w:i/>
                <w:noProof/>
                <w:lang w:eastAsia="en-GB"/>
              </w:rPr>
              <w:t>MIMO-CA-ParametersPerBoBC</w:t>
            </w:r>
          </w:p>
          <w:p w14:paraId="1F0950C7" w14:textId="77777777" w:rsidR="00083859" w:rsidRPr="000E4E7F" w:rsidRDefault="00083859" w:rsidP="001F1F1C">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436CA91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ED4B652" w14:textId="77777777" w:rsidTr="001F1F1C">
        <w:trPr>
          <w:cantSplit/>
        </w:trPr>
        <w:tc>
          <w:tcPr>
            <w:tcW w:w="7808" w:type="dxa"/>
            <w:gridSpan w:val="3"/>
          </w:tcPr>
          <w:p w14:paraId="2A9A4D58" w14:textId="77777777" w:rsidR="00083859" w:rsidRPr="000E4E7F" w:rsidRDefault="00083859" w:rsidP="001F1F1C">
            <w:pPr>
              <w:pStyle w:val="TAL"/>
              <w:rPr>
                <w:b/>
                <w:bCs/>
                <w:i/>
                <w:noProof/>
                <w:lang w:eastAsia="en-GB"/>
              </w:rPr>
            </w:pPr>
            <w:r w:rsidRPr="000E4E7F">
              <w:rPr>
                <w:b/>
                <w:bCs/>
                <w:i/>
                <w:noProof/>
                <w:lang w:eastAsia="en-GB"/>
              </w:rPr>
              <w:t>mimo-CBSR-AdvancedCSI</w:t>
            </w:r>
          </w:p>
          <w:p w14:paraId="7C95E4C2" w14:textId="77777777" w:rsidR="00083859" w:rsidRPr="000E4E7F" w:rsidRDefault="00083859" w:rsidP="001F1F1C">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1D75E4B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43867EC" w14:textId="77777777" w:rsidTr="001F1F1C">
        <w:trPr>
          <w:cantSplit/>
        </w:trPr>
        <w:tc>
          <w:tcPr>
            <w:tcW w:w="7793" w:type="dxa"/>
            <w:gridSpan w:val="2"/>
          </w:tcPr>
          <w:p w14:paraId="51634034" w14:textId="77777777" w:rsidR="00083859" w:rsidRPr="000E4E7F" w:rsidRDefault="00083859" w:rsidP="001F1F1C">
            <w:pPr>
              <w:pStyle w:val="TAL"/>
              <w:rPr>
                <w:b/>
                <w:bCs/>
                <w:i/>
                <w:noProof/>
                <w:lang w:eastAsia="en-GB"/>
              </w:rPr>
            </w:pPr>
            <w:r w:rsidRPr="000E4E7F">
              <w:rPr>
                <w:b/>
                <w:bCs/>
                <w:i/>
                <w:noProof/>
                <w:lang w:eastAsia="en-GB"/>
              </w:rPr>
              <w:t>min-Proc-TimelineSubslot</w:t>
            </w:r>
          </w:p>
          <w:p w14:paraId="67A2F19D" w14:textId="77777777" w:rsidR="00083859" w:rsidRPr="000E4E7F" w:rsidRDefault="00083859" w:rsidP="001F1F1C">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11C155C" w14:textId="77777777" w:rsidR="00083859" w:rsidRPr="000E4E7F" w:rsidRDefault="00083859" w:rsidP="001F1F1C">
            <w:pPr>
              <w:pStyle w:val="TAL"/>
              <w:rPr>
                <w:lang w:eastAsia="en-GB"/>
              </w:rPr>
            </w:pPr>
            <w:r w:rsidRPr="000E4E7F">
              <w:rPr>
                <w:lang w:eastAsia="en-GB"/>
              </w:rPr>
              <w:t>1. 1os CRS based SPDCCH</w:t>
            </w:r>
          </w:p>
          <w:p w14:paraId="5D6C57E4" w14:textId="77777777" w:rsidR="00083859" w:rsidRPr="000E4E7F" w:rsidRDefault="00083859" w:rsidP="001F1F1C">
            <w:pPr>
              <w:pStyle w:val="TAL"/>
              <w:rPr>
                <w:lang w:eastAsia="en-GB"/>
              </w:rPr>
            </w:pPr>
            <w:r w:rsidRPr="000E4E7F">
              <w:rPr>
                <w:lang w:eastAsia="en-GB"/>
              </w:rPr>
              <w:t>2. 2os CRS based SPDCCH</w:t>
            </w:r>
          </w:p>
          <w:p w14:paraId="2074AE35" w14:textId="77777777" w:rsidR="00083859" w:rsidRPr="000E4E7F" w:rsidRDefault="00083859" w:rsidP="001F1F1C">
            <w:pPr>
              <w:pStyle w:val="TAL"/>
              <w:rPr>
                <w:b/>
                <w:bCs/>
                <w:i/>
                <w:noProof/>
                <w:lang w:eastAsia="en-GB"/>
              </w:rPr>
            </w:pPr>
            <w:r w:rsidRPr="000E4E7F">
              <w:rPr>
                <w:lang w:eastAsia="en-GB"/>
              </w:rPr>
              <w:t>3. DMRS based SPDCCH</w:t>
            </w:r>
          </w:p>
        </w:tc>
        <w:tc>
          <w:tcPr>
            <w:tcW w:w="862" w:type="dxa"/>
            <w:gridSpan w:val="2"/>
          </w:tcPr>
          <w:p w14:paraId="374BDBB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1C0B6EC" w14:textId="77777777" w:rsidTr="001F1F1C">
        <w:trPr>
          <w:cantSplit/>
        </w:trPr>
        <w:tc>
          <w:tcPr>
            <w:tcW w:w="7793" w:type="dxa"/>
            <w:gridSpan w:val="2"/>
          </w:tcPr>
          <w:p w14:paraId="32F7B947" w14:textId="77777777" w:rsidR="00083859" w:rsidRPr="000E4E7F" w:rsidRDefault="00083859" w:rsidP="001F1F1C">
            <w:pPr>
              <w:pStyle w:val="TAL"/>
              <w:rPr>
                <w:b/>
                <w:bCs/>
                <w:i/>
                <w:noProof/>
                <w:lang w:eastAsia="en-GB"/>
              </w:rPr>
            </w:pPr>
            <w:r w:rsidRPr="000E4E7F">
              <w:rPr>
                <w:b/>
                <w:bCs/>
                <w:i/>
                <w:noProof/>
                <w:lang w:eastAsia="en-GB"/>
              </w:rPr>
              <w:t>modifiedMPR-Behavior</w:t>
            </w:r>
          </w:p>
          <w:p w14:paraId="648BAC09" w14:textId="77777777" w:rsidR="00083859" w:rsidRPr="000E4E7F" w:rsidRDefault="00083859" w:rsidP="001F1F1C">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D53CDE7" w14:textId="77777777" w:rsidR="00083859" w:rsidRPr="000E4E7F" w:rsidRDefault="00083859" w:rsidP="001F1F1C">
            <w:pPr>
              <w:pStyle w:val="TAL"/>
              <w:rPr>
                <w:lang w:eastAsia="en-GB"/>
              </w:rPr>
            </w:pPr>
            <w:r w:rsidRPr="000E4E7F">
              <w:rPr>
                <w:lang w:eastAsia="en-GB"/>
              </w:rPr>
              <w:t>Absence of this field means that UE does not support any modified MPR/A-MPR behaviour.</w:t>
            </w:r>
          </w:p>
        </w:tc>
        <w:tc>
          <w:tcPr>
            <w:tcW w:w="862" w:type="dxa"/>
            <w:gridSpan w:val="2"/>
          </w:tcPr>
          <w:p w14:paraId="730F01B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282134" w14:textId="77777777" w:rsidTr="001F1F1C">
        <w:trPr>
          <w:cantSplit/>
        </w:trPr>
        <w:tc>
          <w:tcPr>
            <w:tcW w:w="7793" w:type="dxa"/>
            <w:gridSpan w:val="2"/>
          </w:tcPr>
          <w:p w14:paraId="79364A7B" w14:textId="77777777" w:rsidR="00083859" w:rsidRPr="000E4E7F" w:rsidRDefault="00083859" w:rsidP="001F1F1C">
            <w:pPr>
              <w:pStyle w:val="TAL"/>
              <w:rPr>
                <w:b/>
                <w:bCs/>
                <w:i/>
                <w:noProof/>
                <w:lang w:eastAsia="en-GB"/>
              </w:rPr>
            </w:pPr>
            <w:r w:rsidRPr="000E4E7F">
              <w:rPr>
                <w:b/>
                <w:bCs/>
                <w:i/>
                <w:noProof/>
                <w:lang w:eastAsia="en-GB"/>
              </w:rPr>
              <w:t>multiACK-CSI-reporting</w:t>
            </w:r>
          </w:p>
          <w:p w14:paraId="32D44D37" w14:textId="77777777" w:rsidR="00083859" w:rsidRPr="000E4E7F" w:rsidRDefault="00083859" w:rsidP="001F1F1C">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15A30CA0"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00A1CA9"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8EA1E1" w14:textId="77777777" w:rsidR="00083859" w:rsidRPr="000E4E7F" w:rsidRDefault="00083859" w:rsidP="001F1F1C">
            <w:pPr>
              <w:pStyle w:val="TAL"/>
              <w:rPr>
                <w:b/>
                <w:bCs/>
                <w:i/>
                <w:noProof/>
                <w:lang w:eastAsia="zh-CN"/>
              </w:rPr>
            </w:pPr>
            <w:r w:rsidRPr="000E4E7F">
              <w:rPr>
                <w:b/>
                <w:bCs/>
                <w:i/>
                <w:noProof/>
                <w:lang w:eastAsia="zh-CN"/>
              </w:rPr>
              <w:t>multiBandInfoReport</w:t>
            </w:r>
          </w:p>
          <w:p w14:paraId="23E51459" w14:textId="77777777" w:rsidR="00083859" w:rsidRPr="000E4E7F" w:rsidRDefault="00083859" w:rsidP="001F1F1C">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A6B7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27943D2" w14:textId="77777777" w:rsidTr="001F1F1C">
        <w:trPr>
          <w:cantSplit/>
        </w:trPr>
        <w:tc>
          <w:tcPr>
            <w:tcW w:w="7793" w:type="dxa"/>
            <w:gridSpan w:val="2"/>
          </w:tcPr>
          <w:p w14:paraId="6EFA441A" w14:textId="77777777" w:rsidR="00083859" w:rsidRPr="000E4E7F" w:rsidRDefault="00083859" w:rsidP="001F1F1C">
            <w:pPr>
              <w:pStyle w:val="TAL"/>
              <w:rPr>
                <w:b/>
                <w:bCs/>
                <w:i/>
                <w:noProof/>
                <w:lang w:eastAsia="en-GB"/>
              </w:rPr>
            </w:pPr>
            <w:r w:rsidRPr="000E4E7F">
              <w:rPr>
                <w:b/>
                <w:bCs/>
                <w:i/>
                <w:noProof/>
                <w:lang w:eastAsia="en-GB"/>
              </w:rPr>
              <w:lastRenderedPageBreak/>
              <w:t>multiClusterPUSCH-WithinCC</w:t>
            </w:r>
          </w:p>
        </w:tc>
        <w:tc>
          <w:tcPr>
            <w:tcW w:w="862" w:type="dxa"/>
            <w:gridSpan w:val="2"/>
          </w:tcPr>
          <w:p w14:paraId="121388F1" w14:textId="77777777" w:rsidR="00083859" w:rsidRPr="000E4E7F" w:rsidRDefault="00083859" w:rsidP="001F1F1C">
            <w:pPr>
              <w:pStyle w:val="TAL"/>
              <w:jc w:val="center"/>
              <w:rPr>
                <w:bCs/>
                <w:noProof/>
                <w:lang w:eastAsia="en-GB"/>
              </w:rPr>
            </w:pPr>
            <w:r w:rsidRPr="000E4E7F">
              <w:rPr>
                <w:bCs/>
                <w:noProof/>
                <w:lang w:eastAsia="zh-CN"/>
              </w:rPr>
              <w:t>Yes</w:t>
            </w:r>
          </w:p>
        </w:tc>
      </w:tr>
      <w:tr w:rsidR="00083859" w:rsidRPr="000E4E7F" w14:paraId="0216D38D" w14:textId="77777777" w:rsidTr="001F1F1C">
        <w:trPr>
          <w:cantSplit/>
        </w:trPr>
        <w:tc>
          <w:tcPr>
            <w:tcW w:w="7793" w:type="dxa"/>
            <w:gridSpan w:val="2"/>
          </w:tcPr>
          <w:p w14:paraId="512B8097"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multiNS-Pmax</w:t>
            </w:r>
            <w:proofErr w:type="spellEnd"/>
          </w:p>
          <w:p w14:paraId="0CF10EA1" w14:textId="77777777" w:rsidR="00083859" w:rsidRPr="000E4E7F" w:rsidRDefault="00083859" w:rsidP="001F1F1C">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16CAEDF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8884503" w14:textId="77777777" w:rsidTr="001F1F1C">
        <w:trPr>
          <w:cantSplit/>
        </w:trPr>
        <w:tc>
          <w:tcPr>
            <w:tcW w:w="7808" w:type="dxa"/>
            <w:gridSpan w:val="3"/>
          </w:tcPr>
          <w:p w14:paraId="40BE8703" w14:textId="77777777" w:rsidR="00083859" w:rsidRPr="000E4E7F" w:rsidRDefault="00083859" w:rsidP="001F1F1C">
            <w:pPr>
              <w:pStyle w:val="TAL"/>
              <w:rPr>
                <w:b/>
                <w:bCs/>
                <w:i/>
                <w:noProof/>
                <w:lang w:eastAsia="zh-CN"/>
              </w:rPr>
            </w:pPr>
            <w:proofErr w:type="spellStart"/>
            <w:r w:rsidRPr="000E4E7F">
              <w:rPr>
                <w:b/>
                <w:i/>
              </w:rPr>
              <w:t>multipleCellsMeasExtension</w:t>
            </w:r>
            <w:proofErr w:type="spellEnd"/>
          </w:p>
          <w:p w14:paraId="684E602C" w14:textId="77777777" w:rsidR="00083859" w:rsidRPr="000E4E7F" w:rsidRDefault="00083859" w:rsidP="001F1F1C">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21CC5FE9"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F1DCBC2" w14:textId="77777777" w:rsidTr="001F1F1C">
        <w:trPr>
          <w:cantSplit/>
        </w:trPr>
        <w:tc>
          <w:tcPr>
            <w:tcW w:w="7793" w:type="dxa"/>
            <w:gridSpan w:val="2"/>
          </w:tcPr>
          <w:p w14:paraId="5ECC55FC" w14:textId="77777777" w:rsidR="00083859" w:rsidRPr="000E4E7F" w:rsidRDefault="00083859" w:rsidP="001F1F1C">
            <w:pPr>
              <w:pStyle w:val="TAL"/>
              <w:rPr>
                <w:b/>
                <w:bCs/>
                <w:i/>
                <w:noProof/>
                <w:lang w:eastAsia="en-GB"/>
              </w:rPr>
            </w:pPr>
            <w:r w:rsidRPr="000E4E7F">
              <w:rPr>
                <w:b/>
                <w:bCs/>
                <w:i/>
                <w:noProof/>
                <w:lang w:eastAsia="en-GB"/>
              </w:rPr>
              <w:t>multipleTimingAdvance</w:t>
            </w:r>
          </w:p>
          <w:p w14:paraId="600B92D7" w14:textId="77777777" w:rsidR="00083859" w:rsidRPr="000E4E7F" w:rsidRDefault="00083859" w:rsidP="001F1F1C">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70D2A5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232BA15" w14:textId="77777777" w:rsidTr="001F1F1C">
        <w:trPr>
          <w:cantSplit/>
        </w:trPr>
        <w:tc>
          <w:tcPr>
            <w:tcW w:w="7793" w:type="dxa"/>
            <w:gridSpan w:val="2"/>
          </w:tcPr>
          <w:p w14:paraId="051E92E5" w14:textId="77777777" w:rsidR="00083859" w:rsidRPr="000E4E7F" w:rsidRDefault="00083859" w:rsidP="001F1F1C">
            <w:pPr>
              <w:pStyle w:val="TAL"/>
              <w:rPr>
                <w:b/>
                <w:i/>
                <w:lang w:eastAsia="en-GB"/>
              </w:rPr>
            </w:pPr>
            <w:proofErr w:type="spellStart"/>
            <w:r w:rsidRPr="000E4E7F">
              <w:rPr>
                <w:b/>
                <w:i/>
                <w:lang w:eastAsia="en-GB"/>
              </w:rPr>
              <w:t>multipleUplinkSPS</w:t>
            </w:r>
            <w:proofErr w:type="spellEnd"/>
          </w:p>
          <w:p w14:paraId="00F5FE43" w14:textId="77777777" w:rsidR="00083859" w:rsidRPr="000E4E7F" w:rsidRDefault="00083859" w:rsidP="001F1F1C">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7828041D"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3C4446B" w14:textId="77777777" w:rsidTr="001F1F1C">
        <w:trPr>
          <w:cantSplit/>
        </w:trPr>
        <w:tc>
          <w:tcPr>
            <w:tcW w:w="7793" w:type="dxa"/>
            <w:gridSpan w:val="2"/>
          </w:tcPr>
          <w:p w14:paraId="5F198C12" w14:textId="77777777" w:rsidR="00083859" w:rsidRPr="000E4E7F" w:rsidRDefault="00083859" w:rsidP="001F1F1C">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721F8393" w14:textId="77777777" w:rsidR="00083859" w:rsidRPr="000E4E7F" w:rsidRDefault="00083859" w:rsidP="001F1F1C">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3E0793F7"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69255927" w14:textId="77777777" w:rsidTr="001F1F1C">
        <w:trPr>
          <w:cantSplit/>
        </w:trPr>
        <w:tc>
          <w:tcPr>
            <w:tcW w:w="7793" w:type="dxa"/>
            <w:gridSpan w:val="2"/>
          </w:tcPr>
          <w:p w14:paraId="5B81A6F8" w14:textId="77777777" w:rsidR="00083859" w:rsidRPr="000E4E7F" w:rsidRDefault="00083859" w:rsidP="001F1F1C">
            <w:pPr>
              <w:pStyle w:val="TAL"/>
              <w:rPr>
                <w:rFonts w:eastAsia="SimSun"/>
                <w:b/>
                <w:i/>
                <w:lang w:eastAsia="zh-CN"/>
              </w:rPr>
            </w:pPr>
            <w:r w:rsidRPr="000E4E7F">
              <w:rPr>
                <w:rFonts w:eastAsia="SimSun"/>
                <w:b/>
                <w:i/>
                <w:lang w:eastAsia="zh-CN"/>
              </w:rPr>
              <w:t>must-TM234-UpTo2Tx-r14</w:t>
            </w:r>
          </w:p>
          <w:p w14:paraId="17EF59BA"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452020C"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7A5D48A5" w14:textId="77777777" w:rsidTr="001F1F1C">
        <w:trPr>
          <w:cantSplit/>
        </w:trPr>
        <w:tc>
          <w:tcPr>
            <w:tcW w:w="7793" w:type="dxa"/>
            <w:gridSpan w:val="2"/>
          </w:tcPr>
          <w:p w14:paraId="58DA225B" w14:textId="77777777" w:rsidR="00083859" w:rsidRPr="000E4E7F" w:rsidRDefault="00083859" w:rsidP="001F1F1C">
            <w:pPr>
              <w:pStyle w:val="TAL"/>
              <w:rPr>
                <w:rFonts w:eastAsia="SimSun"/>
                <w:b/>
                <w:i/>
                <w:lang w:eastAsia="zh-CN"/>
              </w:rPr>
            </w:pPr>
            <w:r w:rsidRPr="000E4E7F">
              <w:rPr>
                <w:rFonts w:eastAsia="SimSun"/>
                <w:b/>
                <w:i/>
                <w:lang w:eastAsia="zh-CN"/>
              </w:rPr>
              <w:t>must-TM89-UpToOneInterferingLayer-r14</w:t>
            </w:r>
          </w:p>
          <w:p w14:paraId="4364DA32"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F13818A"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4455EB81" w14:textId="77777777" w:rsidTr="001F1F1C">
        <w:trPr>
          <w:cantSplit/>
        </w:trPr>
        <w:tc>
          <w:tcPr>
            <w:tcW w:w="7793" w:type="dxa"/>
            <w:gridSpan w:val="2"/>
          </w:tcPr>
          <w:p w14:paraId="67B8E703" w14:textId="77777777" w:rsidR="00083859" w:rsidRPr="000E4E7F" w:rsidRDefault="00083859" w:rsidP="001F1F1C">
            <w:pPr>
              <w:pStyle w:val="TAL"/>
              <w:rPr>
                <w:rFonts w:eastAsia="SimSun"/>
                <w:b/>
                <w:i/>
                <w:lang w:eastAsia="zh-CN"/>
              </w:rPr>
            </w:pPr>
            <w:r w:rsidRPr="000E4E7F">
              <w:rPr>
                <w:rFonts w:eastAsia="SimSun"/>
                <w:b/>
                <w:i/>
                <w:lang w:eastAsia="zh-CN"/>
              </w:rPr>
              <w:t>must-TM89-UpToThreeInterferingLayers-r14</w:t>
            </w:r>
          </w:p>
          <w:p w14:paraId="3B834EB5"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76F4FD2"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785F0D71" w14:textId="77777777" w:rsidTr="001F1F1C">
        <w:trPr>
          <w:cantSplit/>
        </w:trPr>
        <w:tc>
          <w:tcPr>
            <w:tcW w:w="7793" w:type="dxa"/>
            <w:gridSpan w:val="2"/>
          </w:tcPr>
          <w:p w14:paraId="2F3880E4" w14:textId="77777777" w:rsidR="00083859" w:rsidRPr="000E4E7F" w:rsidRDefault="00083859" w:rsidP="001F1F1C">
            <w:pPr>
              <w:pStyle w:val="TAL"/>
              <w:rPr>
                <w:rFonts w:eastAsia="SimSun"/>
                <w:b/>
                <w:i/>
                <w:lang w:eastAsia="zh-CN"/>
              </w:rPr>
            </w:pPr>
            <w:r w:rsidRPr="000E4E7F">
              <w:rPr>
                <w:rFonts w:eastAsia="SimSun"/>
                <w:b/>
                <w:i/>
                <w:lang w:eastAsia="zh-CN"/>
              </w:rPr>
              <w:t>must-TM10-UpToOneInterferingLayer-r14</w:t>
            </w:r>
          </w:p>
          <w:p w14:paraId="25B57A2E"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3E1CF7E6"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37D8B731" w14:textId="77777777" w:rsidTr="001F1F1C">
        <w:trPr>
          <w:cantSplit/>
        </w:trPr>
        <w:tc>
          <w:tcPr>
            <w:tcW w:w="7793" w:type="dxa"/>
            <w:gridSpan w:val="2"/>
          </w:tcPr>
          <w:p w14:paraId="71938E8D" w14:textId="77777777" w:rsidR="00083859" w:rsidRPr="000E4E7F" w:rsidRDefault="00083859" w:rsidP="001F1F1C">
            <w:pPr>
              <w:pStyle w:val="TAL"/>
              <w:rPr>
                <w:rFonts w:eastAsia="SimSun"/>
                <w:b/>
                <w:i/>
                <w:lang w:eastAsia="zh-CN"/>
              </w:rPr>
            </w:pPr>
            <w:r w:rsidRPr="000E4E7F">
              <w:rPr>
                <w:rFonts w:eastAsia="SimSun"/>
                <w:b/>
                <w:i/>
                <w:lang w:eastAsia="zh-CN"/>
              </w:rPr>
              <w:t>must-TM10-UpToThreeInterferingLayers-r14</w:t>
            </w:r>
          </w:p>
          <w:p w14:paraId="44D0A3A5"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322C47D"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41976A8E" w14:textId="77777777" w:rsidTr="001F1F1C">
        <w:trPr>
          <w:cantSplit/>
        </w:trPr>
        <w:tc>
          <w:tcPr>
            <w:tcW w:w="7793" w:type="dxa"/>
            <w:gridSpan w:val="2"/>
          </w:tcPr>
          <w:p w14:paraId="0FF8AD18" w14:textId="77777777" w:rsidR="00083859" w:rsidRPr="000E4E7F" w:rsidRDefault="00083859" w:rsidP="001F1F1C">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52152079" w14:textId="77777777" w:rsidR="00083859" w:rsidRPr="000E4E7F" w:rsidRDefault="00083859" w:rsidP="001F1F1C">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F8BA8FD"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7BDE9C04"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261448CE"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7339CA58"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B148510" w14:textId="77777777" w:rsidR="00083859" w:rsidRPr="000E4E7F" w:rsidRDefault="00083859" w:rsidP="001F1F1C">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2D416A4A"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545B383"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DFA2F9" w14:textId="77777777" w:rsidR="00083859" w:rsidRPr="000E4E7F" w:rsidRDefault="00083859" w:rsidP="001F1F1C">
            <w:pPr>
              <w:pStyle w:val="TAL"/>
              <w:rPr>
                <w:b/>
                <w:i/>
                <w:lang w:eastAsia="zh-CN"/>
              </w:rPr>
            </w:pPr>
            <w:proofErr w:type="spellStart"/>
            <w:r w:rsidRPr="000E4E7F">
              <w:rPr>
                <w:b/>
                <w:i/>
                <w:lang w:eastAsia="en-GB"/>
              </w:rPr>
              <w:t>ncsg</w:t>
            </w:r>
            <w:proofErr w:type="spellEnd"/>
          </w:p>
          <w:p w14:paraId="667C1F0B" w14:textId="77777777" w:rsidR="00083859" w:rsidRPr="000E4E7F" w:rsidRDefault="00083859" w:rsidP="001F1F1C">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BFDB1D"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60D92ACF"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048978" w14:textId="77777777" w:rsidR="00083859" w:rsidRPr="000E4E7F" w:rsidRDefault="00083859" w:rsidP="001F1F1C">
            <w:pPr>
              <w:pStyle w:val="TAL"/>
              <w:rPr>
                <w:b/>
                <w:i/>
                <w:kern w:val="2"/>
              </w:rPr>
            </w:pPr>
            <w:r w:rsidRPr="000E4E7F">
              <w:rPr>
                <w:b/>
                <w:i/>
                <w:kern w:val="2"/>
              </w:rPr>
              <w:t>ng-EN-DC</w:t>
            </w:r>
          </w:p>
          <w:p w14:paraId="3F1ABB7A" w14:textId="77777777" w:rsidR="00083859" w:rsidRPr="000E4E7F" w:rsidRDefault="00083859" w:rsidP="001F1F1C">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970CF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FE8F19C" w14:textId="77777777" w:rsidTr="001F1F1C">
        <w:trPr>
          <w:cantSplit/>
        </w:trPr>
        <w:tc>
          <w:tcPr>
            <w:tcW w:w="7793" w:type="dxa"/>
            <w:gridSpan w:val="2"/>
          </w:tcPr>
          <w:p w14:paraId="064C2158" w14:textId="77777777" w:rsidR="00083859" w:rsidRPr="000E4E7F" w:rsidRDefault="00083859" w:rsidP="001F1F1C">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1A7CDCA" w14:textId="77777777" w:rsidR="00083859" w:rsidRPr="000E4E7F" w:rsidRDefault="00083859" w:rsidP="001F1F1C">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D8E874B"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279FACEC" w14:textId="77777777" w:rsidTr="001F1F1C">
        <w:trPr>
          <w:cantSplit/>
        </w:trPr>
        <w:tc>
          <w:tcPr>
            <w:tcW w:w="7793" w:type="dxa"/>
            <w:gridSpan w:val="2"/>
          </w:tcPr>
          <w:p w14:paraId="1689AB57" w14:textId="77777777" w:rsidR="00083859" w:rsidRPr="000E4E7F" w:rsidRDefault="00083859" w:rsidP="001F1F1C">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3A7EEEE4" w14:textId="77777777" w:rsidR="00083859" w:rsidRPr="000E4E7F" w:rsidRDefault="00083859" w:rsidP="001F1F1C">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329F62D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548FD2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992E8" w14:textId="77777777" w:rsidR="00083859" w:rsidRPr="000E4E7F" w:rsidRDefault="00083859" w:rsidP="001F1F1C">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71459875" w14:textId="77777777" w:rsidR="00083859" w:rsidRPr="000E4E7F" w:rsidRDefault="00083859" w:rsidP="001F1F1C">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F6B9F7" w14:textId="77777777" w:rsidR="00083859" w:rsidRPr="000E4E7F" w:rsidRDefault="00083859" w:rsidP="001F1F1C">
            <w:pPr>
              <w:pStyle w:val="TAL"/>
              <w:jc w:val="center"/>
              <w:rPr>
                <w:lang w:eastAsia="en-GB"/>
              </w:rPr>
            </w:pPr>
            <w:r w:rsidRPr="000E4E7F">
              <w:rPr>
                <w:bCs/>
                <w:noProof/>
                <w:lang w:eastAsia="en-GB"/>
              </w:rPr>
              <w:t>No</w:t>
            </w:r>
          </w:p>
        </w:tc>
      </w:tr>
      <w:tr w:rsidR="00083859" w:rsidRPr="000E4E7F" w14:paraId="6B049A5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2421B3" w14:textId="77777777" w:rsidR="00083859" w:rsidRPr="000E4E7F" w:rsidRDefault="00083859" w:rsidP="001F1F1C">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212D9EC7" w14:textId="77777777" w:rsidR="00083859" w:rsidRPr="000E4E7F" w:rsidRDefault="00083859" w:rsidP="001F1F1C">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E310E75"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7536A2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29F01" w14:textId="77777777" w:rsidR="00083859" w:rsidRPr="000E4E7F" w:rsidRDefault="00083859" w:rsidP="001F1F1C">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BBAAC46" w14:textId="77777777" w:rsidR="00083859" w:rsidRPr="000E4E7F" w:rsidRDefault="00083859" w:rsidP="001F1F1C">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6FDB2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76D7CFD"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F7CD92" w14:textId="77777777" w:rsidR="00083859" w:rsidRPr="000E4E7F" w:rsidRDefault="00083859" w:rsidP="001F1F1C">
            <w:pPr>
              <w:pStyle w:val="TAL"/>
              <w:rPr>
                <w:b/>
                <w:i/>
                <w:lang w:eastAsia="zh-CN"/>
              </w:rPr>
            </w:pPr>
            <w:proofErr w:type="spellStart"/>
            <w:r w:rsidRPr="000E4E7F">
              <w:rPr>
                <w:b/>
                <w:i/>
                <w:lang w:eastAsia="en-GB"/>
              </w:rPr>
              <w:lastRenderedPageBreak/>
              <w:t>nonUniformGap</w:t>
            </w:r>
            <w:proofErr w:type="spellEnd"/>
          </w:p>
          <w:p w14:paraId="7C962962" w14:textId="77777777" w:rsidR="00083859" w:rsidRPr="000E4E7F" w:rsidRDefault="00083859" w:rsidP="001F1F1C">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BEA28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E72825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0EA5A" w14:textId="77777777" w:rsidR="00083859" w:rsidRPr="000E4E7F" w:rsidRDefault="00083859" w:rsidP="001F1F1C">
            <w:pPr>
              <w:pStyle w:val="TAL"/>
              <w:rPr>
                <w:b/>
                <w:i/>
                <w:lang w:eastAsia="zh-CN"/>
              </w:rPr>
            </w:pPr>
            <w:proofErr w:type="spellStart"/>
            <w:r w:rsidRPr="000E4E7F">
              <w:rPr>
                <w:b/>
                <w:i/>
                <w:lang w:eastAsia="zh-CN"/>
              </w:rPr>
              <w:t>noResourceRestrictionForTTIBundling</w:t>
            </w:r>
            <w:proofErr w:type="spellEnd"/>
          </w:p>
          <w:p w14:paraId="070B3C84" w14:textId="77777777" w:rsidR="00083859" w:rsidRPr="000E4E7F" w:rsidRDefault="00083859" w:rsidP="001F1F1C">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51D41CF" w14:textId="77777777" w:rsidR="00083859" w:rsidRPr="000E4E7F" w:rsidRDefault="00083859" w:rsidP="001F1F1C">
            <w:pPr>
              <w:pStyle w:val="TAL"/>
              <w:jc w:val="center"/>
              <w:rPr>
                <w:bCs/>
                <w:noProof/>
                <w:lang w:eastAsia="en-GB"/>
              </w:rPr>
            </w:pPr>
            <w:r w:rsidRPr="000E4E7F">
              <w:rPr>
                <w:bCs/>
                <w:noProof/>
                <w:lang w:eastAsia="zh-CN"/>
              </w:rPr>
              <w:t>No</w:t>
            </w:r>
          </w:p>
        </w:tc>
      </w:tr>
      <w:tr w:rsidR="00083859" w:rsidRPr="000E4E7F" w14:paraId="6EBA43D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ED270" w14:textId="77777777" w:rsidR="00083859" w:rsidRPr="000E4E7F" w:rsidRDefault="00083859" w:rsidP="001F1F1C">
            <w:pPr>
              <w:pStyle w:val="TAL"/>
              <w:rPr>
                <w:b/>
                <w:i/>
                <w:lang w:eastAsia="zh-CN"/>
              </w:rPr>
            </w:pPr>
            <w:proofErr w:type="spellStart"/>
            <w:r w:rsidRPr="000E4E7F">
              <w:rPr>
                <w:b/>
                <w:i/>
                <w:lang w:eastAsia="zh-CN"/>
              </w:rPr>
              <w:t>nonCSG</w:t>
            </w:r>
            <w:proofErr w:type="spellEnd"/>
            <w:r w:rsidRPr="000E4E7F">
              <w:rPr>
                <w:b/>
                <w:i/>
                <w:lang w:eastAsia="zh-CN"/>
              </w:rPr>
              <w:t>-SI-Reporting</w:t>
            </w:r>
          </w:p>
          <w:p w14:paraId="6FDC118A" w14:textId="77777777" w:rsidR="00083859" w:rsidRPr="000E4E7F" w:rsidRDefault="00083859" w:rsidP="001F1F1C">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99C8D3"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D3851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A1666" w14:textId="77777777" w:rsidR="00083859" w:rsidRPr="000E4E7F" w:rsidRDefault="00083859" w:rsidP="001F1F1C">
            <w:pPr>
              <w:pStyle w:val="TAL"/>
              <w:rPr>
                <w:b/>
                <w:i/>
                <w:lang w:eastAsia="zh-CN"/>
              </w:rPr>
            </w:pPr>
            <w:r w:rsidRPr="000E4E7F">
              <w:rPr>
                <w:b/>
                <w:i/>
                <w:lang w:eastAsia="zh-CN"/>
              </w:rPr>
              <w:t>nr-AutonomousGaps-ENDC-FR1</w:t>
            </w:r>
          </w:p>
          <w:p w14:paraId="35CA5259"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5ED96"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428F7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6F7CB" w14:textId="77777777" w:rsidR="00083859" w:rsidRPr="000E4E7F" w:rsidRDefault="00083859" w:rsidP="001F1F1C">
            <w:pPr>
              <w:pStyle w:val="TAL"/>
              <w:rPr>
                <w:b/>
                <w:i/>
                <w:lang w:eastAsia="zh-CN"/>
              </w:rPr>
            </w:pPr>
            <w:r w:rsidRPr="000E4E7F">
              <w:rPr>
                <w:b/>
                <w:i/>
                <w:lang w:eastAsia="zh-CN"/>
              </w:rPr>
              <w:t>nr-AutonomousGaps-ENDC-FR2</w:t>
            </w:r>
          </w:p>
          <w:p w14:paraId="7EACDC64"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8FEAA1"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3F9A43A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ACFC77" w14:textId="77777777" w:rsidR="00083859" w:rsidRPr="000E4E7F" w:rsidRDefault="00083859" w:rsidP="001F1F1C">
            <w:pPr>
              <w:pStyle w:val="TAL"/>
              <w:rPr>
                <w:b/>
                <w:i/>
                <w:lang w:eastAsia="zh-CN"/>
              </w:rPr>
            </w:pPr>
            <w:r w:rsidRPr="000E4E7F">
              <w:rPr>
                <w:b/>
                <w:i/>
                <w:lang w:eastAsia="zh-CN"/>
              </w:rPr>
              <w:t>nr-AutonomousGaps-FR1</w:t>
            </w:r>
          </w:p>
          <w:p w14:paraId="015E35D4"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43BC44"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41D1C4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29043" w14:textId="77777777" w:rsidR="00083859" w:rsidRPr="000E4E7F" w:rsidRDefault="00083859" w:rsidP="001F1F1C">
            <w:pPr>
              <w:pStyle w:val="TAL"/>
              <w:rPr>
                <w:b/>
                <w:i/>
                <w:lang w:eastAsia="zh-CN"/>
              </w:rPr>
            </w:pPr>
            <w:r w:rsidRPr="000E4E7F">
              <w:rPr>
                <w:b/>
                <w:i/>
                <w:lang w:eastAsia="zh-CN"/>
              </w:rPr>
              <w:t>nr-AutonomousGaps-FR2</w:t>
            </w:r>
          </w:p>
          <w:p w14:paraId="75051EAC"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69F7F"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21FDEBC8" w14:textId="77777777" w:rsidTr="001F1F1C">
        <w:trPr>
          <w:cantSplit/>
        </w:trPr>
        <w:tc>
          <w:tcPr>
            <w:tcW w:w="7793" w:type="dxa"/>
            <w:gridSpan w:val="2"/>
          </w:tcPr>
          <w:p w14:paraId="276A262D" w14:textId="77777777" w:rsidR="00083859" w:rsidRPr="000E4E7F" w:rsidRDefault="00083859" w:rsidP="001F1F1C">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2E47613E" w14:textId="77777777" w:rsidR="00083859" w:rsidRPr="000E4E7F" w:rsidRDefault="00083859" w:rsidP="001F1F1C">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036A59A6" w14:textId="77777777" w:rsidR="00083859" w:rsidRPr="000E4E7F" w:rsidRDefault="00083859" w:rsidP="001F1F1C">
            <w:pPr>
              <w:pStyle w:val="TAL"/>
              <w:jc w:val="center"/>
              <w:rPr>
                <w:rFonts w:eastAsia="SimSun"/>
                <w:bCs/>
                <w:noProof/>
                <w:lang w:eastAsia="zh-CN"/>
              </w:rPr>
            </w:pPr>
            <w:r w:rsidRPr="000E4E7F">
              <w:rPr>
                <w:rFonts w:eastAsia="SimSun"/>
                <w:bCs/>
                <w:noProof/>
                <w:lang w:eastAsia="zh-CN"/>
              </w:rPr>
              <w:t>-</w:t>
            </w:r>
          </w:p>
        </w:tc>
      </w:tr>
      <w:tr w:rsidR="00083859" w:rsidRPr="000E4E7F" w14:paraId="4F6978B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B0D28" w14:textId="77777777" w:rsidR="00083859" w:rsidRPr="000E4E7F" w:rsidRDefault="00083859" w:rsidP="001F1F1C">
            <w:pPr>
              <w:pStyle w:val="TAL"/>
              <w:rPr>
                <w:b/>
                <w:i/>
                <w:lang w:eastAsia="zh-CN"/>
              </w:rPr>
            </w:pPr>
            <w:proofErr w:type="spellStart"/>
            <w:r w:rsidRPr="000E4E7F">
              <w:rPr>
                <w:b/>
                <w:i/>
                <w:lang w:eastAsia="zh-CN"/>
              </w:rPr>
              <w:t>numberOfBlindDecodesUSS</w:t>
            </w:r>
            <w:proofErr w:type="spellEnd"/>
          </w:p>
          <w:p w14:paraId="4B448588" w14:textId="77777777" w:rsidR="00083859" w:rsidRPr="000E4E7F" w:rsidRDefault="00083859" w:rsidP="001F1F1C">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C38F9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F2ED21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9CA6C" w14:textId="77777777" w:rsidR="00083859" w:rsidRPr="000E4E7F" w:rsidRDefault="00083859" w:rsidP="001F1F1C">
            <w:pPr>
              <w:pStyle w:val="TAL"/>
              <w:rPr>
                <w:b/>
                <w:i/>
                <w:lang w:eastAsia="en-GB"/>
              </w:rPr>
            </w:pPr>
            <w:proofErr w:type="spellStart"/>
            <w:r w:rsidRPr="000E4E7F">
              <w:rPr>
                <w:b/>
                <w:i/>
                <w:lang w:eastAsia="en-GB"/>
              </w:rPr>
              <w:t>otdoa</w:t>
            </w:r>
            <w:proofErr w:type="spellEnd"/>
            <w:r w:rsidRPr="000E4E7F">
              <w:rPr>
                <w:b/>
                <w:i/>
                <w:lang w:eastAsia="en-GB"/>
              </w:rPr>
              <w:t>-UE-Assisted</w:t>
            </w:r>
          </w:p>
          <w:p w14:paraId="55E749F4" w14:textId="77777777" w:rsidR="00083859" w:rsidRPr="000E4E7F" w:rsidRDefault="00083859" w:rsidP="001F1F1C">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50D02BD"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603FC9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B159" w14:textId="77777777" w:rsidR="00083859" w:rsidRPr="000E4E7F" w:rsidRDefault="00083859" w:rsidP="001F1F1C">
            <w:pPr>
              <w:pStyle w:val="TAL"/>
              <w:rPr>
                <w:b/>
                <w:i/>
              </w:rPr>
            </w:pPr>
            <w:proofErr w:type="spellStart"/>
            <w:r w:rsidRPr="000E4E7F">
              <w:rPr>
                <w:b/>
                <w:i/>
              </w:rPr>
              <w:t>outOfOrderDelivery</w:t>
            </w:r>
            <w:proofErr w:type="spellEnd"/>
          </w:p>
          <w:p w14:paraId="20838544" w14:textId="77777777" w:rsidR="00083859" w:rsidRPr="000E4E7F" w:rsidRDefault="00083859" w:rsidP="001F1F1C">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9C44B0"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647626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EE36F" w14:textId="77777777" w:rsidR="00083859" w:rsidRPr="000E4E7F" w:rsidRDefault="00083859" w:rsidP="001F1F1C">
            <w:pPr>
              <w:pStyle w:val="TAL"/>
              <w:rPr>
                <w:b/>
                <w:i/>
                <w:lang w:eastAsia="en-GB"/>
              </w:rPr>
            </w:pPr>
            <w:proofErr w:type="spellStart"/>
            <w:r w:rsidRPr="000E4E7F">
              <w:rPr>
                <w:b/>
                <w:i/>
                <w:lang w:eastAsia="en-GB"/>
              </w:rPr>
              <w:t>outOfSequenceGrantHandling</w:t>
            </w:r>
            <w:proofErr w:type="spellEnd"/>
          </w:p>
          <w:p w14:paraId="3A67EF58" w14:textId="77777777" w:rsidR="00083859" w:rsidRPr="000E4E7F" w:rsidRDefault="00083859" w:rsidP="001F1F1C">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55CA87"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1D3B9F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97D114" w14:textId="77777777" w:rsidR="00083859" w:rsidRPr="000E4E7F" w:rsidRDefault="00083859" w:rsidP="001F1F1C">
            <w:pPr>
              <w:pStyle w:val="TAL"/>
              <w:rPr>
                <w:b/>
                <w:i/>
                <w:lang w:eastAsia="en-GB"/>
              </w:rPr>
            </w:pPr>
            <w:proofErr w:type="spellStart"/>
            <w:r w:rsidRPr="000E4E7F">
              <w:rPr>
                <w:b/>
                <w:i/>
                <w:lang w:eastAsia="en-GB"/>
              </w:rPr>
              <w:t>overheatingInd</w:t>
            </w:r>
            <w:proofErr w:type="spellEnd"/>
          </w:p>
          <w:p w14:paraId="3A3CD22B" w14:textId="77777777" w:rsidR="00083859" w:rsidRPr="000E4E7F" w:rsidRDefault="00083859" w:rsidP="001F1F1C">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5796A9"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14CC29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1A2C7"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3AE5A27"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2C543EF"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083859" w:rsidRPr="000E4E7F" w14:paraId="0A8D87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A8363" w14:textId="77777777" w:rsidR="00083859" w:rsidRPr="000E4E7F" w:rsidRDefault="00083859" w:rsidP="001F1F1C">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4C3F6899" w14:textId="77777777" w:rsidR="00083859" w:rsidRPr="000E4E7F" w:rsidRDefault="00083859" w:rsidP="001F1F1C">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9C8455" w14:textId="77777777" w:rsidR="00083859" w:rsidRPr="000E4E7F" w:rsidRDefault="00083859" w:rsidP="001F1F1C">
            <w:pPr>
              <w:pStyle w:val="TAL"/>
              <w:jc w:val="center"/>
              <w:rPr>
                <w:noProof/>
              </w:rPr>
            </w:pPr>
            <w:r w:rsidRPr="000E4E7F">
              <w:rPr>
                <w:noProof/>
              </w:rPr>
              <w:t>-</w:t>
            </w:r>
          </w:p>
        </w:tc>
      </w:tr>
      <w:tr w:rsidR="00083859" w:rsidRPr="000E4E7F" w14:paraId="5EE95D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2ACDA" w14:textId="77777777" w:rsidR="00083859" w:rsidRPr="000E4E7F" w:rsidRDefault="00083859" w:rsidP="001F1F1C">
            <w:pPr>
              <w:pStyle w:val="TAL"/>
              <w:rPr>
                <w:b/>
                <w:i/>
                <w:lang w:eastAsia="en-GB"/>
              </w:rPr>
            </w:pPr>
            <w:proofErr w:type="spellStart"/>
            <w:r w:rsidRPr="000E4E7F">
              <w:rPr>
                <w:b/>
                <w:i/>
                <w:lang w:eastAsia="en-GB"/>
              </w:rPr>
              <w:t>pdcp</w:t>
            </w:r>
            <w:proofErr w:type="spellEnd"/>
            <w:r w:rsidRPr="000E4E7F">
              <w:rPr>
                <w:b/>
                <w:i/>
                <w:lang w:eastAsia="en-GB"/>
              </w:rPr>
              <w:t>-SN-Extension</w:t>
            </w:r>
          </w:p>
          <w:p w14:paraId="1A2E0AB4" w14:textId="77777777" w:rsidR="00083859" w:rsidRPr="000E4E7F" w:rsidRDefault="00083859" w:rsidP="001F1F1C">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35D574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CE2E67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1B315" w14:textId="77777777" w:rsidR="00083859" w:rsidRPr="000E4E7F" w:rsidRDefault="00083859" w:rsidP="001F1F1C">
            <w:pPr>
              <w:keepNext/>
              <w:keepLines/>
              <w:spacing w:after="0"/>
              <w:rPr>
                <w:rFonts w:ascii="Arial" w:hAnsi="Arial"/>
                <w:b/>
                <w:i/>
                <w:sz w:val="18"/>
              </w:rPr>
            </w:pPr>
            <w:r w:rsidRPr="000E4E7F">
              <w:rPr>
                <w:rFonts w:ascii="Arial" w:hAnsi="Arial"/>
                <w:b/>
                <w:i/>
                <w:sz w:val="18"/>
              </w:rPr>
              <w:t>pdcp-SN-Extension-18bits</w:t>
            </w:r>
          </w:p>
          <w:p w14:paraId="57000C63" w14:textId="77777777" w:rsidR="00083859" w:rsidRPr="000E4E7F" w:rsidRDefault="00083859" w:rsidP="001F1F1C">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7E8110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27D4762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FDBF7"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09654D2" w14:textId="77777777" w:rsidR="00083859" w:rsidRPr="000E4E7F" w:rsidRDefault="00083859" w:rsidP="001F1F1C">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240B7B6"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170CE7" w14:paraId="76FE52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84" w:author="Ericsson" w:date="2020-02-12T21:56:00Z"/>
        </w:trPr>
        <w:tc>
          <w:tcPr>
            <w:tcW w:w="7793" w:type="dxa"/>
            <w:gridSpan w:val="2"/>
            <w:tcBorders>
              <w:top w:val="single" w:sz="4" w:space="0" w:color="808080"/>
              <w:left w:val="single" w:sz="4" w:space="0" w:color="808080"/>
              <w:bottom w:val="single" w:sz="4" w:space="0" w:color="808080"/>
              <w:right w:val="single" w:sz="4" w:space="0" w:color="808080"/>
            </w:tcBorders>
          </w:tcPr>
          <w:p w14:paraId="004D4941" w14:textId="41169D5F" w:rsidR="00083859" w:rsidRDefault="00083859" w:rsidP="001F1F1C">
            <w:pPr>
              <w:keepNext/>
              <w:keepLines/>
              <w:spacing w:after="0"/>
              <w:rPr>
                <w:ins w:id="85" w:author="Ericsson" w:date="2020-02-12T21:57:00Z"/>
                <w:rFonts w:ascii="Arial" w:hAnsi="Arial"/>
                <w:b/>
                <w:i/>
                <w:sz w:val="18"/>
              </w:rPr>
            </w:pPr>
            <w:proofErr w:type="spellStart"/>
            <w:ins w:id="86" w:author="Ericsson" w:date="2020-02-12T21:56:00Z">
              <w:r w:rsidRPr="00FE6C4F">
                <w:rPr>
                  <w:rFonts w:ascii="Arial" w:hAnsi="Arial"/>
                  <w:b/>
                  <w:i/>
                  <w:sz w:val="18"/>
                </w:rPr>
                <w:t>pdcp-VersionChangeWithoutHO</w:t>
              </w:r>
            </w:ins>
            <w:proofErr w:type="spellEnd"/>
          </w:p>
          <w:p w14:paraId="2FFFF5A4" w14:textId="55286B5D" w:rsidR="00083859" w:rsidRPr="00170CE7" w:rsidRDefault="00117666" w:rsidP="001F1F1C">
            <w:pPr>
              <w:keepNext/>
              <w:keepLines/>
              <w:spacing w:after="0"/>
              <w:rPr>
                <w:ins w:id="87" w:author="Ericsson" w:date="2020-02-12T21:56:00Z"/>
                <w:rFonts w:ascii="Arial" w:hAnsi="Arial"/>
                <w:b/>
                <w:i/>
                <w:sz w:val="18"/>
              </w:rPr>
            </w:pPr>
            <w:ins w:id="88" w:author="Ericsson" w:date="2020-04-29T15:05:00Z">
              <w:r w:rsidRPr="0011766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117666">
                <w:rPr>
                  <w:rFonts w:ascii="Arial" w:hAnsi="Arial"/>
                  <w:i/>
                  <w:iCs/>
                  <w:sz w:val="18"/>
                </w:rPr>
                <w:t>pdcp-Parameters-v16xy</w:t>
              </w:r>
              <w:r w:rsidRPr="00117666">
                <w:rPr>
                  <w:rFonts w:ascii="Arial" w:hAnsi="Arial"/>
                  <w:sz w:val="18"/>
                </w:rPr>
                <w:t xml:space="preserve">. When the field </w:t>
              </w:r>
              <w:proofErr w:type="spellStart"/>
              <w:r w:rsidRPr="00117666">
                <w:rPr>
                  <w:rFonts w:ascii="Arial" w:hAnsi="Arial"/>
                  <w:i/>
                  <w:iCs/>
                  <w:sz w:val="18"/>
                </w:rPr>
                <w:t>pdcp-VersionChangeWithoutHO</w:t>
              </w:r>
              <w:proofErr w:type="spellEnd"/>
              <w:r w:rsidRPr="00117666">
                <w:rPr>
                  <w:rFonts w:ascii="Arial" w:hAnsi="Arial"/>
                  <w:sz w:val="18"/>
                </w:rPr>
                <w:t xml:space="preserve"> is not included and </w:t>
              </w:r>
              <w:r w:rsidRPr="00117666">
                <w:rPr>
                  <w:rFonts w:ascii="Arial" w:hAnsi="Arial"/>
                  <w:i/>
                  <w:iCs/>
                  <w:sz w:val="18"/>
                </w:rPr>
                <w:t>pdcp-Parameters-v16xy</w:t>
              </w:r>
              <w:r w:rsidRPr="00117666">
                <w:rPr>
                  <w:rFonts w:ascii="Arial" w:hAnsi="Arial"/>
                  <w:sz w:val="18"/>
                </w:rPr>
                <w:t xml:space="preserve"> is included, it implies the UE supports PDCP version change only with handover.</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7F62CF" w14:textId="77777777" w:rsidR="00083859" w:rsidRPr="00170CE7" w:rsidRDefault="00083859" w:rsidP="001F1F1C">
            <w:pPr>
              <w:keepNext/>
              <w:keepLines/>
              <w:spacing w:after="0"/>
              <w:jc w:val="center"/>
              <w:rPr>
                <w:ins w:id="89" w:author="Ericsson" w:date="2020-02-12T21:56:00Z"/>
                <w:rFonts w:ascii="Arial" w:hAnsi="Arial"/>
                <w:bCs/>
                <w:noProof/>
                <w:sz w:val="18"/>
              </w:rPr>
            </w:pPr>
            <w:ins w:id="90" w:author="Ericsson" w:date="2020-02-12T21:56:00Z">
              <w:r w:rsidRPr="00170CE7">
                <w:rPr>
                  <w:rFonts w:ascii="Arial" w:hAnsi="Arial"/>
                  <w:bCs/>
                  <w:noProof/>
                  <w:sz w:val="18"/>
                </w:rPr>
                <w:t>-</w:t>
              </w:r>
            </w:ins>
          </w:p>
        </w:tc>
      </w:tr>
      <w:tr w:rsidR="00083859" w:rsidRPr="000E4E7F" w14:paraId="042468C8"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1CC625A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78A03C11"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2D550B"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7956A485"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03D475B6" w14:textId="77777777" w:rsidR="00083859" w:rsidRPr="000E4E7F" w:rsidRDefault="00083859" w:rsidP="001F1F1C">
            <w:pPr>
              <w:pStyle w:val="TAL"/>
              <w:rPr>
                <w:b/>
                <w:i/>
              </w:rPr>
            </w:pPr>
            <w:proofErr w:type="spellStart"/>
            <w:r w:rsidRPr="000E4E7F">
              <w:rPr>
                <w:b/>
                <w:i/>
              </w:rPr>
              <w:lastRenderedPageBreak/>
              <w:t>pdsch-RepSubframe</w:t>
            </w:r>
            <w:proofErr w:type="spellEnd"/>
          </w:p>
          <w:p w14:paraId="08B46B50" w14:textId="77777777" w:rsidR="00083859" w:rsidRPr="000E4E7F" w:rsidRDefault="00083859" w:rsidP="001F1F1C">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58547"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57D61BA"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0BF27735" w14:textId="77777777" w:rsidR="00083859" w:rsidRPr="000E4E7F" w:rsidRDefault="00083859" w:rsidP="001F1F1C">
            <w:pPr>
              <w:pStyle w:val="TAL"/>
              <w:rPr>
                <w:b/>
                <w:i/>
              </w:rPr>
            </w:pPr>
            <w:proofErr w:type="spellStart"/>
            <w:r w:rsidRPr="000E4E7F">
              <w:rPr>
                <w:b/>
                <w:i/>
              </w:rPr>
              <w:t>pdsch-RepSlot</w:t>
            </w:r>
            <w:proofErr w:type="spellEnd"/>
          </w:p>
          <w:p w14:paraId="6FD3ED84" w14:textId="77777777" w:rsidR="00083859" w:rsidRPr="000E4E7F" w:rsidRDefault="00083859" w:rsidP="001F1F1C">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BC2D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19E9CAB"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161B174E" w14:textId="77777777" w:rsidR="00083859" w:rsidRPr="000E4E7F" w:rsidRDefault="00083859" w:rsidP="001F1F1C">
            <w:pPr>
              <w:pStyle w:val="TAL"/>
              <w:rPr>
                <w:b/>
                <w:i/>
              </w:rPr>
            </w:pPr>
            <w:proofErr w:type="spellStart"/>
            <w:r w:rsidRPr="000E4E7F">
              <w:rPr>
                <w:b/>
                <w:i/>
              </w:rPr>
              <w:t>pdsch-RepSubslot</w:t>
            </w:r>
            <w:proofErr w:type="spellEnd"/>
          </w:p>
          <w:p w14:paraId="2859D30B" w14:textId="77777777" w:rsidR="00083859" w:rsidRPr="000E4E7F" w:rsidRDefault="00083859" w:rsidP="001F1F1C">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22052"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B4A208D"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CED0C69"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D01EC23" w14:textId="77777777" w:rsidR="00083859" w:rsidRPr="000E4E7F" w:rsidRDefault="00083859" w:rsidP="001F1F1C">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CCF7C4"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083859" w:rsidRPr="000E4E7F" w14:paraId="3C45021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CF8EED" w14:textId="77777777" w:rsidR="00083859" w:rsidRPr="000E4E7F" w:rsidRDefault="00083859" w:rsidP="001F1F1C">
            <w:pPr>
              <w:pStyle w:val="TAL"/>
              <w:rPr>
                <w:b/>
                <w:i/>
                <w:lang w:eastAsia="en-GB"/>
              </w:rPr>
            </w:pPr>
            <w:proofErr w:type="spellStart"/>
            <w:r w:rsidRPr="000E4E7F">
              <w:rPr>
                <w:b/>
                <w:i/>
                <w:lang w:eastAsia="en-GB"/>
              </w:rPr>
              <w:t>perServingCellMeasurementGap</w:t>
            </w:r>
            <w:proofErr w:type="spellEnd"/>
          </w:p>
          <w:p w14:paraId="26AADB70" w14:textId="77777777" w:rsidR="00083859" w:rsidRPr="000E4E7F" w:rsidRDefault="00083859" w:rsidP="001F1F1C">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B11A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CE6684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D0CFC"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7897EBF8" w14:textId="77777777" w:rsidR="00083859" w:rsidRPr="000E4E7F" w:rsidRDefault="00083859" w:rsidP="001F1F1C">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4493C8" w14:textId="77777777" w:rsidR="00083859" w:rsidRPr="000E4E7F" w:rsidRDefault="00083859" w:rsidP="001F1F1C">
            <w:pPr>
              <w:pStyle w:val="TAL"/>
              <w:jc w:val="center"/>
              <w:rPr>
                <w:bCs/>
                <w:noProof/>
                <w:lang w:eastAsia="en-GB"/>
              </w:rPr>
            </w:pPr>
            <w:r w:rsidRPr="000E4E7F">
              <w:rPr>
                <w:rFonts w:eastAsia="SimSun"/>
                <w:bCs/>
                <w:noProof/>
                <w:lang w:eastAsia="zh-CN"/>
              </w:rPr>
              <w:t>No</w:t>
            </w:r>
          </w:p>
        </w:tc>
      </w:tr>
      <w:tr w:rsidR="00083859" w:rsidRPr="000E4E7F" w14:paraId="5C249E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A3E2F"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2B70703C" w14:textId="77777777" w:rsidR="00083859" w:rsidRPr="000E4E7F" w:rsidRDefault="00083859" w:rsidP="001F1F1C">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8E7B80"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4C5B55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E6092" w14:textId="77777777" w:rsidR="00083859" w:rsidRPr="000E4E7F" w:rsidRDefault="00083859" w:rsidP="001F1F1C">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6AFB78E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7A4D7EE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6FEE423" w14:textId="77777777" w:rsidR="00083859" w:rsidRPr="000E4E7F" w:rsidRDefault="00083859" w:rsidP="001F1F1C">
            <w:pPr>
              <w:pStyle w:val="TAL"/>
              <w:rPr>
                <w:b/>
                <w:i/>
                <w:lang w:eastAsia="en-GB"/>
              </w:rPr>
            </w:pPr>
            <w:r w:rsidRPr="000E4E7F">
              <w:rPr>
                <w:b/>
                <w:i/>
                <w:lang w:eastAsia="en-GB"/>
              </w:rPr>
              <w:t>powerClass-14dBm</w:t>
            </w:r>
          </w:p>
          <w:p w14:paraId="5B82FE03" w14:textId="77777777" w:rsidR="00083859" w:rsidRPr="000E4E7F" w:rsidRDefault="00083859" w:rsidP="001F1F1C">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B57972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DBECFF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9C99F" w14:textId="77777777" w:rsidR="00083859" w:rsidRPr="000E4E7F" w:rsidRDefault="00083859" w:rsidP="001F1F1C">
            <w:pPr>
              <w:pStyle w:val="TAL"/>
              <w:rPr>
                <w:b/>
                <w:i/>
                <w:lang w:eastAsia="en-GB"/>
              </w:rPr>
            </w:pPr>
            <w:proofErr w:type="spellStart"/>
            <w:r w:rsidRPr="000E4E7F">
              <w:rPr>
                <w:b/>
                <w:i/>
                <w:lang w:eastAsia="en-GB"/>
              </w:rPr>
              <w:t>powerPrefInd</w:t>
            </w:r>
            <w:proofErr w:type="spellEnd"/>
          </w:p>
          <w:p w14:paraId="348895AE" w14:textId="77777777" w:rsidR="00083859" w:rsidRPr="000E4E7F" w:rsidRDefault="00083859" w:rsidP="001F1F1C">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E30189"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C9497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E1A6B" w14:textId="77777777" w:rsidR="00083859" w:rsidRPr="000E4E7F" w:rsidRDefault="00083859" w:rsidP="001F1F1C">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158837F1" w14:textId="77777777" w:rsidR="00083859" w:rsidRPr="000E4E7F" w:rsidRDefault="00083859" w:rsidP="001F1F1C">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25D6CD7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664F2B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8EC54B"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1F33A397"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7AD6D" w14:textId="77777777" w:rsidR="00083859" w:rsidRPr="000E4E7F" w:rsidRDefault="00083859" w:rsidP="001F1F1C">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083859" w:rsidRPr="000E4E7F" w14:paraId="330149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BFE7DE" w14:textId="77777777" w:rsidR="00083859" w:rsidRPr="000E4E7F" w:rsidRDefault="00083859" w:rsidP="001F1F1C">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22EE884" w14:textId="77777777" w:rsidR="00083859" w:rsidRPr="000E4E7F" w:rsidRDefault="00083859" w:rsidP="001F1F1C">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C9B0AF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A8F03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4F991"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pucch-Format4</w:t>
            </w:r>
          </w:p>
          <w:p w14:paraId="63C7022C"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4AB2B4C"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25A0A7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4D750"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pucch-Format5</w:t>
            </w:r>
          </w:p>
          <w:p w14:paraId="7394BD4D"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C2F1761"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38066B6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37EC6"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pucch</w:t>
            </w:r>
            <w:proofErr w:type="spellEnd"/>
            <w:r w:rsidRPr="000E4E7F">
              <w:rPr>
                <w:rFonts w:ascii="Arial" w:hAnsi="Arial" w:cs="Arial"/>
                <w:b/>
                <w:i/>
                <w:sz w:val="18"/>
                <w:szCs w:val="18"/>
              </w:rPr>
              <w:t>-SCell</w:t>
            </w:r>
          </w:p>
          <w:p w14:paraId="15932841"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97C138A"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083859" w:rsidRPr="000E4E7F" w14:paraId="69B2B545"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521E56" w14:textId="77777777" w:rsidR="00083859" w:rsidRPr="000E4E7F" w:rsidRDefault="00083859" w:rsidP="001F1F1C">
            <w:pPr>
              <w:pStyle w:val="TAL"/>
              <w:rPr>
                <w:b/>
                <w:i/>
                <w:lang w:eastAsia="en-GB"/>
              </w:rPr>
            </w:pPr>
            <w:proofErr w:type="spellStart"/>
            <w:r w:rsidRPr="000E4E7F">
              <w:rPr>
                <w:b/>
                <w:i/>
                <w:lang w:eastAsia="en-GB"/>
              </w:rPr>
              <w:t>pur</w:t>
            </w:r>
            <w:proofErr w:type="spellEnd"/>
            <w:r w:rsidRPr="000E4E7F">
              <w:rPr>
                <w:b/>
                <w:i/>
                <w:lang w:eastAsia="en-GB"/>
              </w:rPr>
              <w:t>-CP-EPC/ pur-CP-5GC</w:t>
            </w:r>
          </w:p>
          <w:p w14:paraId="0E62A8A1" w14:textId="77777777" w:rsidR="00083859" w:rsidRPr="000E4E7F" w:rsidRDefault="00083859" w:rsidP="001F1F1C">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9EBE4B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52AE0EE"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E10218" w14:textId="77777777" w:rsidR="00083859" w:rsidRPr="000E4E7F" w:rsidRDefault="00083859" w:rsidP="001F1F1C">
            <w:pPr>
              <w:pStyle w:val="TAL"/>
              <w:rPr>
                <w:b/>
                <w:i/>
                <w:lang w:eastAsia="en-GB"/>
              </w:rPr>
            </w:pPr>
            <w:proofErr w:type="spellStart"/>
            <w:r w:rsidRPr="000E4E7F">
              <w:rPr>
                <w:b/>
                <w:i/>
                <w:lang w:eastAsia="en-GB"/>
              </w:rPr>
              <w:t>pur</w:t>
            </w:r>
            <w:proofErr w:type="spellEnd"/>
            <w:r w:rsidRPr="000E4E7F">
              <w:rPr>
                <w:b/>
                <w:i/>
                <w:lang w:eastAsia="en-GB"/>
              </w:rPr>
              <w:t>-UP-EPC/ pur-UP-5GC</w:t>
            </w:r>
          </w:p>
          <w:p w14:paraId="5E1A0704" w14:textId="77777777" w:rsidR="00083859" w:rsidRPr="000E4E7F" w:rsidRDefault="00083859" w:rsidP="001F1F1C">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78C1C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4484D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3DCCF"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443ABC94"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614944" w14:textId="77777777" w:rsidR="00083859" w:rsidRPr="000E4E7F" w:rsidRDefault="00083859" w:rsidP="001F1F1C">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083859" w:rsidRPr="000E4E7F" w14:paraId="441BDE2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8BA9"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5302B9A5"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A98D479"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083859" w:rsidRPr="000E4E7F" w14:paraId="5E817B9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660D8"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675E4723" w14:textId="77777777" w:rsidR="00083859" w:rsidRPr="000E4E7F" w:rsidRDefault="00083859" w:rsidP="001F1F1C">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DBEF8B" w14:textId="77777777" w:rsidR="00083859" w:rsidRPr="000E4E7F" w:rsidRDefault="00083859" w:rsidP="001F1F1C">
            <w:pPr>
              <w:pStyle w:val="TAL"/>
              <w:jc w:val="center"/>
              <w:rPr>
                <w:bCs/>
                <w:noProof/>
              </w:rPr>
            </w:pPr>
            <w:r w:rsidRPr="000E4E7F">
              <w:rPr>
                <w:bCs/>
                <w:noProof/>
              </w:rPr>
              <w:t>-</w:t>
            </w:r>
          </w:p>
        </w:tc>
      </w:tr>
      <w:tr w:rsidR="00083859" w:rsidRPr="000E4E7F" w14:paraId="4A77B87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E3BE0"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27FBBDD1" w14:textId="77777777" w:rsidR="00083859" w:rsidRPr="000E4E7F" w:rsidRDefault="00083859" w:rsidP="001F1F1C">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FADD2AA" w14:textId="77777777" w:rsidR="00083859" w:rsidRPr="000E4E7F" w:rsidRDefault="00083859" w:rsidP="001F1F1C">
            <w:pPr>
              <w:pStyle w:val="TAL"/>
              <w:jc w:val="center"/>
              <w:rPr>
                <w:bCs/>
                <w:noProof/>
              </w:rPr>
            </w:pPr>
            <w:r w:rsidRPr="000E4E7F">
              <w:rPr>
                <w:bCs/>
                <w:noProof/>
              </w:rPr>
              <w:t>-</w:t>
            </w:r>
          </w:p>
        </w:tc>
      </w:tr>
      <w:tr w:rsidR="00083859" w:rsidRPr="000E4E7F" w14:paraId="3630ED3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EDB9F9"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54047D7E" w14:textId="77777777" w:rsidR="00083859" w:rsidRPr="000E4E7F" w:rsidRDefault="00083859" w:rsidP="001F1F1C">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4F2450" w14:textId="77777777" w:rsidR="00083859" w:rsidRPr="000E4E7F" w:rsidRDefault="00083859" w:rsidP="001F1F1C">
            <w:pPr>
              <w:pStyle w:val="TAL"/>
              <w:jc w:val="center"/>
              <w:rPr>
                <w:bCs/>
                <w:noProof/>
              </w:rPr>
            </w:pPr>
            <w:r w:rsidRPr="000E4E7F">
              <w:rPr>
                <w:bCs/>
                <w:noProof/>
              </w:rPr>
              <w:t>-</w:t>
            </w:r>
          </w:p>
        </w:tc>
      </w:tr>
      <w:tr w:rsidR="00083859" w:rsidRPr="000E4E7F" w14:paraId="52A11AB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8D96" w14:textId="77777777" w:rsidR="00083859" w:rsidRPr="000E4E7F" w:rsidRDefault="00083859" w:rsidP="001F1F1C">
            <w:pPr>
              <w:pStyle w:val="TAL"/>
              <w:rPr>
                <w:b/>
                <w:i/>
              </w:rPr>
            </w:pPr>
            <w:proofErr w:type="spellStart"/>
            <w:r w:rsidRPr="000E4E7F">
              <w:rPr>
                <w:b/>
                <w:i/>
              </w:rPr>
              <w:lastRenderedPageBreak/>
              <w:t>pusch</w:t>
            </w:r>
            <w:proofErr w:type="spellEnd"/>
            <w:r w:rsidRPr="000E4E7F">
              <w:rPr>
                <w:b/>
                <w:i/>
              </w:rPr>
              <w:t>-SPS-</w:t>
            </w:r>
            <w:proofErr w:type="spellStart"/>
            <w:r w:rsidRPr="000E4E7F">
              <w:rPr>
                <w:b/>
                <w:i/>
              </w:rPr>
              <w:t>MultiConfigSubframe</w:t>
            </w:r>
            <w:proofErr w:type="spellEnd"/>
          </w:p>
          <w:p w14:paraId="1F8959DC" w14:textId="77777777" w:rsidR="00083859" w:rsidRPr="000E4E7F" w:rsidRDefault="00083859" w:rsidP="001F1F1C">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3490065" w14:textId="77777777" w:rsidR="00083859" w:rsidRPr="000E4E7F" w:rsidRDefault="00083859" w:rsidP="001F1F1C">
            <w:pPr>
              <w:pStyle w:val="TAL"/>
              <w:jc w:val="center"/>
              <w:rPr>
                <w:bCs/>
                <w:noProof/>
              </w:rPr>
            </w:pPr>
            <w:r w:rsidRPr="000E4E7F">
              <w:rPr>
                <w:bCs/>
                <w:noProof/>
              </w:rPr>
              <w:t>-</w:t>
            </w:r>
          </w:p>
        </w:tc>
      </w:tr>
      <w:tr w:rsidR="00083859" w:rsidRPr="000E4E7F" w14:paraId="6628DB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B2B1D"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3B01AD56" w14:textId="77777777" w:rsidR="00083859" w:rsidRPr="000E4E7F" w:rsidRDefault="00083859" w:rsidP="001F1F1C">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637FC1" w14:textId="77777777" w:rsidR="00083859" w:rsidRPr="000E4E7F" w:rsidRDefault="00083859" w:rsidP="001F1F1C">
            <w:pPr>
              <w:pStyle w:val="TAL"/>
              <w:jc w:val="center"/>
              <w:rPr>
                <w:bCs/>
                <w:noProof/>
              </w:rPr>
            </w:pPr>
            <w:r w:rsidRPr="000E4E7F">
              <w:rPr>
                <w:bCs/>
                <w:noProof/>
              </w:rPr>
              <w:t>-</w:t>
            </w:r>
          </w:p>
        </w:tc>
      </w:tr>
      <w:tr w:rsidR="00083859" w:rsidRPr="000E4E7F" w14:paraId="6E01706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6A0F2"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6FD93595" w14:textId="77777777" w:rsidR="00083859" w:rsidRPr="000E4E7F" w:rsidRDefault="00083859" w:rsidP="001F1F1C">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E994E1" w14:textId="77777777" w:rsidR="00083859" w:rsidRPr="000E4E7F" w:rsidRDefault="00083859" w:rsidP="001F1F1C">
            <w:pPr>
              <w:pStyle w:val="TAL"/>
              <w:jc w:val="center"/>
              <w:rPr>
                <w:bCs/>
                <w:noProof/>
              </w:rPr>
            </w:pPr>
            <w:r w:rsidRPr="000E4E7F">
              <w:rPr>
                <w:bCs/>
                <w:noProof/>
              </w:rPr>
              <w:t>-</w:t>
            </w:r>
          </w:p>
        </w:tc>
      </w:tr>
      <w:tr w:rsidR="00083859" w:rsidRPr="000E4E7F" w14:paraId="0BD9A0B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1F237"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4F5F6E2" w14:textId="77777777" w:rsidR="00083859" w:rsidRPr="000E4E7F" w:rsidRDefault="00083859" w:rsidP="001F1F1C">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B0CF9D9" w14:textId="77777777" w:rsidR="00083859" w:rsidRPr="000E4E7F" w:rsidRDefault="00083859" w:rsidP="001F1F1C">
            <w:pPr>
              <w:pStyle w:val="TAL"/>
              <w:jc w:val="center"/>
              <w:rPr>
                <w:bCs/>
                <w:noProof/>
              </w:rPr>
            </w:pPr>
            <w:r w:rsidRPr="000E4E7F">
              <w:rPr>
                <w:bCs/>
                <w:noProof/>
              </w:rPr>
              <w:t>-</w:t>
            </w:r>
          </w:p>
        </w:tc>
      </w:tr>
      <w:tr w:rsidR="00083859" w:rsidRPr="000E4E7F" w14:paraId="41983F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79719"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36C7545" w14:textId="77777777" w:rsidR="00083859" w:rsidRPr="000E4E7F" w:rsidRDefault="00083859" w:rsidP="001F1F1C">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2DBB415" w14:textId="77777777" w:rsidR="00083859" w:rsidRPr="000E4E7F" w:rsidRDefault="00083859" w:rsidP="001F1F1C">
            <w:pPr>
              <w:pStyle w:val="TAL"/>
              <w:jc w:val="center"/>
              <w:rPr>
                <w:bCs/>
                <w:noProof/>
              </w:rPr>
            </w:pPr>
            <w:r w:rsidRPr="000E4E7F">
              <w:rPr>
                <w:bCs/>
                <w:noProof/>
              </w:rPr>
              <w:t>-</w:t>
            </w:r>
          </w:p>
        </w:tc>
      </w:tr>
      <w:tr w:rsidR="00083859" w:rsidRPr="000E4E7F" w14:paraId="1F1C998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BD82DE"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69522203" w14:textId="77777777" w:rsidR="00083859" w:rsidRPr="000E4E7F" w:rsidRDefault="00083859" w:rsidP="001F1F1C">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EEFC31B" w14:textId="77777777" w:rsidR="00083859" w:rsidRPr="000E4E7F" w:rsidRDefault="00083859" w:rsidP="001F1F1C">
            <w:pPr>
              <w:pStyle w:val="TAL"/>
              <w:jc w:val="center"/>
              <w:rPr>
                <w:bCs/>
                <w:noProof/>
              </w:rPr>
            </w:pPr>
            <w:r w:rsidRPr="000E4E7F">
              <w:rPr>
                <w:bCs/>
                <w:noProof/>
              </w:rPr>
              <w:t>-</w:t>
            </w:r>
          </w:p>
        </w:tc>
      </w:tr>
      <w:tr w:rsidR="00083859" w:rsidRPr="000E4E7F" w14:paraId="69C68C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9DAA2"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71853A7C" w14:textId="77777777" w:rsidR="00083859" w:rsidRPr="000E4E7F" w:rsidRDefault="00083859" w:rsidP="001F1F1C">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F21ABBF" w14:textId="77777777" w:rsidR="00083859" w:rsidRPr="000E4E7F" w:rsidRDefault="00083859" w:rsidP="001F1F1C">
            <w:pPr>
              <w:pStyle w:val="TAL"/>
              <w:jc w:val="center"/>
              <w:rPr>
                <w:bCs/>
                <w:noProof/>
              </w:rPr>
            </w:pPr>
            <w:r w:rsidRPr="000E4E7F">
              <w:rPr>
                <w:bCs/>
                <w:noProof/>
              </w:rPr>
              <w:t>-</w:t>
            </w:r>
          </w:p>
        </w:tc>
      </w:tr>
      <w:tr w:rsidR="00083859" w:rsidRPr="000E4E7F" w14:paraId="526F5C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ECF70"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4A68B5E8" w14:textId="77777777" w:rsidR="00083859" w:rsidRPr="000E4E7F" w:rsidRDefault="00083859" w:rsidP="001F1F1C">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E17644B" w14:textId="77777777" w:rsidR="00083859" w:rsidRPr="000E4E7F" w:rsidRDefault="00083859" w:rsidP="001F1F1C">
            <w:pPr>
              <w:pStyle w:val="TAL"/>
              <w:jc w:val="center"/>
              <w:rPr>
                <w:bCs/>
                <w:noProof/>
              </w:rPr>
            </w:pPr>
            <w:r w:rsidRPr="000E4E7F">
              <w:rPr>
                <w:bCs/>
                <w:noProof/>
              </w:rPr>
              <w:t>-</w:t>
            </w:r>
          </w:p>
        </w:tc>
      </w:tr>
      <w:tr w:rsidR="00083859" w:rsidRPr="000E4E7F" w14:paraId="329C88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B75E3"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25263678" w14:textId="77777777" w:rsidR="00083859" w:rsidRPr="000E4E7F" w:rsidRDefault="00083859" w:rsidP="001F1F1C">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046B7E" w14:textId="77777777" w:rsidR="00083859" w:rsidRPr="000E4E7F" w:rsidRDefault="00083859" w:rsidP="001F1F1C">
            <w:pPr>
              <w:pStyle w:val="TAL"/>
              <w:jc w:val="center"/>
              <w:rPr>
                <w:bCs/>
                <w:noProof/>
              </w:rPr>
            </w:pPr>
            <w:r w:rsidRPr="000E4E7F">
              <w:rPr>
                <w:bCs/>
                <w:noProof/>
              </w:rPr>
              <w:t>-</w:t>
            </w:r>
          </w:p>
        </w:tc>
      </w:tr>
      <w:tr w:rsidR="00083859" w:rsidRPr="000E4E7F" w14:paraId="1E5AA2B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5499E"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2955FF47"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32F0834" w14:textId="77777777" w:rsidR="00083859" w:rsidRPr="000E4E7F" w:rsidRDefault="00083859" w:rsidP="001F1F1C">
            <w:pPr>
              <w:pStyle w:val="TAL"/>
              <w:jc w:val="center"/>
              <w:rPr>
                <w:bCs/>
                <w:noProof/>
              </w:rPr>
            </w:pPr>
            <w:r w:rsidRPr="000E4E7F">
              <w:rPr>
                <w:bCs/>
                <w:noProof/>
              </w:rPr>
              <w:t>-</w:t>
            </w:r>
          </w:p>
        </w:tc>
      </w:tr>
      <w:tr w:rsidR="00083859" w:rsidRPr="000E4E7F" w14:paraId="69D6EF7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FEDB7"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1EF4CA9"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5CDEAA" w14:textId="77777777" w:rsidR="00083859" w:rsidRPr="000E4E7F" w:rsidRDefault="00083859" w:rsidP="001F1F1C">
            <w:pPr>
              <w:pStyle w:val="TAL"/>
              <w:jc w:val="center"/>
              <w:rPr>
                <w:bCs/>
                <w:noProof/>
              </w:rPr>
            </w:pPr>
            <w:r w:rsidRPr="000E4E7F">
              <w:rPr>
                <w:bCs/>
                <w:noProof/>
              </w:rPr>
              <w:t>-</w:t>
            </w:r>
          </w:p>
        </w:tc>
      </w:tr>
      <w:tr w:rsidR="00083859" w:rsidRPr="000E4E7F" w14:paraId="6016D08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E25B6"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34E9A3C4"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3C585E" w14:textId="77777777" w:rsidR="00083859" w:rsidRPr="000E4E7F" w:rsidRDefault="00083859" w:rsidP="001F1F1C">
            <w:pPr>
              <w:pStyle w:val="TAL"/>
              <w:jc w:val="center"/>
              <w:rPr>
                <w:bCs/>
                <w:noProof/>
              </w:rPr>
            </w:pPr>
            <w:r w:rsidRPr="000E4E7F">
              <w:rPr>
                <w:bCs/>
                <w:noProof/>
              </w:rPr>
              <w:t>-</w:t>
            </w:r>
          </w:p>
        </w:tc>
      </w:tr>
      <w:tr w:rsidR="00083859" w:rsidRPr="000E4E7F" w14:paraId="2448293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AEF10"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63C21ABE" w14:textId="77777777" w:rsidR="00083859" w:rsidRPr="000E4E7F" w:rsidRDefault="00083859" w:rsidP="001F1F1C">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88D460"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4A757B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0E6C2"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438195E4" w14:textId="77777777" w:rsidR="00083859" w:rsidRPr="000E4E7F" w:rsidRDefault="00083859" w:rsidP="001F1F1C">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601794" w14:textId="77777777" w:rsidR="00083859" w:rsidRPr="000E4E7F" w:rsidRDefault="00083859" w:rsidP="001F1F1C">
            <w:pPr>
              <w:pStyle w:val="TAL"/>
              <w:jc w:val="center"/>
              <w:rPr>
                <w:rFonts w:eastAsia="SimSun"/>
                <w:bCs/>
                <w:noProof/>
                <w:lang w:eastAsia="zh-CN"/>
              </w:rPr>
            </w:pPr>
            <w:r w:rsidRPr="000E4E7F">
              <w:rPr>
                <w:rFonts w:eastAsia="SimSun"/>
                <w:bCs/>
                <w:noProof/>
                <w:lang w:eastAsia="zh-CN"/>
              </w:rPr>
              <w:t>-</w:t>
            </w:r>
          </w:p>
        </w:tc>
      </w:tr>
      <w:tr w:rsidR="00083859" w:rsidRPr="000E4E7F" w14:paraId="452945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09BB2"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6A61A9D1" w14:textId="77777777" w:rsidR="00083859" w:rsidRPr="000E4E7F" w:rsidRDefault="00083859" w:rsidP="001F1F1C">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FBCB2EF" w14:textId="77777777" w:rsidR="00083859" w:rsidRPr="000E4E7F" w:rsidRDefault="00083859" w:rsidP="001F1F1C">
            <w:pPr>
              <w:pStyle w:val="TAL"/>
              <w:jc w:val="center"/>
              <w:rPr>
                <w:rFonts w:eastAsia="SimSun"/>
                <w:bCs/>
                <w:noProof/>
                <w:lang w:eastAsia="zh-CN"/>
              </w:rPr>
            </w:pPr>
            <w:r w:rsidRPr="000E4E7F">
              <w:rPr>
                <w:bCs/>
                <w:noProof/>
              </w:rPr>
              <w:t>-</w:t>
            </w:r>
          </w:p>
        </w:tc>
      </w:tr>
      <w:tr w:rsidR="00083859" w:rsidRPr="000E4E7F" w14:paraId="789D17C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B88E8" w14:textId="77777777" w:rsidR="00083859" w:rsidRPr="000E4E7F" w:rsidRDefault="00083859" w:rsidP="001F1F1C">
            <w:pPr>
              <w:pStyle w:val="TAL"/>
              <w:rPr>
                <w:b/>
                <w:i/>
              </w:rPr>
            </w:pPr>
            <w:proofErr w:type="spellStart"/>
            <w:r w:rsidRPr="000E4E7F">
              <w:rPr>
                <w:b/>
                <w:i/>
              </w:rPr>
              <w:t>qoe-MeasReport</w:t>
            </w:r>
            <w:proofErr w:type="spellEnd"/>
          </w:p>
          <w:p w14:paraId="47700BE4" w14:textId="77777777" w:rsidR="00083859" w:rsidRPr="000E4E7F" w:rsidRDefault="00083859" w:rsidP="001F1F1C">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084FAFA"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05C071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6B1D2" w14:textId="77777777" w:rsidR="00083859" w:rsidRPr="000E4E7F" w:rsidRDefault="00083859" w:rsidP="001F1F1C">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3F008E7F" w14:textId="77777777" w:rsidR="00083859" w:rsidRPr="000E4E7F" w:rsidRDefault="00083859" w:rsidP="001F1F1C">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3676360" w14:textId="77777777" w:rsidR="00083859" w:rsidRPr="000E4E7F" w:rsidRDefault="00083859" w:rsidP="001F1F1C">
            <w:pPr>
              <w:pStyle w:val="TAL"/>
              <w:jc w:val="center"/>
              <w:rPr>
                <w:bCs/>
                <w:noProof/>
                <w:lang w:eastAsia="zh-CN"/>
              </w:rPr>
            </w:pPr>
          </w:p>
        </w:tc>
      </w:tr>
      <w:tr w:rsidR="00083859" w:rsidRPr="000E4E7F" w14:paraId="127BA75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7923B"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1D01BBBA" w14:textId="77777777" w:rsidR="00083859" w:rsidRPr="000E4E7F" w:rsidRDefault="00083859" w:rsidP="001F1F1C">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68B8BB6" w14:textId="77777777" w:rsidR="00083859" w:rsidRPr="000E4E7F" w:rsidRDefault="00083859" w:rsidP="001F1F1C">
            <w:pPr>
              <w:pStyle w:val="TAL"/>
              <w:jc w:val="center"/>
              <w:rPr>
                <w:rFonts w:eastAsia="SimSun"/>
                <w:bCs/>
                <w:noProof/>
                <w:lang w:eastAsia="zh-CN"/>
              </w:rPr>
            </w:pPr>
            <w:r w:rsidRPr="000E4E7F">
              <w:rPr>
                <w:lang w:eastAsia="zh-CN"/>
              </w:rPr>
              <w:t>-</w:t>
            </w:r>
          </w:p>
        </w:tc>
      </w:tr>
      <w:tr w:rsidR="00083859" w:rsidRPr="000E4E7F" w14:paraId="2BB3E10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E031" w14:textId="77777777" w:rsidR="00083859" w:rsidRPr="000E4E7F" w:rsidRDefault="00083859" w:rsidP="001F1F1C">
            <w:pPr>
              <w:pStyle w:val="TAL"/>
              <w:rPr>
                <w:b/>
                <w:i/>
                <w:lang w:eastAsia="zh-CN"/>
              </w:rPr>
            </w:pPr>
            <w:proofErr w:type="spellStart"/>
            <w:r w:rsidRPr="000E4E7F">
              <w:rPr>
                <w:b/>
                <w:i/>
                <w:lang w:eastAsia="zh-CN"/>
              </w:rPr>
              <w:t>rach</w:t>
            </w:r>
            <w:proofErr w:type="spellEnd"/>
            <w:r w:rsidRPr="000E4E7F">
              <w:rPr>
                <w:b/>
                <w:i/>
                <w:lang w:eastAsia="zh-CN"/>
              </w:rPr>
              <w:t>-Report</w:t>
            </w:r>
          </w:p>
          <w:p w14:paraId="3DD88FFE" w14:textId="77777777" w:rsidR="00083859" w:rsidRPr="000E4E7F" w:rsidRDefault="00083859" w:rsidP="001F1F1C">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18D519" w14:textId="77777777" w:rsidR="00083859" w:rsidRPr="000E4E7F" w:rsidRDefault="00083859" w:rsidP="001F1F1C">
            <w:pPr>
              <w:pStyle w:val="TAL"/>
              <w:jc w:val="center"/>
              <w:rPr>
                <w:lang w:eastAsia="zh-CN"/>
              </w:rPr>
            </w:pPr>
            <w:r w:rsidRPr="000E4E7F">
              <w:rPr>
                <w:lang w:eastAsia="zh-CN"/>
              </w:rPr>
              <w:t>-</w:t>
            </w:r>
          </w:p>
        </w:tc>
      </w:tr>
      <w:tr w:rsidR="00083859" w:rsidRPr="000E4E7F" w14:paraId="72B9FD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CD4F58" w14:textId="77777777" w:rsidR="00083859" w:rsidRPr="000E4E7F" w:rsidRDefault="00083859" w:rsidP="001F1F1C">
            <w:pPr>
              <w:pStyle w:val="TAL"/>
              <w:rPr>
                <w:b/>
                <w:i/>
                <w:kern w:val="2"/>
              </w:rPr>
            </w:pPr>
            <w:r w:rsidRPr="000E4E7F">
              <w:rPr>
                <w:b/>
                <w:i/>
                <w:kern w:val="2"/>
              </w:rPr>
              <w:t>rai-Support</w:t>
            </w:r>
          </w:p>
          <w:p w14:paraId="1569AF79" w14:textId="77777777" w:rsidR="00083859" w:rsidRPr="000E4E7F" w:rsidRDefault="00083859" w:rsidP="001F1F1C">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27D79E5" w14:textId="77777777" w:rsidR="00083859" w:rsidRPr="000E4E7F" w:rsidRDefault="00083859" w:rsidP="001F1F1C">
            <w:pPr>
              <w:pStyle w:val="TAL"/>
              <w:jc w:val="center"/>
              <w:rPr>
                <w:rFonts w:eastAsia="SimSun"/>
                <w:noProof/>
                <w:lang w:eastAsia="zh-CN"/>
              </w:rPr>
            </w:pPr>
            <w:r w:rsidRPr="000E4E7F">
              <w:rPr>
                <w:rFonts w:eastAsia="SimSun"/>
                <w:noProof/>
                <w:lang w:eastAsia="zh-CN"/>
              </w:rPr>
              <w:t>No</w:t>
            </w:r>
          </w:p>
        </w:tc>
      </w:tr>
      <w:tr w:rsidR="00083859" w:rsidRPr="000E4E7F" w14:paraId="0038E0E7"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644CDF8C" w14:textId="77777777" w:rsidR="00083859" w:rsidRPr="000E4E7F" w:rsidRDefault="00083859" w:rsidP="001F1F1C">
            <w:pPr>
              <w:pStyle w:val="TAL"/>
              <w:rPr>
                <w:b/>
                <w:bCs/>
                <w:i/>
                <w:iCs/>
              </w:rPr>
            </w:pPr>
            <w:r w:rsidRPr="000E4E7F">
              <w:rPr>
                <w:b/>
                <w:bCs/>
                <w:i/>
                <w:iCs/>
              </w:rPr>
              <w:t>rai-</w:t>
            </w:r>
            <w:proofErr w:type="spellStart"/>
            <w:r w:rsidRPr="000E4E7F">
              <w:rPr>
                <w:b/>
                <w:bCs/>
                <w:i/>
                <w:iCs/>
              </w:rPr>
              <w:t>SupportEnh</w:t>
            </w:r>
            <w:proofErr w:type="spellEnd"/>
          </w:p>
          <w:p w14:paraId="7428FD29" w14:textId="77777777" w:rsidR="00083859" w:rsidRPr="000E4E7F" w:rsidRDefault="00083859" w:rsidP="001F1F1C">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84FF0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016B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8AF39" w14:textId="77777777" w:rsidR="00083859" w:rsidRPr="000E4E7F" w:rsidRDefault="00083859" w:rsidP="001F1F1C">
            <w:pPr>
              <w:pStyle w:val="TAL"/>
              <w:rPr>
                <w:b/>
                <w:i/>
                <w:lang w:eastAsia="en-GB"/>
              </w:rPr>
            </w:pPr>
            <w:proofErr w:type="spellStart"/>
            <w:r w:rsidRPr="000E4E7F">
              <w:rPr>
                <w:b/>
                <w:i/>
                <w:lang w:eastAsia="en-GB"/>
              </w:rPr>
              <w:t>rclwi</w:t>
            </w:r>
            <w:proofErr w:type="spellEnd"/>
          </w:p>
          <w:p w14:paraId="4B06E51D" w14:textId="77777777" w:rsidR="00083859" w:rsidRPr="000E4E7F" w:rsidRDefault="00083859" w:rsidP="001F1F1C">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629075BB"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5B207CF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3CA76" w14:textId="77777777" w:rsidR="00083859" w:rsidRPr="000E4E7F" w:rsidRDefault="00083859" w:rsidP="001F1F1C">
            <w:pPr>
              <w:pStyle w:val="TAL"/>
              <w:rPr>
                <w:b/>
                <w:i/>
                <w:lang w:eastAsia="zh-CN"/>
              </w:rPr>
            </w:pPr>
            <w:proofErr w:type="spellStart"/>
            <w:r w:rsidRPr="000E4E7F">
              <w:rPr>
                <w:b/>
                <w:i/>
                <w:lang w:eastAsia="zh-CN"/>
              </w:rPr>
              <w:lastRenderedPageBreak/>
              <w:t>recommendedBitRate</w:t>
            </w:r>
            <w:proofErr w:type="spellEnd"/>
          </w:p>
          <w:p w14:paraId="20CAEE28" w14:textId="77777777" w:rsidR="00083859" w:rsidRPr="000E4E7F" w:rsidRDefault="00083859" w:rsidP="001F1F1C">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1F2D7B"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081A8B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6A277" w14:textId="77777777" w:rsidR="00083859" w:rsidRPr="000E4E7F" w:rsidRDefault="00083859" w:rsidP="001F1F1C">
            <w:pPr>
              <w:pStyle w:val="TAL"/>
              <w:rPr>
                <w:b/>
                <w:bCs/>
                <w:i/>
                <w:noProof/>
                <w:lang w:eastAsia="en-GB"/>
              </w:rPr>
            </w:pPr>
            <w:r w:rsidRPr="000E4E7F">
              <w:rPr>
                <w:b/>
                <w:bCs/>
                <w:i/>
                <w:noProof/>
                <w:lang w:eastAsia="en-GB"/>
              </w:rPr>
              <w:t>recommendedBitRateMultiplier</w:t>
            </w:r>
          </w:p>
          <w:p w14:paraId="64737270" w14:textId="77777777" w:rsidR="00083859" w:rsidRPr="000E4E7F" w:rsidRDefault="00083859" w:rsidP="001F1F1C">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BFA304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5C3C3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45BB6"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284F62F5" w14:textId="77777777" w:rsidR="00083859" w:rsidRPr="000E4E7F" w:rsidRDefault="00083859" w:rsidP="001F1F1C">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8942501"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05A5DC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F6500"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31526201" w14:textId="77777777" w:rsidR="00083859" w:rsidRPr="000E4E7F" w:rsidRDefault="00083859" w:rsidP="001F1F1C">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0869243" w14:textId="77777777" w:rsidR="00083859" w:rsidRPr="000E4E7F" w:rsidRDefault="00083859" w:rsidP="001F1F1C">
            <w:pPr>
              <w:pStyle w:val="TAL"/>
              <w:jc w:val="center"/>
              <w:rPr>
                <w:bCs/>
                <w:noProof/>
              </w:rPr>
            </w:pPr>
            <w:r w:rsidRPr="000E4E7F">
              <w:rPr>
                <w:bCs/>
                <w:noProof/>
              </w:rPr>
              <w:t>Yes</w:t>
            </w:r>
          </w:p>
        </w:tc>
      </w:tr>
      <w:tr w:rsidR="00083859" w:rsidRPr="000E4E7F" w14:paraId="7C37332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02B4B" w14:textId="77777777" w:rsidR="00083859" w:rsidRPr="000E4E7F" w:rsidRDefault="00083859" w:rsidP="001F1F1C">
            <w:pPr>
              <w:pStyle w:val="TAL"/>
              <w:rPr>
                <w:b/>
                <w:i/>
              </w:rPr>
            </w:pPr>
            <w:proofErr w:type="spellStart"/>
            <w:r w:rsidRPr="000E4E7F">
              <w:rPr>
                <w:b/>
                <w:i/>
              </w:rPr>
              <w:t>reducedIntNonContComb</w:t>
            </w:r>
            <w:proofErr w:type="spellEnd"/>
          </w:p>
          <w:p w14:paraId="6C89A91F" w14:textId="77777777" w:rsidR="00083859" w:rsidRPr="000E4E7F" w:rsidRDefault="00083859" w:rsidP="001F1F1C">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29F209" w14:textId="77777777" w:rsidR="00083859" w:rsidRPr="000E4E7F" w:rsidRDefault="00083859" w:rsidP="001F1F1C">
            <w:pPr>
              <w:pStyle w:val="TAL"/>
              <w:jc w:val="center"/>
            </w:pPr>
            <w:r w:rsidRPr="000E4E7F">
              <w:t>-</w:t>
            </w:r>
          </w:p>
        </w:tc>
      </w:tr>
      <w:tr w:rsidR="00083859" w:rsidRPr="000E4E7F" w14:paraId="15D647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B1A6E5"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65C8FA8" w14:textId="77777777" w:rsidR="00083859" w:rsidRPr="000E4E7F" w:rsidRDefault="00083859" w:rsidP="001F1F1C">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8001298" w14:textId="77777777" w:rsidR="00083859" w:rsidRPr="000E4E7F" w:rsidRDefault="00083859" w:rsidP="001F1F1C">
            <w:pPr>
              <w:keepNext/>
              <w:keepLines/>
              <w:spacing w:after="0"/>
              <w:jc w:val="center"/>
              <w:rPr>
                <w:rFonts w:ascii="Arial" w:hAnsi="Arial"/>
                <w:sz w:val="18"/>
              </w:rPr>
            </w:pPr>
            <w:r w:rsidRPr="000E4E7F">
              <w:rPr>
                <w:rFonts w:ascii="Arial" w:hAnsi="Arial"/>
                <w:sz w:val="18"/>
              </w:rPr>
              <w:t>-</w:t>
            </w:r>
          </w:p>
        </w:tc>
      </w:tr>
      <w:tr w:rsidR="00083859" w:rsidRPr="000E4E7F" w14:paraId="1FDB22F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1BFC1" w14:textId="77777777" w:rsidR="00083859" w:rsidRPr="000E4E7F" w:rsidRDefault="00083859" w:rsidP="001F1F1C">
            <w:pPr>
              <w:pStyle w:val="TAL"/>
              <w:rPr>
                <w:b/>
                <w:i/>
              </w:rPr>
            </w:pPr>
            <w:proofErr w:type="spellStart"/>
            <w:r w:rsidRPr="000E4E7F">
              <w:rPr>
                <w:b/>
                <w:i/>
              </w:rPr>
              <w:t>reflectiveQoS</w:t>
            </w:r>
            <w:proofErr w:type="spellEnd"/>
          </w:p>
          <w:p w14:paraId="1ED621C3" w14:textId="77777777" w:rsidR="00083859" w:rsidRPr="000E4E7F" w:rsidRDefault="00083859" w:rsidP="001F1F1C">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7D9F6BB" w14:textId="77777777" w:rsidR="00083859" w:rsidRPr="000E4E7F" w:rsidRDefault="00083859" w:rsidP="001F1F1C">
            <w:pPr>
              <w:pStyle w:val="TAL"/>
              <w:jc w:val="center"/>
            </w:pPr>
            <w:r w:rsidRPr="000E4E7F">
              <w:rPr>
                <w:kern w:val="2"/>
              </w:rPr>
              <w:t>No</w:t>
            </w:r>
          </w:p>
        </w:tc>
      </w:tr>
      <w:tr w:rsidR="00083859" w:rsidRPr="000E4E7F" w14:paraId="3EFF39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894E7" w14:textId="77777777" w:rsidR="00083859" w:rsidRPr="000E4E7F" w:rsidRDefault="00083859" w:rsidP="001F1F1C">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73D52679" w14:textId="77777777" w:rsidR="00083859" w:rsidRPr="000E4E7F" w:rsidRDefault="00083859" w:rsidP="001F1F1C">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331F7E0" w14:textId="77777777" w:rsidR="00083859" w:rsidRPr="000E4E7F" w:rsidRDefault="00083859" w:rsidP="001F1F1C">
            <w:pPr>
              <w:pStyle w:val="TAL"/>
              <w:jc w:val="center"/>
              <w:rPr>
                <w:kern w:val="2"/>
              </w:rPr>
            </w:pPr>
            <w:r w:rsidRPr="000E4E7F">
              <w:rPr>
                <w:kern w:val="2"/>
              </w:rPr>
              <w:t>-</w:t>
            </w:r>
          </w:p>
        </w:tc>
      </w:tr>
      <w:tr w:rsidR="00083859" w:rsidRPr="000E4E7F" w14:paraId="623A0110"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049BC8B" w14:textId="77777777" w:rsidR="00083859" w:rsidRPr="000E4E7F" w:rsidRDefault="00083859" w:rsidP="001F1F1C">
            <w:pPr>
              <w:pStyle w:val="TAL"/>
              <w:rPr>
                <w:b/>
                <w:i/>
                <w:lang w:eastAsia="zh-CN"/>
              </w:rPr>
            </w:pPr>
            <w:proofErr w:type="spellStart"/>
            <w:r w:rsidRPr="000E4E7F">
              <w:rPr>
                <w:b/>
                <w:i/>
                <w:lang w:eastAsia="zh-CN"/>
              </w:rPr>
              <w:t>reportCGI</w:t>
            </w:r>
            <w:proofErr w:type="spellEnd"/>
            <w:r w:rsidRPr="000E4E7F">
              <w:rPr>
                <w:b/>
                <w:i/>
                <w:lang w:eastAsia="zh-CN"/>
              </w:rPr>
              <w:t>-NR-EN-DC</w:t>
            </w:r>
          </w:p>
          <w:p w14:paraId="07D30D12" w14:textId="77777777" w:rsidR="00083859" w:rsidRPr="000E4E7F" w:rsidRDefault="00083859" w:rsidP="001F1F1C">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A92695"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3C5014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647A1F8" w14:textId="77777777" w:rsidR="00083859" w:rsidRPr="000E4E7F" w:rsidRDefault="00083859" w:rsidP="001F1F1C">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651D9B28" w14:textId="77777777" w:rsidR="00083859" w:rsidRPr="000E4E7F" w:rsidRDefault="00083859" w:rsidP="001F1F1C">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D6353C"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7B6129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E1F3C" w14:textId="77777777" w:rsidR="00083859" w:rsidRPr="000E4E7F" w:rsidRDefault="00083859" w:rsidP="001F1F1C">
            <w:pPr>
              <w:pStyle w:val="TAL"/>
              <w:rPr>
                <w:b/>
                <w:i/>
              </w:rPr>
            </w:pPr>
            <w:proofErr w:type="spellStart"/>
            <w:r w:rsidRPr="000E4E7F">
              <w:rPr>
                <w:b/>
                <w:i/>
              </w:rPr>
              <w:t>srs-CapabilityPerBandPairList</w:t>
            </w:r>
            <w:proofErr w:type="spellEnd"/>
          </w:p>
          <w:p w14:paraId="19912DF8" w14:textId="77777777" w:rsidR="00083859" w:rsidRPr="000E4E7F" w:rsidRDefault="00083859" w:rsidP="001F1F1C">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19D4F85" w14:textId="77777777" w:rsidR="00083859" w:rsidRPr="000E4E7F" w:rsidRDefault="00083859" w:rsidP="001F1F1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B0085A5" w14:textId="77777777" w:rsidR="00083859" w:rsidRPr="000E4E7F" w:rsidRDefault="00083859" w:rsidP="001F1F1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1E13ED2D" w14:textId="77777777" w:rsidR="00083859" w:rsidRPr="000E4E7F" w:rsidRDefault="00083859" w:rsidP="001F1F1C">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D7E8FD7" w14:textId="77777777" w:rsidR="00083859" w:rsidRPr="000E4E7F" w:rsidRDefault="00083859" w:rsidP="001F1F1C">
            <w:pPr>
              <w:pStyle w:val="TAL"/>
              <w:jc w:val="center"/>
              <w:rPr>
                <w:lang w:eastAsia="zh-CN"/>
              </w:rPr>
            </w:pPr>
            <w:r w:rsidRPr="000E4E7F">
              <w:rPr>
                <w:lang w:eastAsia="zh-CN"/>
              </w:rPr>
              <w:t>-</w:t>
            </w:r>
          </w:p>
        </w:tc>
      </w:tr>
      <w:tr w:rsidR="00083859" w:rsidRPr="000E4E7F" w14:paraId="4C35AB2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80A4A" w14:textId="77777777" w:rsidR="00083859" w:rsidRPr="000E4E7F" w:rsidRDefault="00083859" w:rsidP="001F1F1C">
            <w:pPr>
              <w:pStyle w:val="TAL"/>
              <w:rPr>
                <w:b/>
                <w:i/>
                <w:lang w:eastAsia="en-GB"/>
              </w:rPr>
            </w:pPr>
            <w:proofErr w:type="spellStart"/>
            <w:r w:rsidRPr="000E4E7F">
              <w:rPr>
                <w:b/>
                <w:i/>
                <w:lang w:eastAsia="en-GB"/>
              </w:rPr>
              <w:t>requestedBands</w:t>
            </w:r>
            <w:proofErr w:type="spellEnd"/>
          </w:p>
          <w:p w14:paraId="52FFA740" w14:textId="77777777" w:rsidR="00083859" w:rsidRPr="000E4E7F" w:rsidRDefault="00083859" w:rsidP="001F1F1C">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C03172" w14:textId="77777777" w:rsidR="00083859" w:rsidRPr="000E4E7F" w:rsidRDefault="00083859" w:rsidP="001F1F1C">
            <w:pPr>
              <w:pStyle w:val="TAL"/>
              <w:jc w:val="center"/>
              <w:rPr>
                <w:lang w:eastAsia="zh-CN"/>
              </w:rPr>
            </w:pPr>
            <w:r w:rsidRPr="000E4E7F">
              <w:rPr>
                <w:lang w:eastAsia="zh-CN"/>
              </w:rPr>
              <w:t>-</w:t>
            </w:r>
          </w:p>
        </w:tc>
      </w:tr>
      <w:tr w:rsidR="00083859" w:rsidRPr="000E4E7F" w14:paraId="505156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478C6" w14:textId="77777777" w:rsidR="00083859" w:rsidRPr="000E4E7F" w:rsidRDefault="00083859" w:rsidP="001F1F1C">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5ACA09D6" w14:textId="77777777" w:rsidR="00083859" w:rsidRPr="000E4E7F" w:rsidRDefault="00083859" w:rsidP="001F1F1C">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3E842A4" w14:textId="77777777" w:rsidR="00083859" w:rsidRPr="000E4E7F" w:rsidRDefault="00083859" w:rsidP="001F1F1C">
            <w:pPr>
              <w:pStyle w:val="TAL"/>
              <w:jc w:val="center"/>
              <w:rPr>
                <w:lang w:eastAsia="zh-CN"/>
              </w:rPr>
            </w:pPr>
            <w:r w:rsidRPr="000E4E7F">
              <w:rPr>
                <w:lang w:eastAsia="zh-CN"/>
              </w:rPr>
              <w:t>-</w:t>
            </w:r>
          </w:p>
        </w:tc>
      </w:tr>
      <w:tr w:rsidR="00083859" w:rsidRPr="000E4E7F" w14:paraId="5189576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56283" w14:textId="77777777" w:rsidR="00083859" w:rsidRPr="000E4E7F" w:rsidRDefault="00083859" w:rsidP="001F1F1C">
            <w:pPr>
              <w:pStyle w:val="TAL"/>
              <w:rPr>
                <w:b/>
                <w:i/>
              </w:rPr>
            </w:pPr>
            <w:proofErr w:type="spellStart"/>
            <w:r w:rsidRPr="000E4E7F">
              <w:rPr>
                <w:b/>
                <w:i/>
              </w:rPr>
              <w:t>requestedDiffFallbackCombList</w:t>
            </w:r>
            <w:proofErr w:type="spellEnd"/>
          </w:p>
          <w:p w14:paraId="41511761" w14:textId="77777777" w:rsidR="00083859" w:rsidRPr="000E4E7F" w:rsidRDefault="00083859" w:rsidP="001F1F1C">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EFAAB45" w14:textId="77777777" w:rsidR="00083859" w:rsidRPr="000E4E7F" w:rsidRDefault="00083859" w:rsidP="001F1F1C">
            <w:pPr>
              <w:pStyle w:val="TAL"/>
              <w:jc w:val="center"/>
              <w:rPr>
                <w:lang w:eastAsia="zh-CN"/>
              </w:rPr>
            </w:pPr>
            <w:r w:rsidRPr="000E4E7F">
              <w:rPr>
                <w:lang w:eastAsia="zh-CN"/>
              </w:rPr>
              <w:t>-</w:t>
            </w:r>
          </w:p>
        </w:tc>
      </w:tr>
      <w:tr w:rsidR="00083859" w:rsidRPr="000E4E7F" w14:paraId="3869040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ABC06" w14:textId="77777777" w:rsidR="00083859" w:rsidRPr="000E4E7F" w:rsidRDefault="00083859" w:rsidP="001F1F1C">
            <w:pPr>
              <w:pStyle w:val="TAL"/>
              <w:rPr>
                <w:b/>
                <w:i/>
              </w:rPr>
            </w:pPr>
            <w:r w:rsidRPr="000E4E7F">
              <w:rPr>
                <w:b/>
                <w:i/>
              </w:rPr>
              <w:t>rf</w:t>
            </w:r>
            <w:r w:rsidRPr="000E4E7F">
              <w:rPr>
                <w:b/>
                <w:i/>
                <w:lang w:eastAsia="zh-CN"/>
              </w:rPr>
              <w:t>-</w:t>
            </w:r>
            <w:proofErr w:type="spellStart"/>
            <w:r w:rsidRPr="000E4E7F">
              <w:rPr>
                <w:b/>
                <w:i/>
              </w:rPr>
              <w:t>RetuningTimeDL</w:t>
            </w:r>
            <w:proofErr w:type="spellEnd"/>
          </w:p>
          <w:p w14:paraId="743BEF18" w14:textId="77777777" w:rsidR="00083859" w:rsidRPr="000E4E7F" w:rsidRDefault="00083859" w:rsidP="001F1F1C">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A505F69" w14:textId="77777777" w:rsidR="00083859" w:rsidRPr="000E4E7F" w:rsidRDefault="00083859" w:rsidP="001F1F1C">
            <w:pPr>
              <w:pStyle w:val="TAL"/>
              <w:jc w:val="center"/>
              <w:rPr>
                <w:lang w:eastAsia="zh-CN"/>
              </w:rPr>
            </w:pPr>
            <w:r w:rsidRPr="000E4E7F">
              <w:rPr>
                <w:lang w:eastAsia="zh-CN"/>
              </w:rPr>
              <w:t>-</w:t>
            </w:r>
          </w:p>
        </w:tc>
      </w:tr>
      <w:tr w:rsidR="00083859" w:rsidRPr="000E4E7F" w14:paraId="74C3891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B716E" w14:textId="77777777" w:rsidR="00083859" w:rsidRPr="000E4E7F" w:rsidRDefault="00083859" w:rsidP="001F1F1C">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2ACB6559" w14:textId="77777777" w:rsidR="00083859" w:rsidRPr="000E4E7F" w:rsidRDefault="00083859" w:rsidP="001F1F1C">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FBDFBF" w14:textId="77777777" w:rsidR="00083859" w:rsidRPr="000E4E7F" w:rsidRDefault="00083859" w:rsidP="001F1F1C">
            <w:pPr>
              <w:pStyle w:val="TAL"/>
              <w:jc w:val="center"/>
              <w:rPr>
                <w:lang w:eastAsia="zh-CN"/>
              </w:rPr>
            </w:pPr>
            <w:r w:rsidRPr="000E4E7F">
              <w:rPr>
                <w:lang w:eastAsia="zh-CN"/>
              </w:rPr>
              <w:t>-</w:t>
            </w:r>
          </w:p>
        </w:tc>
      </w:tr>
      <w:tr w:rsidR="00083859" w:rsidRPr="000E4E7F" w14:paraId="7FC5974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6FF880" w14:textId="77777777" w:rsidR="00083859" w:rsidRPr="000E4E7F" w:rsidRDefault="00083859" w:rsidP="001F1F1C">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3E9D0DC2" w14:textId="77777777" w:rsidR="00083859" w:rsidRPr="000E4E7F" w:rsidRDefault="00083859" w:rsidP="001F1F1C">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259B5A" w14:textId="77777777" w:rsidR="00083859" w:rsidRPr="000E4E7F" w:rsidRDefault="00083859" w:rsidP="001F1F1C">
            <w:pPr>
              <w:pStyle w:val="TAL"/>
              <w:jc w:val="center"/>
              <w:rPr>
                <w:lang w:eastAsia="zh-CN"/>
              </w:rPr>
            </w:pPr>
            <w:r w:rsidRPr="000E4E7F">
              <w:rPr>
                <w:rFonts w:eastAsia="SimSun"/>
                <w:noProof/>
                <w:lang w:eastAsia="zh-CN"/>
              </w:rPr>
              <w:t>-</w:t>
            </w:r>
          </w:p>
        </w:tc>
      </w:tr>
      <w:tr w:rsidR="00083859" w:rsidRPr="000E4E7F" w14:paraId="588ABA6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A2303" w14:textId="77777777" w:rsidR="00083859" w:rsidRPr="000E4E7F" w:rsidRDefault="00083859" w:rsidP="001F1F1C">
            <w:pPr>
              <w:pStyle w:val="TAL"/>
              <w:rPr>
                <w:b/>
                <w:i/>
                <w:lang w:eastAsia="zh-CN"/>
              </w:rPr>
            </w:pPr>
            <w:proofErr w:type="spellStart"/>
            <w:r w:rsidRPr="000E4E7F">
              <w:rPr>
                <w:b/>
                <w:i/>
                <w:lang w:eastAsia="zh-CN"/>
              </w:rPr>
              <w:lastRenderedPageBreak/>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692E1336" w14:textId="77777777" w:rsidR="00083859" w:rsidRPr="000E4E7F" w:rsidRDefault="00083859" w:rsidP="001F1F1C">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A3F8C1" w14:textId="77777777" w:rsidR="00083859" w:rsidRPr="000E4E7F" w:rsidRDefault="00083859" w:rsidP="001F1F1C">
            <w:pPr>
              <w:pStyle w:val="TAL"/>
              <w:jc w:val="center"/>
              <w:rPr>
                <w:lang w:eastAsia="zh-CN"/>
              </w:rPr>
            </w:pPr>
            <w:r w:rsidRPr="000E4E7F">
              <w:rPr>
                <w:rFonts w:eastAsia="SimSun"/>
                <w:noProof/>
                <w:lang w:eastAsia="zh-CN"/>
              </w:rPr>
              <w:t>-</w:t>
            </w:r>
          </w:p>
        </w:tc>
      </w:tr>
      <w:tr w:rsidR="00083859" w:rsidRPr="000E4E7F" w14:paraId="1BB1EA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1F289D" w14:textId="77777777" w:rsidR="00083859" w:rsidRPr="000E4E7F" w:rsidRDefault="00083859" w:rsidP="001F1F1C">
            <w:pPr>
              <w:pStyle w:val="TAL"/>
              <w:rPr>
                <w:b/>
                <w:i/>
                <w:lang w:eastAsia="zh-CN"/>
              </w:rPr>
            </w:pPr>
            <w:proofErr w:type="spellStart"/>
            <w:r w:rsidRPr="000E4E7F">
              <w:rPr>
                <w:b/>
                <w:i/>
                <w:lang w:eastAsia="zh-CN"/>
              </w:rPr>
              <w:t>rlm-ReportSupport</w:t>
            </w:r>
            <w:proofErr w:type="spellEnd"/>
          </w:p>
          <w:p w14:paraId="0F65E548" w14:textId="77777777" w:rsidR="00083859" w:rsidRPr="000E4E7F" w:rsidRDefault="00083859" w:rsidP="001F1F1C">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319B141" w14:textId="77777777" w:rsidR="00083859" w:rsidRPr="000E4E7F" w:rsidRDefault="00083859" w:rsidP="001F1F1C">
            <w:pPr>
              <w:pStyle w:val="TAL"/>
              <w:jc w:val="center"/>
              <w:rPr>
                <w:lang w:eastAsia="zh-CN"/>
              </w:rPr>
            </w:pPr>
            <w:r w:rsidRPr="000E4E7F">
              <w:rPr>
                <w:lang w:eastAsia="zh-CN"/>
              </w:rPr>
              <w:t>-</w:t>
            </w:r>
          </w:p>
        </w:tc>
      </w:tr>
      <w:tr w:rsidR="00083859" w:rsidRPr="000E4E7F" w14:paraId="6278BE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ABE3F" w14:textId="77777777" w:rsidR="00083859" w:rsidRPr="000E4E7F" w:rsidRDefault="00083859" w:rsidP="001F1F1C">
            <w:pPr>
              <w:pStyle w:val="TAL"/>
              <w:rPr>
                <w:b/>
                <w:i/>
              </w:rPr>
            </w:pPr>
            <w:proofErr w:type="spellStart"/>
            <w:r w:rsidRPr="000E4E7F">
              <w:rPr>
                <w:b/>
                <w:i/>
              </w:rPr>
              <w:t>rohc-ContextContinue</w:t>
            </w:r>
            <w:proofErr w:type="spellEnd"/>
          </w:p>
          <w:p w14:paraId="01112BDD" w14:textId="77777777" w:rsidR="00083859" w:rsidRPr="000E4E7F" w:rsidRDefault="00083859" w:rsidP="001F1F1C">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ACC80E0" w14:textId="77777777" w:rsidR="00083859" w:rsidRPr="000E4E7F" w:rsidRDefault="00083859" w:rsidP="001F1F1C">
            <w:pPr>
              <w:pStyle w:val="TAL"/>
              <w:jc w:val="center"/>
              <w:rPr>
                <w:lang w:eastAsia="zh-CN"/>
              </w:rPr>
            </w:pPr>
            <w:r w:rsidRPr="000E4E7F">
              <w:rPr>
                <w:lang w:eastAsia="zh-CN"/>
              </w:rPr>
              <w:t>No</w:t>
            </w:r>
          </w:p>
        </w:tc>
      </w:tr>
      <w:tr w:rsidR="00083859" w:rsidRPr="000E4E7F" w14:paraId="77FAA09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906F9" w14:textId="77777777" w:rsidR="00083859" w:rsidRPr="000E4E7F" w:rsidRDefault="00083859" w:rsidP="001F1F1C">
            <w:pPr>
              <w:pStyle w:val="TAL"/>
              <w:rPr>
                <w:b/>
                <w:i/>
                <w:lang w:eastAsia="zh-CN"/>
              </w:rPr>
            </w:pPr>
            <w:proofErr w:type="spellStart"/>
            <w:r w:rsidRPr="000E4E7F">
              <w:rPr>
                <w:b/>
                <w:i/>
                <w:lang w:eastAsia="zh-CN"/>
              </w:rPr>
              <w:t>rohc-ContextMaxSessions</w:t>
            </w:r>
            <w:proofErr w:type="spellEnd"/>
          </w:p>
          <w:p w14:paraId="1FCD5F1E" w14:textId="77777777" w:rsidR="00083859" w:rsidRPr="000E4E7F" w:rsidRDefault="00083859" w:rsidP="001F1F1C">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4C6C184" w14:textId="77777777" w:rsidR="00083859" w:rsidRPr="000E4E7F" w:rsidRDefault="00083859" w:rsidP="001F1F1C">
            <w:pPr>
              <w:pStyle w:val="TAL"/>
              <w:jc w:val="center"/>
              <w:rPr>
                <w:lang w:eastAsia="zh-CN"/>
              </w:rPr>
            </w:pPr>
            <w:r w:rsidRPr="000E4E7F">
              <w:rPr>
                <w:lang w:eastAsia="zh-CN"/>
              </w:rPr>
              <w:t>No</w:t>
            </w:r>
          </w:p>
        </w:tc>
      </w:tr>
      <w:tr w:rsidR="00083859" w:rsidRPr="000E4E7F" w14:paraId="3CC11F9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FD789" w14:textId="77777777" w:rsidR="00083859" w:rsidRPr="000E4E7F" w:rsidRDefault="00083859" w:rsidP="001F1F1C">
            <w:pPr>
              <w:pStyle w:val="TAL"/>
              <w:rPr>
                <w:b/>
                <w:i/>
              </w:rPr>
            </w:pPr>
            <w:proofErr w:type="spellStart"/>
            <w:r w:rsidRPr="000E4E7F">
              <w:rPr>
                <w:b/>
                <w:i/>
              </w:rPr>
              <w:t>rohc</w:t>
            </w:r>
            <w:proofErr w:type="spellEnd"/>
            <w:r w:rsidRPr="000E4E7F">
              <w:rPr>
                <w:b/>
                <w:i/>
              </w:rPr>
              <w:t>-Profiles</w:t>
            </w:r>
          </w:p>
          <w:p w14:paraId="602C8766" w14:textId="77777777" w:rsidR="00083859" w:rsidRPr="000E4E7F" w:rsidRDefault="00083859" w:rsidP="001F1F1C">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7532BB9" w14:textId="77777777" w:rsidR="00083859" w:rsidRPr="000E4E7F" w:rsidRDefault="00083859" w:rsidP="001F1F1C">
            <w:pPr>
              <w:pStyle w:val="TAL"/>
              <w:jc w:val="center"/>
              <w:rPr>
                <w:lang w:eastAsia="zh-CN"/>
              </w:rPr>
            </w:pPr>
            <w:r w:rsidRPr="000E4E7F">
              <w:rPr>
                <w:lang w:eastAsia="zh-CN"/>
              </w:rPr>
              <w:t>No</w:t>
            </w:r>
          </w:p>
        </w:tc>
      </w:tr>
      <w:tr w:rsidR="00083859" w:rsidRPr="000E4E7F" w14:paraId="7E2209B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6A7D8" w14:textId="77777777" w:rsidR="00083859" w:rsidRPr="000E4E7F" w:rsidRDefault="00083859" w:rsidP="001F1F1C">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46C1F331" w14:textId="77777777" w:rsidR="00083859" w:rsidRPr="000E4E7F" w:rsidRDefault="00083859" w:rsidP="001F1F1C">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99B83F5" w14:textId="77777777" w:rsidR="00083859" w:rsidRPr="000E4E7F" w:rsidRDefault="00083859" w:rsidP="001F1F1C">
            <w:pPr>
              <w:pStyle w:val="TAL"/>
              <w:jc w:val="center"/>
              <w:rPr>
                <w:lang w:eastAsia="zh-CN"/>
              </w:rPr>
            </w:pPr>
            <w:r w:rsidRPr="000E4E7F">
              <w:rPr>
                <w:lang w:eastAsia="zh-CN"/>
              </w:rPr>
              <w:t>No</w:t>
            </w:r>
          </w:p>
        </w:tc>
      </w:tr>
      <w:tr w:rsidR="00083859" w:rsidRPr="000E4E7F" w14:paraId="16AF6B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CF20" w14:textId="77777777" w:rsidR="00083859" w:rsidRPr="000E4E7F" w:rsidRDefault="00083859" w:rsidP="001F1F1C">
            <w:pPr>
              <w:pStyle w:val="TAL"/>
              <w:rPr>
                <w:b/>
                <w:i/>
                <w:lang w:eastAsia="zh-CN"/>
              </w:rPr>
            </w:pPr>
            <w:proofErr w:type="spellStart"/>
            <w:r w:rsidRPr="000E4E7F">
              <w:rPr>
                <w:b/>
                <w:i/>
                <w:lang w:eastAsia="zh-CN"/>
              </w:rPr>
              <w:t>rsrqMeasWideband</w:t>
            </w:r>
            <w:proofErr w:type="spellEnd"/>
          </w:p>
          <w:p w14:paraId="5DA6056B" w14:textId="77777777" w:rsidR="00083859" w:rsidRPr="000E4E7F" w:rsidRDefault="00083859" w:rsidP="001F1F1C">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452AD162" w14:textId="77777777" w:rsidR="00083859" w:rsidRPr="000E4E7F" w:rsidRDefault="00083859" w:rsidP="001F1F1C">
            <w:pPr>
              <w:pStyle w:val="TAL"/>
              <w:jc w:val="center"/>
              <w:rPr>
                <w:lang w:eastAsia="zh-CN"/>
              </w:rPr>
            </w:pPr>
            <w:r w:rsidRPr="000E4E7F">
              <w:rPr>
                <w:lang w:eastAsia="zh-CN"/>
              </w:rPr>
              <w:t>Yes</w:t>
            </w:r>
          </w:p>
        </w:tc>
      </w:tr>
      <w:tr w:rsidR="00083859" w:rsidRPr="000E4E7F" w14:paraId="1BC17B73" w14:textId="77777777" w:rsidTr="001F1F1C">
        <w:trPr>
          <w:cantSplit/>
        </w:trPr>
        <w:tc>
          <w:tcPr>
            <w:tcW w:w="7793" w:type="dxa"/>
            <w:gridSpan w:val="2"/>
          </w:tcPr>
          <w:p w14:paraId="62BED179" w14:textId="77777777" w:rsidR="00083859" w:rsidRPr="000E4E7F" w:rsidRDefault="00083859" w:rsidP="001F1F1C">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4D76FE73" w14:textId="77777777" w:rsidR="00083859" w:rsidRPr="000E4E7F" w:rsidRDefault="00083859" w:rsidP="001F1F1C">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90C666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4DFE70CE" w14:textId="77777777" w:rsidTr="001F1F1C">
        <w:trPr>
          <w:cantSplit/>
        </w:trPr>
        <w:tc>
          <w:tcPr>
            <w:tcW w:w="7793" w:type="dxa"/>
            <w:gridSpan w:val="2"/>
          </w:tcPr>
          <w:p w14:paraId="68A9B22F"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512592E2" w14:textId="77777777" w:rsidR="00083859" w:rsidRPr="000E4E7F" w:rsidRDefault="00083859" w:rsidP="001F1F1C">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2980D1D4"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4F79E548" w14:textId="77777777" w:rsidTr="001F1F1C">
        <w:trPr>
          <w:cantSplit/>
        </w:trPr>
        <w:tc>
          <w:tcPr>
            <w:tcW w:w="7793" w:type="dxa"/>
            <w:gridSpan w:val="2"/>
          </w:tcPr>
          <w:p w14:paraId="353A70EB"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E0AB84C"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1C4CF5AE"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447424" w14:textId="77777777" w:rsidTr="001F1F1C">
        <w:trPr>
          <w:cantSplit/>
        </w:trPr>
        <w:tc>
          <w:tcPr>
            <w:tcW w:w="7793" w:type="dxa"/>
            <w:gridSpan w:val="2"/>
          </w:tcPr>
          <w:p w14:paraId="125DE987" w14:textId="77777777" w:rsidR="00083859" w:rsidRPr="000E4E7F" w:rsidRDefault="00083859" w:rsidP="001F1F1C">
            <w:pPr>
              <w:pStyle w:val="TAL"/>
              <w:rPr>
                <w:b/>
                <w:i/>
                <w:noProof/>
              </w:rPr>
            </w:pPr>
            <w:r w:rsidRPr="000E4E7F">
              <w:rPr>
                <w:b/>
                <w:i/>
                <w:noProof/>
              </w:rPr>
              <w:t>sa-NR</w:t>
            </w:r>
          </w:p>
          <w:p w14:paraId="37D4A8E0" w14:textId="77777777" w:rsidR="00083859" w:rsidRPr="000E4E7F" w:rsidRDefault="00083859" w:rsidP="001F1F1C">
            <w:pPr>
              <w:pStyle w:val="TAL"/>
              <w:rPr>
                <w:lang w:eastAsia="zh-CN"/>
              </w:rPr>
            </w:pPr>
            <w:r w:rsidRPr="000E4E7F">
              <w:t>Indicates whether the UE supports standalone NR as specified in TS 38.331 [82].</w:t>
            </w:r>
          </w:p>
        </w:tc>
        <w:tc>
          <w:tcPr>
            <w:tcW w:w="862" w:type="dxa"/>
            <w:gridSpan w:val="2"/>
          </w:tcPr>
          <w:p w14:paraId="745F6221" w14:textId="77777777" w:rsidR="00083859" w:rsidRPr="000E4E7F" w:rsidRDefault="00083859" w:rsidP="001F1F1C">
            <w:pPr>
              <w:pStyle w:val="TAL"/>
              <w:jc w:val="center"/>
              <w:rPr>
                <w:bCs/>
                <w:noProof/>
              </w:rPr>
            </w:pPr>
            <w:r w:rsidRPr="000E4E7F">
              <w:t>No</w:t>
            </w:r>
          </w:p>
        </w:tc>
      </w:tr>
      <w:tr w:rsidR="00083859" w:rsidRPr="000E4E7F" w14:paraId="0442CC68" w14:textId="77777777" w:rsidTr="001F1F1C">
        <w:trPr>
          <w:cantSplit/>
        </w:trPr>
        <w:tc>
          <w:tcPr>
            <w:tcW w:w="7793" w:type="dxa"/>
            <w:gridSpan w:val="2"/>
          </w:tcPr>
          <w:p w14:paraId="7F284F22" w14:textId="77777777" w:rsidR="00083859" w:rsidRPr="000E4E7F" w:rsidRDefault="00083859" w:rsidP="001F1F1C">
            <w:pPr>
              <w:pStyle w:val="TAL"/>
              <w:rPr>
                <w:b/>
                <w:bCs/>
                <w:i/>
                <w:iCs/>
                <w:noProof/>
                <w:lang w:eastAsia="en-GB"/>
              </w:rPr>
            </w:pPr>
            <w:r w:rsidRPr="000E4E7F">
              <w:rPr>
                <w:b/>
                <w:bCs/>
                <w:i/>
                <w:iCs/>
                <w:noProof/>
                <w:lang w:eastAsia="en-GB"/>
              </w:rPr>
              <w:t>scptm-AsyncDC</w:t>
            </w:r>
          </w:p>
          <w:p w14:paraId="4870C52F" w14:textId="77777777" w:rsidR="00083859" w:rsidRPr="000E4E7F" w:rsidRDefault="00083859" w:rsidP="001F1F1C">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29498367" w14:textId="77777777" w:rsidR="00083859" w:rsidRPr="000E4E7F" w:rsidRDefault="00083859" w:rsidP="001F1F1C">
            <w:pPr>
              <w:pStyle w:val="TAL"/>
              <w:jc w:val="center"/>
              <w:rPr>
                <w:bCs/>
                <w:noProof/>
              </w:rPr>
            </w:pPr>
            <w:r w:rsidRPr="000E4E7F">
              <w:rPr>
                <w:lang w:eastAsia="zh-CN"/>
              </w:rPr>
              <w:t>Yes</w:t>
            </w:r>
          </w:p>
        </w:tc>
      </w:tr>
      <w:tr w:rsidR="00083859" w:rsidRPr="000E4E7F" w14:paraId="7FE901CC" w14:textId="77777777" w:rsidTr="001F1F1C">
        <w:trPr>
          <w:cantSplit/>
        </w:trPr>
        <w:tc>
          <w:tcPr>
            <w:tcW w:w="7793" w:type="dxa"/>
            <w:gridSpan w:val="2"/>
          </w:tcPr>
          <w:p w14:paraId="11A857EC" w14:textId="77777777" w:rsidR="00083859" w:rsidRPr="000E4E7F" w:rsidRDefault="00083859" w:rsidP="001F1F1C">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0241BDAC" w14:textId="77777777" w:rsidR="00083859" w:rsidRPr="000E4E7F" w:rsidRDefault="00083859" w:rsidP="001F1F1C">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field.</w:t>
            </w:r>
          </w:p>
        </w:tc>
        <w:tc>
          <w:tcPr>
            <w:tcW w:w="862" w:type="dxa"/>
            <w:gridSpan w:val="2"/>
          </w:tcPr>
          <w:p w14:paraId="2F162728" w14:textId="77777777" w:rsidR="00083859" w:rsidRPr="000E4E7F" w:rsidRDefault="00083859" w:rsidP="001F1F1C">
            <w:pPr>
              <w:pStyle w:val="TAL"/>
              <w:jc w:val="center"/>
              <w:rPr>
                <w:bCs/>
                <w:noProof/>
                <w:lang w:eastAsia="en-GB"/>
              </w:rPr>
            </w:pPr>
            <w:r w:rsidRPr="000E4E7F">
              <w:rPr>
                <w:lang w:eastAsia="zh-CN"/>
              </w:rPr>
              <w:t>Yes</w:t>
            </w:r>
          </w:p>
        </w:tc>
      </w:tr>
      <w:tr w:rsidR="00083859" w:rsidRPr="000E4E7F" w14:paraId="3A9DCBC2" w14:textId="77777777" w:rsidTr="001F1F1C">
        <w:trPr>
          <w:cantSplit/>
        </w:trPr>
        <w:tc>
          <w:tcPr>
            <w:tcW w:w="7793" w:type="dxa"/>
            <w:gridSpan w:val="2"/>
          </w:tcPr>
          <w:p w14:paraId="28F6DEE7"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21D21E0F"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4D7ECA2" w14:textId="77777777" w:rsidR="00083859" w:rsidRPr="000E4E7F" w:rsidRDefault="00083859" w:rsidP="001F1F1C">
            <w:pPr>
              <w:keepNext/>
              <w:keepLines/>
              <w:spacing w:after="0"/>
              <w:jc w:val="center"/>
              <w:rPr>
                <w:rFonts w:ascii="Arial" w:hAnsi="Arial"/>
                <w:bCs/>
                <w:noProof/>
                <w:sz w:val="18"/>
              </w:rPr>
            </w:pPr>
            <w:r w:rsidRPr="000E4E7F">
              <w:rPr>
                <w:rFonts w:ascii="Arial" w:hAnsi="Arial"/>
                <w:sz w:val="18"/>
                <w:lang w:eastAsia="zh-CN"/>
              </w:rPr>
              <w:t>Yes</w:t>
            </w:r>
          </w:p>
        </w:tc>
      </w:tr>
      <w:tr w:rsidR="00083859" w:rsidRPr="000E4E7F" w14:paraId="2BA290CF" w14:textId="77777777" w:rsidTr="001F1F1C">
        <w:trPr>
          <w:cantSplit/>
        </w:trPr>
        <w:tc>
          <w:tcPr>
            <w:tcW w:w="7793" w:type="dxa"/>
            <w:gridSpan w:val="2"/>
          </w:tcPr>
          <w:p w14:paraId="529EA133" w14:textId="77777777" w:rsidR="00083859" w:rsidRPr="000E4E7F" w:rsidRDefault="00083859" w:rsidP="001F1F1C">
            <w:pPr>
              <w:pStyle w:val="TAL"/>
              <w:rPr>
                <w:b/>
                <w:bCs/>
                <w:i/>
                <w:iCs/>
                <w:noProof/>
                <w:lang w:eastAsia="en-GB"/>
              </w:rPr>
            </w:pPr>
            <w:r w:rsidRPr="000E4E7F">
              <w:rPr>
                <w:b/>
                <w:bCs/>
                <w:i/>
                <w:iCs/>
                <w:noProof/>
                <w:lang w:eastAsia="en-GB"/>
              </w:rPr>
              <w:t>scptm-SCell</w:t>
            </w:r>
          </w:p>
          <w:p w14:paraId="2A9B058F" w14:textId="77777777" w:rsidR="00083859" w:rsidRPr="000E4E7F" w:rsidRDefault="00083859" w:rsidP="001F1F1C">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SCell is configured on that frequency (regardless of whether the SCell is activated or deactivated).</w:t>
            </w:r>
          </w:p>
        </w:tc>
        <w:tc>
          <w:tcPr>
            <w:tcW w:w="862" w:type="dxa"/>
            <w:gridSpan w:val="2"/>
          </w:tcPr>
          <w:p w14:paraId="1831053C" w14:textId="77777777" w:rsidR="00083859" w:rsidRPr="000E4E7F" w:rsidRDefault="00083859" w:rsidP="001F1F1C">
            <w:pPr>
              <w:pStyle w:val="TAL"/>
              <w:jc w:val="center"/>
              <w:rPr>
                <w:bCs/>
                <w:noProof/>
              </w:rPr>
            </w:pPr>
            <w:r w:rsidRPr="000E4E7F">
              <w:rPr>
                <w:lang w:eastAsia="zh-CN"/>
              </w:rPr>
              <w:t>Yes</w:t>
            </w:r>
          </w:p>
        </w:tc>
      </w:tr>
      <w:tr w:rsidR="00083859" w:rsidRPr="000E4E7F" w14:paraId="240E096F" w14:textId="77777777" w:rsidTr="001F1F1C">
        <w:trPr>
          <w:cantSplit/>
        </w:trPr>
        <w:tc>
          <w:tcPr>
            <w:tcW w:w="7793" w:type="dxa"/>
            <w:gridSpan w:val="2"/>
          </w:tcPr>
          <w:p w14:paraId="169A3004" w14:textId="77777777" w:rsidR="00083859" w:rsidRPr="000E4E7F" w:rsidRDefault="00083859" w:rsidP="001F1F1C">
            <w:pPr>
              <w:pStyle w:val="TAL"/>
              <w:rPr>
                <w:b/>
                <w:i/>
                <w:lang w:eastAsia="en-GB"/>
              </w:rPr>
            </w:pPr>
            <w:proofErr w:type="spellStart"/>
            <w:r w:rsidRPr="000E4E7F">
              <w:rPr>
                <w:b/>
                <w:i/>
                <w:lang w:eastAsia="en-GB"/>
              </w:rPr>
              <w:t>scptm-ParallelReception</w:t>
            </w:r>
            <w:proofErr w:type="spellEnd"/>
          </w:p>
          <w:p w14:paraId="3430C2A0" w14:textId="77777777" w:rsidR="00083859" w:rsidRPr="000E4E7F" w:rsidRDefault="00083859" w:rsidP="001F1F1C">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DA73E4E" w14:textId="77777777" w:rsidR="00083859" w:rsidRPr="000E4E7F" w:rsidRDefault="00083859" w:rsidP="001F1F1C">
            <w:pPr>
              <w:keepNext/>
              <w:keepLines/>
              <w:spacing w:after="0"/>
              <w:jc w:val="center"/>
              <w:rPr>
                <w:rFonts w:ascii="Arial" w:hAnsi="Arial"/>
                <w:sz w:val="18"/>
              </w:rPr>
            </w:pPr>
            <w:r w:rsidRPr="000E4E7F">
              <w:rPr>
                <w:rFonts w:ascii="Arial" w:hAnsi="Arial"/>
                <w:sz w:val="18"/>
                <w:lang w:eastAsia="zh-CN"/>
              </w:rPr>
              <w:t>Yes</w:t>
            </w:r>
          </w:p>
        </w:tc>
      </w:tr>
      <w:tr w:rsidR="00083859" w:rsidRPr="000E4E7F" w14:paraId="37E5E73A" w14:textId="77777777" w:rsidTr="001F1F1C">
        <w:trPr>
          <w:cantSplit/>
        </w:trPr>
        <w:tc>
          <w:tcPr>
            <w:tcW w:w="7793" w:type="dxa"/>
            <w:gridSpan w:val="2"/>
            <w:tcBorders>
              <w:bottom w:val="single" w:sz="4" w:space="0" w:color="808080"/>
            </w:tcBorders>
          </w:tcPr>
          <w:p w14:paraId="498CABA9" w14:textId="77777777" w:rsidR="00083859" w:rsidRPr="000E4E7F" w:rsidRDefault="00083859" w:rsidP="001F1F1C">
            <w:pPr>
              <w:pStyle w:val="TAL"/>
              <w:rPr>
                <w:b/>
                <w:i/>
                <w:lang w:eastAsia="en-GB"/>
              </w:rPr>
            </w:pPr>
            <w:proofErr w:type="spellStart"/>
            <w:r w:rsidRPr="000E4E7F">
              <w:rPr>
                <w:b/>
                <w:i/>
                <w:lang w:eastAsia="en-GB"/>
              </w:rPr>
              <w:t>secondSlotStartingPosition</w:t>
            </w:r>
            <w:proofErr w:type="spellEnd"/>
          </w:p>
          <w:p w14:paraId="34A23F0C" w14:textId="77777777" w:rsidR="00083859" w:rsidRPr="000E4E7F" w:rsidRDefault="00083859" w:rsidP="001F1F1C">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4F5982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A851EEB" w14:textId="77777777" w:rsidTr="001F1F1C">
        <w:trPr>
          <w:cantSplit/>
        </w:trPr>
        <w:tc>
          <w:tcPr>
            <w:tcW w:w="7793" w:type="dxa"/>
            <w:gridSpan w:val="2"/>
            <w:tcBorders>
              <w:bottom w:val="single" w:sz="4" w:space="0" w:color="808080"/>
            </w:tcBorders>
          </w:tcPr>
          <w:p w14:paraId="09E47517" w14:textId="77777777" w:rsidR="00083859" w:rsidRPr="000E4E7F" w:rsidRDefault="00083859" w:rsidP="001F1F1C">
            <w:pPr>
              <w:pStyle w:val="TAL"/>
              <w:rPr>
                <w:b/>
                <w:i/>
              </w:rPr>
            </w:pPr>
            <w:proofErr w:type="spellStart"/>
            <w:r w:rsidRPr="000E4E7F">
              <w:rPr>
                <w:b/>
                <w:i/>
              </w:rPr>
              <w:t>semiOL</w:t>
            </w:r>
            <w:proofErr w:type="spellEnd"/>
          </w:p>
          <w:p w14:paraId="1C6C9EBE" w14:textId="77777777" w:rsidR="00083859" w:rsidRPr="000E4E7F" w:rsidRDefault="00083859" w:rsidP="001F1F1C">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0E129905" w14:textId="77777777" w:rsidR="00083859" w:rsidRPr="000E4E7F" w:rsidRDefault="00083859" w:rsidP="001F1F1C">
            <w:pPr>
              <w:pStyle w:val="TAL"/>
              <w:jc w:val="center"/>
              <w:rPr>
                <w:bCs/>
                <w:noProof/>
                <w:lang w:eastAsia="en-GB"/>
              </w:rPr>
            </w:pPr>
            <w:r w:rsidRPr="000E4E7F">
              <w:rPr>
                <w:bCs/>
                <w:noProof/>
                <w:lang w:eastAsia="en-GB"/>
              </w:rPr>
              <w:t>FFS</w:t>
            </w:r>
          </w:p>
        </w:tc>
      </w:tr>
      <w:tr w:rsidR="00083859" w:rsidRPr="000E4E7F" w14:paraId="35E45284" w14:textId="77777777" w:rsidTr="001F1F1C">
        <w:trPr>
          <w:cantSplit/>
        </w:trPr>
        <w:tc>
          <w:tcPr>
            <w:tcW w:w="7793" w:type="dxa"/>
            <w:gridSpan w:val="2"/>
            <w:tcBorders>
              <w:bottom w:val="single" w:sz="4" w:space="0" w:color="808080"/>
            </w:tcBorders>
          </w:tcPr>
          <w:p w14:paraId="60000FDC" w14:textId="77777777" w:rsidR="00083859" w:rsidRPr="000E4E7F" w:rsidRDefault="00083859" w:rsidP="001F1F1C">
            <w:pPr>
              <w:pStyle w:val="TAL"/>
              <w:rPr>
                <w:b/>
                <w:i/>
                <w:lang w:eastAsia="en-GB"/>
              </w:rPr>
            </w:pPr>
            <w:proofErr w:type="spellStart"/>
            <w:r w:rsidRPr="000E4E7F">
              <w:rPr>
                <w:b/>
                <w:i/>
                <w:lang w:eastAsia="en-GB"/>
              </w:rPr>
              <w:t>semiStaticCFI</w:t>
            </w:r>
            <w:proofErr w:type="spellEnd"/>
          </w:p>
          <w:p w14:paraId="7D6D59BD" w14:textId="77777777" w:rsidR="00083859" w:rsidRPr="000E4E7F" w:rsidRDefault="00083859" w:rsidP="001F1F1C">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67189A4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A00945" w14:textId="77777777" w:rsidTr="001F1F1C">
        <w:trPr>
          <w:cantSplit/>
        </w:trPr>
        <w:tc>
          <w:tcPr>
            <w:tcW w:w="7793" w:type="dxa"/>
            <w:gridSpan w:val="2"/>
            <w:tcBorders>
              <w:bottom w:val="single" w:sz="4" w:space="0" w:color="808080"/>
            </w:tcBorders>
          </w:tcPr>
          <w:p w14:paraId="133E63EE" w14:textId="77777777" w:rsidR="00083859" w:rsidRPr="000E4E7F" w:rsidRDefault="00083859" w:rsidP="001F1F1C">
            <w:pPr>
              <w:pStyle w:val="TAL"/>
              <w:rPr>
                <w:b/>
                <w:i/>
                <w:lang w:eastAsia="en-GB"/>
              </w:rPr>
            </w:pPr>
            <w:proofErr w:type="spellStart"/>
            <w:r w:rsidRPr="000E4E7F">
              <w:rPr>
                <w:b/>
                <w:i/>
                <w:lang w:eastAsia="en-GB"/>
              </w:rPr>
              <w:t>semiStaticCFI</w:t>
            </w:r>
            <w:proofErr w:type="spellEnd"/>
            <w:r w:rsidRPr="000E4E7F">
              <w:rPr>
                <w:b/>
                <w:i/>
                <w:lang w:eastAsia="en-GB"/>
              </w:rPr>
              <w:t>-Pattern</w:t>
            </w:r>
          </w:p>
          <w:p w14:paraId="5B8C49FF" w14:textId="77777777" w:rsidR="00083859" w:rsidRPr="000E4E7F" w:rsidRDefault="00083859" w:rsidP="001F1F1C">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2FFF9FB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CF190EA" w14:textId="77777777" w:rsidTr="001F1F1C">
        <w:trPr>
          <w:cantSplit/>
        </w:trPr>
        <w:tc>
          <w:tcPr>
            <w:tcW w:w="7793" w:type="dxa"/>
            <w:gridSpan w:val="2"/>
            <w:tcBorders>
              <w:bottom w:val="single" w:sz="4" w:space="0" w:color="808080"/>
            </w:tcBorders>
          </w:tcPr>
          <w:p w14:paraId="2290A6B0" w14:textId="77777777" w:rsidR="00083859" w:rsidRPr="000E4E7F" w:rsidRDefault="00083859" w:rsidP="001F1F1C">
            <w:pPr>
              <w:pStyle w:val="TAL"/>
              <w:rPr>
                <w:b/>
                <w:bCs/>
                <w:i/>
                <w:noProof/>
                <w:lang w:eastAsia="en-GB"/>
              </w:rPr>
            </w:pPr>
            <w:r w:rsidRPr="000E4E7F">
              <w:rPr>
                <w:b/>
                <w:bCs/>
                <w:i/>
                <w:noProof/>
                <w:lang w:eastAsia="en-GB"/>
              </w:rPr>
              <w:t>shortCQI-ForSCellActivation</w:t>
            </w:r>
          </w:p>
          <w:p w14:paraId="225762EA" w14:textId="77777777" w:rsidR="00083859" w:rsidRPr="000E4E7F" w:rsidRDefault="00083859" w:rsidP="001F1F1C">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0D7A6E99"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1BD43645" w14:textId="77777777" w:rsidTr="001F1F1C">
        <w:trPr>
          <w:cantSplit/>
        </w:trPr>
        <w:tc>
          <w:tcPr>
            <w:tcW w:w="7793" w:type="dxa"/>
            <w:gridSpan w:val="2"/>
          </w:tcPr>
          <w:p w14:paraId="4A5136BA" w14:textId="77777777" w:rsidR="00083859" w:rsidRPr="000E4E7F" w:rsidRDefault="00083859" w:rsidP="001F1F1C">
            <w:pPr>
              <w:pStyle w:val="TAL"/>
              <w:rPr>
                <w:bCs/>
                <w:noProof/>
              </w:rPr>
            </w:pPr>
            <w:r w:rsidRPr="000E4E7F">
              <w:rPr>
                <w:b/>
                <w:bCs/>
                <w:i/>
                <w:noProof/>
                <w:lang w:eastAsia="en-GB"/>
              </w:rPr>
              <w:lastRenderedPageBreak/>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8AD4F9E" w14:textId="77777777" w:rsidR="00083859" w:rsidRPr="000E4E7F" w:rsidRDefault="00083859" w:rsidP="001F1F1C">
            <w:pPr>
              <w:keepNext/>
              <w:keepLines/>
              <w:spacing w:after="0"/>
              <w:jc w:val="center"/>
              <w:rPr>
                <w:rFonts w:ascii="Arial" w:hAnsi="Arial"/>
                <w:noProof/>
                <w:sz w:val="18"/>
              </w:rPr>
            </w:pPr>
            <w:r w:rsidRPr="000E4E7F">
              <w:rPr>
                <w:rFonts w:ascii="Arial" w:hAnsi="Arial"/>
                <w:noProof/>
                <w:sz w:val="18"/>
              </w:rPr>
              <w:t>No</w:t>
            </w:r>
          </w:p>
        </w:tc>
      </w:tr>
      <w:tr w:rsidR="00083859" w:rsidRPr="000E4E7F" w14:paraId="7AD9CEF0" w14:textId="77777777" w:rsidTr="001F1F1C">
        <w:trPr>
          <w:cantSplit/>
        </w:trPr>
        <w:tc>
          <w:tcPr>
            <w:tcW w:w="7793" w:type="dxa"/>
            <w:gridSpan w:val="2"/>
            <w:tcBorders>
              <w:bottom w:val="single" w:sz="4" w:space="0" w:color="808080"/>
            </w:tcBorders>
          </w:tcPr>
          <w:p w14:paraId="3732AEB0"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2E646391"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C4C6C0B"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04E6B366" w14:textId="77777777" w:rsidTr="001F1F1C">
        <w:trPr>
          <w:cantSplit/>
        </w:trPr>
        <w:tc>
          <w:tcPr>
            <w:tcW w:w="7793" w:type="dxa"/>
            <w:gridSpan w:val="2"/>
            <w:tcBorders>
              <w:bottom w:val="single" w:sz="4" w:space="0" w:color="808080"/>
            </w:tcBorders>
          </w:tcPr>
          <w:p w14:paraId="10E4D170"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35438018"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7995DA5A"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61C66CD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F78B" w14:textId="77777777" w:rsidR="00083859" w:rsidRPr="000E4E7F" w:rsidRDefault="00083859" w:rsidP="001F1F1C">
            <w:pPr>
              <w:pStyle w:val="TAL"/>
              <w:rPr>
                <w:b/>
                <w:i/>
                <w:lang w:eastAsia="zh-CN"/>
              </w:rPr>
            </w:pPr>
            <w:proofErr w:type="spellStart"/>
            <w:r w:rsidRPr="000E4E7F">
              <w:rPr>
                <w:b/>
                <w:i/>
                <w:lang w:eastAsia="zh-CN"/>
              </w:rPr>
              <w:t>simultaneousPUCCH</w:t>
            </w:r>
            <w:proofErr w:type="spellEnd"/>
            <w:r w:rsidRPr="000E4E7F">
              <w:rPr>
                <w:b/>
                <w:i/>
                <w:lang w:eastAsia="zh-CN"/>
              </w:rPr>
              <w:t>-PUSCH</w:t>
            </w:r>
          </w:p>
          <w:p w14:paraId="52315EC5" w14:textId="77777777" w:rsidR="00083859" w:rsidRPr="000E4E7F" w:rsidRDefault="00083859" w:rsidP="001F1F1C">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B0D8C26" w14:textId="77777777" w:rsidR="00083859" w:rsidRPr="000E4E7F" w:rsidRDefault="00083859" w:rsidP="001F1F1C">
            <w:pPr>
              <w:pStyle w:val="TAL"/>
              <w:jc w:val="center"/>
              <w:rPr>
                <w:lang w:eastAsia="zh-CN"/>
              </w:rPr>
            </w:pPr>
            <w:r w:rsidRPr="000E4E7F">
              <w:rPr>
                <w:lang w:eastAsia="zh-CN"/>
              </w:rPr>
              <w:t>Yes</w:t>
            </w:r>
          </w:p>
        </w:tc>
      </w:tr>
      <w:tr w:rsidR="00083859" w:rsidRPr="000E4E7F" w14:paraId="4F7C5BD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4DB1" w14:textId="77777777" w:rsidR="00083859" w:rsidRPr="000E4E7F" w:rsidRDefault="00083859" w:rsidP="001F1F1C">
            <w:pPr>
              <w:pStyle w:val="TAL"/>
              <w:rPr>
                <w:b/>
                <w:i/>
                <w:lang w:eastAsia="zh-CN"/>
              </w:rPr>
            </w:pPr>
            <w:proofErr w:type="spellStart"/>
            <w:r w:rsidRPr="000E4E7F">
              <w:rPr>
                <w:b/>
                <w:i/>
                <w:lang w:eastAsia="zh-CN"/>
              </w:rPr>
              <w:t>simultaneousRx</w:t>
            </w:r>
            <w:proofErr w:type="spellEnd"/>
            <w:r w:rsidRPr="000E4E7F">
              <w:rPr>
                <w:b/>
                <w:i/>
                <w:lang w:eastAsia="zh-CN"/>
              </w:rPr>
              <w:t>-Tx</w:t>
            </w:r>
          </w:p>
          <w:p w14:paraId="5B3648E1" w14:textId="77777777" w:rsidR="00083859" w:rsidRPr="000E4E7F" w:rsidRDefault="00083859" w:rsidP="001F1F1C">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6C7D0" w14:textId="77777777" w:rsidR="00083859" w:rsidRPr="000E4E7F" w:rsidRDefault="00083859" w:rsidP="001F1F1C">
            <w:pPr>
              <w:pStyle w:val="TAL"/>
              <w:jc w:val="center"/>
              <w:rPr>
                <w:lang w:eastAsia="zh-CN"/>
              </w:rPr>
            </w:pPr>
            <w:r w:rsidRPr="000E4E7F">
              <w:rPr>
                <w:lang w:eastAsia="zh-CN"/>
              </w:rPr>
              <w:t>-</w:t>
            </w:r>
          </w:p>
        </w:tc>
      </w:tr>
      <w:tr w:rsidR="00083859" w:rsidRPr="000E4E7F" w14:paraId="67B1DB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DD1D4D" w14:textId="77777777" w:rsidR="00083859" w:rsidRPr="000E4E7F" w:rsidRDefault="00083859" w:rsidP="001F1F1C">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6DBA0204" w14:textId="77777777" w:rsidR="00083859" w:rsidRPr="000E4E7F" w:rsidRDefault="00083859" w:rsidP="001F1F1C">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EC34CA" w14:textId="77777777" w:rsidR="00083859" w:rsidRPr="000E4E7F" w:rsidRDefault="00083859" w:rsidP="001F1F1C">
            <w:pPr>
              <w:pStyle w:val="TAL"/>
              <w:jc w:val="center"/>
              <w:rPr>
                <w:lang w:eastAsia="zh-CN"/>
              </w:rPr>
            </w:pPr>
            <w:r w:rsidRPr="000E4E7F">
              <w:rPr>
                <w:lang w:eastAsia="zh-CN"/>
              </w:rPr>
              <w:t>-</w:t>
            </w:r>
          </w:p>
        </w:tc>
      </w:tr>
      <w:tr w:rsidR="00083859" w:rsidRPr="000E4E7F" w14:paraId="62D1F17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2DB8B3"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4E13743B"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B5EE707"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5B06BF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28B6EC"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3FE5606" w14:textId="77777777" w:rsidR="00083859" w:rsidRPr="000E4E7F" w:rsidRDefault="00083859" w:rsidP="001F1F1C">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36F94C"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10C54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2A0B0"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skipMonitoringDCI-Format0-1A</w:t>
            </w:r>
          </w:p>
          <w:p w14:paraId="730B5CEC"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5F8B389"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No</w:t>
            </w:r>
          </w:p>
        </w:tc>
      </w:tr>
      <w:tr w:rsidR="00083859" w:rsidRPr="000E4E7F" w14:paraId="0C62CF7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139D01"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787B00A9"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53BC6"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1BD670C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BD7BA4" w14:textId="77777777" w:rsidR="00083859" w:rsidRPr="000E4E7F" w:rsidRDefault="00083859" w:rsidP="001F1F1C">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113D2F01"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40E678"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48DF35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1140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005B1270"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0DF12C0"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3F91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608F1DE" w14:textId="77777777" w:rsidR="00083859" w:rsidRPr="000E4E7F" w:rsidRDefault="00083859" w:rsidP="001F1F1C">
            <w:pPr>
              <w:pStyle w:val="TAL"/>
              <w:rPr>
                <w:b/>
                <w:i/>
                <w:lang w:eastAsia="en-GB"/>
              </w:rPr>
            </w:pPr>
            <w:r w:rsidRPr="000E4E7F">
              <w:rPr>
                <w:b/>
                <w:i/>
                <w:lang w:eastAsia="en-GB"/>
              </w:rPr>
              <w:t>sl-64QAM-Rx</w:t>
            </w:r>
          </w:p>
          <w:p w14:paraId="1033B3A8" w14:textId="77777777" w:rsidR="00083859" w:rsidRPr="000E4E7F" w:rsidRDefault="00083859" w:rsidP="001F1F1C">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A7FFDFD" w14:textId="77777777" w:rsidR="00083859" w:rsidRPr="000E4E7F" w:rsidRDefault="00083859" w:rsidP="001F1F1C">
            <w:pPr>
              <w:pStyle w:val="TAL"/>
              <w:jc w:val="center"/>
              <w:rPr>
                <w:lang w:eastAsia="zh-CN"/>
              </w:rPr>
            </w:pPr>
            <w:r w:rsidRPr="000E4E7F">
              <w:rPr>
                <w:lang w:eastAsia="zh-CN"/>
              </w:rPr>
              <w:t>-</w:t>
            </w:r>
          </w:p>
        </w:tc>
      </w:tr>
      <w:tr w:rsidR="00083859" w:rsidRPr="000E4E7F" w14:paraId="57FB284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AE6325" w14:textId="77777777" w:rsidR="00083859" w:rsidRPr="000E4E7F" w:rsidRDefault="00083859" w:rsidP="001F1F1C">
            <w:pPr>
              <w:pStyle w:val="TAL"/>
              <w:rPr>
                <w:b/>
                <w:i/>
              </w:rPr>
            </w:pPr>
            <w:r w:rsidRPr="000E4E7F">
              <w:rPr>
                <w:b/>
                <w:i/>
              </w:rPr>
              <w:t>sl-64QAM-Tx</w:t>
            </w:r>
          </w:p>
          <w:p w14:paraId="5D1E4DF8" w14:textId="77777777" w:rsidR="00083859" w:rsidRPr="000E4E7F" w:rsidRDefault="00083859" w:rsidP="001F1F1C">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EA20087" w14:textId="77777777" w:rsidR="00083859" w:rsidRPr="000E4E7F" w:rsidRDefault="00083859" w:rsidP="001F1F1C">
            <w:pPr>
              <w:pStyle w:val="TAL"/>
              <w:jc w:val="center"/>
              <w:rPr>
                <w:lang w:eastAsia="zh-CN"/>
              </w:rPr>
            </w:pPr>
            <w:r w:rsidRPr="000E4E7F">
              <w:rPr>
                <w:lang w:eastAsia="zh-CN"/>
              </w:rPr>
              <w:t>-</w:t>
            </w:r>
          </w:p>
        </w:tc>
      </w:tr>
      <w:tr w:rsidR="00083859" w:rsidRPr="000E4E7F" w14:paraId="7249CE2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45726D" w14:textId="77777777" w:rsidR="00083859" w:rsidRPr="000E4E7F" w:rsidRDefault="00083859" w:rsidP="001F1F1C">
            <w:pPr>
              <w:pStyle w:val="TAL"/>
              <w:rPr>
                <w:b/>
                <w:i/>
                <w:lang w:eastAsia="en-GB"/>
              </w:rPr>
            </w:pPr>
            <w:proofErr w:type="spellStart"/>
            <w:r w:rsidRPr="000E4E7F">
              <w:rPr>
                <w:b/>
                <w:i/>
                <w:lang w:eastAsia="en-GB"/>
              </w:rPr>
              <w:t>sl-CongestionControl</w:t>
            </w:r>
            <w:proofErr w:type="spellEnd"/>
          </w:p>
          <w:p w14:paraId="5843ADBE" w14:textId="77777777" w:rsidR="00083859" w:rsidRPr="000E4E7F" w:rsidRDefault="00083859" w:rsidP="001F1F1C">
            <w:pPr>
              <w:pStyle w:val="TAL"/>
              <w:rPr>
                <w:b/>
                <w:i/>
                <w:lang w:eastAsia="en-GB"/>
              </w:rPr>
            </w:pPr>
            <w:r w:rsidRPr="000E4E7F">
              <w:t xml:space="preserve">Indicates whether the UE supports Channel Busy Ratio measurement and reporting of Channel Busy Ratio measurement results to eNB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D2C50" w14:textId="77777777" w:rsidR="00083859" w:rsidRPr="000E4E7F" w:rsidRDefault="00083859" w:rsidP="001F1F1C">
            <w:pPr>
              <w:keepNext/>
              <w:keepLines/>
              <w:spacing w:after="0"/>
              <w:jc w:val="center"/>
              <w:rPr>
                <w:bCs/>
                <w:noProof/>
                <w:lang w:eastAsia="ko-KR"/>
              </w:rPr>
            </w:pPr>
            <w:r w:rsidRPr="000E4E7F">
              <w:rPr>
                <w:bCs/>
                <w:noProof/>
                <w:lang w:eastAsia="ko-KR"/>
              </w:rPr>
              <w:t>-</w:t>
            </w:r>
          </w:p>
        </w:tc>
      </w:tr>
      <w:tr w:rsidR="00083859" w:rsidRPr="000E4E7F" w14:paraId="6785D7E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7A1BE" w14:textId="77777777" w:rsidR="00083859" w:rsidRPr="000E4E7F" w:rsidRDefault="00083859" w:rsidP="001F1F1C">
            <w:pPr>
              <w:keepNext/>
              <w:keepLines/>
              <w:spacing w:after="0"/>
              <w:rPr>
                <w:rFonts w:ascii="Arial" w:hAnsi="Arial"/>
                <w:b/>
                <w:i/>
                <w:sz w:val="18"/>
                <w:lang w:eastAsia="en-GB"/>
              </w:rPr>
            </w:pPr>
            <w:r w:rsidRPr="000E4E7F">
              <w:rPr>
                <w:rFonts w:ascii="Arial" w:hAnsi="Arial"/>
                <w:b/>
                <w:i/>
                <w:sz w:val="18"/>
                <w:lang w:eastAsia="en-GB"/>
              </w:rPr>
              <w:t>sl-LowT2min</w:t>
            </w:r>
          </w:p>
          <w:p w14:paraId="4C84A035" w14:textId="77777777" w:rsidR="00083859" w:rsidRPr="000E4E7F" w:rsidRDefault="00083859" w:rsidP="001F1F1C">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02F536" w14:textId="77777777" w:rsidR="00083859" w:rsidRPr="000E4E7F" w:rsidRDefault="00083859" w:rsidP="001F1F1C">
            <w:pPr>
              <w:keepNext/>
              <w:keepLines/>
              <w:spacing w:after="0"/>
              <w:jc w:val="center"/>
              <w:rPr>
                <w:bCs/>
                <w:noProof/>
                <w:lang w:eastAsia="ko-KR"/>
              </w:rPr>
            </w:pPr>
            <w:r w:rsidRPr="000E4E7F">
              <w:rPr>
                <w:bCs/>
                <w:noProof/>
                <w:lang w:eastAsia="zh-CN"/>
              </w:rPr>
              <w:t>-</w:t>
            </w:r>
          </w:p>
        </w:tc>
      </w:tr>
      <w:tr w:rsidR="00083859" w:rsidRPr="000E4E7F" w14:paraId="5FF2829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9B1F6"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2ECDE72" w14:textId="77777777" w:rsidR="00083859" w:rsidRPr="000E4E7F" w:rsidRDefault="00083859" w:rsidP="001F1F1C">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E781B" w14:textId="77777777" w:rsidR="00083859" w:rsidRPr="000E4E7F" w:rsidRDefault="00083859" w:rsidP="001F1F1C">
            <w:pPr>
              <w:keepNext/>
              <w:keepLines/>
              <w:spacing w:after="0"/>
              <w:jc w:val="center"/>
              <w:rPr>
                <w:bCs/>
                <w:noProof/>
                <w:lang w:eastAsia="ko-KR"/>
              </w:rPr>
            </w:pPr>
            <w:r w:rsidRPr="000E4E7F">
              <w:rPr>
                <w:bCs/>
                <w:noProof/>
                <w:lang w:eastAsia="zh-CN"/>
              </w:rPr>
              <w:t>-</w:t>
            </w:r>
          </w:p>
        </w:tc>
      </w:tr>
      <w:tr w:rsidR="00083859" w:rsidRPr="000E4E7F" w14:paraId="531513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8D270" w14:textId="77777777" w:rsidR="00083859" w:rsidRPr="000E4E7F" w:rsidRDefault="00083859" w:rsidP="001F1F1C">
            <w:pPr>
              <w:pStyle w:val="TAL"/>
              <w:rPr>
                <w:b/>
                <w:i/>
                <w:lang w:eastAsia="en-GB"/>
              </w:rPr>
            </w:pPr>
            <w:r w:rsidRPr="000E4E7F">
              <w:rPr>
                <w:b/>
                <w:i/>
                <w:lang w:eastAsia="en-GB"/>
              </w:rPr>
              <w:t>slotPDSCH-TxDiv-TM8</w:t>
            </w:r>
          </w:p>
          <w:p w14:paraId="1CFE0EFF" w14:textId="77777777" w:rsidR="00083859" w:rsidRPr="000E4E7F" w:rsidRDefault="00083859" w:rsidP="001F1F1C">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920D4C" w14:textId="77777777" w:rsidR="00083859" w:rsidRPr="000E4E7F" w:rsidRDefault="00083859" w:rsidP="001F1F1C">
            <w:pPr>
              <w:keepNext/>
              <w:keepLines/>
              <w:spacing w:after="0"/>
              <w:jc w:val="center"/>
              <w:rPr>
                <w:bCs/>
                <w:noProof/>
                <w:lang w:eastAsia="ko-KR"/>
              </w:rPr>
            </w:pPr>
          </w:p>
        </w:tc>
      </w:tr>
      <w:tr w:rsidR="00083859" w:rsidRPr="000E4E7F" w14:paraId="389F5B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7D966" w14:textId="77777777" w:rsidR="00083859" w:rsidRPr="000E4E7F" w:rsidRDefault="00083859" w:rsidP="001F1F1C">
            <w:pPr>
              <w:pStyle w:val="TAL"/>
              <w:rPr>
                <w:b/>
                <w:i/>
                <w:lang w:eastAsia="en-GB"/>
              </w:rPr>
            </w:pPr>
            <w:r w:rsidRPr="000E4E7F">
              <w:rPr>
                <w:b/>
                <w:i/>
                <w:lang w:eastAsia="en-GB"/>
              </w:rPr>
              <w:t>slotPDSCH-TxDiv-TM9and10</w:t>
            </w:r>
          </w:p>
          <w:p w14:paraId="5E7C07DA" w14:textId="77777777" w:rsidR="00083859" w:rsidRPr="000E4E7F" w:rsidRDefault="00083859" w:rsidP="001F1F1C">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462251" w14:textId="77777777" w:rsidR="00083859" w:rsidRPr="000E4E7F" w:rsidRDefault="00083859" w:rsidP="001F1F1C">
            <w:pPr>
              <w:keepNext/>
              <w:keepLines/>
              <w:spacing w:after="0"/>
              <w:jc w:val="center"/>
              <w:rPr>
                <w:bCs/>
                <w:noProof/>
                <w:lang w:eastAsia="ko-KR"/>
              </w:rPr>
            </w:pPr>
          </w:p>
        </w:tc>
      </w:tr>
      <w:tr w:rsidR="00083859" w:rsidRPr="000E4E7F" w14:paraId="4D952E8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1B643" w14:textId="77777777" w:rsidR="00083859" w:rsidRPr="000E4E7F" w:rsidRDefault="00083859" w:rsidP="001F1F1C">
            <w:pPr>
              <w:pStyle w:val="TAL"/>
              <w:rPr>
                <w:b/>
                <w:i/>
              </w:rPr>
            </w:pPr>
            <w:proofErr w:type="spellStart"/>
            <w:r w:rsidRPr="000E4E7F">
              <w:rPr>
                <w:b/>
                <w:i/>
              </w:rPr>
              <w:lastRenderedPageBreak/>
              <w:t>slss-SupportedTxFreq</w:t>
            </w:r>
            <w:proofErr w:type="spellEnd"/>
          </w:p>
          <w:p w14:paraId="0F3A0541" w14:textId="77777777" w:rsidR="00083859" w:rsidRPr="000E4E7F" w:rsidRDefault="00083859" w:rsidP="001F1F1C">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3FE84B15"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A7B651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60ECF" w14:textId="77777777" w:rsidR="00083859" w:rsidRPr="000E4E7F" w:rsidRDefault="00083859" w:rsidP="001F1F1C">
            <w:pPr>
              <w:pStyle w:val="TAL"/>
              <w:rPr>
                <w:b/>
                <w:i/>
                <w:lang w:eastAsia="en-GB"/>
              </w:rPr>
            </w:pPr>
            <w:proofErr w:type="spellStart"/>
            <w:r w:rsidRPr="000E4E7F">
              <w:rPr>
                <w:b/>
                <w:i/>
                <w:lang w:eastAsia="en-GB"/>
              </w:rPr>
              <w:t>slss-TxRx</w:t>
            </w:r>
            <w:proofErr w:type="spellEnd"/>
          </w:p>
          <w:p w14:paraId="22131662" w14:textId="77777777" w:rsidR="00083859" w:rsidRPr="000E4E7F" w:rsidRDefault="00083859" w:rsidP="001F1F1C">
            <w:pPr>
              <w:pStyle w:val="TAL"/>
              <w:rPr>
                <w:lang w:eastAsia="zh-CN"/>
              </w:rPr>
            </w:pPr>
            <w:r w:rsidRPr="000E4E7F">
              <w:rPr>
                <w:lang w:eastAsia="zh-CN"/>
              </w:rPr>
              <w:t xml:space="preserve">Indicates whether the UE supports SLSS/PSBCH transmission and reception in UE autonomous resource selection mode and eNB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4E78C1" w14:textId="77777777" w:rsidR="00083859" w:rsidRPr="000E4E7F" w:rsidRDefault="00083859" w:rsidP="001F1F1C">
            <w:pPr>
              <w:pStyle w:val="TAL"/>
              <w:jc w:val="center"/>
              <w:rPr>
                <w:lang w:eastAsia="zh-CN"/>
              </w:rPr>
            </w:pPr>
            <w:r w:rsidRPr="000E4E7F">
              <w:rPr>
                <w:bCs/>
                <w:noProof/>
                <w:lang w:eastAsia="ko-KR"/>
              </w:rPr>
              <w:t>-</w:t>
            </w:r>
          </w:p>
        </w:tc>
      </w:tr>
      <w:tr w:rsidR="00083859" w:rsidRPr="000E4E7F" w14:paraId="20091AF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13F06" w14:textId="77777777" w:rsidR="00083859" w:rsidRPr="000E4E7F" w:rsidRDefault="00083859" w:rsidP="001F1F1C">
            <w:pPr>
              <w:pStyle w:val="TAL"/>
              <w:rPr>
                <w:b/>
                <w:i/>
              </w:rPr>
            </w:pPr>
            <w:proofErr w:type="spellStart"/>
            <w:r w:rsidRPr="000E4E7F">
              <w:rPr>
                <w:b/>
                <w:i/>
              </w:rPr>
              <w:t>sl-TxDiversity</w:t>
            </w:r>
            <w:proofErr w:type="spellEnd"/>
          </w:p>
          <w:p w14:paraId="2E3BC111" w14:textId="77777777" w:rsidR="00083859" w:rsidRPr="000E4E7F" w:rsidRDefault="00083859" w:rsidP="001F1F1C">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6A74A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D3401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BF403" w14:textId="77777777" w:rsidR="00083859" w:rsidRPr="000E4E7F" w:rsidRDefault="00083859" w:rsidP="001F1F1C">
            <w:pPr>
              <w:pStyle w:val="TAL"/>
              <w:rPr>
                <w:b/>
                <w:i/>
              </w:rPr>
            </w:pPr>
            <w:proofErr w:type="spellStart"/>
            <w:r w:rsidRPr="000E4E7F">
              <w:rPr>
                <w:b/>
                <w:i/>
              </w:rPr>
              <w:t>sn-SizeLo</w:t>
            </w:r>
            <w:proofErr w:type="spellEnd"/>
          </w:p>
          <w:p w14:paraId="1AACC3C0" w14:textId="77777777" w:rsidR="00083859" w:rsidRPr="000E4E7F" w:rsidRDefault="00083859" w:rsidP="001F1F1C">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DE5A1D" w14:textId="77777777" w:rsidR="00083859" w:rsidRPr="000E4E7F" w:rsidRDefault="00083859" w:rsidP="001F1F1C">
            <w:pPr>
              <w:pStyle w:val="TAL"/>
              <w:jc w:val="center"/>
              <w:rPr>
                <w:bCs/>
                <w:noProof/>
                <w:lang w:eastAsia="ko-KR"/>
              </w:rPr>
            </w:pPr>
            <w:r w:rsidRPr="000E4E7F">
              <w:rPr>
                <w:bCs/>
                <w:noProof/>
                <w:lang w:eastAsia="ko-KR"/>
              </w:rPr>
              <w:t>No</w:t>
            </w:r>
          </w:p>
        </w:tc>
      </w:tr>
      <w:tr w:rsidR="00083859" w:rsidRPr="000E4E7F" w14:paraId="3ADBB27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0F621" w14:textId="77777777" w:rsidR="00083859" w:rsidRPr="000E4E7F" w:rsidRDefault="00083859" w:rsidP="001F1F1C">
            <w:pPr>
              <w:pStyle w:val="TAL"/>
              <w:rPr>
                <w:b/>
                <w:i/>
              </w:rPr>
            </w:pPr>
            <w:proofErr w:type="spellStart"/>
            <w:r w:rsidRPr="000E4E7F">
              <w:rPr>
                <w:b/>
                <w:i/>
              </w:rPr>
              <w:t>spatialBundling</w:t>
            </w:r>
            <w:proofErr w:type="spellEnd"/>
            <w:r w:rsidRPr="000E4E7F">
              <w:rPr>
                <w:b/>
                <w:i/>
              </w:rPr>
              <w:t>-HARQ-ACK</w:t>
            </w:r>
          </w:p>
          <w:p w14:paraId="445F373D" w14:textId="77777777" w:rsidR="00083859" w:rsidRPr="000E4E7F" w:rsidRDefault="00083859" w:rsidP="001F1F1C">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3D704B1" w14:textId="77777777" w:rsidR="00083859" w:rsidRPr="000E4E7F" w:rsidRDefault="00083859" w:rsidP="001F1F1C">
            <w:pPr>
              <w:pStyle w:val="TAL"/>
              <w:jc w:val="center"/>
            </w:pPr>
            <w:r w:rsidRPr="000E4E7F">
              <w:t>No</w:t>
            </w:r>
          </w:p>
        </w:tc>
      </w:tr>
      <w:tr w:rsidR="00083859" w:rsidRPr="000E4E7F" w14:paraId="768D3F6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B94D2" w14:textId="77777777" w:rsidR="00083859" w:rsidRPr="000E4E7F" w:rsidRDefault="00083859" w:rsidP="001F1F1C">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6968F83B" w14:textId="77777777" w:rsidR="00083859" w:rsidRPr="000E4E7F" w:rsidRDefault="00083859" w:rsidP="001F1F1C">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B07D542" w14:textId="77777777" w:rsidR="00083859" w:rsidRPr="000E4E7F" w:rsidRDefault="00083859" w:rsidP="001F1F1C">
            <w:pPr>
              <w:pStyle w:val="TAL"/>
              <w:jc w:val="center"/>
            </w:pPr>
            <w:r w:rsidRPr="000E4E7F">
              <w:t>-</w:t>
            </w:r>
          </w:p>
        </w:tc>
      </w:tr>
      <w:tr w:rsidR="00083859" w:rsidRPr="000E4E7F" w14:paraId="43BD8E2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C6717E" w14:textId="77777777" w:rsidR="00083859" w:rsidRPr="000E4E7F" w:rsidRDefault="00083859" w:rsidP="001F1F1C">
            <w:pPr>
              <w:pStyle w:val="TAL"/>
              <w:rPr>
                <w:b/>
                <w:i/>
              </w:rPr>
            </w:pPr>
            <w:proofErr w:type="spellStart"/>
            <w:r w:rsidRPr="000E4E7F">
              <w:rPr>
                <w:b/>
                <w:i/>
              </w:rPr>
              <w:t>spdcch</w:t>
            </w:r>
            <w:proofErr w:type="spellEnd"/>
            <w:r w:rsidRPr="000E4E7F">
              <w:rPr>
                <w:b/>
                <w:i/>
              </w:rPr>
              <w:t>-Reuse</w:t>
            </w:r>
          </w:p>
          <w:p w14:paraId="0EFCBA3B" w14:textId="77777777" w:rsidR="00083859" w:rsidRPr="000E4E7F" w:rsidRDefault="00083859" w:rsidP="001F1F1C">
            <w:pPr>
              <w:pStyle w:val="TAL"/>
            </w:pPr>
            <w:bookmarkStart w:id="91" w:name="_Hlk523747968"/>
            <w:r w:rsidRPr="000E4E7F">
              <w:t>Indicates whether the UE supports L1 based SPDCCH reuse</w:t>
            </w:r>
            <w:bookmarkEnd w:id="91"/>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081198A" w14:textId="77777777" w:rsidR="00083859" w:rsidRPr="000E4E7F" w:rsidRDefault="00083859" w:rsidP="001F1F1C">
            <w:pPr>
              <w:pStyle w:val="TAL"/>
              <w:jc w:val="center"/>
            </w:pPr>
            <w:r w:rsidRPr="000E4E7F">
              <w:t>-</w:t>
            </w:r>
          </w:p>
        </w:tc>
      </w:tr>
      <w:tr w:rsidR="00083859" w:rsidRPr="000E4E7F" w14:paraId="0B8311E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02A7BC" w14:textId="77777777" w:rsidR="00083859" w:rsidRPr="000E4E7F" w:rsidRDefault="00083859" w:rsidP="001F1F1C">
            <w:pPr>
              <w:pStyle w:val="TAL"/>
              <w:rPr>
                <w:b/>
                <w:i/>
              </w:rPr>
            </w:pPr>
            <w:proofErr w:type="spellStart"/>
            <w:r w:rsidRPr="000E4E7F">
              <w:rPr>
                <w:b/>
                <w:i/>
              </w:rPr>
              <w:t>sps-CyclicShift</w:t>
            </w:r>
            <w:proofErr w:type="spellEnd"/>
          </w:p>
          <w:p w14:paraId="32E9BB07" w14:textId="77777777" w:rsidR="00083859" w:rsidRPr="000E4E7F" w:rsidRDefault="00083859" w:rsidP="001F1F1C">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BB8CC51" w14:textId="77777777" w:rsidR="00083859" w:rsidRPr="000E4E7F" w:rsidRDefault="00083859" w:rsidP="001F1F1C">
            <w:pPr>
              <w:pStyle w:val="TAL"/>
              <w:jc w:val="center"/>
            </w:pPr>
            <w:r w:rsidRPr="000E4E7F">
              <w:t>-</w:t>
            </w:r>
          </w:p>
        </w:tc>
      </w:tr>
      <w:tr w:rsidR="00083859" w:rsidRPr="000E4E7F" w14:paraId="6673D9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640D"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20320DFB" w14:textId="77777777" w:rsidR="00083859" w:rsidRPr="000E4E7F" w:rsidRDefault="00083859" w:rsidP="001F1F1C">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B4F260F" w14:textId="77777777" w:rsidR="00083859" w:rsidRPr="000E4E7F" w:rsidRDefault="00083859" w:rsidP="001F1F1C">
            <w:pPr>
              <w:pStyle w:val="TAL"/>
              <w:jc w:val="center"/>
            </w:pPr>
            <w:r w:rsidRPr="000E4E7F">
              <w:rPr>
                <w:lang w:eastAsia="zh-CN"/>
              </w:rPr>
              <w:t>-</w:t>
            </w:r>
          </w:p>
        </w:tc>
      </w:tr>
      <w:tr w:rsidR="00083859" w:rsidRPr="000E4E7F" w14:paraId="79E310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AAC21" w14:textId="77777777" w:rsidR="00083859" w:rsidRPr="000E4E7F" w:rsidRDefault="00083859" w:rsidP="001F1F1C">
            <w:pPr>
              <w:pStyle w:val="TAL"/>
              <w:rPr>
                <w:b/>
                <w:i/>
              </w:rPr>
            </w:pPr>
            <w:proofErr w:type="spellStart"/>
            <w:r w:rsidRPr="000E4E7F">
              <w:rPr>
                <w:b/>
                <w:i/>
              </w:rPr>
              <w:t>sps</w:t>
            </w:r>
            <w:proofErr w:type="spellEnd"/>
            <w:r w:rsidRPr="000E4E7F">
              <w:rPr>
                <w:b/>
                <w:i/>
              </w:rPr>
              <w:t>-STTI</w:t>
            </w:r>
          </w:p>
          <w:p w14:paraId="028A30C1" w14:textId="77777777" w:rsidR="00083859" w:rsidRPr="000E4E7F" w:rsidRDefault="00083859" w:rsidP="001F1F1C">
            <w:pPr>
              <w:pStyle w:val="TAL"/>
            </w:pPr>
            <w:bookmarkStart w:id="92"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92"/>
          </w:p>
        </w:tc>
        <w:tc>
          <w:tcPr>
            <w:tcW w:w="862" w:type="dxa"/>
            <w:gridSpan w:val="2"/>
            <w:tcBorders>
              <w:top w:val="single" w:sz="4" w:space="0" w:color="808080"/>
              <w:left w:val="single" w:sz="4" w:space="0" w:color="808080"/>
              <w:bottom w:val="single" w:sz="4" w:space="0" w:color="808080"/>
              <w:right w:val="single" w:sz="4" w:space="0" w:color="808080"/>
            </w:tcBorders>
          </w:tcPr>
          <w:p w14:paraId="0A7D0986" w14:textId="77777777" w:rsidR="00083859" w:rsidRPr="000E4E7F" w:rsidRDefault="00083859" w:rsidP="001F1F1C">
            <w:pPr>
              <w:pStyle w:val="TAL"/>
              <w:jc w:val="center"/>
            </w:pPr>
            <w:r w:rsidRPr="000E4E7F">
              <w:t>-</w:t>
            </w:r>
          </w:p>
        </w:tc>
      </w:tr>
      <w:tr w:rsidR="00083859" w:rsidRPr="000E4E7F" w14:paraId="5AE3C2C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E9DB49" w14:textId="77777777" w:rsidR="00083859" w:rsidRPr="000E4E7F" w:rsidRDefault="00083859" w:rsidP="001F1F1C">
            <w:pPr>
              <w:pStyle w:val="TAL"/>
              <w:rPr>
                <w:b/>
                <w:i/>
              </w:rPr>
            </w:pPr>
            <w:r w:rsidRPr="000E4E7F">
              <w:rPr>
                <w:b/>
                <w:i/>
              </w:rPr>
              <w:t>srs-DCI7-TriggeringFS2</w:t>
            </w:r>
          </w:p>
          <w:p w14:paraId="248E3D7D" w14:textId="77777777" w:rsidR="00083859" w:rsidRPr="000E4E7F" w:rsidRDefault="00083859" w:rsidP="001F1F1C">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FD9A033" w14:textId="77777777" w:rsidR="00083859" w:rsidRPr="000E4E7F" w:rsidRDefault="00083859" w:rsidP="001F1F1C">
            <w:pPr>
              <w:pStyle w:val="TAL"/>
              <w:jc w:val="center"/>
              <w:rPr>
                <w:bCs/>
                <w:noProof/>
                <w:lang w:eastAsia="en-GB"/>
              </w:rPr>
            </w:pPr>
            <w:r w:rsidRPr="000E4E7F">
              <w:t>-</w:t>
            </w:r>
          </w:p>
        </w:tc>
      </w:tr>
      <w:tr w:rsidR="00083859" w:rsidRPr="000E4E7F" w14:paraId="4C4598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44F0A" w14:textId="77777777" w:rsidR="00083859" w:rsidRPr="000E4E7F" w:rsidRDefault="00083859" w:rsidP="001F1F1C">
            <w:pPr>
              <w:pStyle w:val="TAL"/>
              <w:rPr>
                <w:b/>
                <w:i/>
              </w:rPr>
            </w:pPr>
            <w:proofErr w:type="spellStart"/>
            <w:r w:rsidRPr="000E4E7F">
              <w:rPr>
                <w:b/>
                <w:i/>
              </w:rPr>
              <w:t>srs</w:t>
            </w:r>
            <w:proofErr w:type="spellEnd"/>
            <w:r w:rsidRPr="000E4E7F">
              <w:rPr>
                <w:b/>
                <w:i/>
              </w:rPr>
              <w:t>-Enhancements</w:t>
            </w:r>
          </w:p>
          <w:p w14:paraId="1649316A" w14:textId="77777777" w:rsidR="00083859" w:rsidRPr="000E4E7F" w:rsidRDefault="00083859" w:rsidP="001F1F1C">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0F96FE0" w14:textId="77777777" w:rsidR="00083859" w:rsidRPr="000E4E7F" w:rsidRDefault="00083859" w:rsidP="001F1F1C">
            <w:pPr>
              <w:pStyle w:val="TAL"/>
              <w:jc w:val="center"/>
            </w:pPr>
            <w:r w:rsidRPr="000E4E7F">
              <w:t>TBD</w:t>
            </w:r>
          </w:p>
        </w:tc>
      </w:tr>
      <w:tr w:rsidR="00083859" w:rsidRPr="000E4E7F" w14:paraId="20EA9C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0A75EE" w14:textId="77777777" w:rsidR="00083859" w:rsidRPr="000E4E7F" w:rsidRDefault="00083859" w:rsidP="001F1F1C">
            <w:pPr>
              <w:pStyle w:val="TAL"/>
              <w:rPr>
                <w:b/>
                <w:i/>
              </w:rPr>
            </w:pPr>
            <w:proofErr w:type="spellStart"/>
            <w:r w:rsidRPr="000E4E7F">
              <w:rPr>
                <w:b/>
                <w:i/>
              </w:rPr>
              <w:t>srs-EnhancementsTDD</w:t>
            </w:r>
            <w:proofErr w:type="spellEnd"/>
          </w:p>
          <w:p w14:paraId="1D5AED66" w14:textId="77777777" w:rsidR="00083859" w:rsidRPr="000E4E7F" w:rsidRDefault="00083859" w:rsidP="001F1F1C">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5235E6" w14:textId="77777777" w:rsidR="00083859" w:rsidRPr="000E4E7F" w:rsidRDefault="00083859" w:rsidP="001F1F1C">
            <w:pPr>
              <w:pStyle w:val="TAL"/>
              <w:jc w:val="center"/>
            </w:pPr>
            <w:r w:rsidRPr="000E4E7F">
              <w:t>Yes</w:t>
            </w:r>
          </w:p>
        </w:tc>
      </w:tr>
      <w:tr w:rsidR="00083859" w:rsidRPr="000E4E7F" w14:paraId="3C2AAB9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778D6B"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7C793ED9" w14:textId="77777777" w:rsidR="00083859" w:rsidRPr="000E4E7F" w:rsidRDefault="00083859" w:rsidP="001F1F1C">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26D0A22" w14:textId="77777777" w:rsidR="00083859" w:rsidRPr="000E4E7F" w:rsidRDefault="00083859" w:rsidP="001F1F1C">
            <w:pPr>
              <w:pStyle w:val="TAL"/>
              <w:jc w:val="center"/>
            </w:pPr>
            <w:r w:rsidRPr="000E4E7F">
              <w:t>-</w:t>
            </w:r>
          </w:p>
        </w:tc>
      </w:tr>
      <w:tr w:rsidR="00083859" w:rsidRPr="000E4E7F" w14:paraId="2B5D7C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4C51F"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E0B223B" w14:textId="77777777" w:rsidR="00083859" w:rsidRPr="000E4E7F" w:rsidRDefault="00083859" w:rsidP="001F1F1C">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C2D27D2" w14:textId="77777777" w:rsidR="00083859" w:rsidRPr="000E4E7F" w:rsidRDefault="00083859" w:rsidP="001F1F1C">
            <w:pPr>
              <w:pStyle w:val="TAL"/>
              <w:jc w:val="center"/>
            </w:pPr>
            <w:r w:rsidRPr="000E4E7F">
              <w:t>-</w:t>
            </w:r>
          </w:p>
        </w:tc>
      </w:tr>
      <w:tr w:rsidR="00083859" w:rsidRPr="000E4E7F" w14:paraId="571C602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AD2E" w14:textId="77777777" w:rsidR="00083859" w:rsidRPr="000E4E7F" w:rsidRDefault="00083859" w:rsidP="001F1F1C">
            <w:pPr>
              <w:pStyle w:val="TAL"/>
              <w:rPr>
                <w:b/>
                <w:i/>
              </w:rPr>
            </w:pPr>
            <w:proofErr w:type="spellStart"/>
            <w:r w:rsidRPr="000E4E7F">
              <w:rPr>
                <w:b/>
                <w:i/>
              </w:rPr>
              <w:t>srs-MaxSimultaneousCCs</w:t>
            </w:r>
            <w:proofErr w:type="spellEnd"/>
          </w:p>
          <w:p w14:paraId="2F228139" w14:textId="77777777" w:rsidR="00083859" w:rsidRPr="000E4E7F" w:rsidRDefault="00083859" w:rsidP="001F1F1C">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C4346F" w14:textId="77777777" w:rsidR="00083859" w:rsidRPr="000E4E7F" w:rsidRDefault="00083859" w:rsidP="001F1F1C">
            <w:pPr>
              <w:pStyle w:val="TAL"/>
              <w:jc w:val="center"/>
            </w:pPr>
            <w:r w:rsidRPr="000E4E7F">
              <w:t>-</w:t>
            </w:r>
          </w:p>
        </w:tc>
      </w:tr>
      <w:tr w:rsidR="00083859" w:rsidRPr="000E4E7F" w14:paraId="337296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1FCED" w14:textId="77777777" w:rsidR="00083859" w:rsidRPr="000E4E7F" w:rsidRDefault="00083859" w:rsidP="001F1F1C">
            <w:pPr>
              <w:pStyle w:val="TAL"/>
              <w:rPr>
                <w:b/>
                <w:i/>
              </w:rPr>
            </w:pPr>
            <w:r w:rsidRPr="000E4E7F">
              <w:rPr>
                <w:b/>
                <w:i/>
              </w:rPr>
              <w:t>srs-UpPTS-6sym</w:t>
            </w:r>
          </w:p>
          <w:p w14:paraId="3F710FDA" w14:textId="77777777" w:rsidR="00083859" w:rsidRPr="000E4E7F" w:rsidRDefault="00083859" w:rsidP="001F1F1C">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79EC7E" w14:textId="77777777" w:rsidR="00083859" w:rsidRPr="000E4E7F" w:rsidRDefault="00083859" w:rsidP="001F1F1C">
            <w:pPr>
              <w:pStyle w:val="TAL"/>
              <w:jc w:val="center"/>
            </w:pPr>
            <w:r w:rsidRPr="000E4E7F">
              <w:t>-</w:t>
            </w:r>
          </w:p>
        </w:tc>
      </w:tr>
      <w:tr w:rsidR="00083859" w:rsidRPr="000E4E7F" w14:paraId="7506F1B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23DC7" w14:textId="77777777" w:rsidR="00083859" w:rsidRPr="000E4E7F" w:rsidRDefault="00083859" w:rsidP="001F1F1C">
            <w:pPr>
              <w:pStyle w:val="TAL"/>
              <w:rPr>
                <w:b/>
                <w:bCs/>
                <w:i/>
                <w:noProof/>
                <w:lang w:eastAsia="en-GB"/>
              </w:rPr>
            </w:pPr>
            <w:r w:rsidRPr="000E4E7F">
              <w:rPr>
                <w:b/>
                <w:bCs/>
                <w:i/>
                <w:noProof/>
                <w:lang w:eastAsia="en-GB"/>
              </w:rPr>
              <w:t>srvcc-FromUTRA-FDD-ToGERAN</w:t>
            </w:r>
          </w:p>
          <w:p w14:paraId="2CD8DC8D" w14:textId="77777777" w:rsidR="00083859" w:rsidRPr="000E4E7F" w:rsidRDefault="00083859" w:rsidP="001F1F1C">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691DE39"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42231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74F957" w14:textId="77777777" w:rsidR="00083859" w:rsidRPr="000E4E7F" w:rsidRDefault="00083859" w:rsidP="001F1F1C">
            <w:pPr>
              <w:pStyle w:val="TAL"/>
              <w:rPr>
                <w:b/>
                <w:bCs/>
                <w:i/>
                <w:noProof/>
                <w:lang w:eastAsia="en-GB"/>
              </w:rPr>
            </w:pPr>
            <w:r w:rsidRPr="000E4E7F">
              <w:rPr>
                <w:b/>
                <w:bCs/>
                <w:i/>
                <w:noProof/>
                <w:lang w:eastAsia="en-GB"/>
              </w:rPr>
              <w:t>srvcc-FromUTRA-FDD-ToUTRA-FDD</w:t>
            </w:r>
          </w:p>
          <w:p w14:paraId="708E470F" w14:textId="77777777" w:rsidR="00083859" w:rsidRPr="000E4E7F" w:rsidRDefault="00083859" w:rsidP="001F1F1C">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48FD18"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F46B6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11686" w14:textId="77777777" w:rsidR="00083859" w:rsidRPr="000E4E7F" w:rsidRDefault="00083859" w:rsidP="001F1F1C">
            <w:pPr>
              <w:pStyle w:val="TAL"/>
              <w:rPr>
                <w:b/>
                <w:bCs/>
                <w:i/>
                <w:noProof/>
                <w:lang w:eastAsia="en-GB"/>
              </w:rPr>
            </w:pPr>
            <w:r w:rsidRPr="000E4E7F">
              <w:rPr>
                <w:b/>
                <w:bCs/>
                <w:i/>
                <w:noProof/>
                <w:lang w:eastAsia="en-GB"/>
              </w:rPr>
              <w:t>srvcc-FromUTRA-TDD128-ToGERAN</w:t>
            </w:r>
          </w:p>
          <w:p w14:paraId="1C2A07F2" w14:textId="77777777" w:rsidR="00083859" w:rsidRPr="000E4E7F" w:rsidRDefault="00083859" w:rsidP="001F1F1C">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37F8CBC"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946EC6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6D64C" w14:textId="77777777" w:rsidR="00083859" w:rsidRPr="000E4E7F" w:rsidRDefault="00083859" w:rsidP="001F1F1C">
            <w:pPr>
              <w:pStyle w:val="TAL"/>
              <w:rPr>
                <w:b/>
                <w:bCs/>
                <w:i/>
                <w:noProof/>
                <w:lang w:eastAsia="en-GB"/>
              </w:rPr>
            </w:pPr>
            <w:r w:rsidRPr="000E4E7F">
              <w:rPr>
                <w:b/>
                <w:bCs/>
                <w:i/>
                <w:noProof/>
                <w:lang w:eastAsia="en-GB"/>
              </w:rPr>
              <w:t>srvcc-FromUTRA-TDD128-ToUTRA-TDD128</w:t>
            </w:r>
          </w:p>
          <w:p w14:paraId="45182389" w14:textId="77777777" w:rsidR="00083859" w:rsidRPr="000E4E7F" w:rsidRDefault="00083859" w:rsidP="001F1F1C">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181769"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77611E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86D1B" w14:textId="77777777" w:rsidR="00083859" w:rsidRPr="000E4E7F" w:rsidRDefault="00083859" w:rsidP="001F1F1C">
            <w:pPr>
              <w:pStyle w:val="TAL"/>
              <w:rPr>
                <w:b/>
                <w:bCs/>
                <w:i/>
                <w:noProof/>
                <w:lang w:eastAsia="en-GB"/>
              </w:rPr>
            </w:pPr>
            <w:r w:rsidRPr="000E4E7F">
              <w:rPr>
                <w:b/>
                <w:bCs/>
                <w:i/>
                <w:noProof/>
                <w:lang w:eastAsia="en-GB"/>
              </w:rPr>
              <w:t>ss-CCH-InterfHandl</w:t>
            </w:r>
          </w:p>
          <w:p w14:paraId="7FAE9366" w14:textId="77777777" w:rsidR="00083859" w:rsidRPr="000E4E7F" w:rsidRDefault="00083859" w:rsidP="001F1F1C">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759B427"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0FA3DC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EF0CE1" w14:textId="77777777" w:rsidR="00083859" w:rsidRPr="000E4E7F" w:rsidRDefault="00083859" w:rsidP="001F1F1C">
            <w:pPr>
              <w:pStyle w:val="TAL"/>
              <w:rPr>
                <w:b/>
                <w:bCs/>
                <w:i/>
                <w:noProof/>
                <w:lang w:eastAsia="en-GB"/>
              </w:rPr>
            </w:pPr>
            <w:r w:rsidRPr="000E4E7F">
              <w:rPr>
                <w:b/>
                <w:bCs/>
                <w:i/>
                <w:noProof/>
                <w:lang w:eastAsia="en-GB"/>
              </w:rPr>
              <w:lastRenderedPageBreak/>
              <w:t>ss-SINR-Meas-NR-FR1, ss-SINR-Meas-NR-FR2</w:t>
            </w:r>
          </w:p>
          <w:p w14:paraId="64CDF179" w14:textId="77777777" w:rsidR="00083859" w:rsidRPr="000E4E7F" w:rsidRDefault="00083859" w:rsidP="001F1F1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BB591B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31283E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ACA0A" w14:textId="77777777" w:rsidR="00083859" w:rsidRPr="000E4E7F" w:rsidRDefault="00083859" w:rsidP="001F1F1C">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7C358FB6" w14:textId="77777777" w:rsidR="00083859" w:rsidRPr="000E4E7F" w:rsidRDefault="00083859" w:rsidP="001F1F1C">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D72E2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D2CFB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A3649" w14:textId="77777777" w:rsidR="00083859" w:rsidRPr="000E4E7F" w:rsidRDefault="00083859" w:rsidP="001F1F1C">
            <w:pPr>
              <w:pStyle w:val="TAL"/>
              <w:rPr>
                <w:b/>
                <w:i/>
                <w:lang w:eastAsia="zh-CN"/>
              </w:rPr>
            </w:pPr>
            <w:proofErr w:type="spellStart"/>
            <w:r w:rsidRPr="000E4E7F">
              <w:rPr>
                <w:b/>
                <w:i/>
                <w:lang w:eastAsia="zh-CN"/>
              </w:rPr>
              <w:t>standaloneGNSS</w:t>
            </w:r>
            <w:proofErr w:type="spellEnd"/>
            <w:r w:rsidRPr="000E4E7F">
              <w:rPr>
                <w:b/>
                <w:i/>
                <w:lang w:eastAsia="zh-CN"/>
              </w:rPr>
              <w:t>-Location</w:t>
            </w:r>
          </w:p>
          <w:p w14:paraId="67E18FC5" w14:textId="77777777" w:rsidR="00083859" w:rsidRPr="000E4E7F" w:rsidRDefault="00083859" w:rsidP="001F1F1C">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55F11" w14:textId="77777777" w:rsidR="00083859" w:rsidRPr="000E4E7F" w:rsidRDefault="00083859" w:rsidP="001F1F1C">
            <w:pPr>
              <w:pStyle w:val="TAL"/>
              <w:jc w:val="center"/>
              <w:rPr>
                <w:lang w:eastAsia="zh-CN"/>
              </w:rPr>
            </w:pPr>
            <w:r w:rsidRPr="000E4E7F">
              <w:rPr>
                <w:lang w:eastAsia="zh-CN"/>
              </w:rPr>
              <w:t>-</w:t>
            </w:r>
          </w:p>
        </w:tc>
      </w:tr>
      <w:tr w:rsidR="00083859" w:rsidRPr="000E4E7F" w14:paraId="620FCA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CF00E" w14:textId="77777777" w:rsidR="00083859" w:rsidRPr="000E4E7F" w:rsidRDefault="00083859" w:rsidP="001F1F1C">
            <w:pPr>
              <w:pStyle w:val="TAL"/>
              <w:rPr>
                <w:b/>
                <w:i/>
                <w:lang w:eastAsia="zh-CN"/>
              </w:rPr>
            </w:pPr>
            <w:proofErr w:type="spellStart"/>
            <w:r w:rsidRPr="000E4E7F">
              <w:rPr>
                <w:b/>
                <w:i/>
                <w:lang w:eastAsia="zh-CN"/>
              </w:rPr>
              <w:t>sTTI</w:t>
            </w:r>
            <w:proofErr w:type="spellEnd"/>
            <w:r w:rsidRPr="000E4E7F">
              <w:rPr>
                <w:b/>
                <w:i/>
                <w:lang w:eastAsia="zh-CN"/>
              </w:rPr>
              <w:t>-SPT-Supported</w:t>
            </w:r>
          </w:p>
          <w:p w14:paraId="185209E7" w14:textId="77777777" w:rsidR="00083859" w:rsidRPr="000E4E7F" w:rsidRDefault="00083859" w:rsidP="001F1F1C">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E529AF7" w14:textId="77777777" w:rsidR="00083859" w:rsidRPr="000E4E7F" w:rsidRDefault="00083859" w:rsidP="001F1F1C">
            <w:pPr>
              <w:pStyle w:val="TAL"/>
              <w:jc w:val="center"/>
              <w:rPr>
                <w:lang w:eastAsia="zh-CN"/>
              </w:rPr>
            </w:pPr>
            <w:r w:rsidRPr="000E4E7F">
              <w:rPr>
                <w:lang w:eastAsia="zh-CN"/>
              </w:rPr>
              <w:t>-</w:t>
            </w:r>
          </w:p>
        </w:tc>
      </w:tr>
      <w:tr w:rsidR="00083859" w:rsidRPr="000E4E7F" w14:paraId="34474DC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76E82" w14:textId="77777777" w:rsidR="00083859" w:rsidRPr="000E4E7F" w:rsidRDefault="00083859" w:rsidP="001F1F1C">
            <w:pPr>
              <w:pStyle w:val="TAL"/>
              <w:rPr>
                <w:b/>
                <w:i/>
                <w:lang w:eastAsia="zh-CN"/>
              </w:rPr>
            </w:pPr>
            <w:proofErr w:type="spellStart"/>
            <w:r w:rsidRPr="000E4E7F">
              <w:rPr>
                <w:b/>
                <w:i/>
                <w:lang w:eastAsia="zh-CN"/>
              </w:rPr>
              <w:t>sTTI</w:t>
            </w:r>
            <w:proofErr w:type="spellEnd"/>
            <w:r w:rsidRPr="000E4E7F">
              <w:rPr>
                <w:b/>
                <w:i/>
                <w:lang w:eastAsia="zh-CN"/>
              </w:rPr>
              <w:t>-FD-MIMO-Coexistence</w:t>
            </w:r>
          </w:p>
          <w:p w14:paraId="6DB72FF0" w14:textId="77777777" w:rsidR="00083859" w:rsidRPr="000E4E7F" w:rsidRDefault="00083859" w:rsidP="001F1F1C">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7B70BAA" w14:textId="77777777" w:rsidR="00083859" w:rsidRPr="000E4E7F" w:rsidRDefault="00083859" w:rsidP="001F1F1C">
            <w:pPr>
              <w:pStyle w:val="TAL"/>
              <w:jc w:val="center"/>
              <w:rPr>
                <w:lang w:eastAsia="zh-CN"/>
              </w:rPr>
            </w:pPr>
            <w:r w:rsidRPr="000E4E7F">
              <w:rPr>
                <w:lang w:eastAsia="zh-CN"/>
              </w:rPr>
              <w:t>-</w:t>
            </w:r>
          </w:p>
        </w:tc>
      </w:tr>
      <w:tr w:rsidR="00083859" w:rsidRPr="000E4E7F" w14:paraId="503474F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09188" w14:textId="77777777" w:rsidR="00083859" w:rsidRPr="000E4E7F" w:rsidRDefault="00083859" w:rsidP="001F1F1C">
            <w:pPr>
              <w:pStyle w:val="TAL"/>
              <w:rPr>
                <w:b/>
                <w:i/>
              </w:rPr>
            </w:pPr>
            <w:proofErr w:type="spellStart"/>
            <w:r w:rsidRPr="000E4E7F">
              <w:rPr>
                <w:b/>
                <w:i/>
              </w:rPr>
              <w:t>sTTI-SupportedCombinations</w:t>
            </w:r>
            <w:proofErr w:type="spellEnd"/>
          </w:p>
          <w:p w14:paraId="155BE301" w14:textId="77777777" w:rsidR="00083859" w:rsidRPr="000E4E7F" w:rsidRDefault="00083859" w:rsidP="001F1F1C">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120539E" w14:textId="77777777" w:rsidR="00083859" w:rsidRPr="000E4E7F" w:rsidRDefault="00083859" w:rsidP="001F1F1C">
            <w:pPr>
              <w:pStyle w:val="TAL"/>
              <w:jc w:val="center"/>
              <w:rPr>
                <w:lang w:eastAsia="zh-CN"/>
              </w:rPr>
            </w:pPr>
            <w:r w:rsidRPr="000E4E7F">
              <w:rPr>
                <w:lang w:eastAsia="zh-CN"/>
              </w:rPr>
              <w:t>-</w:t>
            </w:r>
          </w:p>
        </w:tc>
      </w:tr>
      <w:tr w:rsidR="00083859" w:rsidRPr="000E4E7F" w14:paraId="0BA3A4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90EA4" w14:textId="77777777" w:rsidR="00083859" w:rsidRPr="000E4E7F" w:rsidRDefault="00083859" w:rsidP="001F1F1C">
            <w:pPr>
              <w:pStyle w:val="TAL"/>
              <w:rPr>
                <w:b/>
                <w:bCs/>
                <w:i/>
                <w:noProof/>
                <w:lang w:eastAsia="en-GB"/>
              </w:rPr>
            </w:pPr>
            <w:r w:rsidRPr="000E4E7F">
              <w:rPr>
                <w:b/>
                <w:i/>
              </w:rPr>
              <w:t>subcarrierSpacingMBMS-khz7dot5, subcarrierSpacingMBMS-khz1dot25</w:t>
            </w:r>
          </w:p>
          <w:p w14:paraId="4A336AC4" w14:textId="77777777" w:rsidR="00083859" w:rsidRPr="000E4E7F" w:rsidRDefault="00083859" w:rsidP="001F1F1C">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193BC18" w14:textId="77777777" w:rsidR="00083859" w:rsidRPr="000E4E7F" w:rsidRDefault="00083859" w:rsidP="001F1F1C">
            <w:pPr>
              <w:pStyle w:val="TAL"/>
              <w:jc w:val="center"/>
              <w:rPr>
                <w:lang w:eastAsia="zh-CN"/>
              </w:rPr>
            </w:pPr>
            <w:r w:rsidRPr="000E4E7F">
              <w:rPr>
                <w:lang w:eastAsia="zh-CN"/>
              </w:rPr>
              <w:t>-</w:t>
            </w:r>
          </w:p>
        </w:tc>
      </w:tr>
      <w:tr w:rsidR="00083859" w:rsidRPr="000E4E7F" w14:paraId="228DDAE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F851FB" w14:textId="77777777" w:rsidR="00083859" w:rsidRPr="000E4E7F" w:rsidRDefault="00083859" w:rsidP="001F1F1C">
            <w:pPr>
              <w:pStyle w:val="TAL"/>
              <w:rPr>
                <w:b/>
                <w:i/>
                <w:lang w:eastAsia="en-GB"/>
              </w:rPr>
            </w:pPr>
            <w:r w:rsidRPr="000E4E7F">
              <w:rPr>
                <w:b/>
                <w:i/>
                <w:lang w:eastAsia="en-GB"/>
              </w:rPr>
              <w:t>subslotPDSCH-TxDiv-TM9and10</w:t>
            </w:r>
          </w:p>
          <w:p w14:paraId="146DDDA8" w14:textId="77777777" w:rsidR="00083859" w:rsidRPr="000E4E7F" w:rsidRDefault="00083859" w:rsidP="001F1F1C">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D36D8" w14:textId="77777777" w:rsidR="00083859" w:rsidRPr="000E4E7F" w:rsidRDefault="00083859" w:rsidP="001F1F1C">
            <w:pPr>
              <w:pStyle w:val="TAL"/>
              <w:jc w:val="center"/>
              <w:rPr>
                <w:lang w:eastAsia="zh-CN"/>
              </w:rPr>
            </w:pPr>
          </w:p>
        </w:tc>
      </w:tr>
      <w:tr w:rsidR="00083859" w:rsidRPr="000E4E7F" w14:paraId="550D5FB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2BE7C" w14:textId="77777777" w:rsidR="00083859" w:rsidRPr="000E4E7F" w:rsidRDefault="00083859" w:rsidP="001F1F1C">
            <w:pPr>
              <w:pStyle w:val="TAL"/>
              <w:rPr>
                <w:b/>
                <w:i/>
                <w:iCs/>
                <w:noProof/>
              </w:rPr>
            </w:pPr>
            <w:r w:rsidRPr="000E4E7F">
              <w:rPr>
                <w:b/>
                <w:i/>
                <w:iCs/>
                <w:noProof/>
              </w:rPr>
              <w:t>supportedBandCombination</w:t>
            </w:r>
          </w:p>
          <w:p w14:paraId="65225F3B" w14:textId="77777777" w:rsidR="00083859" w:rsidRPr="000E4E7F" w:rsidRDefault="00083859" w:rsidP="001F1F1C">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C3F8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6B0B58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D516E" w14:textId="77777777" w:rsidR="00083859" w:rsidRPr="000E4E7F" w:rsidRDefault="00083859" w:rsidP="001F1F1C">
            <w:pPr>
              <w:pStyle w:val="TAL"/>
              <w:rPr>
                <w:b/>
                <w:i/>
                <w:iCs/>
                <w:noProof/>
              </w:rPr>
            </w:pPr>
            <w:r w:rsidRPr="000E4E7F">
              <w:rPr>
                <w:b/>
                <w:i/>
                <w:iCs/>
                <w:noProof/>
              </w:rPr>
              <w:t>supportedBandCombinationAdd</w:t>
            </w:r>
            <w:r w:rsidRPr="000E4E7F">
              <w:rPr>
                <w:b/>
                <w:i/>
                <w:iCs/>
                <w:noProof/>
                <w:lang w:eastAsia="ko-KR"/>
              </w:rPr>
              <w:t>-r11</w:t>
            </w:r>
          </w:p>
          <w:p w14:paraId="68C9EF61" w14:textId="77777777" w:rsidR="00083859" w:rsidRPr="000E4E7F" w:rsidRDefault="00083859" w:rsidP="001F1F1C">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5F15759" w14:textId="77777777" w:rsidR="00083859" w:rsidRPr="000E4E7F" w:rsidRDefault="00083859" w:rsidP="001F1F1C">
            <w:pPr>
              <w:pStyle w:val="TAL"/>
              <w:jc w:val="center"/>
              <w:rPr>
                <w:lang w:eastAsia="en-GB"/>
              </w:rPr>
            </w:pPr>
            <w:r w:rsidRPr="000E4E7F">
              <w:rPr>
                <w:bCs/>
                <w:noProof/>
                <w:lang w:eastAsia="zh-TW"/>
              </w:rPr>
              <w:t>-</w:t>
            </w:r>
          </w:p>
        </w:tc>
      </w:tr>
      <w:tr w:rsidR="00083859" w:rsidRPr="000E4E7F" w14:paraId="0855BF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306E08" w14:textId="77777777" w:rsidR="00083859" w:rsidRPr="000E4E7F" w:rsidRDefault="00083859" w:rsidP="001F1F1C">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FA0405" w14:textId="77777777" w:rsidR="00083859" w:rsidRPr="000E4E7F" w:rsidRDefault="00083859" w:rsidP="001F1F1C">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7908DC"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74143F8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2D4C7" w14:textId="77777777" w:rsidR="00083859" w:rsidRPr="000E4E7F" w:rsidRDefault="00083859" w:rsidP="001F1F1C">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99B2E7" w14:textId="77777777" w:rsidR="00083859" w:rsidRPr="000E4E7F" w:rsidRDefault="00083859" w:rsidP="001F1F1C">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71353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6E10B2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5D3C4" w14:textId="77777777" w:rsidR="00083859" w:rsidRPr="000E4E7F" w:rsidRDefault="00083859" w:rsidP="001F1F1C">
            <w:pPr>
              <w:keepNext/>
              <w:keepLines/>
              <w:spacing w:after="0"/>
              <w:rPr>
                <w:rFonts w:ascii="Arial" w:hAnsi="Arial"/>
                <w:b/>
                <w:bCs/>
                <w:i/>
                <w:iCs/>
                <w:noProof/>
                <w:sz w:val="18"/>
              </w:rPr>
            </w:pPr>
            <w:r w:rsidRPr="000E4E7F">
              <w:rPr>
                <w:rFonts w:ascii="Arial" w:hAnsi="Arial"/>
                <w:b/>
                <w:bCs/>
                <w:i/>
                <w:iCs/>
                <w:noProof/>
                <w:sz w:val="18"/>
              </w:rPr>
              <w:t>supportedBandCombinationReduced</w:t>
            </w:r>
          </w:p>
          <w:p w14:paraId="7129E92E" w14:textId="77777777" w:rsidR="00083859" w:rsidRPr="000E4E7F" w:rsidRDefault="00083859" w:rsidP="001F1F1C">
            <w:pPr>
              <w:keepNext/>
              <w:keepLines/>
              <w:spacing w:after="0"/>
              <w:rPr>
                <w:rFonts w:ascii="Arial" w:hAnsi="Arial"/>
                <w:b/>
                <w:bCs/>
                <w:i/>
                <w:iCs/>
                <w:noProof/>
                <w:sz w:val="18"/>
              </w:rPr>
            </w:pPr>
            <w:r w:rsidRPr="000E4E7F">
              <w:rPr>
                <w:rFonts w:ascii="Arial" w:hAnsi="Arial"/>
                <w:sz w:val="18"/>
              </w:rPr>
              <w:t xml:space="preserve">Includes the supported CA band </w:t>
            </w:r>
            <w:proofErr w:type="gramStart"/>
            <w:r w:rsidRPr="000E4E7F">
              <w:rPr>
                <w:rFonts w:ascii="Arial" w:hAnsi="Arial"/>
                <w:sz w:val="18"/>
              </w:rPr>
              <w:t>combinations, and</w:t>
            </w:r>
            <w:proofErr w:type="gramEnd"/>
            <w:r w:rsidRPr="000E4E7F">
              <w:rPr>
                <w:rFonts w:ascii="Arial" w:hAnsi="Arial"/>
                <w:sz w:val="18"/>
              </w:rPr>
              <w:t xml:space="preserve">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387E3"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13D9D3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6CA2" w14:textId="77777777" w:rsidR="00083859" w:rsidRPr="000E4E7F" w:rsidRDefault="00083859" w:rsidP="001F1F1C">
            <w:pPr>
              <w:keepNext/>
              <w:keepLines/>
              <w:spacing w:after="0"/>
              <w:rPr>
                <w:rFonts w:ascii="Arial" w:hAnsi="Arial"/>
                <w:b/>
                <w:bCs/>
                <w:i/>
                <w:iCs/>
                <w:noProof/>
                <w:sz w:val="18"/>
              </w:rPr>
            </w:pPr>
            <w:r w:rsidRPr="000E4E7F">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4322792" w14:textId="77777777" w:rsidR="00083859" w:rsidRPr="000E4E7F" w:rsidRDefault="00083859" w:rsidP="001F1F1C">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24BFAA"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66CFE4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AB98"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andGERAN</w:t>
            </w:r>
          </w:p>
          <w:p w14:paraId="4A59B604" w14:textId="77777777" w:rsidR="00083859" w:rsidRPr="000E4E7F" w:rsidRDefault="00083859" w:rsidP="001F1F1C">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8A273" w14:textId="77777777" w:rsidR="00083859" w:rsidRPr="000E4E7F" w:rsidRDefault="00083859" w:rsidP="001F1F1C">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2CDDB5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4B8CC" w14:textId="77777777" w:rsidR="00083859" w:rsidRPr="000E4E7F" w:rsidRDefault="00083859" w:rsidP="001F1F1C">
            <w:pPr>
              <w:pStyle w:val="TAL"/>
              <w:rPr>
                <w:b/>
                <w:bCs/>
                <w:i/>
                <w:noProof/>
                <w:lang w:eastAsia="en-GB"/>
              </w:rPr>
            </w:pPr>
            <w:r w:rsidRPr="000E4E7F">
              <w:rPr>
                <w:b/>
                <w:bCs/>
                <w:i/>
                <w:noProof/>
                <w:lang w:eastAsia="en-GB"/>
              </w:rPr>
              <w:t>SupportedBandList1XRTT</w:t>
            </w:r>
          </w:p>
          <w:p w14:paraId="6912485E" w14:textId="77777777" w:rsidR="00083859" w:rsidRPr="000E4E7F" w:rsidRDefault="00083859" w:rsidP="001F1F1C">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6F2B5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4D8641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E34F" w14:textId="77777777" w:rsidR="00083859" w:rsidRPr="000E4E7F" w:rsidRDefault="00083859" w:rsidP="001F1F1C">
            <w:pPr>
              <w:pStyle w:val="TAL"/>
              <w:rPr>
                <w:b/>
                <w:iCs/>
                <w:lang w:eastAsia="en-GB"/>
              </w:rPr>
            </w:pPr>
            <w:r w:rsidRPr="000E4E7F">
              <w:rPr>
                <w:b/>
                <w:i/>
                <w:iCs/>
                <w:noProof/>
              </w:rPr>
              <w:t>SupportedBandListEUTRA</w:t>
            </w:r>
          </w:p>
          <w:p w14:paraId="08862FDC" w14:textId="77777777" w:rsidR="00083859" w:rsidRPr="000E4E7F" w:rsidRDefault="00083859" w:rsidP="001F1F1C">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E6BC7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BE55D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7CD" w14:textId="77777777" w:rsidR="00083859" w:rsidRPr="000E4E7F" w:rsidRDefault="00083859" w:rsidP="001F1F1C">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15C07E53" w14:textId="77777777" w:rsidR="00083859" w:rsidRPr="000E4E7F" w:rsidRDefault="00083859" w:rsidP="001F1F1C">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14BAEA6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1FD53BD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0FC30"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107B5C7" w14:textId="77777777" w:rsidR="00083859" w:rsidRPr="000E4E7F" w:rsidRDefault="00083859" w:rsidP="001F1F1C">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778B72C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181F" w14:textId="77777777" w:rsidR="00083859" w:rsidRPr="000E4E7F" w:rsidRDefault="00083859" w:rsidP="001F1F1C">
            <w:pPr>
              <w:pStyle w:val="TAL"/>
              <w:rPr>
                <w:b/>
                <w:bCs/>
                <w:i/>
                <w:noProof/>
                <w:lang w:eastAsia="en-GB"/>
              </w:rPr>
            </w:pPr>
            <w:r w:rsidRPr="000E4E7F">
              <w:rPr>
                <w:b/>
                <w:bCs/>
                <w:i/>
                <w:noProof/>
                <w:lang w:eastAsia="en-GB"/>
              </w:rPr>
              <w:t>SupportedBandListHRPD</w:t>
            </w:r>
          </w:p>
          <w:p w14:paraId="0B5B3605" w14:textId="77777777" w:rsidR="00083859" w:rsidRPr="000E4E7F" w:rsidRDefault="00083859" w:rsidP="001F1F1C">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4040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88C8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0491D" w14:textId="77777777" w:rsidR="00083859" w:rsidRPr="000E4E7F" w:rsidRDefault="00083859" w:rsidP="001F1F1C">
            <w:pPr>
              <w:pStyle w:val="TAL"/>
              <w:rPr>
                <w:b/>
                <w:iCs/>
                <w:lang w:eastAsia="en-GB"/>
              </w:rPr>
            </w:pPr>
            <w:r w:rsidRPr="000E4E7F">
              <w:rPr>
                <w:b/>
                <w:i/>
                <w:iCs/>
                <w:noProof/>
              </w:rPr>
              <w:t>SupportedBandListNR-SA</w:t>
            </w:r>
          </w:p>
          <w:p w14:paraId="5AC1B62D" w14:textId="77777777" w:rsidR="00083859" w:rsidRPr="000E4E7F" w:rsidRDefault="00083859" w:rsidP="001F1F1C">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476B19D"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014FEE2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3CD3B" w14:textId="77777777" w:rsidR="00083859" w:rsidRPr="000E4E7F" w:rsidRDefault="00083859" w:rsidP="001F1F1C">
            <w:pPr>
              <w:pStyle w:val="TAL"/>
              <w:rPr>
                <w:b/>
                <w:iCs/>
                <w:lang w:eastAsia="en-GB"/>
              </w:rPr>
            </w:pPr>
            <w:r w:rsidRPr="000E4E7F">
              <w:rPr>
                <w:b/>
                <w:i/>
                <w:iCs/>
                <w:noProof/>
              </w:rPr>
              <w:t>supportedBandListEN-DC</w:t>
            </w:r>
          </w:p>
          <w:p w14:paraId="5B352E2B" w14:textId="77777777" w:rsidR="00083859" w:rsidRPr="000E4E7F" w:rsidRDefault="00083859" w:rsidP="001F1F1C">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2390A6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6AF9D1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700982" w14:textId="77777777" w:rsidR="00083859" w:rsidRPr="000E4E7F" w:rsidRDefault="00083859" w:rsidP="001F1F1C">
            <w:pPr>
              <w:pStyle w:val="TAL"/>
              <w:rPr>
                <w:b/>
                <w:i/>
                <w:lang w:eastAsia="en-GB"/>
              </w:rPr>
            </w:pPr>
            <w:proofErr w:type="spellStart"/>
            <w:r w:rsidRPr="000E4E7F">
              <w:rPr>
                <w:b/>
                <w:i/>
                <w:lang w:eastAsia="en-GB"/>
              </w:rPr>
              <w:t>supportedBandListWLAN</w:t>
            </w:r>
            <w:proofErr w:type="spellEnd"/>
          </w:p>
          <w:p w14:paraId="4F29BB09" w14:textId="77777777" w:rsidR="00083859" w:rsidRPr="000E4E7F" w:rsidRDefault="00083859" w:rsidP="001F1F1C">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EF9229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C7AAA5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297C34"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andUTRA-FDD</w:t>
            </w:r>
          </w:p>
          <w:p w14:paraId="448EA75D" w14:textId="77777777" w:rsidR="00083859" w:rsidRPr="000E4E7F" w:rsidRDefault="00083859" w:rsidP="001F1F1C">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777C6"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96526F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69DE7"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andUTRA-TDD128</w:t>
            </w:r>
          </w:p>
          <w:p w14:paraId="4244AB3E"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6A3AF8"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5AD58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3C625"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andUTRA-TDD384</w:t>
            </w:r>
          </w:p>
          <w:p w14:paraId="28251DB5"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17F4C"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DC65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C1B08"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andUTRA-TDD768</w:t>
            </w:r>
          </w:p>
          <w:p w14:paraId="3515BFB9"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8F06E"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12483D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7927F" w14:textId="77777777" w:rsidR="00083859" w:rsidRPr="000E4E7F" w:rsidRDefault="00083859" w:rsidP="001F1F1C">
            <w:pPr>
              <w:pStyle w:val="TAL"/>
              <w:rPr>
                <w:b/>
                <w:i/>
                <w:iCs/>
              </w:rPr>
            </w:pPr>
            <w:proofErr w:type="spellStart"/>
            <w:r w:rsidRPr="000E4E7F">
              <w:rPr>
                <w:b/>
                <w:i/>
                <w:iCs/>
              </w:rPr>
              <w:t>supportedBandwidthCombinationSet</w:t>
            </w:r>
            <w:proofErr w:type="spellEnd"/>
          </w:p>
          <w:p w14:paraId="52FBEAA0" w14:textId="77777777" w:rsidR="00083859" w:rsidRPr="000E4E7F" w:rsidRDefault="00083859" w:rsidP="001F1F1C">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2564E9D2" w14:textId="77777777" w:rsidR="00083859" w:rsidRPr="000E4E7F" w:rsidRDefault="00083859" w:rsidP="001F1F1C">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B6AF42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94D07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6729" w14:textId="77777777" w:rsidR="00083859" w:rsidRPr="000E4E7F" w:rsidRDefault="00083859" w:rsidP="001F1F1C">
            <w:pPr>
              <w:pStyle w:val="TAL"/>
              <w:rPr>
                <w:b/>
                <w:i/>
                <w:lang w:eastAsia="zh-CN"/>
              </w:rPr>
            </w:pPr>
            <w:proofErr w:type="spellStart"/>
            <w:r w:rsidRPr="000E4E7F">
              <w:rPr>
                <w:b/>
                <w:i/>
                <w:lang w:eastAsia="zh-CN"/>
              </w:rPr>
              <w:lastRenderedPageBreak/>
              <w:t>supportedCellGrouping</w:t>
            </w:r>
            <w:proofErr w:type="spellEnd"/>
          </w:p>
          <w:p w14:paraId="789C4F22" w14:textId="77777777" w:rsidR="00083859" w:rsidRPr="000E4E7F" w:rsidRDefault="00083859" w:rsidP="001F1F1C">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1F94B0E2" w14:textId="77777777" w:rsidR="00083859" w:rsidRPr="000E4E7F" w:rsidRDefault="00083859" w:rsidP="001F1F1C">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6528660" w14:textId="77777777" w:rsidR="00083859" w:rsidRPr="000E4E7F" w:rsidRDefault="00083859" w:rsidP="001F1F1C">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6F9D429" w14:textId="77777777" w:rsidR="00083859" w:rsidRPr="000E4E7F" w:rsidRDefault="00083859" w:rsidP="001F1F1C">
            <w:pPr>
              <w:pStyle w:val="TAL"/>
              <w:jc w:val="center"/>
              <w:rPr>
                <w:lang w:eastAsia="zh-CN"/>
              </w:rPr>
            </w:pPr>
            <w:r w:rsidRPr="000E4E7F">
              <w:rPr>
                <w:lang w:eastAsia="zh-CN"/>
              </w:rPr>
              <w:t>-</w:t>
            </w:r>
          </w:p>
        </w:tc>
      </w:tr>
      <w:tr w:rsidR="00083859" w:rsidRPr="000E4E7F" w14:paraId="7A3DF99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57078" w14:textId="77777777" w:rsidR="00083859" w:rsidRPr="000E4E7F" w:rsidRDefault="00083859" w:rsidP="001F1F1C">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20887C25" w14:textId="77777777" w:rsidR="00083859" w:rsidRPr="000E4E7F" w:rsidRDefault="00083859" w:rsidP="001F1F1C">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F0F5509"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E302CE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CB5A0" w14:textId="77777777" w:rsidR="00083859" w:rsidRPr="000E4E7F" w:rsidRDefault="00083859" w:rsidP="001F1F1C">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34F09590" w14:textId="77777777" w:rsidR="00083859" w:rsidRPr="000E4E7F" w:rsidRDefault="00083859" w:rsidP="001F1F1C">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A6985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15345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89E0C" w14:textId="77777777" w:rsidR="00083859" w:rsidRPr="000E4E7F" w:rsidRDefault="00083859" w:rsidP="001F1F1C">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1C14084E" w14:textId="77777777" w:rsidR="00083859" w:rsidRPr="000E4E7F" w:rsidRDefault="00083859" w:rsidP="001F1F1C">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78F58E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5CA9CA9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A2060D" w14:textId="77777777" w:rsidR="00083859" w:rsidRPr="000E4E7F" w:rsidRDefault="00083859" w:rsidP="001F1F1C">
            <w:pPr>
              <w:pStyle w:val="TAL"/>
              <w:rPr>
                <w:b/>
                <w:i/>
                <w:lang w:eastAsia="en-GB"/>
              </w:rPr>
            </w:pPr>
            <w:r w:rsidRPr="000E4E7F">
              <w:rPr>
                <w:b/>
                <w:i/>
                <w:lang w:eastAsia="en-GB"/>
              </w:rPr>
              <w:t>supportedNAICS-2CRS-AP</w:t>
            </w:r>
          </w:p>
          <w:p w14:paraId="2CCF0A26" w14:textId="77777777" w:rsidR="00083859" w:rsidRPr="000E4E7F" w:rsidRDefault="00083859" w:rsidP="001F1F1C">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1DC51D16" w14:textId="77777777" w:rsidR="00083859" w:rsidRPr="000E4E7F" w:rsidRDefault="00083859" w:rsidP="001F1F1C">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DF9A13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FF6AF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CDCB02" w14:textId="77777777" w:rsidR="00083859" w:rsidRPr="000E4E7F" w:rsidRDefault="00083859" w:rsidP="001F1F1C">
            <w:pPr>
              <w:pStyle w:val="TAL"/>
              <w:rPr>
                <w:b/>
                <w:i/>
                <w:lang w:eastAsia="zh-CN"/>
              </w:rPr>
            </w:pPr>
            <w:proofErr w:type="spellStart"/>
            <w:r w:rsidRPr="000E4E7F">
              <w:rPr>
                <w:b/>
                <w:i/>
                <w:lang w:eastAsia="zh-CN"/>
              </w:rPr>
              <w:t>supportedOperatorDic</w:t>
            </w:r>
            <w:proofErr w:type="spellEnd"/>
          </w:p>
          <w:p w14:paraId="09F208DC" w14:textId="77777777" w:rsidR="00083859" w:rsidRPr="000E4E7F" w:rsidRDefault="00083859" w:rsidP="001F1F1C">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54AA096" w14:textId="77777777" w:rsidR="00083859" w:rsidRPr="000E4E7F" w:rsidRDefault="00083859" w:rsidP="001F1F1C">
            <w:pPr>
              <w:pStyle w:val="TAL"/>
              <w:jc w:val="center"/>
              <w:rPr>
                <w:bCs/>
                <w:noProof/>
                <w:lang w:eastAsia="zh-TW"/>
              </w:rPr>
            </w:pPr>
            <w:r w:rsidRPr="000E4E7F">
              <w:rPr>
                <w:bCs/>
                <w:noProof/>
                <w:lang w:eastAsia="zh-CN"/>
              </w:rPr>
              <w:t>-</w:t>
            </w:r>
          </w:p>
        </w:tc>
      </w:tr>
      <w:tr w:rsidR="00083859" w:rsidRPr="000E4E7F" w14:paraId="034751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762B7" w14:textId="77777777" w:rsidR="00083859" w:rsidRPr="000E4E7F" w:rsidRDefault="00083859" w:rsidP="001F1F1C">
            <w:pPr>
              <w:pStyle w:val="TAL"/>
              <w:rPr>
                <w:b/>
                <w:i/>
                <w:iCs/>
              </w:rPr>
            </w:pPr>
            <w:proofErr w:type="spellStart"/>
            <w:r w:rsidRPr="000E4E7F">
              <w:rPr>
                <w:b/>
                <w:i/>
                <w:iCs/>
              </w:rPr>
              <w:t>supportRohcContextContinue</w:t>
            </w:r>
            <w:proofErr w:type="spellEnd"/>
          </w:p>
          <w:p w14:paraId="5D52F047" w14:textId="77777777" w:rsidR="00083859" w:rsidRPr="000E4E7F" w:rsidRDefault="00083859" w:rsidP="001F1F1C">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D8BFEA"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D7DE9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06864" w14:textId="77777777" w:rsidR="00083859" w:rsidRPr="000E4E7F" w:rsidRDefault="00083859" w:rsidP="001F1F1C">
            <w:pPr>
              <w:pStyle w:val="TAL"/>
              <w:rPr>
                <w:b/>
                <w:i/>
                <w:lang w:eastAsia="en-GB"/>
              </w:rPr>
            </w:pPr>
            <w:proofErr w:type="spellStart"/>
            <w:r w:rsidRPr="000E4E7F">
              <w:rPr>
                <w:b/>
                <w:i/>
                <w:lang w:eastAsia="en-GB"/>
              </w:rPr>
              <w:t>supportedROHC</w:t>
            </w:r>
            <w:proofErr w:type="spellEnd"/>
            <w:r w:rsidRPr="000E4E7F">
              <w:rPr>
                <w:b/>
                <w:i/>
                <w:lang w:eastAsia="en-GB"/>
              </w:rPr>
              <w:t>-Profiles</w:t>
            </w:r>
          </w:p>
          <w:p w14:paraId="1051A13F" w14:textId="77777777" w:rsidR="00083859" w:rsidRPr="000E4E7F" w:rsidRDefault="00083859" w:rsidP="001F1F1C">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6A39AF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D9A6D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1BF31" w14:textId="77777777" w:rsidR="00083859" w:rsidRPr="000E4E7F" w:rsidRDefault="00083859" w:rsidP="001F1F1C">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30C0692F" w14:textId="77777777" w:rsidR="00083859" w:rsidRPr="000E4E7F" w:rsidRDefault="00083859" w:rsidP="001F1F1C">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08FF44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59A528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68D32" w14:textId="77777777" w:rsidR="00083859" w:rsidRPr="000E4E7F" w:rsidRDefault="00083859" w:rsidP="001F1F1C">
            <w:pPr>
              <w:pStyle w:val="TAL"/>
              <w:rPr>
                <w:b/>
                <w:i/>
                <w:lang w:eastAsia="zh-CN"/>
              </w:rPr>
            </w:pPr>
            <w:proofErr w:type="spellStart"/>
            <w:r w:rsidRPr="000E4E7F">
              <w:rPr>
                <w:b/>
                <w:i/>
                <w:lang w:eastAsia="zh-CN"/>
              </w:rPr>
              <w:t>supportedStandardDic</w:t>
            </w:r>
            <w:proofErr w:type="spellEnd"/>
          </w:p>
          <w:p w14:paraId="2B73B293" w14:textId="77777777" w:rsidR="00083859" w:rsidRPr="000E4E7F" w:rsidRDefault="00083859" w:rsidP="001F1F1C">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0966B2D"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C6EF3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D9D5A" w14:textId="77777777" w:rsidR="00083859" w:rsidRPr="000E4E7F" w:rsidRDefault="00083859" w:rsidP="001F1F1C">
            <w:pPr>
              <w:pStyle w:val="TAL"/>
              <w:rPr>
                <w:b/>
                <w:i/>
                <w:lang w:eastAsia="zh-CN"/>
              </w:rPr>
            </w:pPr>
            <w:proofErr w:type="spellStart"/>
            <w:r w:rsidRPr="000E4E7F">
              <w:rPr>
                <w:b/>
                <w:i/>
                <w:lang w:eastAsia="zh-CN"/>
              </w:rPr>
              <w:t>supportedUDC</w:t>
            </w:r>
            <w:proofErr w:type="spellEnd"/>
          </w:p>
          <w:p w14:paraId="6E6A4D19" w14:textId="77777777" w:rsidR="00083859" w:rsidRPr="000E4E7F" w:rsidRDefault="00083859" w:rsidP="001F1F1C">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1CBC4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D5E56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A0F79" w14:textId="77777777" w:rsidR="00083859" w:rsidRPr="000E4E7F" w:rsidRDefault="00083859" w:rsidP="001F1F1C">
            <w:pPr>
              <w:pStyle w:val="TAL"/>
              <w:rPr>
                <w:b/>
                <w:i/>
                <w:iCs/>
              </w:rPr>
            </w:pPr>
            <w:proofErr w:type="spellStart"/>
            <w:r w:rsidRPr="000E4E7F">
              <w:rPr>
                <w:b/>
                <w:i/>
                <w:iCs/>
              </w:rPr>
              <w:t>tdd-SpecialSubframe</w:t>
            </w:r>
            <w:proofErr w:type="spellEnd"/>
          </w:p>
          <w:p w14:paraId="40B057A5" w14:textId="77777777" w:rsidR="00083859" w:rsidRPr="000E4E7F" w:rsidRDefault="00083859" w:rsidP="001F1F1C">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1F21BE"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554A145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5F6EE"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4C4EE24D" w14:textId="77777777" w:rsidR="00083859" w:rsidRPr="000E4E7F" w:rsidRDefault="00083859" w:rsidP="001F1F1C">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C75A6"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2566B1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ACF1B" w14:textId="77777777" w:rsidR="00083859" w:rsidRPr="000E4E7F" w:rsidRDefault="00083859" w:rsidP="001F1F1C">
            <w:pPr>
              <w:pStyle w:val="TAL"/>
              <w:rPr>
                <w:noProof/>
              </w:rPr>
            </w:pPr>
            <w:r w:rsidRPr="000E4E7F">
              <w:rPr>
                <w:b/>
                <w:i/>
                <w:noProof/>
              </w:rPr>
              <w:t>tdd-TTI-Bundling</w:t>
            </w:r>
          </w:p>
          <w:p w14:paraId="51E80A8F" w14:textId="77777777" w:rsidR="00083859" w:rsidRPr="000E4E7F" w:rsidRDefault="00083859" w:rsidP="001F1F1C">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DEA024A" w14:textId="77777777" w:rsidR="00083859" w:rsidRPr="000E4E7F" w:rsidRDefault="00083859" w:rsidP="001F1F1C">
            <w:pPr>
              <w:pStyle w:val="TAL"/>
              <w:jc w:val="center"/>
              <w:rPr>
                <w:noProof/>
              </w:rPr>
            </w:pPr>
            <w:r w:rsidRPr="000E4E7F">
              <w:rPr>
                <w:noProof/>
              </w:rPr>
              <w:t>Yes</w:t>
            </w:r>
          </w:p>
        </w:tc>
      </w:tr>
      <w:tr w:rsidR="00083859" w:rsidRPr="000E4E7F" w14:paraId="7288135D" w14:textId="77777777" w:rsidTr="001F1F1C">
        <w:trPr>
          <w:cantSplit/>
        </w:trPr>
        <w:tc>
          <w:tcPr>
            <w:tcW w:w="7793" w:type="dxa"/>
            <w:gridSpan w:val="2"/>
          </w:tcPr>
          <w:p w14:paraId="6FBE80B8" w14:textId="77777777" w:rsidR="00083859" w:rsidRPr="000E4E7F" w:rsidRDefault="00083859" w:rsidP="001F1F1C">
            <w:pPr>
              <w:pStyle w:val="TAL"/>
              <w:rPr>
                <w:b/>
                <w:bCs/>
                <w:i/>
                <w:noProof/>
                <w:lang w:eastAsia="en-GB"/>
              </w:rPr>
            </w:pPr>
            <w:r w:rsidRPr="000E4E7F">
              <w:rPr>
                <w:b/>
                <w:bCs/>
                <w:i/>
                <w:noProof/>
                <w:lang w:eastAsia="en-GB"/>
              </w:rPr>
              <w:t>timeReferenceProvision</w:t>
            </w:r>
          </w:p>
          <w:p w14:paraId="7A5D0ED9" w14:textId="77777777" w:rsidR="00083859" w:rsidRPr="000E4E7F" w:rsidRDefault="00083859" w:rsidP="001F1F1C">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F0F8C59"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2A989F9" w14:textId="77777777" w:rsidTr="001F1F1C">
        <w:trPr>
          <w:cantSplit/>
        </w:trPr>
        <w:tc>
          <w:tcPr>
            <w:tcW w:w="7793" w:type="dxa"/>
            <w:gridSpan w:val="2"/>
          </w:tcPr>
          <w:p w14:paraId="695BB93D" w14:textId="77777777" w:rsidR="00083859" w:rsidRPr="000E4E7F" w:rsidRDefault="00083859" w:rsidP="001F1F1C">
            <w:pPr>
              <w:pStyle w:val="TAL"/>
              <w:rPr>
                <w:b/>
                <w:bCs/>
                <w:i/>
                <w:iCs/>
                <w:noProof/>
              </w:rPr>
            </w:pPr>
            <w:r w:rsidRPr="000E4E7F">
              <w:rPr>
                <w:b/>
                <w:bCs/>
                <w:i/>
                <w:iCs/>
                <w:noProof/>
              </w:rPr>
              <w:t>timeSeparationSlot2, timeSeparationSlot4</w:t>
            </w:r>
          </w:p>
          <w:p w14:paraId="7EDE4D12" w14:textId="77777777" w:rsidR="00083859" w:rsidRPr="000E4E7F" w:rsidRDefault="00083859" w:rsidP="001F1F1C">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313FABAB" w14:textId="77777777" w:rsidR="00083859" w:rsidRPr="000E4E7F" w:rsidRDefault="00083859" w:rsidP="001F1F1C">
            <w:pPr>
              <w:pStyle w:val="TAL"/>
              <w:rPr>
                <w:noProof/>
                <w:lang w:eastAsia="zh-CN"/>
              </w:rPr>
            </w:pPr>
            <w:r w:rsidRPr="000E4E7F">
              <w:rPr>
                <w:noProof/>
                <w:lang w:eastAsia="zh-CN"/>
              </w:rPr>
              <w:t>-</w:t>
            </w:r>
          </w:p>
        </w:tc>
      </w:tr>
      <w:tr w:rsidR="00083859" w:rsidRPr="000E4E7F" w14:paraId="51FC9B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1F00E7" w14:textId="77777777" w:rsidR="00083859" w:rsidRPr="000E4E7F" w:rsidRDefault="00083859" w:rsidP="001F1F1C">
            <w:pPr>
              <w:pStyle w:val="TAL"/>
              <w:rPr>
                <w:b/>
                <w:i/>
                <w:iCs/>
                <w:lang w:eastAsia="zh-CN"/>
              </w:rPr>
            </w:pPr>
            <w:r w:rsidRPr="000E4E7F">
              <w:rPr>
                <w:b/>
                <w:i/>
                <w:iCs/>
              </w:rPr>
              <w:t>timerT312</w:t>
            </w:r>
          </w:p>
          <w:p w14:paraId="59728A0A" w14:textId="77777777" w:rsidR="00083859" w:rsidRPr="000E4E7F" w:rsidRDefault="00083859" w:rsidP="001F1F1C">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A267FAC"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5145C2C9" w14:textId="77777777" w:rsidTr="001F1F1C">
        <w:tc>
          <w:tcPr>
            <w:tcW w:w="7773" w:type="dxa"/>
            <w:tcBorders>
              <w:top w:val="single" w:sz="4" w:space="0" w:color="808080"/>
              <w:left w:val="single" w:sz="4" w:space="0" w:color="808080"/>
              <w:bottom w:val="single" w:sz="4" w:space="0" w:color="808080"/>
              <w:right w:val="single" w:sz="4" w:space="0" w:color="808080"/>
            </w:tcBorders>
          </w:tcPr>
          <w:p w14:paraId="62E1FDC1" w14:textId="77777777" w:rsidR="00083859" w:rsidRPr="000E4E7F" w:rsidRDefault="00083859" w:rsidP="001F1F1C">
            <w:pPr>
              <w:pStyle w:val="TAL"/>
              <w:rPr>
                <w:b/>
                <w:i/>
                <w:lang w:eastAsia="zh-CN"/>
              </w:rPr>
            </w:pPr>
            <w:r w:rsidRPr="000E4E7F">
              <w:rPr>
                <w:b/>
                <w:i/>
                <w:lang w:eastAsia="zh-CN"/>
              </w:rPr>
              <w:t>tm5-FDD</w:t>
            </w:r>
          </w:p>
          <w:p w14:paraId="12D0B852" w14:textId="77777777" w:rsidR="00083859" w:rsidRPr="000E4E7F" w:rsidRDefault="00083859" w:rsidP="001F1F1C">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C3BE82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DE9188" w14:textId="77777777" w:rsidTr="001F1F1C">
        <w:tc>
          <w:tcPr>
            <w:tcW w:w="7773" w:type="dxa"/>
            <w:tcBorders>
              <w:top w:val="single" w:sz="4" w:space="0" w:color="808080"/>
              <w:left w:val="single" w:sz="4" w:space="0" w:color="808080"/>
              <w:bottom w:val="single" w:sz="4" w:space="0" w:color="808080"/>
              <w:right w:val="single" w:sz="4" w:space="0" w:color="808080"/>
            </w:tcBorders>
          </w:tcPr>
          <w:p w14:paraId="7C4E6FDC" w14:textId="77777777" w:rsidR="00083859" w:rsidRPr="000E4E7F" w:rsidRDefault="00083859" w:rsidP="001F1F1C">
            <w:pPr>
              <w:pStyle w:val="TAL"/>
              <w:rPr>
                <w:b/>
                <w:i/>
                <w:lang w:eastAsia="zh-CN"/>
              </w:rPr>
            </w:pPr>
            <w:r w:rsidRPr="000E4E7F">
              <w:rPr>
                <w:b/>
                <w:i/>
                <w:lang w:eastAsia="zh-CN"/>
              </w:rPr>
              <w:t>tm5-TDD</w:t>
            </w:r>
          </w:p>
          <w:p w14:paraId="682638C4" w14:textId="77777777" w:rsidR="00083859" w:rsidRPr="000E4E7F" w:rsidRDefault="00083859" w:rsidP="001F1F1C">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D5C9C2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22AFE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1C554" w14:textId="77777777" w:rsidR="00083859" w:rsidRPr="000E4E7F" w:rsidRDefault="00083859" w:rsidP="001F1F1C">
            <w:pPr>
              <w:pStyle w:val="TAL"/>
              <w:rPr>
                <w:b/>
                <w:bCs/>
                <w:i/>
                <w:noProof/>
                <w:lang w:eastAsia="zh-TW"/>
              </w:rPr>
            </w:pPr>
            <w:r w:rsidRPr="000E4E7F">
              <w:rPr>
                <w:b/>
                <w:bCs/>
                <w:i/>
                <w:noProof/>
                <w:lang w:eastAsia="zh-TW"/>
              </w:rPr>
              <w:t>tm6-CE-ModeA</w:t>
            </w:r>
          </w:p>
          <w:p w14:paraId="327C06D3" w14:textId="77777777" w:rsidR="00083859" w:rsidRPr="000E4E7F" w:rsidRDefault="00083859" w:rsidP="001F1F1C">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1EA84A"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2C3AE56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C392F" w14:textId="77777777" w:rsidR="00083859" w:rsidRPr="000E4E7F" w:rsidRDefault="00083859" w:rsidP="001F1F1C">
            <w:pPr>
              <w:pStyle w:val="TAL"/>
              <w:rPr>
                <w:b/>
                <w:i/>
                <w:lang w:eastAsia="zh-CN"/>
              </w:rPr>
            </w:pPr>
            <w:bookmarkStart w:id="93" w:name="_Hlk523748062"/>
            <w:r w:rsidRPr="000E4E7F">
              <w:rPr>
                <w:b/>
                <w:i/>
                <w:lang w:eastAsia="zh-CN"/>
              </w:rPr>
              <w:t>tm8-slotPDSCH</w:t>
            </w:r>
            <w:bookmarkEnd w:id="93"/>
          </w:p>
          <w:p w14:paraId="00DA70EF" w14:textId="77777777" w:rsidR="00083859" w:rsidRPr="000E4E7F" w:rsidRDefault="00083859" w:rsidP="001F1F1C">
            <w:pPr>
              <w:pStyle w:val="TAL"/>
              <w:rPr>
                <w:b/>
                <w:bCs/>
                <w:i/>
                <w:noProof/>
                <w:lang w:eastAsia="zh-TW"/>
              </w:rPr>
            </w:pPr>
            <w:r w:rsidRPr="000E4E7F">
              <w:rPr>
                <w:iCs/>
                <w:lang w:eastAsia="zh-CN"/>
              </w:rPr>
              <w:t xml:space="preserve">Indicates whether the UE supports </w:t>
            </w:r>
            <w:bookmarkStart w:id="94" w:name="_Hlk523748078"/>
            <w:r w:rsidRPr="000E4E7F">
              <w:rPr>
                <w:iCs/>
                <w:lang w:eastAsia="zh-CN"/>
              </w:rPr>
              <w:t>configuration and decoding of TM8 for slot PDSCH in TDD</w:t>
            </w:r>
            <w:bookmarkEnd w:id="94"/>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B1E6B"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8118A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FB9B8" w14:textId="77777777" w:rsidR="00083859" w:rsidRPr="000E4E7F" w:rsidRDefault="00083859" w:rsidP="001F1F1C">
            <w:pPr>
              <w:pStyle w:val="TAL"/>
              <w:rPr>
                <w:b/>
                <w:bCs/>
                <w:i/>
                <w:noProof/>
                <w:lang w:eastAsia="zh-TW"/>
              </w:rPr>
            </w:pPr>
            <w:r w:rsidRPr="000E4E7F">
              <w:rPr>
                <w:b/>
                <w:bCs/>
                <w:i/>
                <w:noProof/>
                <w:lang w:eastAsia="zh-TW"/>
              </w:rPr>
              <w:t>tm9-CE-ModeA</w:t>
            </w:r>
          </w:p>
          <w:p w14:paraId="4104BA1C" w14:textId="77777777" w:rsidR="00083859" w:rsidRPr="000E4E7F" w:rsidRDefault="00083859" w:rsidP="001F1F1C">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649E15"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7C4904F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003E31" w14:textId="77777777" w:rsidR="00083859" w:rsidRPr="000E4E7F" w:rsidRDefault="00083859" w:rsidP="001F1F1C">
            <w:pPr>
              <w:pStyle w:val="TAL"/>
              <w:rPr>
                <w:b/>
                <w:bCs/>
                <w:i/>
                <w:noProof/>
                <w:lang w:eastAsia="zh-TW"/>
              </w:rPr>
            </w:pPr>
            <w:r w:rsidRPr="000E4E7F">
              <w:rPr>
                <w:b/>
                <w:bCs/>
                <w:i/>
                <w:noProof/>
                <w:lang w:eastAsia="zh-TW"/>
              </w:rPr>
              <w:t>tm9-CE-ModeB</w:t>
            </w:r>
          </w:p>
          <w:p w14:paraId="785ED9BB" w14:textId="77777777" w:rsidR="00083859" w:rsidRPr="000E4E7F" w:rsidRDefault="00083859" w:rsidP="001F1F1C">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D3C568"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42FE94E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05DEF" w14:textId="77777777" w:rsidR="00083859" w:rsidRPr="000E4E7F" w:rsidRDefault="00083859" w:rsidP="001F1F1C">
            <w:pPr>
              <w:pStyle w:val="TAL"/>
              <w:rPr>
                <w:b/>
                <w:bCs/>
                <w:i/>
                <w:noProof/>
                <w:lang w:eastAsia="zh-TW"/>
              </w:rPr>
            </w:pPr>
            <w:r w:rsidRPr="000E4E7F">
              <w:rPr>
                <w:b/>
                <w:bCs/>
                <w:i/>
                <w:noProof/>
                <w:lang w:eastAsia="zh-TW"/>
              </w:rPr>
              <w:t>tm9-LAA</w:t>
            </w:r>
          </w:p>
          <w:p w14:paraId="5E306A5F" w14:textId="77777777" w:rsidR="00083859" w:rsidRPr="000E4E7F" w:rsidRDefault="00083859" w:rsidP="001F1F1C">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6DA278"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C3E5D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A374C8" w14:textId="77777777" w:rsidR="00083859" w:rsidRPr="000E4E7F" w:rsidRDefault="00083859" w:rsidP="001F1F1C">
            <w:pPr>
              <w:pStyle w:val="TAL"/>
              <w:rPr>
                <w:b/>
                <w:i/>
                <w:lang w:eastAsia="zh-CN"/>
              </w:rPr>
            </w:pPr>
            <w:r w:rsidRPr="000E4E7F">
              <w:rPr>
                <w:b/>
                <w:i/>
                <w:lang w:eastAsia="zh-CN"/>
              </w:rPr>
              <w:t>tm9-slotSubslot</w:t>
            </w:r>
          </w:p>
          <w:p w14:paraId="08C3E7BD"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E9DF149"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86D6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78C23" w14:textId="77777777" w:rsidR="00083859" w:rsidRPr="000E4E7F" w:rsidRDefault="00083859" w:rsidP="001F1F1C">
            <w:pPr>
              <w:pStyle w:val="TAL"/>
              <w:rPr>
                <w:b/>
                <w:i/>
                <w:lang w:eastAsia="zh-CN"/>
              </w:rPr>
            </w:pPr>
            <w:r w:rsidRPr="000E4E7F">
              <w:rPr>
                <w:b/>
                <w:i/>
                <w:lang w:eastAsia="zh-CN"/>
              </w:rPr>
              <w:t>tm9-slotSubslotMBSFN</w:t>
            </w:r>
          </w:p>
          <w:p w14:paraId="7E17E9C3"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66FCFE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D8532C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694FD" w14:textId="77777777" w:rsidR="00083859" w:rsidRPr="000E4E7F" w:rsidRDefault="00083859" w:rsidP="001F1F1C">
            <w:pPr>
              <w:pStyle w:val="TAL"/>
              <w:rPr>
                <w:b/>
                <w:bCs/>
                <w:i/>
                <w:noProof/>
                <w:lang w:eastAsia="zh-TW"/>
              </w:rPr>
            </w:pPr>
            <w:r w:rsidRPr="000E4E7F">
              <w:rPr>
                <w:b/>
                <w:bCs/>
                <w:i/>
                <w:noProof/>
                <w:lang w:eastAsia="zh-TW"/>
              </w:rPr>
              <w:t>tm9-With-8Tx-FDD</w:t>
            </w:r>
          </w:p>
          <w:p w14:paraId="001EA726" w14:textId="77777777" w:rsidR="00083859" w:rsidRPr="000E4E7F" w:rsidRDefault="00083859" w:rsidP="001F1F1C">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2FF0C3C"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5E563B6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B35B1" w14:textId="77777777" w:rsidR="00083859" w:rsidRPr="000E4E7F" w:rsidRDefault="00083859" w:rsidP="001F1F1C">
            <w:pPr>
              <w:pStyle w:val="TAL"/>
              <w:rPr>
                <w:b/>
                <w:bCs/>
                <w:i/>
                <w:noProof/>
                <w:lang w:eastAsia="zh-TW"/>
              </w:rPr>
            </w:pPr>
            <w:r w:rsidRPr="000E4E7F">
              <w:rPr>
                <w:b/>
                <w:bCs/>
                <w:i/>
                <w:noProof/>
                <w:lang w:eastAsia="zh-TW"/>
              </w:rPr>
              <w:t>tm10-LAA</w:t>
            </w:r>
          </w:p>
          <w:p w14:paraId="3547C94D" w14:textId="77777777" w:rsidR="00083859" w:rsidRPr="000E4E7F" w:rsidRDefault="00083859" w:rsidP="001F1F1C">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026E8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64B9A8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31D7E1" w14:textId="77777777" w:rsidR="00083859" w:rsidRPr="000E4E7F" w:rsidRDefault="00083859" w:rsidP="001F1F1C">
            <w:pPr>
              <w:pStyle w:val="TAL"/>
              <w:rPr>
                <w:b/>
                <w:i/>
                <w:lang w:eastAsia="zh-CN"/>
              </w:rPr>
            </w:pPr>
            <w:r w:rsidRPr="000E4E7F">
              <w:rPr>
                <w:b/>
                <w:i/>
                <w:lang w:eastAsia="zh-CN"/>
              </w:rPr>
              <w:t>tm10-slotSubslot</w:t>
            </w:r>
          </w:p>
          <w:p w14:paraId="6C339712"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237808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8E561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4302B" w14:textId="77777777" w:rsidR="00083859" w:rsidRPr="000E4E7F" w:rsidRDefault="00083859" w:rsidP="001F1F1C">
            <w:pPr>
              <w:pStyle w:val="TAL"/>
              <w:rPr>
                <w:b/>
                <w:i/>
                <w:lang w:eastAsia="zh-CN"/>
              </w:rPr>
            </w:pPr>
            <w:r w:rsidRPr="000E4E7F">
              <w:rPr>
                <w:b/>
                <w:i/>
                <w:lang w:eastAsia="zh-CN"/>
              </w:rPr>
              <w:t>tm10-slotSubslotMBSFN</w:t>
            </w:r>
          </w:p>
          <w:p w14:paraId="7D68B6A9"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3477D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7BCDB9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0C7AB" w14:textId="77777777" w:rsidR="00083859" w:rsidRPr="000E4E7F" w:rsidRDefault="00083859" w:rsidP="001F1F1C">
            <w:pPr>
              <w:pStyle w:val="TAL"/>
              <w:rPr>
                <w:rFonts w:cs="Arial"/>
                <w:b/>
                <w:bCs/>
                <w:i/>
                <w:noProof/>
                <w:szCs w:val="18"/>
                <w:lang w:eastAsia="zh-CN"/>
              </w:rPr>
            </w:pPr>
            <w:r w:rsidRPr="000E4E7F">
              <w:rPr>
                <w:rFonts w:cs="Arial"/>
                <w:b/>
                <w:bCs/>
                <w:i/>
                <w:noProof/>
                <w:szCs w:val="18"/>
                <w:lang w:eastAsia="zh-CN"/>
              </w:rPr>
              <w:t>totalWeightedLayers</w:t>
            </w:r>
          </w:p>
          <w:p w14:paraId="1458D034" w14:textId="77777777" w:rsidR="00083859" w:rsidRPr="000E4E7F" w:rsidRDefault="00083859" w:rsidP="001F1F1C">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2E380FA4"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254E28B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4242D1" w14:textId="77777777" w:rsidR="00083859" w:rsidRPr="000E4E7F" w:rsidRDefault="00083859" w:rsidP="001F1F1C">
            <w:pPr>
              <w:pStyle w:val="TAL"/>
              <w:rPr>
                <w:b/>
                <w:bCs/>
                <w:i/>
                <w:noProof/>
                <w:lang w:eastAsia="zh-TW"/>
              </w:rPr>
            </w:pPr>
            <w:r w:rsidRPr="000E4E7F">
              <w:rPr>
                <w:b/>
                <w:bCs/>
                <w:i/>
                <w:noProof/>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00A46E3"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11D66F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CBB70" w14:textId="77777777" w:rsidR="00083859" w:rsidRPr="000E4E7F" w:rsidRDefault="00083859" w:rsidP="001F1F1C">
            <w:pPr>
              <w:pStyle w:val="TAL"/>
              <w:rPr>
                <w:b/>
                <w:i/>
                <w:lang w:eastAsia="zh-CN"/>
              </w:rPr>
            </w:pPr>
            <w:proofErr w:type="spellStart"/>
            <w:r w:rsidRPr="000E4E7F">
              <w:rPr>
                <w:b/>
                <w:i/>
                <w:lang w:eastAsia="zh-CN"/>
              </w:rPr>
              <w:t>twoStepSchedulingTimingInfo</w:t>
            </w:r>
            <w:proofErr w:type="spellEnd"/>
          </w:p>
          <w:p w14:paraId="462F9FB0" w14:textId="77777777" w:rsidR="00083859" w:rsidRPr="000E4E7F" w:rsidRDefault="00083859" w:rsidP="001F1F1C">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C0E0146" w14:textId="77777777" w:rsidR="00083859" w:rsidRPr="000E4E7F" w:rsidRDefault="00083859" w:rsidP="001F1F1C">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053A835" w14:textId="77777777" w:rsidR="00083859" w:rsidRPr="000E4E7F" w:rsidRDefault="00083859" w:rsidP="001F1F1C">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68C190"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C81B9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86384D" w14:textId="77777777" w:rsidR="00083859" w:rsidRPr="000E4E7F" w:rsidRDefault="00083859" w:rsidP="001F1F1C">
            <w:pPr>
              <w:pStyle w:val="TAL"/>
              <w:rPr>
                <w:b/>
                <w:bCs/>
                <w:i/>
                <w:noProof/>
                <w:lang w:eastAsia="zh-TW"/>
              </w:rPr>
            </w:pPr>
            <w:r w:rsidRPr="000E4E7F">
              <w:rPr>
                <w:b/>
                <w:bCs/>
                <w:i/>
                <w:noProof/>
                <w:lang w:eastAsia="zh-TW"/>
              </w:rPr>
              <w:t>txAntennaSwitchDL, txAntennaSwitchUL</w:t>
            </w:r>
          </w:p>
          <w:p w14:paraId="3A2ACB9F" w14:textId="77777777" w:rsidR="00083859" w:rsidRPr="000E4E7F" w:rsidRDefault="00083859" w:rsidP="001F1F1C">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16D270F3" w14:textId="77777777" w:rsidR="00083859" w:rsidRPr="000E4E7F" w:rsidRDefault="00083859" w:rsidP="001F1F1C">
            <w:pPr>
              <w:pStyle w:val="TAL"/>
              <w:rPr>
                <w:bCs/>
                <w:noProof/>
                <w:lang w:eastAsia="zh-TW"/>
              </w:rPr>
            </w:pPr>
            <w:bookmarkStart w:id="95"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95"/>
            <w:r w:rsidRPr="000E4E7F">
              <w:rPr>
                <w:lang w:eastAsia="zh-CN"/>
              </w:rPr>
              <w:t xml:space="preserve"> </w:t>
            </w:r>
            <w:bookmarkStart w:id="96" w:name="_Hlk499614750"/>
            <w:r w:rsidRPr="000E4E7F">
              <w:rPr>
                <w:lang w:eastAsia="zh-CN"/>
              </w:rPr>
              <w:t xml:space="preserve">Value 1 means first </w:t>
            </w:r>
            <w:bookmarkEnd w:id="96"/>
            <w:r w:rsidRPr="000E4E7F">
              <w:rPr>
                <w:lang w:eastAsia="zh-CN"/>
              </w:rPr>
              <w:t>entry, value 2 means second entry and so on. All DL and UL that switch together indicate the same entry number.</w:t>
            </w:r>
          </w:p>
          <w:p w14:paraId="2243DA1E" w14:textId="77777777" w:rsidR="00083859" w:rsidRPr="000E4E7F" w:rsidRDefault="00083859" w:rsidP="001F1F1C">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20138173" w14:textId="77777777" w:rsidR="00083859" w:rsidRPr="000E4E7F" w:rsidRDefault="00083859" w:rsidP="001F1F1C">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2759D65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099118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2C026" w14:textId="77777777" w:rsidR="00083859" w:rsidRPr="000E4E7F" w:rsidRDefault="00083859" w:rsidP="001F1F1C">
            <w:pPr>
              <w:pStyle w:val="TAL"/>
              <w:rPr>
                <w:b/>
                <w:bCs/>
                <w:i/>
                <w:noProof/>
                <w:lang w:eastAsia="zh-TW"/>
              </w:rPr>
            </w:pPr>
            <w:r w:rsidRPr="000E4E7F">
              <w:rPr>
                <w:b/>
                <w:bCs/>
                <w:i/>
                <w:noProof/>
                <w:lang w:eastAsia="zh-TW"/>
              </w:rPr>
              <w:t>txDiv-PUCCH1b-ChSelect</w:t>
            </w:r>
          </w:p>
          <w:p w14:paraId="65524C3E" w14:textId="77777777" w:rsidR="00083859" w:rsidRPr="000E4E7F" w:rsidRDefault="00083859" w:rsidP="001F1F1C">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3C995"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0FB17C9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31F72" w14:textId="77777777" w:rsidR="00083859" w:rsidRPr="000E4E7F" w:rsidRDefault="00083859" w:rsidP="001F1F1C">
            <w:pPr>
              <w:pStyle w:val="TAL"/>
              <w:rPr>
                <w:b/>
                <w:bCs/>
                <w:i/>
                <w:noProof/>
                <w:lang w:eastAsia="zh-TW"/>
              </w:rPr>
            </w:pPr>
            <w:r w:rsidRPr="000E4E7F">
              <w:rPr>
                <w:b/>
                <w:bCs/>
                <w:i/>
                <w:noProof/>
                <w:lang w:eastAsia="zh-TW"/>
              </w:rPr>
              <w:t>txDiv-SPUCCH</w:t>
            </w:r>
          </w:p>
          <w:p w14:paraId="691A2E5B" w14:textId="77777777" w:rsidR="00083859" w:rsidRPr="000E4E7F" w:rsidRDefault="00083859" w:rsidP="001F1F1C">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C714003" w14:textId="77777777" w:rsidR="00083859" w:rsidRPr="000E4E7F" w:rsidRDefault="00083859" w:rsidP="001F1F1C">
            <w:pPr>
              <w:keepNext/>
              <w:keepLines/>
              <w:spacing w:after="0"/>
              <w:jc w:val="center"/>
              <w:rPr>
                <w:rFonts w:ascii="Arial" w:hAnsi="Arial"/>
                <w:bCs/>
                <w:noProof/>
                <w:sz w:val="18"/>
                <w:lang w:eastAsia="zh-TW"/>
              </w:rPr>
            </w:pPr>
            <w:r w:rsidRPr="000E4E7F">
              <w:rPr>
                <w:bCs/>
                <w:noProof/>
                <w:lang w:eastAsia="zh-TW"/>
              </w:rPr>
              <w:t>-</w:t>
            </w:r>
          </w:p>
        </w:tc>
      </w:tr>
      <w:tr w:rsidR="00083859" w:rsidRPr="000E4E7F" w14:paraId="1FC4B89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5B454" w14:textId="77777777" w:rsidR="00083859" w:rsidRPr="000E4E7F" w:rsidRDefault="00083859" w:rsidP="001F1F1C">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20E3BD94" w14:textId="77777777" w:rsidR="00083859" w:rsidRPr="000E4E7F" w:rsidRDefault="00083859" w:rsidP="001F1F1C">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BECA00B"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083859" w:rsidRPr="000E4E7F" w14:paraId="2D3F862E" w14:textId="77777777" w:rsidTr="001F1F1C">
        <w:trPr>
          <w:cantSplit/>
        </w:trPr>
        <w:tc>
          <w:tcPr>
            <w:tcW w:w="7793" w:type="dxa"/>
            <w:gridSpan w:val="2"/>
          </w:tcPr>
          <w:p w14:paraId="58E93BBC" w14:textId="77777777" w:rsidR="00083859" w:rsidRPr="000E4E7F" w:rsidRDefault="00083859" w:rsidP="001F1F1C">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06A589D2" w14:textId="77777777" w:rsidR="00083859" w:rsidRPr="000E4E7F" w:rsidRDefault="00083859" w:rsidP="001F1F1C">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17A4EDB2" w14:textId="77777777" w:rsidR="00083859" w:rsidRPr="000E4E7F" w:rsidRDefault="00083859" w:rsidP="001F1F1C">
            <w:pPr>
              <w:pStyle w:val="TAL"/>
              <w:jc w:val="center"/>
              <w:rPr>
                <w:bCs/>
                <w:noProof/>
                <w:lang w:eastAsia="en-GB"/>
              </w:rPr>
            </w:pPr>
            <w:r w:rsidRPr="000E4E7F">
              <w:rPr>
                <w:bCs/>
                <w:noProof/>
                <w:lang w:eastAsia="ko-KR"/>
              </w:rPr>
              <w:t>-</w:t>
            </w:r>
          </w:p>
        </w:tc>
      </w:tr>
      <w:tr w:rsidR="00083859" w:rsidRPr="000E4E7F" w14:paraId="32B8F32A" w14:textId="77777777" w:rsidTr="001F1F1C">
        <w:trPr>
          <w:cantSplit/>
        </w:trPr>
        <w:tc>
          <w:tcPr>
            <w:tcW w:w="7793" w:type="dxa"/>
            <w:gridSpan w:val="2"/>
          </w:tcPr>
          <w:p w14:paraId="790B553E" w14:textId="77777777" w:rsidR="00083859" w:rsidRPr="000E4E7F" w:rsidRDefault="00083859" w:rsidP="001F1F1C">
            <w:pPr>
              <w:pStyle w:val="TAL"/>
              <w:rPr>
                <w:b/>
                <w:i/>
                <w:lang w:eastAsia="en-GB"/>
              </w:rPr>
            </w:pPr>
            <w:proofErr w:type="spellStart"/>
            <w:r w:rsidRPr="000E4E7F">
              <w:rPr>
                <w:b/>
                <w:i/>
                <w:lang w:eastAsia="en-GB"/>
              </w:rPr>
              <w:t>ue-AutonomousWithPartialSensing</w:t>
            </w:r>
            <w:proofErr w:type="spellEnd"/>
          </w:p>
          <w:p w14:paraId="42D2371D" w14:textId="77777777" w:rsidR="00083859" w:rsidRPr="000E4E7F" w:rsidRDefault="00083859" w:rsidP="001F1F1C">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5993CAA"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23AC7DE" w14:textId="77777777" w:rsidTr="001F1F1C">
        <w:trPr>
          <w:cantSplit/>
        </w:trPr>
        <w:tc>
          <w:tcPr>
            <w:tcW w:w="7793" w:type="dxa"/>
            <w:gridSpan w:val="2"/>
          </w:tcPr>
          <w:p w14:paraId="7C556EF1" w14:textId="77777777" w:rsidR="00083859" w:rsidRPr="000E4E7F" w:rsidRDefault="00083859" w:rsidP="001F1F1C">
            <w:pPr>
              <w:pStyle w:val="TAL"/>
              <w:rPr>
                <w:b/>
                <w:bCs/>
                <w:i/>
                <w:noProof/>
                <w:lang w:eastAsia="en-GB"/>
              </w:rPr>
            </w:pPr>
            <w:r w:rsidRPr="000E4E7F">
              <w:rPr>
                <w:b/>
                <w:bCs/>
                <w:i/>
                <w:noProof/>
                <w:lang w:eastAsia="en-GB"/>
              </w:rPr>
              <w:t>ue-Category</w:t>
            </w:r>
          </w:p>
          <w:p w14:paraId="748E07D6" w14:textId="77777777" w:rsidR="00083859" w:rsidRPr="000E4E7F" w:rsidRDefault="00083859" w:rsidP="001F1F1C">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07CF995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1C244E8" w14:textId="77777777" w:rsidTr="001F1F1C">
        <w:trPr>
          <w:cantSplit/>
        </w:trPr>
        <w:tc>
          <w:tcPr>
            <w:tcW w:w="7793" w:type="dxa"/>
            <w:gridSpan w:val="2"/>
          </w:tcPr>
          <w:p w14:paraId="64127600" w14:textId="77777777" w:rsidR="00083859" w:rsidRPr="000E4E7F" w:rsidRDefault="00083859" w:rsidP="001F1F1C">
            <w:pPr>
              <w:pStyle w:val="TAL"/>
              <w:rPr>
                <w:b/>
                <w:bCs/>
                <w:i/>
                <w:noProof/>
                <w:lang w:eastAsia="zh-CN"/>
              </w:rPr>
            </w:pPr>
            <w:r w:rsidRPr="000E4E7F">
              <w:rPr>
                <w:b/>
                <w:bCs/>
                <w:i/>
                <w:noProof/>
                <w:lang w:eastAsia="en-GB"/>
              </w:rPr>
              <w:t>ue-Category</w:t>
            </w:r>
            <w:r w:rsidRPr="000E4E7F">
              <w:rPr>
                <w:b/>
                <w:bCs/>
                <w:i/>
                <w:noProof/>
                <w:lang w:eastAsia="zh-CN"/>
              </w:rPr>
              <w:t>DL</w:t>
            </w:r>
          </w:p>
          <w:p w14:paraId="3345BC7C" w14:textId="77777777" w:rsidR="00083859" w:rsidRPr="000E4E7F" w:rsidRDefault="00083859" w:rsidP="001F1F1C">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5CBCC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8BA35D1" w14:textId="77777777" w:rsidTr="001F1F1C">
        <w:trPr>
          <w:cantSplit/>
        </w:trPr>
        <w:tc>
          <w:tcPr>
            <w:tcW w:w="7808" w:type="dxa"/>
            <w:gridSpan w:val="3"/>
          </w:tcPr>
          <w:p w14:paraId="34DA375F" w14:textId="77777777" w:rsidR="00083859" w:rsidRPr="000E4E7F" w:rsidRDefault="00083859" w:rsidP="001F1F1C">
            <w:pPr>
              <w:pStyle w:val="TAL"/>
              <w:rPr>
                <w:b/>
                <w:i/>
                <w:noProof/>
              </w:rPr>
            </w:pPr>
            <w:r w:rsidRPr="000E4E7F">
              <w:rPr>
                <w:b/>
                <w:i/>
                <w:noProof/>
              </w:rPr>
              <w:t>ue-CategorySL-C-TX</w:t>
            </w:r>
          </w:p>
          <w:p w14:paraId="328B0F1B" w14:textId="77777777" w:rsidR="00083859" w:rsidRPr="000E4E7F" w:rsidRDefault="00083859" w:rsidP="001F1F1C">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BCF3F40"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4561292F" w14:textId="77777777" w:rsidTr="001F1F1C">
        <w:trPr>
          <w:cantSplit/>
        </w:trPr>
        <w:tc>
          <w:tcPr>
            <w:tcW w:w="7808" w:type="dxa"/>
            <w:gridSpan w:val="3"/>
          </w:tcPr>
          <w:p w14:paraId="1AAF7C47" w14:textId="77777777" w:rsidR="00083859" w:rsidRPr="000E4E7F" w:rsidRDefault="00083859" w:rsidP="001F1F1C">
            <w:pPr>
              <w:pStyle w:val="TAL"/>
              <w:rPr>
                <w:b/>
                <w:i/>
                <w:noProof/>
              </w:rPr>
            </w:pPr>
            <w:r w:rsidRPr="000E4E7F">
              <w:rPr>
                <w:b/>
                <w:i/>
                <w:noProof/>
              </w:rPr>
              <w:t>ue-CategorySL-C-RX</w:t>
            </w:r>
          </w:p>
          <w:p w14:paraId="593F7241" w14:textId="77777777" w:rsidR="00083859" w:rsidRPr="000E4E7F" w:rsidRDefault="00083859" w:rsidP="001F1F1C">
            <w:pPr>
              <w:pStyle w:val="TAL"/>
              <w:rPr>
                <w:noProof/>
              </w:rPr>
            </w:pPr>
            <w:r w:rsidRPr="000E4E7F">
              <w:rPr>
                <w:rFonts w:cs="Arial"/>
              </w:rPr>
              <w:t>UE SL category for V2X reception as defined in TS 36.306 [5]. Set to values 1 to 4 in this version of the specification.</w:t>
            </w:r>
          </w:p>
        </w:tc>
        <w:tc>
          <w:tcPr>
            <w:tcW w:w="847" w:type="dxa"/>
          </w:tcPr>
          <w:p w14:paraId="720F05DF"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1E073915" w14:textId="77777777" w:rsidTr="001F1F1C">
        <w:trPr>
          <w:cantSplit/>
        </w:trPr>
        <w:tc>
          <w:tcPr>
            <w:tcW w:w="7793" w:type="dxa"/>
            <w:gridSpan w:val="2"/>
          </w:tcPr>
          <w:p w14:paraId="3B75BC94" w14:textId="77777777" w:rsidR="00083859" w:rsidRPr="000E4E7F" w:rsidRDefault="00083859" w:rsidP="001F1F1C">
            <w:pPr>
              <w:pStyle w:val="TAL"/>
              <w:rPr>
                <w:b/>
                <w:bCs/>
                <w:i/>
                <w:noProof/>
                <w:lang w:eastAsia="zh-CN"/>
              </w:rPr>
            </w:pPr>
            <w:r w:rsidRPr="000E4E7F">
              <w:rPr>
                <w:b/>
                <w:bCs/>
                <w:i/>
                <w:noProof/>
                <w:lang w:eastAsia="en-GB"/>
              </w:rPr>
              <w:lastRenderedPageBreak/>
              <w:t>ue-Category</w:t>
            </w:r>
            <w:r w:rsidRPr="000E4E7F">
              <w:rPr>
                <w:b/>
                <w:bCs/>
                <w:i/>
                <w:noProof/>
                <w:lang w:eastAsia="zh-CN"/>
              </w:rPr>
              <w:t>UL</w:t>
            </w:r>
          </w:p>
          <w:p w14:paraId="2ED03EB3" w14:textId="77777777" w:rsidR="00083859" w:rsidRPr="000E4E7F" w:rsidRDefault="00083859" w:rsidP="001F1F1C">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0602371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02B74A" w14:textId="77777777" w:rsidTr="001F1F1C">
        <w:trPr>
          <w:cantSplit/>
        </w:trPr>
        <w:tc>
          <w:tcPr>
            <w:tcW w:w="7793" w:type="dxa"/>
            <w:gridSpan w:val="2"/>
          </w:tcPr>
          <w:p w14:paraId="16258D0F" w14:textId="77777777" w:rsidR="00083859" w:rsidRPr="000E4E7F" w:rsidRDefault="00083859" w:rsidP="001F1F1C">
            <w:pPr>
              <w:pStyle w:val="TAL"/>
              <w:rPr>
                <w:b/>
                <w:bCs/>
                <w:i/>
                <w:noProof/>
                <w:lang w:eastAsia="en-GB"/>
              </w:rPr>
            </w:pPr>
            <w:r w:rsidRPr="000E4E7F">
              <w:rPr>
                <w:b/>
                <w:bCs/>
                <w:i/>
                <w:noProof/>
                <w:lang w:eastAsia="en-GB"/>
              </w:rPr>
              <w:t>ue-CA-PowerClass-N</w:t>
            </w:r>
          </w:p>
          <w:p w14:paraId="39A1354B" w14:textId="77777777" w:rsidR="00083859" w:rsidRPr="000E4E7F" w:rsidRDefault="00083859" w:rsidP="001F1F1C">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7886449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E1C562E" w14:textId="77777777" w:rsidTr="001F1F1C">
        <w:trPr>
          <w:cantSplit/>
        </w:trPr>
        <w:tc>
          <w:tcPr>
            <w:tcW w:w="7793" w:type="dxa"/>
            <w:gridSpan w:val="2"/>
          </w:tcPr>
          <w:p w14:paraId="4D3E68B9" w14:textId="77777777" w:rsidR="00083859" w:rsidRPr="000E4E7F" w:rsidRDefault="00083859" w:rsidP="001F1F1C">
            <w:pPr>
              <w:pStyle w:val="TAL"/>
              <w:rPr>
                <w:b/>
                <w:bCs/>
                <w:i/>
                <w:noProof/>
                <w:lang w:eastAsia="en-GB"/>
              </w:rPr>
            </w:pPr>
            <w:r w:rsidRPr="000E4E7F">
              <w:rPr>
                <w:b/>
                <w:bCs/>
                <w:i/>
                <w:noProof/>
                <w:lang w:eastAsia="en-GB"/>
              </w:rPr>
              <w:t>ue-CE-NeedULGaps</w:t>
            </w:r>
          </w:p>
          <w:p w14:paraId="6E446F0D" w14:textId="77777777" w:rsidR="00083859" w:rsidRPr="000E4E7F" w:rsidRDefault="00083859" w:rsidP="001F1F1C">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52652A8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CFDCCE6" w14:textId="77777777" w:rsidTr="001F1F1C">
        <w:trPr>
          <w:cantSplit/>
        </w:trPr>
        <w:tc>
          <w:tcPr>
            <w:tcW w:w="7793" w:type="dxa"/>
            <w:gridSpan w:val="2"/>
          </w:tcPr>
          <w:p w14:paraId="7022E8D7" w14:textId="77777777" w:rsidR="00083859" w:rsidRPr="000E4E7F" w:rsidRDefault="00083859" w:rsidP="001F1F1C">
            <w:pPr>
              <w:pStyle w:val="TAL"/>
              <w:rPr>
                <w:b/>
                <w:bCs/>
                <w:i/>
                <w:noProof/>
                <w:lang w:eastAsia="en-GB"/>
              </w:rPr>
            </w:pPr>
            <w:r w:rsidRPr="000E4E7F">
              <w:rPr>
                <w:b/>
                <w:bCs/>
                <w:i/>
                <w:noProof/>
                <w:lang w:eastAsia="en-GB"/>
              </w:rPr>
              <w:t>ue-PowerClass-N, ue-PowerClass-5</w:t>
            </w:r>
          </w:p>
          <w:p w14:paraId="064B80E9" w14:textId="77777777" w:rsidR="00083859" w:rsidRPr="000E4E7F" w:rsidRDefault="00083859" w:rsidP="001F1F1C">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199D27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8A042D" w14:textId="77777777" w:rsidTr="001F1F1C">
        <w:trPr>
          <w:cantSplit/>
        </w:trPr>
        <w:tc>
          <w:tcPr>
            <w:tcW w:w="7793" w:type="dxa"/>
            <w:gridSpan w:val="2"/>
          </w:tcPr>
          <w:p w14:paraId="6FAA60A7" w14:textId="77777777" w:rsidR="00083859" w:rsidRPr="000E4E7F" w:rsidRDefault="00083859" w:rsidP="001F1F1C">
            <w:pPr>
              <w:pStyle w:val="TAL"/>
              <w:rPr>
                <w:b/>
                <w:bCs/>
                <w:i/>
                <w:noProof/>
                <w:lang w:eastAsia="en-GB"/>
              </w:rPr>
            </w:pPr>
            <w:r w:rsidRPr="000E4E7F">
              <w:rPr>
                <w:b/>
                <w:bCs/>
                <w:i/>
                <w:noProof/>
                <w:lang w:eastAsia="en-GB"/>
              </w:rPr>
              <w:t>ue-Rx-TxTimeDiffMeasurements</w:t>
            </w:r>
          </w:p>
          <w:p w14:paraId="764AE358" w14:textId="77777777" w:rsidR="00083859" w:rsidRPr="000E4E7F" w:rsidRDefault="00083859" w:rsidP="001F1F1C">
            <w:pPr>
              <w:pStyle w:val="TAL"/>
              <w:rPr>
                <w:b/>
                <w:bCs/>
                <w:i/>
                <w:noProof/>
                <w:lang w:eastAsia="en-GB"/>
              </w:rPr>
            </w:pPr>
            <w:r w:rsidRPr="000E4E7F">
              <w:rPr>
                <w:lang w:eastAsia="en-GB"/>
              </w:rPr>
              <w:t>Indicates whether the UE supports Rx - Tx time difference measurements.</w:t>
            </w:r>
          </w:p>
        </w:tc>
        <w:tc>
          <w:tcPr>
            <w:tcW w:w="862" w:type="dxa"/>
            <w:gridSpan w:val="2"/>
          </w:tcPr>
          <w:p w14:paraId="3200B0C3"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25577D0E" w14:textId="77777777" w:rsidTr="001F1F1C">
        <w:trPr>
          <w:cantSplit/>
        </w:trPr>
        <w:tc>
          <w:tcPr>
            <w:tcW w:w="7793" w:type="dxa"/>
            <w:gridSpan w:val="2"/>
          </w:tcPr>
          <w:p w14:paraId="4CCF1C4C" w14:textId="77777777" w:rsidR="00083859" w:rsidRPr="000E4E7F" w:rsidRDefault="00083859" w:rsidP="001F1F1C">
            <w:pPr>
              <w:pStyle w:val="TAL"/>
              <w:rPr>
                <w:b/>
                <w:bCs/>
                <w:i/>
                <w:noProof/>
                <w:lang w:eastAsia="en-GB"/>
              </w:rPr>
            </w:pPr>
            <w:r w:rsidRPr="000E4E7F">
              <w:rPr>
                <w:b/>
                <w:bCs/>
                <w:i/>
                <w:noProof/>
                <w:lang w:eastAsia="en-GB"/>
              </w:rPr>
              <w:t>ue-SpecificRefSigsSupported</w:t>
            </w:r>
          </w:p>
        </w:tc>
        <w:tc>
          <w:tcPr>
            <w:tcW w:w="862" w:type="dxa"/>
            <w:gridSpan w:val="2"/>
          </w:tcPr>
          <w:p w14:paraId="407D634E"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94F9A24" w14:textId="77777777" w:rsidTr="001F1F1C">
        <w:trPr>
          <w:cantSplit/>
        </w:trPr>
        <w:tc>
          <w:tcPr>
            <w:tcW w:w="7793" w:type="dxa"/>
            <w:gridSpan w:val="2"/>
          </w:tcPr>
          <w:p w14:paraId="28655422"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ue-SSTD-Meas</w:t>
            </w:r>
          </w:p>
          <w:p w14:paraId="52597238" w14:textId="77777777" w:rsidR="00083859" w:rsidRPr="000E4E7F" w:rsidRDefault="00083859" w:rsidP="001F1F1C">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4C7FAE54" w14:textId="77777777" w:rsidR="00083859" w:rsidRPr="000E4E7F" w:rsidRDefault="00083859" w:rsidP="001F1F1C">
            <w:pPr>
              <w:keepNext/>
              <w:keepLines/>
              <w:spacing w:after="0"/>
              <w:jc w:val="center"/>
              <w:rPr>
                <w:rFonts w:ascii="Arial" w:hAnsi="Arial"/>
                <w:noProof/>
                <w:sz w:val="18"/>
              </w:rPr>
            </w:pPr>
            <w:r w:rsidRPr="000E4E7F">
              <w:rPr>
                <w:rFonts w:ascii="Arial" w:hAnsi="Arial"/>
                <w:noProof/>
                <w:sz w:val="18"/>
              </w:rPr>
              <w:t>-</w:t>
            </w:r>
          </w:p>
        </w:tc>
      </w:tr>
      <w:tr w:rsidR="00083859" w:rsidRPr="000E4E7F" w14:paraId="5EC09AEB" w14:textId="77777777" w:rsidTr="001F1F1C">
        <w:trPr>
          <w:cantSplit/>
        </w:trPr>
        <w:tc>
          <w:tcPr>
            <w:tcW w:w="7793" w:type="dxa"/>
            <w:gridSpan w:val="2"/>
          </w:tcPr>
          <w:p w14:paraId="5DD937CF" w14:textId="77777777" w:rsidR="00083859" w:rsidRPr="000E4E7F" w:rsidRDefault="00083859" w:rsidP="001F1F1C">
            <w:pPr>
              <w:pStyle w:val="TAL"/>
              <w:rPr>
                <w:b/>
                <w:i/>
                <w:noProof/>
                <w:lang w:eastAsia="en-GB"/>
              </w:rPr>
            </w:pPr>
            <w:r w:rsidRPr="000E4E7F">
              <w:rPr>
                <w:b/>
                <w:i/>
                <w:noProof/>
                <w:lang w:eastAsia="en-GB"/>
              </w:rPr>
              <w:t>ue-TxAntennaSelectionSupported</w:t>
            </w:r>
          </w:p>
          <w:p w14:paraId="713EED24" w14:textId="77777777" w:rsidR="00083859" w:rsidRPr="000E4E7F" w:rsidRDefault="00083859" w:rsidP="001F1F1C">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61C8254" w14:textId="77777777" w:rsidR="00083859" w:rsidRPr="000E4E7F" w:rsidRDefault="00083859" w:rsidP="001F1F1C">
            <w:pPr>
              <w:pStyle w:val="TAL"/>
              <w:jc w:val="center"/>
              <w:rPr>
                <w:noProof/>
                <w:lang w:eastAsia="en-GB"/>
              </w:rPr>
            </w:pPr>
            <w:r w:rsidRPr="000E4E7F">
              <w:rPr>
                <w:noProof/>
                <w:lang w:eastAsia="en-GB"/>
              </w:rPr>
              <w:t>Y</w:t>
            </w:r>
            <w:r w:rsidRPr="000E4E7F">
              <w:rPr>
                <w:lang w:eastAsia="en-GB"/>
              </w:rPr>
              <w:t>es</w:t>
            </w:r>
          </w:p>
        </w:tc>
      </w:tr>
      <w:tr w:rsidR="00083859" w:rsidRPr="000E4E7F" w14:paraId="2B9CB1FB" w14:textId="77777777" w:rsidTr="001F1F1C">
        <w:trPr>
          <w:cantSplit/>
        </w:trPr>
        <w:tc>
          <w:tcPr>
            <w:tcW w:w="7793" w:type="dxa"/>
            <w:gridSpan w:val="2"/>
          </w:tcPr>
          <w:p w14:paraId="1E041160" w14:textId="77777777" w:rsidR="00083859" w:rsidRPr="000E4E7F" w:rsidRDefault="00083859" w:rsidP="001F1F1C">
            <w:pPr>
              <w:pStyle w:val="TAL"/>
              <w:rPr>
                <w:b/>
                <w:i/>
                <w:noProof/>
                <w:lang w:eastAsia="en-GB"/>
              </w:rPr>
            </w:pPr>
            <w:r w:rsidRPr="000E4E7F">
              <w:rPr>
                <w:b/>
                <w:i/>
                <w:noProof/>
                <w:lang w:eastAsia="en-GB"/>
              </w:rPr>
              <w:t>ue-TxAntennaSelection-SRS-1T4R</w:t>
            </w:r>
          </w:p>
          <w:p w14:paraId="1D1B47D9" w14:textId="77777777" w:rsidR="00083859" w:rsidRPr="000E4E7F" w:rsidRDefault="00083859" w:rsidP="001F1F1C">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AA01D9C"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38D4C574" w14:textId="77777777" w:rsidTr="001F1F1C">
        <w:trPr>
          <w:cantSplit/>
        </w:trPr>
        <w:tc>
          <w:tcPr>
            <w:tcW w:w="7793" w:type="dxa"/>
            <w:gridSpan w:val="2"/>
          </w:tcPr>
          <w:p w14:paraId="3564A886" w14:textId="77777777" w:rsidR="00083859" w:rsidRPr="000E4E7F" w:rsidRDefault="00083859" w:rsidP="001F1F1C">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71A1FB50" w14:textId="77777777" w:rsidR="00083859" w:rsidRPr="000E4E7F" w:rsidRDefault="00083859" w:rsidP="001F1F1C">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E3315B5"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41C7340F" w14:textId="77777777" w:rsidTr="001F1F1C">
        <w:trPr>
          <w:cantSplit/>
        </w:trPr>
        <w:tc>
          <w:tcPr>
            <w:tcW w:w="7793" w:type="dxa"/>
            <w:gridSpan w:val="2"/>
          </w:tcPr>
          <w:p w14:paraId="55A7C0FD" w14:textId="77777777" w:rsidR="00083859" w:rsidRPr="000E4E7F" w:rsidRDefault="00083859" w:rsidP="001F1F1C">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1FA39F8D" w14:textId="77777777" w:rsidR="00083859" w:rsidRPr="000E4E7F" w:rsidRDefault="00083859" w:rsidP="001F1F1C">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32C9E71"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6FA95F4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50994" w14:textId="77777777" w:rsidR="00083859" w:rsidRPr="000E4E7F" w:rsidRDefault="00083859" w:rsidP="001F1F1C">
            <w:pPr>
              <w:pStyle w:val="TAL"/>
              <w:rPr>
                <w:b/>
                <w:i/>
                <w:lang w:eastAsia="zh-CN"/>
              </w:rPr>
            </w:pPr>
            <w:r w:rsidRPr="000E4E7F">
              <w:rPr>
                <w:b/>
                <w:i/>
                <w:lang w:eastAsia="zh-CN"/>
              </w:rPr>
              <w:t>ul-64QAM</w:t>
            </w:r>
          </w:p>
          <w:p w14:paraId="31ED3C59" w14:textId="77777777" w:rsidR="00083859" w:rsidRPr="000E4E7F" w:rsidRDefault="00083859" w:rsidP="001F1F1C">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0E40B" w14:textId="77777777" w:rsidR="00083859" w:rsidRPr="000E4E7F" w:rsidRDefault="00083859" w:rsidP="001F1F1C">
            <w:pPr>
              <w:pStyle w:val="TAL"/>
              <w:jc w:val="center"/>
              <w:rPr>
                <w:lang w:eastAsia="zh-CN"/>
              </w:rPr>
            </w:pPr>
            <w:r w:rsidRPr="000E4E7F">
              <w:rPr>
                <w:lang w:eastAsia="zh-CN"/>
              </w:rPr>
              <w:t>-</w:t>
            </w:r>
          </w:p>
        </w:tc>
      </w:tr>
      <w:tr w:rsidR="00083859" w:rsidRPr="000E4E7F" w14:paraId="4473FB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9D6A0" w14:textId="77777777" w:rsidR="00083859" w:rsidRPr="000E4E7F" w:rsidRDefault="00083859" w:rsidP="001F1F1C">
            <w:pPr>
              <w:pStyle w:val="TAL"/>
              <w:rPr>
                <w:b/>
                <w:i/>
                <w:lang w:eastAsia="zh-CN"/>
              </w:rPr>
            </w:pPr>
            <w:r w:rsidRPr="000E4E7F">
              <w:rPr>
                <w:b/>
                <w:i/>
                <w:lang w:eastAsia="zh-CN"/>
              </w:rPr>
              <w:t>ul-256QAM</w:t>
            </w:r>
          </w:p>
          <w:p w14:paraId="276BA73F"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FBDDAC" w14:textId="77777777" w:rsidR="00083859" w:rsidRPr="000E4E7F" w:rsidRDefault="00083859" w:rsidP="001F1F1C">
            <w:pPr>
              <w:pStyle w:val="TAL"/>
              <w:jc w:val="center"/>
              <w:rPr>
                <w:lang w:eastAsia="zh-CN"/>
              </w:rPr>
            </w:pPr>
            <w:r w:rsidRPr="000E4E7F">
              <w:rPr>
                <w:lang w:eastAsia="zh-CN"/>
              </w:rPr>
              <w:t>-</w:t>
            </w:r>
          </w:p>
        </w:tc>
      </w:tr>
      <w:tr w:rsidR="00083859" w:rsidRPr="000E4E7F" w14:paraId="204525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0703" w14:textId="77777777" w:rsidR="00083859" w:rsidRPr="000E4E7F" w:rsidRDefault="00083859" w:rsidP="001F1F1C">
            <w:pPr>
              <w:pStyle w:val="TAL"/>
              <w:rPr>
                <w:b/>
                <w:i/>
                <w:lang w:eastAsia="zh-CN"/>
              </w:rPr>
            </w:pPr>
            <w:r w:rsidRPr="000E4E7F">
              <w:rPr>
                <w:b/>
                <w:i/>
                <w:lang w:eastAsia="zh-CN"/>
              </w:rPr>
              <w:t>ul-256QAM-perCC-InfoList</w:t>
            </w:r>
          </w:p>
          <w:p w14:paraId="53AFC725" w14:textId="77777777" w:rsidR="00083859" w:rsidRPr="000E4E7F" w:rsidRDefault="00083859" w:rsidP="001F1F1C">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77B41B" w14:textId="77777777" w:rsidR="00083859" w:rsidRPr="000E4E7F" w:rsidRDefault="00083859" w:rsidP="001F1F1C">
            <w:pPr>
              <w:pStyle w:val="TAL"/>
              <w:jc w:val="center"/>
              <w:rPr>
                <w:lang w:eastAsia="zh-CN"/>
              </w:rPr>
            </w:pPr>
            <w:r w:rsidRPr="000E4E7F">
              <w:rPr>
                <w:lang w:eastAsia="zh-CN"/>
              </w:rPr>
              <w:t>-</w:t>
            </w:r>
          </w:p>
        </w:tc>
      </w:tr>
      <w:tr w:rsidR="00083859" w:rsidRPr="000E4E7F" w14:paraId="5BEE5B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235D5" w14:textId="77777777" w:rsidR="00083859" w:rsidRPr="000E4E7F" w:rsidRDefault="00083859" w:rsidP="001F1F1C">
            <w:pPr>
              <w:pStyle w:val="TAL"/>
              <w:rPr>
                <w:b/>
                <w:i/>
                <w:lang w:eastAsia="zh-CN"/>
              </w:rPr>
            </w:pPr>
            <w:r w:rsidRPr="000E4E7F">
              <w:rPr>
                <w:b/>
                <w:i/>
                <w:lang w:eastAsia="zh-CN"/>
              </w:rPr>
              <w:t>ul-256QAM-Slot</w:t>
            </w:r>
          </w:p>
          <w:p w14:paraId="2AC7E759"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203194C" w14:textId="77777777" w:rsidR="00083859" w:rsidRPr="000E4E7F" w:rsidRDefault="00083859" w:rsidP="001F1F1C">
            <w:pPr>
              <w:pStyle w:val="TAL"/>
              <w:jc w:val="center"/>
              <w:rPr>
                <w:lang w:eastAsia="zh-CN"/>
              </w:rPr>
            </w:pPr>
            <w:r w:rsidRPr="000E4E7F">
              <w:rPr>
                <w:lang w:eastAsia="zh-CN"/>
              </w:rPr>
              <w:t>-</w:t>
            </w:r>
          </w:p>
        </w:tc>
      </w:tr>
      <w:tr w:rsidR="00083859" w:rsidRPr="000E4E7F" w14:paraId="241BE4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80727" w14:textId="77777777" w:rsidR="00083859" w:rsidRPr="000E4E7F" w:rsidRDefault="00083859" w:rsidP="001F1F1C">
            <w:pPr>
              <w:pStyle w:val="TAL"/>
              <w:rPr>
                <w:b/>
                <w:i/>
                <w:lang w:eastAsia="zh-CN"/>
              </w:rPr>
            </w:pPr>
            <w:r w:rsidRPr="000E4E7F">
              <w:rPr>
                <w:b/>
                <w:i/>
                <w:lang w:eastAsia="zh-CN"/>
              </w:rPr>
              <w:t>ul-256QAM-Subslot</w:t>
            </w:r>
          </w:p>
          <w:p w14:paraId="00474E65"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A972965" w14:textId="77777777" w:rsidR="00083859" w:rsidRPr="000E4E7F" w:rsidRDefault="00083859" w:rsidP="001F1F1C">
            <w:pPr>
              <w:pStyle w:val="TAL"/>
              <w:jc w:val="center"/>
              <w:rPr>
                <w:lang w:eastAsia="zh-CN"/>
              </w:rPr>
            </w:pPr>
            <w:r w:rsidRPr="000E4E7F">
              <w:rPr>
                <w:lang w:eastAsia="zh-CN"/>
              </w:rPr>
              <w:t>-</w:t>
            </w:r>
          </w:p>
        </w:tc>
      </w:tr>
      <w:tr w:rsidR="00083859" w:rsidRPr="000E4E7F" w14:paraId="626DE8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9BA11" w14:textId="77777777" w:rsidR="00083859" w:rsidRPr="000E4E7F" w:rsidRDefault="00083859" w:rsidP="001F1F1C">
            <w:pPr>
              <w:pStyle w:val="TAL"/>
              <w:rPr>
                <w:b/>
                <w:i/>
                <w:lang w:eastAsia="zh-CN"/>
              </w:rPr>
            </w:pPr>
            <w:bookmarkStart w:id="97" w:name="_Hlk523748107"/>
            <w:r w:rsidRPr="000E4E7F">
              <w:rPr>
                <w:b/>
                <w:i/>
                <w:lang w:eastAsia="zh-CN"/>
              </w:rPr>
              <w:lastRenderedPageBreak/>
              <w:t>ul-</w:t>
            </w:r>
            <w:proofErr w:type="spellStart"/>
            <w:r w:rsidRPr="000E4E7F">
              <w:rPr>
                <w:b/>
                <w:i/>
                <w:lang w:eastAsia="zh-CN"/>
              </w:rPr>
              <w:t>AsyncHarqSharingDiff</w:t>
            </w:r>
            <w:proofErr w:type="spellEnd"/>
            <w:r w:rsidRPr="000E4E7F">
              <w:rPr>
                <w:b/>
                <w:i/>
                <w:lang w:eastAsia="zh-CN"/>
              </w:rPr>
              <w:t>-TTI-Lengths</w:t>
            </w:r>
            <w:bookmarkEnd w:id="97"/>
          </w:p>
          <w:p w14:paraId="5934001B" w14:textId="77777777" w:rsidR="00083859" w:rsidRPr="000E4E7F" w:rsidRDefault="00083859" w:rsidP="001F1F1C">
            <w:pPr>
              <w:pStyle w:val="TAL"/>
              <w:rPr>
                <w:b/>
                <w:i/>
                <w:lang w:eastAsia="zh-CN"/>
              </w:rPr>
            </w:pPr>
            <w:r w:rsidRPr="000E4E7F">
              <w:rPr>
                <w:lang w:eastAsia="zh-CN"/>
              </w:rPr>
              <w:t xml:space="preserve">Indicates whether the UE supports </w:t>
            </w:r>
            <w:bookmarkStart w:id="98" w:name="_Hlk523748122"/>
            <w:r w:rsidRPr="000E4E7F">
              <w:rPr>
                <w:lang w:eastAsia="zh-CN"/>
              </w:rPr>
              <w:t>UL asynchronous HARQ sharing between different TTI lengths for an UL serving cell</w:t>
            </w:r>
            <w:bookmarkEnd w:id="98"/>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4F529" w14:textId="77777777" w:rsidR="00083859" w:rsidRPr="000E4E7F" w:rsidRDefault="00083859" w:rsidP="001F1F1C">
            <w:pPr>
              <w:pStyle w:val="TAL"/>
              <w:jc w:val="center"/>
              <w:rPr>
                <w:lang w:eastAsia="zh-CN"/>
              </w:rPr>
            </w:pPr>
            <w:r w:rsidRPr="000E4E7F">
              <w:rPr>
                <w:lang w:eastAsia="zh-CN"/>
              </w:rPr>
              <w:t>-</w:t>
            </w:r>
          </w:p>
        </w:tc>
      </w:tr>
      <w:tr w:rsidR="00083859" w:rsidRPr="000E4E7F" w14:paraId="123E91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20994" w14:textId="77777777" w:rsidR="00083859" w:rsidRPr="000E4E7F" w:rsidRDefault="00083859" w:rsidP="001F1F1C">
            <w:pPr>
              <w:pStyle w:val="TAL"/>
              <w:rPr>
                <w:b/>
                <w:i/>
                <w:lang w:eastAsia="zh-CN"/>
              </w:rPr>
            </w:pPr>
            <w:r w:rsidRPr="000E4E7F">
              <w:rPr>
                <w:b/>
                <w:i/>
                <w:lang w:eastAsia="zh-CN"/>
              </w:rPr>
              <w:t>ul-</w:t>
            </w:r>
            <w:proofErr w:type="spellStart"/>
            <w:r w:rsidRPr="000E4E7F">
              <w:rPr>
                <w:b/>
                <w:i/>
                <w:lang w:eastAsia="zh-CN"/>
              </w:rPr>
              <w:t>CoMP</w:t>
            </w:r>
            <w:proofErr w:type="spellEnd"/>
          </w:p>
          <w:p w14:paraId="0AE641D2" w14:textId="77777777" w:rsidR="00083859" w:rsidRPr="000E4E7F" w:rsidRDefault="00083859" w:rsidP="001F1F1C">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77BA9B" w14:textId="77777777" w:rsidR="00083859" w:rsidRPr="000E4E7F" w:rsidRDefault="00083859" w:rsidP="001F1F1C">
            <w:pPr>
              <w:pStyle w:val="TAL"/>
              <w:jc w:val="center"/>
              <w:rPr>
                <w:lang w:eastAsia="zh-CN"/>
              </w:rPr>
            </w:pPr>
            <w:r w:rsidRPr="000E4E7F">
              <w:rPr>
                <w:lang w:eastAsia="zh-CN"/>
              </w:rPr>
              <w:t>No</w:t>
            </w:r>
          </w:p>
        </w:tc>
      </w:tr>
      <w:tr w:rsidR="00083859" w:rsidRPr="000E4E7F" w14:paraId="6F695D2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9B56F" w14:textId="77777777" w:rsidR="00083859" w:rsidRPr="000E4E7F" w:rsidRDefault="00083859" w:rsidP="001F1F1C">
            <w:pPr>
              <w:pStyle w:val="TAL"/>
              <w:rPr>
                <w:b/>
                <w:i/>
              </w:rPr>
            </w:pPr>
            <w:r w:rsidRPr="000E4E7F">
              <w:rPr>
                <w:b/>
                <w:i/>
              </w:rPr>
              <w:t>ul-</w:t>
            </w:r>
            <w:proofErr w:type="spellStart"/>
            <w:r w:rsidRPr="000E4E7F">
              <w:rPr>
                <w:b/>
                <w:i/>
              </w:rPr>
              <w:t>dmrs</w:t>
            </w:r>
            <w:proofErr w:type="spellEnd"/>
            <w:r w:rsidRPr="000E4E7F">
              <w:rPr>
                <w:b/>
                <w:i/>
              </w:rPr>
              <w:t>-Enhancements</w:t>
            </w:r>
          </w:p>
          <w:p w14:paraId="5D92111B" w14:textId="77777777" w:rsidR="00083859" w:rsidRPr="000E4E7F" w:rsidRDefault="00083859" w:rsidP="001F1F1C">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A711F9" w14:textId="77777777" w:rsidR="00083859" w:rsidRPr="000E4E7F" w:rsidRDefault="00083859" w:rsidP="001F1F1C">
            <w:pPr>
              <w:pStyle w:val="TAL"/>
              <w:jc w:val="center"/>
              <w:rPr>
                <w:lang w:eastAsia="zh-CN"/>
              </w:rPr>
            </w:pPr>
            <w:r w:rsidRPr="000E4E7F">
              <w:rPr>
                <w:lang w:eastAsia="zh-CN"/>
              </w:rPr>
              <w:t>FFS</w:t>
            </w:r>
          </w:p>
        </w:tc>
      </w:tr>
      <w:tr w:rsidR="00083859" w:rsidRPr="000E4E7F" w14:paraId="2BF5C687"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8270632" w14:textId="77777777" w:rsidR="00083859" w:rsidRPr="000E4E7F" w:rsidRDefault="00083859" w:rsidP="001F1F1C">
            <w:pPr>
              <w:pStyle w:val="TAL"/>
              <w:rPr>
                <w:b/>
                <w:i/>
                <w:lang w:eastAsia="zh-CN"/>
              </w:rPr>
            </w:pPr>
            <w:r w:rsidRPr="000E4E7F">
              <w:rPr>
                <w:b/>
                <w:i/>
                <w:lang w:eastAsia="zh-CN"/>
              </w:rPr>
              <w:t>ul-PDCP-Delay</w:t>
            </w:r>
          </w:p>
          <w:p w14:paraId="4C257704" w14:textId="77777777" w:rsidR="00083859" w:rsidRPr="000E4E7F" w:rsidRDefault="00083859" w:rsidP="001F1F1C">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5453BFE6" w14:textId="77777777" w:rsidR="00083859" w:rsidRPr="000E4E7F" w:rsidRDefault="00083859" w:rsidP="001F1F1C">
            <w:pPr>
              <w:pStyle w:val="TAL"/>
              <w:jc w:val="center"/>
              <w:rPr>
                <w:lang w:eastAsia="zh-CN"/>
              </w:rPr>
            </w:pPr>
            <w:r w:rsidRPr="000E4E7F">
              <w:rPr>
                <w:lang w:eastAsia="zh-CN"/>
              </w:rPr>
              <w:t>-</w:t>
            </w:r>
          </w:p>
        </w:tc>
      </w:tr>
      <w:tr w:rsidR="00083859" w:rsidRPr="000E4E7F" w14:paraId="5AACCF73"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0ECDF912" w14:textId="77777777" w:rsidR="00083859" w:rsidRPr="000E4E7F" w:rsidRDefault="00083859" w:rsidP="001F1F1C">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0ED8DAB8" w14:textId="77777777" w:rsidR="00083859" w:rsidRPr="000E4E7F" w:rsidRDefault="00083859" w:rsidP="001F1F1C">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4B7AA5" w14:textId="77777777" w:rsidR="00083859" w:rsidRPr="000E4E7F" w:rsidRDefault="00083859" w:rsidP="001F1F1C">
            <w:pPr>
              <w:pStyle w:val="TAL"/>
              <w:jc w:val="center"/>
              <w:rPr>
                <w:lang w:eastAsia="zh-CN"/>
              </w:rPr>
            </w:pPr>
            <w:r w:rsidRPr="000E4E7F">
              <w:rPr>
                <w:lang w:eastAsia="zh-CN"/>
              </w:rPr>
              <w:t>-</w:t>
            </w:r>
          </w:p>
        </w:tc>
      </w:tr>
      <w:tr w:rsidR="00083859" w:rsidRPr="000E4E7F" w14:paraId="5DB4AB04"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29F61DE" w14:textId="77777777" w:rsidR="00083859" w:rsidRPr="000E4E7F" w:rsidRDefault="00083859" w:rsidP="001F1F1C">
            <w:pPr>
              <w:pStyle w:val="TAL"/>
              <w:rPr>
                <w:b/>
                <w:i/>
                <w:lang w:eastAsia="en-GB"/>
              </w:rPr>
            </w:pPr>
            <w:proofErr w:type="spellStart"/>
            <w:r w:rsidRPr="000E4E7F">
              <w:rPr>
                <w:b/>
                <w:i/>
                <w:lang w:eastAsia="zh-CN"/>
              </w:rPr>
              <w:t>up</w:t>
            </w:r>
            <w:r w:rsidRPr="000E4E7F">
              <w:rPr>
                <w:b/>
                <w:i/>
                <w:lang w:eastAsia="en-GB"/>
              </w:rPr>
              <w:t>linkLAA</w:t>
            </w:r>
            <w:proofErr w:type="spellEnd"/>
          </w:p>
          <w:p w14:paraId="277A5B7D" w14:textId="77777777" w:rsidR="00083859" w:rsidRPr="000E4E7F" w:rsidRDefault="00083859" w:rsidP="001F1F1C">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149C16" w14:textId="77777777" w:rsidR="00083859" w:rsidRPr="000E4E7F" w:rsidRDefault="00083859" w:rsidP="001F1F1C">
            <w:pPr>
              <w:pStyle w:val="TAL"/>
              <w:jc w:val="center"/>
              <w:rPr>
                <w:lang w:eastAsia="zh-CN"/>
              </w:rPr>
            </w:pPr>
            <w:r w:rsidRPr="000E4E7F">
              <w:rPr>
                <w:lang w:eastAsia="zh-CN"/>
              </w:rPr>
              <w:t>-</w:t>
            </w:r>
          </w:p>
        </w:tc>
      </w:tr>
      <w:tr w:rsidR="00083859" w:rsidRPr="000E4E7F" w14:paraId="150F676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1AD0A" w14:textId="77777777" w:rsidR="00083859" w:rsidRPr="000E4E7F" w:rsidRDefault="00083859" w:rsidP="001F1F1C">
            <w:pPr>
              <w:pStyle w:val="TAL"/>
              <w:rPr>
                <w:b/>
                <w:i/>
                <w:lang w:eastAsia="zh-CN"/>
              </w:rPr>
            </w:pPr>
            <w:proofErr w:type="spellStart"/>
            <w:r w:rsidRPr="000E4E7F">
              <w:rPr>
                <w:b/>
                <w:i/>
                <w:lang w:eastAsia="zh-CN"/>
              </w:rPr>
              <w:t>uss-BlindDecodingAdjustment</w:t>
            </w:r>
            <w:proofErr w:type="spellEnd"/>
          </w:p>
          <w:p w14:paraId="7C284ABF" w14:textId="77777777" w:rsidR="00083859" w:rsidRPr="000E4E7F" w:rsidRDefault="00083859" w:rsidP="001F1F1C">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C873CE" w14:textId="77777777" w:rsidR="00083859" w:rsidRPr="000E4E7F" w:rsidRDefault="00083859" w:rsidP="001F1F1C">
            <w:pPr>
              <w:pStyle w:val="TAL"/>
              <w:jc w:val="center"/>
              <w:rPr>
                <w:lang w:eastAsia="zh-CN"/>
              </w:rPr>
            </w:pPr>
            <w:r w:rsidRPr="000E4E7F">
              <w:rPr>
                <w:lang w:eastAsia="zh-CN"/>
              </w:rPr>
              <w:t>-</w:t>
            </w:r>
          </w:p>
        </w:tc>
      </w:tr>
      <w:tr w:rsidR="00083859" w:rsidRPr="000E4E7F" w14:paraId="2EE9926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FE8B6D" w14:textId="77777777" w:rsidR="00083859" w:rsidRPr="000E4E7F" w:rsidRDefault="00083859" w:rsidP="001F1F1C">
            <w:pPr>
              <w:pStyle w:val="TAL"/>
              <w:rPr>
                <w:lang w:eastAsia="en-GB"/>
              </w:rPr>
            </w:pPr>
            <w:proofErr w:type="spellStart"/>
            <w:r w:rsidRPr="000E4E7F">
              <w:rPr>
                <w:b/>
                <w:i/>
                <w:lang w:eastAsia="zh-CN"/>
              </w:rPr>
              <w:t>uss-BlindDecodingReduction</w:t>
            </w:r>
            <w:proofErr w:type="spellEnd"/>
          </w:p>
          <w:p w14:paraId="62378021" w14:textId="77777777" w:rsidR="00083859" w:rsidRPr="000E4E7F" w:rsidRDefault="00083859" w:rsidP="001F1F1C">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63B6049" w14:textId="77777777" w:rsidR="00083859" w:rsidRPr="000E4E7F" w:rsidRDefault="00083859" w:rsidP="001F1F1C">
            <w:pPr>
              <w:pStyle w:val="TAL"/>
              <w:jc w:val="center"/>
              <w:rPr>
                <w:lang w:eastAsia="zh-CN"/>
              </w:rPr>
            </w:pPr>
            <w:r w:rsidRPr="000E4E7F">
              <w:rPr>
                <w:lang w:eastAsia="zh-CN"/>
              </w:rPr>
              <w:t>-</w:t>
            </w:r>
          </w:p>
        </w:tc>
      </w:tr>
      <w:tr w:rsidR="00083859" w:rsidRPr="000E4E7F" w14:paraId="411631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1867A" w14:textId="77777777" w:rsidR="00083859" w:rsidRPr="000E4E7F" w:rsidRDefault="00083859" w:rsidP="001F1F1C">
            <w:pPr>
              <w:pStyle w:val="TAL"/>
              <w:rPr>
                <w:b/>
                <w:i/>
              </w:rPr>
            </w:pPr>
            <w:proofErr w:type="spellStart"/>
            <w:r w:rsidRPr="000E4E7F">
              <w:rPr>
                <w:b/>
                <w:i/>
              </w:rPr>
              <w:t>unicastFrequencyHopping</w:t>
            </w:r>
            <w:proofErr w:type="spellEnd"/>
          </w:p>
          <w:p w14:paraId="3CB0DE19" w14:textId="77777777" w:rsidR="00083859" w:rsidRPr="000E4E7F" w:rsidRDefault="00083859" w:rsidP="001F1F1C">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52E82" w14:textId="77777777" w:rsidR="00083859" w:rsidRPr="000E4E7F" w:rsidRDefault="00083859" w:rsidP="001F1F1C">
            <w:pPr>
              <w:pStyle w:val="TAL"/>
              <w:jc w:val="center"/>
              <w:rPr>
                <w:lang w:eastAsia="zh-CN"/>
              </w:rPr>
            </w:pPr>
            <w:r w:rsidRPr="000E4E7F">
              <w:rPr>
                <w:lang w:eastAsia="zh-CN"/>
              </w:rPr>
              <w:t>-</w:t>
            </w:r>
          </w:p>
        </w:tc>
      </w:tr>
      <w:tr w:rsidR="00083859" w:rsidRPr="000E4E7F" w14:paraId="009948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E9A1E" w14:textId="77777777" w:rsidR="00083859" w:rsidRPr="000E4E7F" w:rsidRDefault="00083859" w:rsidP="001F1F1C">
            <w:pPr>
              <w:pStyle w:val="TAL"/>
              <w:rPr>
                <w:b/>
                <w:i/>
              </w:rPr>
            </w:pPr>
            <w:r w:rsidRPr="000E4E7F">
              <w:rPr>
                <w:b/>
                <w:i/>
              </w:rPr>
              <w:t>unicast-</w:t>
            </w:r>
            <w:proofErr w:type="spellStart"/>
            <w:r w:rsidRPr="000E4E7F">
              <w:rPr>
                <w:b/>
                <w:i/>
              </w:rPr>
              <w:t>fembmsMixedSCell</w:t>
            </w:r>
            <w:proofErr w:type="spellEnd"/>
          </w:p>
          <w:p w14:paraId="12EB39CF" w14:textId="77777777" w:rsidR="00083859" w:rsidRPr="000E4E7F" w:rsidRDefault="00083859" w:rsidP="001F1F1C">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515638F" w14:textId="77777777" w:rsidR="00083859" w:rsidRPr="000E4E7F" w:rsidRDefault="00083859" w:rsidP="001F1F1C">
            <w:pPr>
              <w:pStyle w:val="TAL"/>
              <w:jc w:val="center"/>
              <w:rPr>
                <w:lang w:eastAsia="zh-CN"/>
              </w:rPr>
            </w:pPr>
            <w:r w:rsidRPr="000E4E7F">
              <w:rPr>
                <w:lang w:eastAsia="zh-CN"/>
              </w:rPr>
              <w:t>No</w:t>
            </w:r>
          </w:p>
        </w:tc>
      </w:tr>
      <w:tr w:rsidR="00083859" w:rsidRPr="000E4E7F" w14:paraId="7B1F7DE7"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13918B78" w14:textId="77777777" w:rsidR="00083859" w:rsidRPr="000E4E7F" w:rsidRDefault="00083859" w:rsidP="001F1F1C">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51A03C9B" w14:textId="77777777" w:rsidR="00083859" w:rsidRPr="000E4E7F" w:rsidRDefault="00083859" w:rsidP="001F1F1C">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0B41ECA0"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B40F95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E0793" w14:textId="77777777" w:rsidR="00083859" w:rsidRPr="000E4E7F" w:rsidRDefault="00083859" w:rsidP="001F1F1C">
            <w:pPr>
              <w:pStyle w:val="TAL"/>
              <w:rPr>
                <w:b/>
                <w:i/>
                <w:lang w:eastAsia="zh-CN"/>
              </w:rPr>
            </w:pPr>
            <w:proofErr w:type="spellStart"/>
            <w:r w:rsidRPr="000E4E7F">
              <w:rPr>
                <w:b/>
                <w:i/>
                <w:lang w:eastAsia="zh-CN"/>
              </w:rPr>
              <w:t>utran-ProximityIndication</w:t>
            </w:r>
            <w:proofErr w:type="spellEnd"/>
          </w:p>
          <w:p w14:paraId="3AE5413C" w14:textId="77777777" w:rsidR="00083859" w:rsidRPr="000E4E7F" w:rsidRDefault="00083859" w:rsidP="001F1F1C">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804626F" w14:textId="77777777" w:rsidR="00083859" w:rsidRPr="000E4E7F" w:rsidRDefault="00083859" w:rsidP="001F1F1C">
            <w:pPr>
              <w:pStyle w:val="TAL"/>
              <w:jc w:val="center"/>
              <w:rPr>
                <w:lang w:eastAsia="zh-CN"/>
              </w:rPr>
            </w:pPr>
            <w:r w:rsidRPr="000E4E7F">
              <w:rPr>
                <w:lang w:eastAsia="zh-CN"/>
              </w:rPr>
              <w:t>-</w:t>
            </w:r>
          </w:p>
        </w:tc>
      </w:tr>
      <w:tr w:rsidR="00083859" w:rsidRPr="000E4E7F" w14:paraId="72BE67E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96CB8" w14:textId="77777777" w:rsidR="00083859" w:rsidRPr="000E4E7F" w:rsidRDefault="00083859" w:rsidP="001F1F1C">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5CBCB5F2" w14:textId="77777777" w:rsidR="00083859" w:rsidRPr="000E4E7F" w:rsidRDefault="00083859" w:rsidP="001F1F1C">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E9CDC5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751AE45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5B2E9" w14:textId="77777777" w:rsidR="00083859" w:rsidRPr="000E4E7F" w:rsidRDefault="00083859" w:rsidP="001F1F1C">
            <w:pPr>
              <w:pStyle w:val="TAL"/>
              <w:rPr>
                <w:b/>
                <w:i/>
                <w:lang w:eastAsia="en-GB"/>
              </w:rPr>
            </w:pPr>
            <w:r w:rsidRPr="000E4E7F">
              <w:rPr>
                <w:b/>
                <w:i/>
                <w:lang w:eastAsia="en-GB"/>
              </w:rPr>
              <w:t>v2x-BandwidthClassTxSL, v2x-BandwidthClassRxSL</w:t>
            </w:r>
          </w:p>
          <w:p w14:paraId="28CD56F5" w14:textId="77777777" w:rsidR="00083859" w:rsidRPr="000E4E7F" w:rsidRDefault="00083859" w:rsidP="001F1F1C">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688DC553" w14:textId="77777777" w:rsidR="00083859" w:rsidRPr="000E4E7F" w:rsidRDefault="00083859" w:rsidP="001F1F1C">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7F6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EEED19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73C12" w14:textId="77777777" w:rsidR="00083859" w:rsidRPr="000E4E7F" w:rsidRDefault="00083859" w:rsidP="001F1F1C">
            <w:pPr>
              <w:pStyle w:val="TAL"/>
              <w:rPr>
                <w:b/>
                <w:i/>
                <w:lang w:eastAsia="en-GB"/>
              </w:rPr>
            </w:pPr>
            <w:r w:rsidRPr="000E4E7F">
              <w:rPr>
                <w:b/>
                <w:i/>
                <w:lang w:eastAsia="en-GB"/>
              </w:rPr>
              <w:t>v2x-eNB-Scheduled</w:t>
            </w:r>
          </w:p>
          <w:p w14:paraId="47883D41" w14:textId="77777777" w:rsidR="00083859" w:rsidRPr="000E4E7F" w:rsidRDefault="00083859" w:rsidP="001F1F1C">
            <w:pPr>
              <w:pStyle w:val="TAL"/>
              <w:rPr>
                <w:b/>
                <w:i/>
                <w:lang w:eastAsia="en-GB"/>
              </w:rPr>
            </w:pPr>
            <w:r w:rsidRPr="000E4E7F">
              <w:t xml:space="preserve">Indicates whether the UE supports transmitting PSCCH/PSSCH using dynamic scheduling, SPS in eNB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2C1BA"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1B02A1A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C5417" w14:textId="77777777" w:rsidR="00083859" w:rsidRPr="000E4E7F" w:rsidRDefault="00083859" w:rsidP="001F1F1C">
            <w:pPr>
              <w:pStyle w:val="TAL"/>
              <w:rPr>
                <w:b/>
                <w:i/>
              </w:rPr>
            </w:pPr>
            <w:r w:rsidRPr="000E4E7F">
              <w:rPr>
                <w:b/>
                <w:i/>
              </w:rPr>
              <w:t>v2x-EnhancedHighReception</w:t>
            </w:r>
          </w:p>
          <w:p w14:paraId="5762F150" w14:textId="77777777" w:rsidR="00083859" w:rsidRPr="000E4E7F" w:rsidRDefault="00083859" w:rsidP="001F1F1C">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9D066C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9D6046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14017" w14:textId="77777777" w:rsidR="00083859" w:rsidRPr="000E4E7F" w:rsidRDefault="00083859" w:rsidP="001F1F1C">
            <w:pPr>
              <w:pStyle w:val="TAL"/>
              <w:rPr>
                <w:b/>
                <w:i/>
                <w:lang w:eastAsia="en-GB"/>
              </w:rPr>
            </w:pPr>
            <w:r w:rsidRPr="000E4E7F">
              <w:rPr>
                <w:b/>
                <w:i/>
                <w:lang w:eastAsia="en-GB"/>
              </w:rPr>
              <w:t>v2x-HighPower</w:t>
            </w:r>
          </w:p>
          <w:p w14:paraId="7E048ED0" w14:textId="77777777" w:rsidR="00083859" w:rsidRPr="000E4E7F" w:rsidRDefault="00083859" w:rsidP="001F1F1C">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E7C750"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349E760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2DF8C" w14:textId="77777777" w:rsidR="00083859" w:rsidRPr="000E4E7F" w:rsidRDefault="00083859" w:rsidP="001F1F1C">
            <w:pPr>
              <w:pStyle w:val="TAL"/>
              <w:rPr>
                <w:b/>
                <w:i/>
                <w:lang w:eastAsia="en-GB"/>
              </w:rPr>
            </w:pPr>
            <w:r w:rsidRPr="000E4E7F">
              <w:rPr>
                <w:b/>
                <w:i/>
                <w:lang w:eastAsia="en-GB"/>
              </w:rPr>
              <w:t>v2x-HighReception</w:t>
            </w:r>
          </w:p>
          <w:p w14:paraId="7BF6BD52" w14:textId="77777777" w:rsidR="00083859" w:rsidRPr="000E4E7F" w:rsidRDefault="00083859" w:rsidP="001F1F1C">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C9ED39" w14:textId="77777777" w:rsidR="00083859" w:rsidRPr="000E4E7F" w:rsidRDefault="00083859" w:rsidP="001F1F1C">
            <w:pPr>
              <w:pStyle w:val="TAL"/>
              <w:jc w:val="center"/>
              <w:rPr>
                <w:bCs/>
                <w:noProof/>
                <w:lang w:eastAsia="en-GB"/>
              </w:rPr>
            </w:pPr>
            <w:r w:rsidRPr="000E4E7F">
              <w:rPr>
                <w:bCs/>
                <w:noProof/>
                <w:lang w:eastAsia="ko-KR"/>
              </w:rPr>
              <w:t>-</w:t>
            </w:r>
          </w:p>
        </w:tc>
      </w:tr>
      <w:tr w:rsidR="00083859" w:rsidRPr="000E4E7F" w14:paraId="5AE8011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3C277" w14:textId="77777777" w:rsidR="00083859" w:rsidRPr="000E4E7F" w:rsidRDefault="00083859" w:rsidP="001F1F1C">
            <w:pPr>
              <w:pStyle w:val="TAL"/>
              <w:rPr>
                <w:b/>
                <w:i/>
                <w:lang w:eastAsia="en-GB"/>
              </w:rPr>
            </w:pPr>
            <w:r w:rsidRPr="000E4E7F">
              <w:rPr>
                <w:b/>
                <w:i/>
                <w:lang w:eastAsia="en-GB"/>
              </w:rPr>
              <w:t>v2x-nonAdjacentPSCCH-PSSCH</w:t>
            </w:r>
          </w:p>
          <w:p w14:paraId="7CE81EBA" w14:textId="77777777" w:rsidR="00083859" w:rsidRPr="000E4E7F" w:rsidRDefault="00083859" w:rsidP="001F1F1C">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FBB0E"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585465E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7EDD0C" w14:textId="77777777" w:rsidR="00083859" w:rsidRPr="000E4E7F" w:rsidRDefault="00083859" w:rsidP="001F1F1C">
            <w:pPr>
              <w:pStyle w:val="TAL"/>
              <w:rPr>
                <w:b/>
                <w:i/>
                <w:lang w:eastAsia="en-GB"/>
              </w:rPr>
            </w:pPr>
            <w:r w:rsidRPr="000E4E7F">
              <w:rPr>
                <w:b/>
                <w:i/>
                <w:lang w:eastAsia="en-GB"/>
              </w:rPr>
              <w:lastRenderedPageBreak/>
              <w:t>v2x-numberTxRxTiming</w:t>
            </w:r>
          </w:p>
          <w:p w14:paraId="4AF2DB58" w14:textId="77777777" w:rsidR="00083859" w:rsidRPr="000E4E7F" w:rsidRDefault="00083859" w:rsidP="001F1F1C">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D58B78"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60E9EB5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5B9DD" w14:textId="77777777" w:rsidR="00083859" w:rsidRPr="000E4E7F" w:rsidRDefault="00083859" w:rsidP="001F1F1C">
            <w:pPr>
              <w:pStyle w:val="TAL"/>
              <w:rPr>
                <w:b/>
                <w:i/>
                <w:lang w:eastAsia="en-US"/>
              </w:rPr>
            </w:pPr>
            <w:r w:rsidRPr="000E4E7F">
              <w:rPr>
                <w:b/>
                <w:i/>
              </w:rPr>
              <w:t>v2x-SensingReportingMode3</w:t>
            </w:r>
          </w:p>
          <w:p w14:paraId="7A482B8C" w14:textId="77777777" w:rsidR="00083859" w:rsidRPr="000E4E7F" w:rsidRDefault="00083859" w:rsidP="001F1F1C">
            <w:pPr>
              <w:pStyle w:val="TAL"/>
              <w:rPr>
                <w:b/>
                <w:i/>
                <w:lang w:eastAsia="en-GB"/>
              </w:rPr>
            </w:pPr>
            <w:r w:rsidRPr="000E4E7F">
              <w:rPr>
                <w:rFonts w:cs="Arial"/>
              </w:rPr>
              <w:t xml:space="preserve">Indicates whether the UE supports sensing measurements and reporting of measurement results in eNB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DBB9903" w14:textId="77777777" w:rsidR="00083859" w:rsidRPr="000E4E7F" w:rsidRDefault="00083859" w:rsidP="001F1F1C">
            <w:pPr>
              <w:pStyle w:val="TAL"/>
              <w:jc w:val="center"/>
              <w:rPr>
                <w:bCs/>
                <w:noProof/>
                <w:lang w:eastAsia="ko-KR"/>
              </w:rPr>
            </w:pPr>
            <w:r w:rsidRPr="000E4E7F">
              <w:rPr>
                <w:rFonts w:cs="Arial"/>
                <w:bCs/>
                <w:noProof/>
                <w:lang w:eastAsia="zh-CN"/>
              </w:rPr>
              <w:t>-</w:t>
            </w:r>
          </w:p>
        </w:tc>
      </w:tr>
      <w:tr w:rsidR="00083859" w:rsidRPr="000E4E7F" w14:paraId="2116848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768D7" w14:textId="77777777" w:rsidR="00083859" w:rsidRPr="000E4E7F" w:rsidRDefault="00083859" w:rsidP="001F1F1C">
            <w:pPr>
              <w:pStyle w:val="TAL"/>
              <w:rPr>
                <w:b/>
                <w:i/>
                <w:lang w:eastAsia="en-GB"/>
              </w:rPr>
            </w:pPr>
            <w:r w:rsidRPr="000E4E7F">
              <w:rPr>
                <w:b/>
                <w:i/>
                <w:lang w:eastAsia="en-GB"/>
              </w:rPr>
              <w:t>v2x-SupportedBandCombinationList</w:t>
            </w:r>
          </w:p>
          <w:p w14:paraId="167DC4F8" w14:textId="77777777" w:rsidR="00083859" w:rsidRPr="000E4E7F" w:rsidRDefault="00083859" w:rsidP="001F1F1C">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FA0ECB" w14:textId="77777777" w:rsidR="00083859" w:rsidRPr="000E4E7F" w:rsidRDefault="00083859" w:rsidP="001F1F1C">
            <w:pPr>
              <w:pStyle w:val="TAL"/>
              <w:jc w:val="center"/>
              <w:rPr>
                <w:bCs/>
                <w:noProof/>
                <w:lang w:eastAsia="ko-KR"/>
              </w:rPr>
            </w:pPr>
          </w:p>
        </w:tc>
      </w:tr>
      <w:tr w:rsidR="00083859" w:rsidRPr="000E4E7F" w14:paraId="168615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5D4A0" w14:textId="77777777" w:rsidR="00083859" w:rsidRPr="000E4E7F" w:rsidRDefault="00083859" w:rsidP="001F1F1C">
            <w:pPr>
              <w:pStyle w:val="TAL"/>
              <w:rPr>
                <w:b/>
                <w:i/>
                <w:lang w:eastAsia="en-GB"/>
              </w:rPr>
            </w:pPr>
            <w:r w:rsidRPr="000E4E7F">
              <w:rPr>
                <w:b/>
                <w:i/>
                <w:lang w:eastAsia="en-GB"/>
              </w:rPr>
              <w:t>v2x-SupportedTxBandCombListPerBC, v2x-SupportedRxBandCombListPerBC</w:t>
            </w:r>
          </w:p>
          <w:p w14:paraId="471AEBD2" w14:textId="77777777" w:rsidR="00083859" w:rsidRPr="000E4E7F" w:rsidRDefault="00083859" w:rsidP="001F1F1C">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D5AE21"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635158C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0714F" w14:textId="77777777" w:rsidR="00083859" w:rsidRPr="000E4E7F" w:rsidRDefault="00083859" w:rsidP="001F1F1C">
            <w:pPr>
              <w:pStyle w:val="TAL"/>
              <w:rPr>
                <w:b/>
                <w:i/>
                <w:lang w:eastAsia="en-GB"/>
              </w:rPr>
            </w:pPr>
            <w:r w:rsidRPr="000E4E7F">
              <w:rPr>
                <w:b/>
                <w:i/>
                <w:lang w:eastAsia="en-GB"/>
              </w:rPr>
              <w:t>v2x-TxWithShortResvInterval</w:t>
            </w:r>
          </w:p>
          <w:p w14:paraId="7907B0DF" w14:textId="77777777" w:rsidR="00083859" w:rsidRPr="000E4E7F" w:rsidRDefault="00083859" w:rsidP="001F1F1C">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eNB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195EA9"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7E34A7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7ACE6" w14:textId="77777777" w:rsidR="00083859" w:rsidRPr="000E4E7F" w:rsidRDefault="00083859" w:rsidP="001F1F1C">
            <w:pPr>
              <w:pStyle w:val="TAL"/>
              <w:rPr>
                <w:b/>
                <w:bCs/>
                <w:i/>
                <w:noProof/>
                <w:lang w:eastAsia="en-GB"/>
              </w:rPr>
            </w:pPr>
            <w:r w:rsidRPr="000E4E7F">
              <w:rPr>
                <w:b/>
                <w:bCs/>
                <w:i/>
                <w:noProof/>
                <w:lang w:eastAsia="en-GB"/>
              </w:rPr>
              <w:t>voiceOverPS-HS-UTRA-FDD</w:t>
            </w:r>
          </w:p>
          <w:p w14:paraId="0140CEE5" w14:textId="77777777" w:rsidR="00083859" w:rsidRPr="000E4E7F" w:rsidRDefault="00083859" w:rsidP="001F1F1C">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4DEAC7"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3286764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D7621" w14:textId="77777777" w:rsidR="00083859" w:rsidRPr="000E4E7F" w:rsidRDefault="00083859" w:rsidP="001F1F1C">
            <w:pPr>
              <w:pStyle w:val="TAL"/>
              <w:rPr>
                <w:b/>
                <w:bCs/>
                <w:i/>
                <w:noProof/>
                <w:lang w:eastAsia="en-GB"/>
              </w:rPr>
            </w:pPr>
            <w:r w:rsidRPr="000E4E7F">
              <w:rPr>
                <w:b/>
                <w:bCs/>
                <w:i/>
                <w:noProof/>
                <w:lang w:eastAsia="en-GB"/>
              </w:rPr>
              <w:t>voiceOverPS-HS-UTRA-TDD128</w:t>
            </w:r>
          </w:p>
          <w:p w14:paraId="1649B0B9" w14:textId="77777777" w:rsidR="00083859" w:rsidRPr="000E4E7F" w:rsidRDefault="00083859" w:rsidP="001F1F1C">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0D6FCB"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99CCC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FF65" w14:textId="77777777" w:rsidR="00083859" w:rsidRPr="000E4E7F" w:rsidRDefault="00083859" w:rsidP="001F1F1C">
            <w:pPr>
              <w:pStyle w:val="TAL"/>
              <w:rPr>
                <w:b/>
                <w:bCs/>
                <w:i/>
                <w:noProof/>
                <w:lang w:eastAsia="en-GB"/>
              </w:rPr>
            </w:pPr>
            <w:r w:rsidRPr="000E4E7F">
              <w:rPr>
                <w:b/>
                <w:bCs/>
                <w:i/>
                <w:noProof/>
                <w:lang w:eastAsia="en-GB"/>
              </w:rPr>
              <w:t>ims-VoiceOverNR-PDCP-MCG-Bearer</w:t>
            </w:r>
          </w:p>
          <w:p w14:paraId="5C19A6B9" w14:textId="77777777" w:rsidR="00083859" w:rsidRPr="000E4E7F" w:rsidRDefault="00083859" w:rsidP="001F1F1C">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F1DE9B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DC86E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4C169D" w14:textId="77777777" w:rsidR="00083859" w:rsidRPr="000E4E7F" w:rsidRDefault="00083859" w:rsidP="001F1F1C">
            <w:pPr>
              <w:pStyle w:val="TAL"/>
              <w:rPr>
                <w:b/>
                <w:bCs/>
                <w:i/>
                <w:noProof/>
                <w:lang w:eastAsia="en-GB"/>
              </w:rPr>
            </w:pPr>
            <w:r w:rsidRPr="000E4E7F">
              <w:rPr>
                <w:b/>
                <w:bCs/>
                <w:i/>
                <w:noProof/>
                <w:lang w:eastAsia="en-GB"/>
              </w:rPr>
              <w:t>ims-VoiceOverNR-PDCP-SCG-Bearer</w:t>
            </w:r>
          </w:p>
          <w:p w14:paraId="150C585C" w14:textId="77777777" w:rsidR="00083859" w:rsidRPr="000E4E7F" w:rsidRDefault="00083859" w:rsidP="001F1F1C">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15A6744D"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D70FEA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D455" w14:textId="77777777" w:rsidR="00083859" w:rsidRPr="000E4E7F" w:rsidRDefault="00083859" w:rsidP="001F1F1C">
            <w:pPr>
              <w:pStyle w:val="TAL"/>
              <w:rPr>
                <w:b/>
                <w:bCs/>
                <w:i/>
                <w:noProof/>
                <w:lang w:eastAsia="en-GB"/>
              </w:rPr>
            </w:pPr>
            <w:r w:rsidRPr="000E4E7F">
              <w:rPr>
                <w:b/>
                <w:bCs/>
                <w:i/>
                <w:noProof/>
                <w:lang w:eastAsia="en-GB"/>
              </w:rPr>
              <w:t>ims-VoNR-PDCP-SCG-NGENDC</w:t>
            </w:r>
          </w:p>
          <w:p w14:paraId="54F0B278" w14:textId="77777777" w:rsidR="00083859" w:rsidRPr="000E4E7F" w:rsidRDefault="00083859" w:rsidP="001F1F1C">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0FB8D85"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F51954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5179" w14:textId="77777777" w:rsidR="00083859" w:rsidRPr="000E4E7F" w:rsidRDefault="00083859" w:rsidP="001F1F1C">
            <w:pPr>
              <w:pStyle w:val="TAL"/>
              <w:rPr>
                <w:b/>
                <w:i/>
                <w:lang w:eastAsia="en-GB"/>
              </w:rPr>
            </w:pPr>
            <w:proofErr w:type="spellStart"/>
            <w:r w:rsidRPr="000E4E7F">
              <w:rPr>
                <w:b/>
                <w:i/>
                <w:lang w:eastAsia="en-GB"/>
              </w:rPr>
              <w:t>whiteCellList</w:t>
            </w:r>
            <w:proofErr w:type="spellEnd"/>
          </w:p>
          <w:p w14:paraId="6F2D56E3" w14:textId="77777777" w:rsidR="00083859" w:rsidRPr="000E4E7F" w:rsidRDefault="00083859" w:rsidP="001F1F1C">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6B2AB1" w14:textId="77777777" w:rsidR="00083859" w:rsidRPr="000E4E7F" w:rsidRDefault="00083859" w:rsidP="001F1F1C">
            <w:pPr>
              <w:pStyle w:val="TAL"/>
              <w:jc w:val="center"/>
              <w:rPr>
                <w:lang w:eastAsia="en-GB"/>
              </w:rPr>
            </w:pPr>
            <w:r w:rsidRPr="000E4E7F">
              <w:rPr>
                <w:lang w:eastAsia="en-GB"/>
              </w:rPr>
              <w:t>-</w:t>
            </w:r>
          </w:p>
        </w:tc>
      </w:tr>
      <w:tr w:rsidR="00083859" w:rsidRPr="000E4E7F" w14:paraId="0CA576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7A6FE" w14:textId="77777777" w:rsidR="00083859" w:rsidRPr="000E4E7F" w:rsidRDefault="00083859" w:rsidP="001F1F1C">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072E49F3" w14:textId="77777777" w:rsidR="00083859" w:rsidRPr="000E4E7F" w:rsidRDefault="00083859" w:rsidP="001F1F1C">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5D7A36E" w14:textId="77777777" w:rsidR="00083859" w:rsidRPr="000E4E7F" w:rsidRDefault="00083859" w:rsidP="001F1F1C">
            <w:pPr>
              <w:pStyle w:val="TAL"/>
              <w:rPr>
                <w:lang w:eastAsia="en-GB"/>
              </w:rPr>
            </w:pPr>
            <w:r w:rsidRPr="000E4E7F">
              <w:rPr>
                <w:lang w:eastAsia="zh-CN"/>
              </w:rPr>
              <w:t>-</w:t>
            </w:r>
          </w:p>
        </w:tc>
      </w:tr>
      <w:tr w:rsidR="00083859" w:rsidRPr="000E4E7F" w14:paraId="1D49B7D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48C6D"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-IW-RAN-Rules</w:t>
            </w:r>
          </w:p>
          <w:p w14:paraId="094C0333" w14:textId="77777777" w:rsidR="00083859" w:rsidRPr="000E4E7F" w:rsidRDefault="00083859" w:rsidP="001F1F1C">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23679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D0953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E7E7C"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-IW-ANDSF-Policies</w:t>
            </w:r>
          </w:p>
          <w:p w14:paraId="1CE72A8C" w14:textId="77777777" w:rsidR="00083859" w:rsidRPr="000E4E7F" w:rsidRDefault="00083859" w:rsidP="001F1F1C">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80BF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711D0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86020"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-MAC-Address</w:t>
            </w:r>
          </w:p>
          <w:p w14:paraId="028C97FA" w14:textId="77777777" w:rsidR="00083859" w:rsidRPr="000E4E7F" w:rsidRDefault="00083859" w:rsidP="001F1F1C">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6AEF81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925DB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41BCB" w14:textId="77777777" w:rsidR="00083859" w:rsidRPr="000E4E7F" w:rsidRDefault="00083859" w:rsidP="001F1F1C">
            <w:pPr>
              <w:pStyle w:val="TAL"/>
              <w:rPr>
                <w:b/>
                <w:i/>
                <w:lang w:eastAsia="en-GB"/>
              </w:rPr>
            </w:pPr>
            <w:proofErr w:type="spellStart"/>
            <w:r w:rsidRPr="000E4E7F">
              <w:rPr>
                <w:b/>
                <w:i/>
                <w:lang w:eastAsia="en-GB"/>
              </w:rPr>
              <w:t>wlan-PeriodicMeas</w:t>
            </w:r>
            <w:proofErr w:type="spellEnd"/>
          </w:p>
          <w:p w14:paraId="405B0AB2" w14:textId="77777777" w:rsidR="00083859" w:rsidRPr="000E4E7F" w:rsidRDefault="00083859" w:rsidP="001F1F1C">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FB621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BF926B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5277D8" w14:textId="77777777" w:rsidR="00083859" w:rsidRPr="000E4E7F" w:rsidRDefault="00083859" w:rsidP="001F1F1C">
            <w:pPr>
              <w:pStyle w:val="TAL"/>
              <w:rPr>
                <w:b/>
                <w:i/>
                <w:lang w:eastAsia="en-GB"/>
              </w:rPr>
            </w:pPr>
            <w:proofErr w:type="spellStart"/>
            <w:r w:rsidRPr="000E4E7F">
              <w:rPr>
                <w:b/>
                <w:i/>
                <w:lang w:eastAsia="en-GB"/>
              </w:rPr>
              <w:t>wlan-ReportAnyWLAN</w:t>
            </w:r>
            <w:proofErr w:type="spellEnd"/>
          </w:p>
          <w:p w14:paraId="52CC4A52" w14:textId="77777777" w:rsidR="00083859" w:rsidRPr="000E4E7F" w:rsidRDefault="00083859" w:rsidP="001F1F1C">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C161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9FE2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4ED53B" w14:textId="77777777" w:rsidR="00083859" w:rsidRPr="000E4E7F" w:rsidRDefault="00083859" w:rsidP="001F1F1C">
            <w:pPr>
              <w:pStyle w:val="TAL"/>
              <w:rPr>
                <w:b/>
                <w:i/>
                <w:lang w:eastAsia="en-GB"/>
              </w:rPr>
            </w:pPr>
            <w:proofErr w:type="spellStart"/>
            <w:r w:rsidRPr="000E4E7F">
              <w:rPr>
                <w:b/>
                <w:i/>
                <w:lang w:eastAsia="en-GB"/>
              </w:rPr>
              <w:t>wlan-SupportedDataRate</w:t>
            </w:r>
            <w:proofErr w:type="spellEnd"/>
          </w:p>
          <w:p w14:paraId="4B57235B" w14:textId="77777777" w:rsidR="00083859" w:rsidRPr="000E4E7F" w:rsidRDefault="00083859" w:rsidP="001F1F1C">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8F43B9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05D44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0B533" w14:textId="77777777" w:rsidR="00083859" w:rsidRPr="000E4E7F" w:rsidRDefault="00083859" w:rsidP="001F1F1C">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DC433FB" w14:textId="77777777" w:rsidR="00083859" w:rsidRPr="000E4E7F" w:rsidRDefault="00083859" w:rsidP="001F1F1C">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B0ADE7A" w14:textId="77777777" w:rsidR="00083859" w:rsidRPr="000E4E7F" w:rsidRDefault="00083859" w:rsidP="001F1F1C">
            <w:pPr>
              <w:pStyle w:val="TAL"/>
              <w:jc w:val="center"/>
              <w:rPr>
                <w:bCs/>
                <w:noProof/>
                <w:lang w:eastAsia="en-GB"/>
              </w:rPr>
            </w:pPr>
            <w:r w:rsidRPr="000E4E7F">
              <w:rPr>
                <w:bCs/>
                <w:noProof/>
                <w:lang w:eastAsia="en-GB"/>
              </w:rPr>
              <w:t>FFS</w:t>
            </w:r>
          </w:p>
        </w:tc>
      </w:tr>
    </w:tbl>
    <w:p w14:paraId="19AE499E" w14:textId="77777777" w:rsidR="00083859" w:rsidRPr="000E4E7F" w:rsidRDefault="00083859" w:rsidP="00083859"/>
    <w:p w14:paraId="4E4AFC5A" w14:textId="77777777" w:rsidR="00083859" w:rsidRPr="000E4E7F" w:rsidRDefault="00083859" w:rsidP="0008385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2DBFED40" w14:textId="77777777" w:rsidR="00083859" w:rsidRPr="000E4E7F" w:rsidRDefault="00083859" w:rsidP="00083859">
      <w:pPr>
        <w:pStyle w:val="NO"/>
        <w:rPr>
          <w:noProof/>
          <w:lang w:eastAsia="ko-KR"/>
        </w:rPr>
      </w:pPr>
      <w:r w:rsidRPr="000E4E7F">
        <w:rPr>
          <w:noProof/>
          <w:lang w:eastAsia="ko-KR"/>
        </w:rPr>
        <w:lastRenderedPageBreak/>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6FD80F3" w14:textId="77777777" w:rsidR="00083859" w:rsidRPr="000E4E7F" w:rsidRDefault="00083859" w:rsidP="00083859">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3648B5CE" w14:textId="77777777" w:rsidR="00083859" w:rsidRPr="000E4E7F" w:rsidRDefault="00083859" w:rsidP="0008385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1E737D46" w14:textId="77777777" w:rsidR="00083859" w:rsidRPr="000E4E7F" w:rsidRDefault="00083859" w:rsidP="0008385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F99AD50" w14:textId="77777777" w:rsidR="00083859" w:rsidRPr="000E4E7F" w:rsidRDefault="00083859" w:rsidP="0008385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083859" w:rsidRPr="000E4E7F" w14:paraId="1EBB81B5" w14:textId="77777777" w:rsidTr="001F1F1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9AA975" w14:textId="77777777" w:rsidR="00083859" w:rsidRPr="000E4E7F" w:rsidRDefault="00083859" w:rsidP="001F1F1C">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963CDB7" w14:textId="77777777" w:rsidR="00083859" w:rsidRPr="000E4E7F" w:rsidRDefault="00083859" w:rsidP="001F1F1C">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4D7A1A5" w14:textId="77777777" w:rsidR="00083859" w:rsidRPr="000E4E7F" w:rsidRDefault="00083859" w:rsidP="001F1F1C">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F6131AD" w14:textId="77777777" w:rsidR="00083859" w:rsidRPr="000E4E7F" w:rsidRDefault="00083859" w:rsidP="001F1F1C">
            <w:pPr>
              <w:pStyle w:val="TAL"/>
              <w:rPr>
                <w:lang w:eastAsia="en-GB"/>
              </w:rPr>
            </w:pPr>
            <w:r w:rsidRPr="000E4E7F">
              <w:rPr>
                <w:lang w:eastAsia="en-GB"/>
              </w:rPr>
              <w:t>3</w:t>
            </w:r>
          </w:p>
        </w:tc>
      </w:tr>
      <w:tr w:rsidR="00083859" w:rsidRPr="000E4E7F" w14:paraId="433A3566" w14:textId="77777777" w:rsidTr="001F1F1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A6BB7A6" w14:textId="77777777" w:rsidR="00083859" w:rsidRPr="000E4E7F" w:rsidRDefault="00083859" w:rsidP="001F1F1C">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31712C4E" w14:textId="77777777" w:rsidR="00083859" w:rsidRPr="000E4E7F" w:rsidRDefault="00083859" w:rsidP="001F1F1C">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5DBD6D5F" w14:textId="77777777" w:rsidR="00083859" w:rsidRPr="000E4E7F" w:rsidRDefault="00083859" w:rsidP="001F1F1C">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719C8D4" w14:textId="77777777" w:rsidR="00083859" w:rsidRPr="000E4E7F" w:rsidRDefault="00083859" w:rsidP="001F1F1C">
            <w:pPr>
              <w:pStyle w:val="TAL"/>
              <w:rPr>
                <w:lang w:eastAsia="en-GB"/>
              </w:rPr>
            </w:pPr>
            <w:r w:rsidRPr="000E4E7F">
              <w:rPr>
                <w:lang w:eastAsia="en-GB"/>
              </w:rPr>
              <w:t>3</w:t>
            </w:r>
          </w:p>
        </w:tc>
      </w:tr>
      <w:tr w:rsidR="00083859" w:rsidRPr="000E4E7F" w14:paraId="57B7B6A2" w14:textId="77777777" w:rsidTr="001F1F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B1F4F5D" w14:textId="77777777" w:rsidR="00083859" w:rsidRPr="000E4E7F" w:rsidRDefault="00083859" w:rsidP="001F1F1C">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B347D4C" w14:textId="77777777" w:rsidR="00083859" w:rsidRPr="000E4E7F" w:rsidRDefault="00083859" w:rsidP="001F1F1C">
            <w:pPr>
              <w:pStyle w:val="TAH"/>
              <w:rPr>
                <w:lang w:eastAsia="en-GB"/>
              </w:rPr>
            </w:pPr>
            <w:r w:rsidRPr="000E4E7F">
              <w:rPr>
                <w:lang w:eastAsia="en-GB"/>
              </w:rPr>
              <w:t>Cell grouping option (0= first cell group, 1= second cell group)</w:t>
            </w:r>
          </w:p>
        </w:tc>
      </w:tr>
      <w:tr w:rsidR="00083859" w:rsidRPr="000E4E7F" w14:paraId="62B0CCA1"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DE63F97" w14:textId="77777777" w:rsidR="00083859" w:rsidRPr="000E4E7F" w:rsidRDefault="00083859" w:rsidP="001F1F1C">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45225C6C" w14:textId="77777777" w:rsidR="00083859" w:rsidRPr="000E4E7F" w:rsidRDefault="00083859" w:rsidP="001F1F1C">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2406989" w14:textId="77777777" w:rsidR="00083859" w:rsidRPr="000E4E7F" w:rsidRDefault="00083859" w:rsidP="001F1F1C">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0C1D7F7E" w14:textId="77777777" w:rsidR="00083859" w:rsidRPr="000E4E7F" w:rsidRDefault="00083859" w:rsidP="001F1F1C">
            <w:pPr>
              <w:pStyle w:val="TAL"/>
              <w:rPr>
                <w:lang w:eastAsia="en-GB"/>
              </w:rPr>
            </w:pPr>
            <w:r w:rsidRPr="000E4E7F">
              <w:rPr>
                <w:lang w:eastAsia="en-GB"/>
              </w:rPr>
              <w:t>001</w:t>
            </w:r>
          </w:p>
        </w:tc>
      </w:tr>
      <w:tr w:rsidR="00083859" w:rsidRPr="000E4E7F" w14:paraId="6A6C9ECE"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A71DBF" w14:textId="77777777" w:rsidR="00083859" w:rsidRPr="000E4E7F" w:rsidRDefault="00083859" w:rsidP="001F1F1C">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D2CF963" w14:textId="77777777" w:rsidR="00083859" w:rsidRPr="000E4E7F" w:rsidRDefault="00083859" w:rsidP="001F1F1C">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31680C01" w14:textId="77777777" w:rsidR="00083859" w:rsidRPr="000E4E7F" w:rsidRDefault="00083859" w:rsidP="001F1F1C">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7FA14F50" w14:textId="77777777" w:rsidR="00083859" w:rsidRPr="000E4E7F" w:rsidRDefault="00083859" w:rsidP="001F1F1C">
            <w:pPr>
              <w:pStyle w:val="TAL"/>
              <w:rPr>
                <w:lang w:eastAsia="en-GB"/>
              </w:rPr>
            </w:pPr>
            <w:r w:rsidRPr="000E4E7F">
              <w:rPr>
                <w:lang w:eastAsia="en-GB"/>
              </w:rPr>
              <w:t>010</w:t>
            </w:r>
          </w:p>
        </w:tc>
      </w:tr>
      <w:tr w:rsidR="00083859" w:rsidRPr="000E4E7F" w14:paraId="6FD3DD7E" w14:textId="77777777" w:rsidTr="001F1F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41530A8" w14:textId="77777777" w:rsidR="00083859" w:rsidRPr="000E4E7F" w:rsidRDefault="00083859" w:rsidP="001F1F1C">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1BF8857C" w14:textId="77777777" w:rsidR="00083859" w:rsidRPr="000E4E7F" w:rsidRDefault="00083859" w:rsidP="001F1F1C">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2825A177" w14:textId="77777777" w:rsidR="00083859" w:rsidRPr="000E4E7F" w:rsidRDefault="00083859" w:rsidP="001F1F1C">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6B02DA5" w14:textId="77777777" w:rsidR="00083859" w:rsidRPr="000E4E7F" w:rsidRDefault="00083859" w:rsidP="001F1F1C">
            <w:pPr>
              <w:pStyle w:val="TAL"/>
              <w:rPr>
                <w:lang w:eastAsia="en-GB"/>
              </w:rPr>
            </w:pPr>
            <w:r w:rsidRPr="000E4E7F">
              <w:rPr>
                <w:lang w:eastAsia="en-GB"/>
              </w:rPr>
              <w:t>011</w:t>
            </w:r>
          </w:p>
        </w:tc>
      </w:tr>
      <w:tr w:rsidR="00083859" w:rsidRPr="000E4E7F" w14:paraId="137C59BB"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E520B6" w14:textId="77777777" w:rsidR="00083859" w:rsidRPr="000E4E7F" w:rsidRDefault="00083859" w:rsidP="001F1F1C">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4A24BC5C" w14:textId="77777777" w:rsidR="00083859" w:rsidRPr="000E4E7F" w:rsidRDefault="00083859" w:rsidP="001F1F1C">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E5AF1E1" w14:textId="77777777" w:rsidR="00083859" w:rsidRPr="000E4E7F" w:rsidRDefault="00083859" w:rsidP="001F1F1C">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01FE4A7D" w14:textId="77777777" w:rsidR="00083859" w:rsidRPr="000E4E7F" w:rsidRDefault="00083859" w:rsidP="001F1F1C">
            <w:pPr>
              <w:pStyle w:val="TAL"/>
              <w:rPr>
                <w:lang w:eastAsia="en-GB"/>
              </w:rPr>
            </w:pPr>
          </w:p>
        </w:tc>
      </w:tr>
      <w:tr w:rsidR="00083859" w:rsidRPr="000E4E7F" w14:paraId="23CA905E"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8B16E1" w14:textId="77777777" w:rsidR="00083859" w:rsidRPr="000E4E7F" w:rsidRDefault="00083859" w:rsidP="001F1F1C">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06F98C36" w14:textId="77777777" w:rsidR="00083859" w:rsidRPr="000E4E7F" w:rsidRDefault="00083859" w:rsidP="001F1F1C">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E849842" w14:textId="77777777" w:rsidR="00083859" w:rsidRPr="000E4E7F" w:rsidRDefault="00083859" w:rsidP="001F1F1C">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FD1EF00" w14:textId="77777777" w:rsidR="00083859" w:rsidRPr="000E4E7F" w:rsidRDefault="00083859" w:rsidP="001F1F1C">
            <w:pPr>
              <w:pStyle w:val="TAL"/>
              <w:rPr>
                <w:lang w:eastAsia="en-GB"/>
              </w:rPr>
            </w:pPr>
          </w:p>
        </w:tc>
      </w:tr>
      <w:tr w:rsidR="00083859" w:rsidRPr="000E4E7F" w14:paraId="70428B99"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1136EC" w14:textId="77777777" w:rsidR="00083859" w:rsidRPr="000E4E7F" w:rsidRDefault="00083859" w:rsidP="001F1F1C">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0874CE3C" w14:textId="77777777" w:rsidR="00083859" w:rsidRPr="000E4E7F" w:rsidRDefault="00083859" w:rsidP="001F1F1C">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41886C1" w14:textId="77777777" w:rsidR="00083859" w:rsidRPr="000E4E7F" w:rsidRDefault="00083859" w:rsidP="001F1F1C">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3BF63B02" w14:textId="77777777" w:rsidR="00083859" w:rsidRPr="000E4E7F" w:rsidRDefault="00083859" w:rsidP="001F1F1C">
            <w:pPr>
              <w:pStyle w:val="TAL"/>
              <w:rPr>
                <w:lang w:eastAsia="en-GB"/>
              </w:rPr>
            </w:pPr>
          </w:p>
        </w:tc>
      </w:tr>
      <w:tr w:rsidR="00083859" w:rsidRPr="000E4E7F" w14:paraId="109075E4" w14:textId="77777777" w:rsidTr="001F1F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3F25E8C" w14:textId="77777777" w:rsidR="00083859" w:rsidRPr="000E4E7F" w:rsidRDefault="00083859" w:rsidP="001F1F1C">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4220557" w14:textId="77777777" w:rsidR="00083859" w:rsidRPr="000E4E7F" w:rsidRDefault="00083859" w:rsidP="001F1F1C">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833A455" w14:textId="77777777" w:rsidR="00083859" w:rsidRPr="000E4E7F" w:rsidRDefault="00083859" w:rsidP="001F1F1C">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203446E5" w14:textId="77777777" w:rsidR="00083859" w:rsidRPr="000E4E7F" w:rsidRDefault="00083859" w:rsidP="001F1F1C">
            <w:pPr>
              <w:pStyle w:val="TAL"/>
              <w:rPr>
                <w:lang w:eastAsia="en-GB"/>
              </w:rPr>
            </w:pPr>
          </w:p>
        </w:tc>
      </w:tr>
      <w:tr w:rsidR="00083859" w:rsidRPr="000E4E7F" w14:paraId="4BB2EE4A"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07763C" w14:textId="77777777" w:rsidR="00083859" w:rsidRPr="000E4E7F" w:rsidRDefault="00083859" w:rsidP="001F1F1C">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664F9D6F" w14:textId="77777777" w:rsidR="00083859" w:rsidRPr="000E4E7F" w:rsidRDefault="00083859" w:rsidP="001F1F1C">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75789A9"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1448E62C" w14:textId="77777777" w:rsidR="00083859" w:rsidRPr="000E4E7F" w:rsidRDefault="00083859" w:rsidP="001F1F1C">
            <w:pPr>
              <w:pStyle w:val="TAL"/>
              <w:rPr>
                <w:lang w:eastAsia="en-GB"/>
              </w:rPr>
            </w:pPr>
          </w:p>
        </w:tc>
      </w:tr>
      <w:tr w:rsidR="00083859" w:rsidRPr="000E4E7F" w14:paraId="2CE2973D"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A6C7197" w14:textId="77777777" w:rsidR="00083859" w:rsidRPr="000E4E7F" w:rsidRDefault="00083859" w:rsidP="001F1F1C">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1D4E6621" w14:textId="77777777" w:rsidR="00083859" w:rsidRPr="000E4E7F" w:rsidRDefault="00083859" w:rsidP="001F1F1C">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63B0C346"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0F40329E" w14:textId="77777777" w:rsidR="00083859" w:rsidRPr="000E4E7F" w:rsidRDefault="00083859" w:rsidP="001F1F1C">
            <w:pPr>
              <w:pStyle w:val="TAL"/>
              <w:rPr>
                <w:lang w:eastAsia="en-GB"/>
              </w:rPr>
            </w:pPr>
          </w:p>
        </w:tc>
      </w:tr>
      <w:tr w:rsidR="00083859" w:rsidRPr="000E4E7F" w14:paraId="373C25F1"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BD0CFB6" w14:textId="77777777" w:rsidR="00083859" w:rsidRPr="000E4E7F" w:rsidRDefault="00083859" w:rsidP="001F1F1C">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64BD36B5" w14:textId="77777777" w:rsidR="00083859" w:rsidRPr="000E4E7F" w:rsidRDefault="00083859" w:rsidP="001F1F1C">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49E8A36E"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7CD29F74" w14:textId="77777777" w:rsidR="00083859" w:rsidRPr="000E4E7F" w:rsidRDefault="00083859" w:rsidP="001F1F1C">
            <w:pPr>
              <w:pStyle w:val="TAL"/>
              <w:rPr>
                <w:lang w:eastAsia="en-GB"/>
              </w:rPr>
            </w:pPr>
          </w:p>
        </w:tc>
      </w:tr>
      <w:tr w:rsidR="00083859" w:rsidRPr="000E4E7F" w14:paraId="2F1A1618"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98871AF" w14:textId="77777777" w:rsidR="00083859" w:rsidRPr="000E4E7F" w:rsidRDefault="00083859" w:rsidP="001F1F1C">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227E05F7" w14:textId="77777777" w:rsidR="00083859" w:rsidRPr="000E4E7F" w:rsidRDefault="00083859" w:rsidP="001F1F1C">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7B7A1D5"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3AC83EB2" w14:textId="77777777" w:rsidR="00083859" w:rsidRPr="000E4E7F" w:rsidRDefault="00083859" w:rsidP="001F1F1C">
            <w:pPr>
              <w:pStyle w:val="TAL"/>
              <w:rPr>
                <w:lang w:eastAsia="en-GB"/>
              </w:rPr>
            </w:pPr>
          </w:p>
        </w:tc>
      </w:tr>
      <w:tr w:rsidR="00083859" w:rsidRPr="000E4E7F" w14:paraId="0D77B875"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CE71FC" w14:textId="77777777" w:rsidR="00083859" w:rsidRPr="000E4E7F" w:rsidRDefault="00083859" w:rsidP="001F1F1C">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8F78D2B" w14:textId="77777777" w:rsidR="00083859" w:rsidRPr="000E4E7F" w:rsidRDefault="00083859" w:rsidP="001F1F1C">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1BEF5C14"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48AC1A3F" w14:textId="77777777" w:rsidR="00083859" w:rsidRPr="000E4E7F" w:rsidRDefault="00083859" w:rsidP="001F1F1C">
            <w:pPr>
              <w:pStyle w:val="TAL"/>
              <w:rPr>
                <w:lang w:eastAsia="en-GB"/>
              </w:rPr>
            </w:pPr>
          </w:p>
        </w:tc>
      </w:tr>
      <w:tr w:rsidR="00083859" w:rsidRPr="000E4E7F" w14:paraId="25755F89"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EC249D" w14:textId="77777777" w:rsidR="00083859" w:rsidRPr="000E4E7F" w:rsidRDefault="00083859" w:rsidP="001F1F1C">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32457925" w14:textId="77777777" w:rsidR="00083859" w:rsidRPr="000E4E7F" w:rsidRDefault="00083859" w:rsidP="001F1F1C">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2E455FAD"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36744484" w14:textId="77777777" w:rsidR="00083859" w:rsidRPr="000E4E7F" w:rsidRDefault="00083859" w:rsidP="001F1F1C">
            <w:pPr>
              <w:pStyle w:val="TAL"/>
              <w:rPr>
                <w:lang w:eastAsia="en-GB"/>
              </w:rPr>
            </w:pPr>
          </w:p>
        </w:tc>
      </w:tr>
      <w:tr w:rsidR="00083859" w:rsidRPr="000E4E7F" w14:paraId="54E56FC6"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DECD9C" w14:textId="77777777" w:rsidR="00083859" w:rsidRPr="000E4E7F" w:rsidRDefault="00083859" w:rsidP="001F1F1C">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8828E0C" w14:textId="77777777" w:rsidR="00083859" w:rsidRPr="000E4E7F" w:rsidRDefault="00083859" w:rsidP="001F1F1C">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23903AED"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6F316465" w14:textId="77777777" w:rsidR="00083859" w:rsidRPr="000E4E7F" w:rsidRDefault="00083859" w:rsidP="001F1F1C">
            <w:pPr>
              <w:pStyle w:val="TAL"/>
              <w:rPr>
                <w:lang w:eastAsia="en-GB"/>
              </w:rPr>
            </w:pPr>
          </w:p>
        </w:tc>
      </w:tr>
      <w:tr w:rsidR="00083859" w:rsidRPr="000E4E7F" w14:paraId="11879B03" w14:textId="77777777" w:rsidTr="001F1F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0FDED27" w14:textId="77777777" w:rsidR="00083859" w:rsidRPr="000E4E7F" w:rsidRDefault="00083859" w:rsidP="001F1F1C">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87FAC10" w14:textId="77777777" w:rsidR="00083859" w:rsidRPr="000E4E7F" w:rsidRDefault="00083859" w:rsidP="001F1F1C">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44F8B2D0"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13F0A21B" w14:textId="77777777" w:rsidR="00083859" w:rsidRPr="000E4E7F" w:rsidRDefault="00083859" w:rsidP="001F1F1C">
            <w:pPr>
              <w:pStyle w:val="TAL"/>
              <w:rPr>
                <w:lang w:eastAsia="en-GB"/>
              </w:rPr>
            </w:pPr>
          </w:p>
        </w:tc>
      </w:tr>
    </w:tbl>
    <w:p w14:paraId="1A527438" w14:textId="77777777" w:rsidR="00083859" w:rsidRPr="000E4E7F" w:rsidRDefault="00083859" w:rsidP="00083859">
      <w:pPr>
        <w:rPr>
          <w:noProof/>
        </w:rPr>
      </w:pPr>
    </w:p>
    <w:p w14:paraId="68414FAC" w14:textId="77777777" w:rsidR="00083859" w:rsidRPr="000E4E7F" w:rsidRDefault="00083859" w:rsidP="0008385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2C9A76B1" w14:textId="77777777" w:rsidR="00083859" w:rsidRPr="000E4E7F" w:rsidRDefault="00083859" w:rsidP="0008385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CC82BC8" w14:textId="77777777" w:rsidR="00083859" w:rsidRPr="000E4E7F" w:rsidRDefault="00083859" w:rsidP="00083859">
      <w:pPr>
        <w:pStyle w:val="NO"/>
        <w:rPr>
          <w:noProof/>
        </w:rPr>
      </w:pPr>
      <w:bookmarkStart w:id="9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99"/>
    </w:p>
    <w:p w14:paraId="53FCCF57" w14:textId="77777777" w:rsidR="008421F0" w:rsidRPr="00170CE7" w:rsidRDefault="008421F0" w:rsidP="00E12B8A">
      <w:pPr>
        <w:pStyle w:val="NO"/>
        <w:rPr>
          <w:noProof/>
          <w:lang w:val="en-GB"/>
        </w:rPr>
      </w:pPr>
    </w:p>
    <w:p w14:paraId="725E9038" w14:textId="63CA7585"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lastRenderedPageBreak/>
        <w:t xml:space="preserve">End of </w:t>
      </w:r>
      <w:r w:rsidRPr="00B372F7">
        <w:rPr>
          <w:iCs/>
          <w:sz w:val="28"/>
          <w:szCs w:val="28"/>
        </w:rPr>
        <w:t>change</w:t>
      </w:r>
      <w:r>
        <w:rPr>
          <w:iCs/>
          <w:sz w:val="28"/>
          <w:szCs w:val="28"/>
        </w:rPr>
        <w:t>s</w:t>
      </w:r>
    </w:p>
    <w:p w14:paraId="3140CBEF" w14:textId="77777777" w:rsidR="005175D9" w:rsidRPr="00170CE7" w:rsidRDefault="005175D9" w:rsidP="009722D5">
      <w:pPr>
        <w:pStyle w:val="NO"/>
        <w:rPr>
          <w:noProof/>
          <w:lang w:val="en-GB" w:eastAsia="ko-KR"/>
        </w:rPr>
      </w:pPr>
    </w:p>
    <w:sectPr w:rsidR="005175D9" w:rsidRPr="00170CE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DC76" w14:textId="77777777" w:rsidR="002A3E3A" w:rsidRDefault="002A3E3A">
      <w:r>
        <w:separator/>
      </w:r>
    </w:p>
  </w:endnote>
  <w:endnote w:type="continuationSeparator" w:id="0">
    <w:p w14:paraId="3C38D95D" w14:textId="77777777" w:rsidR="002A3E3A" w:rsidRDefault="002A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7013" w14:textId="77777777" w:rsidR="002A3E3A" w:rsidRDefault="002A3E3A">
      <w:r>
        <w:separator/>
      </w:r>
    </w:p>
  </w:footnote>
  <w:footnote w:type="continuationSeparator" w:id="0">
    <w:p w14:paraId="6AA675B5" w14:textId="77777777" w:rsidR="002A3E3A" w:rsidRDefault="002A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A47769D"/>
    <w:multiLevelType w:val="hybridMultilevel"/>
    <w:tmpl w:val="BF026BC8"/>
    <w:lvl w:ilvl="0" w:tplc="E6B8C7CE">
      <w:start w:val="1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7"/>
  </w:num>
  <w:num w:numId="9">
    <w:abstractNumId w:val="12"/>
  </w:num>
  <w:num w:numId="10">
    <w:abstractNumId w:val="0"/>
    <w:lvlOverride w:ilvl="0">
      <w:startOverride w:val="1"/>
    </w:lvlOverride>
  </w:num>
  <w:num w:numId="11">
    <w:abstractNumId w:val="11"/>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2">
    <w15:presenceInfo w15:providerId="None" w15:userId="Ericsso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6273"/>
    <w:rsid w:val="0006764A"/>
    <w:rsid w:val="00072109"/>
    <w:rsid w:val="00072D31"/>
    <w:rsid w:val="00072EEA"/>
    <w:rsid w:val="00076475"/>
    <w:rsid w:val="00076890"/>
    <w:rsid w:val="0007728C"/>
    <w:rsid w:val="00082A15"/>
    <w:rsid w:val="00083859"/>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322"/>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0E"/>
    <w:rsid w:val="000D56DE"/>
    <w:rsid w:val="000D6CBD"/>
    <w:rsid w:val="000D7C56"/>
    <w:rsid w:val="000D7D61"/>
    <w:rsid w:val="000E1B55"/>
    <w:rsid w:val="000E24F6"/>
    <w:rsid w:val="000E2600"/>
    <w:rsid w:val="000E2913"/>
    <w:rsid w:val="000E33C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666"/>
    <w:rsid w:val="001178D1"/>
    <w:rsid w:val="00117C3B"/>
    <w:rsid w:val="0012012A"/>
    <w:rsid w:val="0012045C"/>
    <w:rsid w:val="001211B3"/>
    <w:rsid w:val="001242F9"/>
    <w:rsid w:val="00124859"/>
    <w:rsid w:val="00126AA0"/>
    <w:rsid w:val="00127536"/>
    <w:rsid w:val="001279F7"/>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1F1C"/>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63AE"/>
    <w:rsid w:val="002164C8"/>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6AB5"/>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3E3A"/>
    <w:rsid w:val="002A4321"/>
    <w:rsid w:val="002A7CB7"/>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019"/>
    <w:rsid w:val="002C7F5F"/>
    <w:rsid w:val="002D0381"/>
    <w:rsid w:val="002D078C"/>
    <w:rsid w:val="002D2340"/>
    <w:rsid w:val="002D2754"/>
    <w:rsid w:val="002D2FC0"/>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5759C"/>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32F7"/>
    <w:rsid w:val="003E3A66"/>
    <w:rsid w:val="003E4146"/>
    <w:rsid w:val="003E474C"/>
    <w:rsid w:val="003E508E"/>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585"/>
    <w:rsid w:val="004D131F"/>
    <w:rsid w:val="004D2194"/>
    <w:rsid w:val="004D2661"/>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C0C"/>
    <w:rsid w:val="004F4022"/>
    <w:rsid w:val="004F4264"/>
    <w:rsid w:val="004F4AF4"/>
    <w:rsid w:val="004F4E63"/>
    <w:rsid w:val="004F642A"/>
    <w:rsid w:val="004F6DD2"/>
    <w:rsid w:val="004F7A46"/>
    <w:rsid w:val="00500CC3"/>
    <w:rsid w:val="00501919"/>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1A0F"/>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2958"/>
    <w:rsid w:val="005F3F66"/>
    <w:rsid w:val="005F43E5"/>
    <w:rsid w:val="005F4903"/>
    <w:rsid w:val="005F5C6C"/>
    <w:rsid w:val="005F6034"/>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174E8"/>
    <w:rsid w:val="00621188"/>
    <w:rsid w:val="006213E9"/>
    <w:rsid w:val="00622CC5"/>
    <w:rsid w:val="0062331B"/>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41A9"/>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356A"/>
    <w:rsid w:val="006C5D1F"/>
    <w:rsid w:val="006C6463"/>
    <w:rsid w:val="006C6B30"/>
    <w:rsid w:val="006D0C0D"/>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3FD9"/>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2A1"/>
    <w:rsid w:val="00735D91"/>
    <w:rsid w:val="007376DD"/>
    <w:rsid w:val="00737A61"/>
    <w:rsid w:val="00740B32"/>
    <w:rsid w:val="00741039"/>
    <w:rsid w:val="00741641"/>
    <w:rsid w:val="00743C6B"/>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DBC"/>
    <w:rsid w:val="00765F5E"/>
    <w:rsid w:val="00766C15"/>
    <w:rsid w:val="007671D1"/>
    <w:rsid w:val="00767821"/>
    <w:rsid w:val="00767A26"/>
    <w:rsid w:val="007701C3"/>
    <w:rsid w:val="00771D26"/>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72"/>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476B"/>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21F0"/>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3AFC"/>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41D9"/>
    <w:rsid w:val="008E44EF"/>
    <w:rsid w:val="008E6249"/>
    <w:rsid w:val="008E6D61"/>
    <w:rsid w:val="008E72AB"/>
    <w:rsid w:val="008E7CE1"/>
    <w:rsid w:val="008E7EFF"/>
    <w:rsid w:val="008F0B95"/>
    <w:rsid w:val="008F1209"/>
    <w:rsid w:val="008F38C5"/>
    <w:rsid w:val="008F686C"/>
    <w:rsid w:val="008F6C3F"/>
    <w:rsid w:val="008F6C9C"/>
    <w:rsid w:val="00901E91"/>
    <w:rsid w:val="00902041"/>
    <w:rsid w:val="00902DD6"/>
    <w:rsid w:val="0090321A"/>
    <w:rsid w:val="00904FCC"/>
    <w:rsid w:val="009064CA"/>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B14AC"/>
    <w:rsid w:val="009B2501"/>
    <w:rsid w:val="009B40DB"/>
    <w:rsid w:val="009B46C8"/>
    <w:rsid w:val="009B4F9F"/>
    <w:rsid w:val="009B5668"/>
    <w:rsid w:val="009B5B02"/>
    <w:rsid w:val="009B6D2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EA8"/>
    <w:rsid w:val="00A076FD"/>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612A"/>
    <w:rsid w:val="00A663E7"/>
    <w:rsid w:val="00A66E24"/>
    <w:rsid w:val="00A7135A"/>
    <w:rsid w:val="00A71545"/>
    <w:rsid w:val="00A73811"/>
    <w:rsid w:val="00A74174"/>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136"/>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666C"/>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B82"/>
    <w:rsid w:val="00B30CA0"/>
    <w:rsid w:val="00B3199C"/>
    <w:rsid w:val="00B343C8"/>
    <w:rsid w:val="00B34D25"/>
    <w:rsid w:val="00B35175"/>
    <w:rsid w:val="00B36151"/>
    <w:rsid w:val="00B372F7"/>
    <w:rsid w:val="00B37CD6"/>
    <w:rsid w:val="00B37E67"/>
    <w:rsid w:val="00B37F8B"/>
    <w:rsid w:val="00B412EB"/>
    <w:rsid w:val="00B41AC0"/>
    <w:rsid w:val="00B43307"/>
    <w:rsid w:val="00B5106F"/>
    <w:rsid w:val="00B5298D"/>
    <w:rsid w:val="00B533B5"/>
    <w:rsid w:val="00B5468D"/>
    <w:rsid w:val="00B60231"/>
    <w:rsid w:val="00B60A3F"/>
    <w:rsid w:val="00B60E18"/>
    <w:rsid w:val="00B636EF"/>
    <w:rsid w:val="00B64362"/>
    <w:rsid w:val="00B64440"/>
    <w:rsid w:val="00B66E75"/>
    <w:rsid w:val="00B67B97"/>
    <w:rsid w:val="00B70DD6"/>
    <w:rsid w:val="00B710D4"/>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3232"/>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2A4"/>
    <w:rsid w:val="00BF2D3B"/>
    <w:rsid w:val="00BF2F21"/>
    <w:rsid w:val="00BF3535"/>
    <w:rsid w:val="00BF52E8"/>
    <w:rsid w:val="00BF56C4"/>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5378"/>
    <w:rsid w:val="00C458A1"/>
    <w:rsid w:val="00C45ABA"/>
    <w:rsid w:val="00C466A4"/>
    <w:rsid w:val="00C46E3C"/>
    <w:rsid w:val="00C50A24"/>
    <w:rsid w:val="00C50AF9"/>
    <w:rsid w:val="00C51A51"/>
    <w:rsid w:val="00C52055"/>
    <w:rsid w:val="00C526D2"/>
    <w:rsid w:val="00C5299E"/>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4CFD"/>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5DC1"/>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2BCB"/>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10AE"/>
    <w:rsid w:val="00D4277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38C2"/>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4285"/>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3CBD"/>
    <w:rsid w:val="00E34C38"/>
    <w:rsid w:val="00E359E0"/>
    <w:rsid w:val="00E3729C"/>
    <w:rsid w:val="00E40311"/>
    <w:rsid w:val="00E41A90"/>
    <w:rsid w:val="00E42480"/>
    <w:rsid w:val="00E432D4"/>
    <w:rsid w:val="00E4475B"/>
    <w:rsid w:val="00E453A7"/>
    <w:rsid w:val="00E475F1"/>
    <w:rsid w:val="00E47EC1"/>
    <w:rsid w:val="00E50010"/>
    <w:rsid w:val="00E52859"/>
    <w:rsid w:val="00E52B1A"/>
    <w:rsid w:val="00E5654B"/>
    <w:rsid w:val="00E565C8"/>
    <w:rsid w:val="00E56A3C"/>
    <w:rsid w:val="00E573F3"/>
    <w:rsid w:val="00E6093F"/>
    <w:rsid w:val="00E60C18"/>
    <w:rsid w:val="00E61A1F"/>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857"/>
    <w:rsid w:val="00ED0232"/>
    <w:rsid w:val="00ED0A80"/>
    <w:rsid w:val="00ED1C85"/>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168CB"/>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2B97"/>
    <w:rsid w:val="00F43215"/>
    <w:rsid w:val="00F43CBE"/>
    <w:rsid w:val="00F43D5D"/>
    <w:rsid w:val="00F45E94"/>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6C4F"/>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9BE23"/>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styleId="UnresolvedMention">
    <w:name w:val="Unresolved Mention"/>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 w:type="paragraph" w:customStyle="1" w:styleId="Agreement">
    <w:name w:val="Agreement"/>
    <w:basedOn w:val="Normal"/>
    <w:next w:val="Normal"/>
    <w:qFormat/>
    <w:rsid w:val="00083859"/>
    <w:pPr>
      <w:numPr>
        <w:numId w:val="11"/>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083859"/>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083859"/>
    <w:rPr>
      <w:rFonts w:ascii="Arial" w:eastAsia="SimSun" w:hAnsi="Arial"/>
      <w:lang w:eastAsia="x-none"/>
    </w:rPr>
  </w:style>
  <w:style w:type="character" w:customStyle="1" w:styleId="EXChar">
    <w:name w:val="EX Char"/>
    <w:link w:val="EX"/>
    <w:locked/>
    <w:rsid w:val="00083859"/>
    <w:rPr>
      <w:rFonts w:ascii="Times New Roman" w:eastAsia="Times New Roman" w:hAnsi="Times New Roman"/>
    </w:rPr>
  </w:style>
  <w:style w:type="character" w:customStyle="1" w:styleId="Heading5Char">
    <w:name w:val="Heading 5 Char"/>
    <w:link w:val="Heading5"/>
    <w:rsid w:val="00083859"/>
    <w:rPr>
      <w:rFonts w:ascii="Arial" w:eastAsia="Times New Roman"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732551">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35711444">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D85C-FB6E-4A2B-B740-9D2A9FD54E8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19E8421-C707-45FE-9C22-D446332C6CEB}">
  <ds:schemaRefs>
    <ds:schemaRef ds:uri="http://schemas.microsoft.com/sharepoint/v3/contenttype/forms"/>
  </ds:schemaRefs>
</ds:datastoreItem>
</file>

<file path=customXml/itemProps3.xml><?xml version="1.0" encoding="utf-8"?>
<ds:datastoreItem xmlns:ds="http://schemas.openxmlformats.org/officeDocument/2006/customXml" ds:itemID="{482A93D7-F846-4915-AFA1-BD58D47C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11B26-0C4D-48BA-83FA-E614C41C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68</Pages>
  <Words>33971</Words>
  <Characters>193636</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227153</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Ericsson2</cp:lastModifiedBy>
  <cp:revision>11</cp:revision>
  <cp:lastPrinted>2018-03-06T08:25:00Z</cp:lastPrinted>
  <dcterms:created xsi:type="dcterms:W3CDTF">2020-04-24T08:50:00Z</dcterms:created>
  <dcterms:modified xsi:type="dcterms:W3CDTF">2020-04-29T17:06:00Z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ContentTypeId">
    <vt:lpwstr>0x010100F3E9551B3FDDA24EBF0A209BAAD637CA</vt:lpwstr>
  </property>
</Properties>
</file>