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4F44" w14:textId="4D7CC901" w:rsidR="00527F21" w:rsidRDefault="00527F21" w:rsidP="009569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86754"/>
      <w:bookmarkStart w:id="1" w:name="_Toc29342046"/>
      <w:bookmarkStart w:id="2" w:name="_Toc29343185"/>
      <w:r>
        <w:rPr>
          <w:b/>
          <w:bCs/>
          <w:noProof/>
          <w:sz w:val="24"/>
        </w:rPr>
        <w:t>3GPP TSG-RAN WG2 Meeting #109</w:t>
      </w:r>
      <w:r w:rsidRPr="007352A1">
        <w:rPr>
          <w:b/>
          <w:bCs/>
          <w:noProof/>
          <w:sz w:val="24"/>
        </w:rPr>
        <w:t>-bis-</w:t>
      </w:r>
      <w:r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3A6F58" w:rsidRPr="003A6F58">
        <w:rPr>
          <w:b/>
          <w:bCs/>
          <w:i/>
          <w:noProof/>
          <w:sz w:val="28"/>
        </w:rPr>
        <w:t>R2-200</w:t>
      </w:r>
      <w:r w:rsidR="0036240D">
        <w:rPr>
          <w:b/>
          <w:bCs/>
          <w:i/>
          <w:noProof/>
          <w:sz w:val="28"/>
        </w:rPr>
        <w:t>XXXX</w:t>
      </w:r>
    </w:p>
    <w:p w14:paraId="75ECBC74" w14:textId="77777777" w:rsidR="00527F21" w:rsidRDefault="00527F21" w:rsidP="00527F21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Online, 2020-04-20 – 2020-04-30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B372F7" w14:paraId="1112D09E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C53AB" w14:textId="77777777" w:rsidR="00B372F7" w:rsidRDefault="00B372F7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CR-Form-v12.0</w:t>
            </w:r>
          </w:p>
        </w:tc>
      </w:tr>
      <w:tr w:rsidR="00B372F7" w14:paraId="5AC67E5A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9FCDE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B372F7" w14:paraId="33F0106B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3B4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1F3D555" w14:textId="77777777" w:rsidTr="00B372F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B09D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12E4569" w14:textId="1C60FFCA" w:rsidR="00B372F7" w:rsidRDefault="00B372F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36.3</w:t>
            </w:r>
            <w:r w:rsidR="004E3855">
              <w:rPr>
                <w:b/>
                <w:noProof/>
                <w:sz w:val="28"/>
                <w:lang w:val="fr-FR"/>
              </w:rPr>
              <w:t>06</w:t>
            </w:r>
          </w:p>
        </w:tc>
        <w:tc>
          <w:tcPr>
            <w:tcW w:w="709" w:type="dxa"/>
            <w:hideMark/>
          </w:tcPr>
          <w:p w14:paraId="5729A6D5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3F22379" w14:textId="113590E5" w:rsidR="00B372F7" w:rsidRPr="00956956" w:rsidRDefault="0036240D">
            <w:pPr>
              <w:pStyle w:val="CRCoverPage"/>
              <w:spacing w:after="0"/>
              <w:jc w:val="center"/>
              <w:rPr>
                <w:noProof/>
                <w:highlight w:val="red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NNNN</w:t>
            </w:r>
          </w:p>
        </w:tc>
        <w:tc>
          <w:tcPr>
            <w:tcW w:w="709" w:type="dxa"/>
            <w:hideMark/>
          </w:tcPr>
          <w:p w14:paraId="2B47E0F4" w14:textId="77777777" w:rsidR="00B372F7" w:rsidRDefault="00B372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F8DBE30" w14:textId="77777777" w:rsidR="00B372F7" w:rsidRDefault="00B372F7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-</w:t>
            </w:r>
          </w:p>
        </w:tc>
        <w:tc>
          <w:tcPr>
            <w:tcW w:w="2410" w:type="dxa"/>
            <w:hideMark/>
          </w:tcPr>
          <w:p w14:paraId="7BC63790" w14:textId="77777777" w:rsidR="00B372F7" w:rsidRDefault="00B372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E4E8087" w14:textId="587DA811" w:rsidR="00B372F7" w:rsidRDefault="00B372F7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  <w:r w:rsidR="00956956">
              <w:rPr>
                <w:b/>
                <w:noProof/>
                <w:sz w:val="28"/>
                <w:lang w:val="fr-FR"/>
              </w:rPr>
              <w:t>6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956956">
              <w:rPr>
                <w:b/>
                <w:noProof/>
                <w:sz w:val="28"/>
                <w:lang w:val="fr-FR"/>
              </w:rPr>
              <w:t>0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A691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0A00DC3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CA64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FF191D0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CBB7E" w14:textId="77777777" w:rsidR="00B372F7" w:rsidRDefault="00B372F7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B372F7" w14:paraId="3CA18156" w14:textId="77777777" w:rsidTr="00B372F7">
        <w:tc>
          <w:tcPr>
            <w:tcW w:w="9641" w:type="dxa"/>
            <w:gridSpan w:val="9"/>
          </w:tcPr>
          <w:p w14:paraId="3173A58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1AEB858E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B372F7" w14:paraId="150A28C5" w14:textId="77777777" w:rsidTr="00B372F7">
        <w:tc>
          <w:tcPr>
            <w:tcW w:w="2835" w:type="dxa"/>
            <w:hideMark/>
          </w:tcPr>
          <w:p w14:paraId="586F4CBC" w14:textId="77777777" w:rsidR="00B372F7" w:rsidRDefault="00B372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0DFB252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8CE73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509BE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0736A14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126" w:type="dxa"/>
            <w:hideMark/>
          </w:tcPr>
          <w:p w14:paraId="46B979FA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54893732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2F176F07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0B2EAB" w14:textId="77777777" w:rsidR="00B372F7" w:rsidRDefault="00B372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</w:p>
        </w:tc>
      </w:tr>
    </w:tbl>
    <w:p w14:paraId="41CACE74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B372F7" w14:paraId="07FC47F1" w14:textId="77777777" w:rsidTr="00B372F7">
        <w:tc>
          <w:tcPr>
            <w:tcW w:w="9640" w:type="dxa"/>
            <w:gridSpan w:val="11"/>
          </w:tcPr>
          <w:p w14:paraId="1C5F1D8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4BCF8897" w14:textId="77777777" w:rsidTr="00B372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60AD1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BDDECBB" w14:textId="7B58DCF3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proofErr w:type="spellStart"/>
            <w:r>
              <w:rPr>
                <w:lang w:val="fr-FR"/>
              </w:rPr>
              <w:t>Allowing</w:t>
            </w:r>
            <w:proofErr w:type="spellEnd"/>
            <w:r>
              <w:rPr>
                <w:lang w:val="fr-FR"/>
              </w:rPr>
              <w:t xml:space="preserve"> PDCP version change </w:t>
            </w:r>
            <w:proofErr w:type="spellStart"/>
            <w:r>
              <w:rPr>
                <w:lang w:val="fr-FR"/>
              </w:rPr>
              <w:t>without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handover</w:t>
            </w:r>
            <w:proofErr w:type="spellEnd"/>
          </w:p>
        </w:tc>
      </w:tr>
      <w:tr w:rsidR="00B372F7" w14:paraId="62CFC2A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7EDB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72553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45AB12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6AA6D4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8EF506" w14:textId="649682CF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Ericsson</w:t>
            </w:r>
            <w:r w:rsidR="004950D6">
              <w:rPr>
                <w:noProof/>
                <w:lang w:val="fr-FR"/>
              </w:rPr>
              <w:t xml:space="preserve">, </w:t>
            </w:r>
            <w:r w:rsidR="004950D6" w:rsidRPr="004950D6">
              <w:rPr>
                <w:noProof/>
                <w:lang w:val="fr-FR"/>
              </w:rPr>
              <w:t>Intel Corporation</w:t>
            </w:r>
          </w:p>
        </w:tc>
      </w:tr>
      <w:tr w:rsidR="00B372F7" w14:paraId="7AAB7DB5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A49E8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0219FA" w14:textId="6228DA48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R2</w:t>
            </w:r>
          </w:p>
        </w:tc>
      </w:tr>
      <w:tr w:rsidR="00B372F7" w14:paraId="7BF0B0DB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8C8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6EA8C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E7A3918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BDC402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A1563B6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t>NR_newRAT-Core</w:t>
            </w:r>
          </w:p>
        </w:tc>
        <w:tc>
          <w:tcPr>
            <w:tcW w:w="567" w:type="dxa"/>
          </w:tcPr>
          <w:p w14:paraId="419EEE92" w14:textId="77777777" w:rsidR="00B372F7" w:rsidRDefault="00B372F7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9332C63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3A812C" w14:textId="5532C85D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2020-0</w:t>
            </w:r>
            <w:r w:rsidR="00E27499">
              <w:rPr>
                <w:noProof/>
                <w:lang w:val="fr-FR"/>
              </w:rPr>
              <w:t>4-05</w:t>
            </w:r>
          </w:p>
        </w:tc>
      </w:tr>
      <w:tr w:rsidR="00B372F7" w14:paraId="6FED7E0F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D2BD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52B74340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5B9BC2E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019194F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C177A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2BA6728" w14:textId="77777777" w:rsidTr="00B372F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9E97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84EDA0A" w14:textId="4A2F78F1" w:rsidR="00B372F7" w:rsidRDefault="0036240D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340FA0FA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569F6D83" w14:textId="77777777" w:rsidR="00B372F7" w:rsidRDefault="00B372F7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D391A80" w14:textId="2C4D033F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Rel-1</w:t>
            </w:r>
            <w:r w:rsidR="00956956">
              <w:rPr>
                <w:noProof/>
                <w:lang w:val="fr-FR"/>
              </w:rPr>
              <w:t>6</w:t>
            </w:r>
          </w:p>
        </w:tc>
      </w:tr>
      <w:tr w:rsidR="00B372F7" w14:paraId="3DB63380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44E62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FF22D" w14:textId="77777777" w:rsidR="00B372F7" w:rsidRDefault="00B372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40CA6364" w14:textId="77777777" w:rsidR="00B372F7" w:rsidRDefault="00B372F7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3D243" w14:textId="77777777" w:rsidR="00B372F7" w:rsidRDefault="00B372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Rel-12</w:t>
            </w:r>
            <w:r>
              <w:rPr>
                <w:i/>
                <w:noProof/>
                <w:sz w:val="18"/>
                <w:lang w:val="fr-FR"/>
              </w:rPr>
              <w:tab/>
              <w:t>(Release 12)</w:t>
            </w:r>
            <w:r>
              <w:rPr>
                <w:i/>
                <w:noProof/>
                <w:sz w:val="18"/>
                <w:lang w:val="fr-FR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val="fr-FR"/>
              </w:rPr>
              <w:t>Rel-13</w:t>
            </w:r>
            <w:r>
              <w:rPr>
                <w:i/>
                <w:noProof/>
                <w:sz w:val="18"/>
                <w:lang w:val="fr-FR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val="fr-FR"/>
              </w:rPr>
              <w:br/>
              <w:t>Rel-14</w:t>
            </w:r>
            <w:r>
              <w:rPr>
                <w:i/>
                <w:noProof/>
                <w:sz w:val="18"/>
                <w:lang w:val="fr-FR"/>
              </w:rPr>
              <w:tab/>
              <w:t>(Release 14)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</w:p>
        </w:tc>
      </w:tr>
      <w:tr w:rsidR="00B372F7" w14:paraId="00E450E6" w14:textId="77777777" w:rsidTr="00B372F7">
        <w:tc>
          <w:tcPr>
            <w:tcW w:w="1843" w:type="dxa"/>
          </w:tcPr>
          <w:p w14:paraId="11E2833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39D0233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0CA412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003F7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C33EC7F" w14:textId="6088B34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Currently, not all UEs support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handover. The network may then need to assume that all UE require a handover to change PDCP version.</w:t>
            </w:r>
            <w:r w:rsidR="008D45DF">
              <w:rPr>
                <w:noProof/>
                <w:lang w:val="fr-FR"/>
              </w:rPr>
              <w:t xml:space="preserve"> PDCP version change with handover </w:t>
            </w:r>
            <w:r w:rsidR="004E3855">
              <w:rPr>
                <w:noProof/>
                <w:lang w:val="fr-FR"/>
              </w:rPr>
              <w:t xml:space="preserve">may </w:t>
            </w:r>
            <w:r>
              <w:rPr>
                <w:noProof/>
                <w:lang w:val="fr-FR"/>
              </w:rPr>
              <w:t>incur additional delays</w:t>
            </w:r>
            <w:r w:rsidR="004E3855">
              <w:rPr>
                <w:noProof/>
                <w:lang w:val="fr-FR"/>
              </w:rPr>
              <w:t xml:space="preserve"> and signalling</w:t>
            </w:r>
            <w:r w:rsidR="008D45DF">
              <w:rPr>
                <w:noProof/>
                <w:lang w:val="fr-FR"/>
              </w:rPr>
              <w:t>, compared to PDCP version change without handover</w:t>
            </w:r>
            <w:r>
              <w:rPr>
                <w:noProof/>
                <w:lang w:val="fr-FR"/>
              </w:rPr>
              <w:t>.</w:t>
            </w:r>
          </w:p>
          <w:p w14:paraId="1EE60034" w14:textId="78A29DF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6E8F0BF2" w14:textId="09B8CAB1" w:rsidR="00B372F7" w:rsidRDefault="00ED1C85" w:rsidP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 new capability bit can be introduced such that a UE can indicate that it does not require a handover to change PDCP version </w:t>
            </w:r>
            <w:r w:rsidR="008D45DF">
              <w:rPr>
                <w:noProof/>
                <w:lang w:val="fr-FR"/>
              </w:rPr>
              <w:t xml:space="preserve">of a DRB </w:t>
            </w:r>
            <w:r>
              <w:rPr>
                <w:noProof/>
                <w:lang w:val="fr-FR"/>
              </w:rPr>
              <w:t xml:space="preserve">and </w:t>
            </w:r>
            <w:r w:rsidR="008D45DF">
              <w:rPr>
                <w:noProof/>
                <w:lang w:val="fr-FR"/>
              </w:rPr>
              <w:t xml:space="preserve">that </w:t>
            </w:r>
            <w:r>
              <w:rPr>
                <w:noProof/>
                <w:lang w:val="fr-FR"/>
              </w:rPr>
              <w:t>the network can for such a UE perform PDCP version change without handover.</w:t>
            </w:r>
          </w:p>
        </w:tc>
      </w:tr>
      <w:tr w:rsidR="00B372F7" w14:paraId="30D04B4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2EB01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E842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3B18F3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4690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9DE47BB" w14:textId="77777777" w:rsidR="00B372F7" w:rsidRDefault="00ED1C85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 new </w:t>
            </w:r>
            <w:r w:rsidR="00B372F7">
              <w:rPr>
                <w:noProof/>
                <w:lang w:val="fr-FR"/>
              </w:rPr>
              <w:t xml:space="preserve">capability </w:t>
            </w:r>
            <w:r>
              <w:rPr>
                <w:noProof/>
                <w:lang w:val="fr-FR"/>
              </w:rPr>
              <w:t xml:space="preserve">bit </w:t>
            </w:r>
            <w:r w:rsidR="00B372F7">
              <w:rPr>
                <w:noProof/>
                <w:lang w:val="fr-FR"/>
              </w:rPr>
              <w:t xml:space="preserve">is added </w:t>
            </w:r>
            <w:r>
              <w:rPr>
                <w:noProof/>
                <w:lang w:val="fr-FR"/>
              </w:rPr>
              <w:t xml:space="preserve">which indicates whether the UE supports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</w:t>
            </w:r>
            <w:r w:rsidR="00B372F7">
              <w:rPr>
                <w:noProof/>
                <w:lang w:val="fr-FR"/>
              </w:rPr>
              <w:t>.</w:t>
            </w:r>
          </w:p>
          <w:p w14:paraId="500392FF" w14:textId="77777777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E3228E" w14:textId="342B0FB0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083859">
              <w:rPr>
                <w:noProof/>
                <w:lang w:val="fr-FR"/>
              </w:rPr>
              <w:t>Implementation of this CR by a UE of earlier releases will not cause compatibility issues.</w:t>
            </w:r>
          </w:p>
        </w:tc>
      </w:tr>
      <w:tr w:rsidR="00B372F7" w14:paraId="4CE1EC26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FB433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10177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3DDE119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D574F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07B1B95" w14:textId="10A4D1A2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Network would </w:t>
            </w:r>
            <w:r w:rsidR="00ED1C85">
              <w:rPr>
                <w:noProof/>
                <w:lang w:val="fr-FR"/>
              </w:rPr>
              <w:t xml:space="preserve">have to </w:t>
            </w:r>
            <w:r>
              <w:rPr>
                <w:noProof/>
                <w:lang w:val="fr-FR"/>
              </w:rPr>
              <w:t>always use handover to change PDCP version</w:t>
            </w:r>
            <w:r w:rsidR="00ED1C85">
              <w:rPr>
                <w:noProof/>
                <w:lang w:val="fr-FR"/>
              </w:rPr>
              <w:t xml:space="preserve"> even if a handover in some cases may be unnecessary</w:t>
            </w:r>
            <w:r>
              <w:rPr>
                <w:noProof/>
                <w:lang w:val="fr-FR"/>
              </w:rPr>
              <w:t>.</w:t>
            </w:r>
          </w:p>
        </w:tc>
      </w:tr>
      <w:tr w:rsidR="00B372F7" w14:paraId="0113E7FD" w14:textId="77777777" w:rsidTr="00B372F7">
        <w:tc>
          <w:tcPr>
            <w:tcW w:w="2694" w:type="dxa"/>
            <w:gridSpan w:val="2"/>
          </w:tcPr>
          <w:p w14:paraId="0B55045B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5794C34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8F9385D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B7980B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50D49B" w14:textId="5A766DF3" w:rsidR="00B372F7" w:rsidRDefault="00614E4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4.3.1.X (new)</w:t>
            </w:r>
          </w:p>
        </w:tc>
      </w:tr>
      <w:tr w:rsidR="00B372F7" w14:paraId="37691B88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43D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6DB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2D6923A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106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4B99F5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65F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12275776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0165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B372F7" w14:paraId="69F6438E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9C510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159D946" w14:textId="14108DF3" w:rsidR="00B372F7" w:rsidRDefault="00ED1C85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EF0F977" w14:textId="5A225541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977" w:type="dxa"/>
            <w:gridSpan w:val="4"/>
            <w:hideMark/>
          </w:tcPr>
          <w:p w14:paraId="2D9F3C6C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0DDD9B8" w14:textId="340BA060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TS</w:t>
            </w:r>
            <w:r w:rsidR="00ED1C85">
              <w:rPr>
                <w:noProof/>
                <w:lang w:val="fr-FR"/>
              </w:rPr>
              <w:t xml:space="preserve"> 36.3</w:t>
            </w:r>
            <w:r w:rsidR="004E3855">
              <w:rPr>
                <w:noProof/>
                <w:lang w:val="fr-FR"/>
              </w:rPr>
              <w:t>31</w:t>
            </w:r>
            <w:r>
              <w:rPr>
                <w:noProof/>
                <w:lang w:val="fr-FR"/>
              </w:rPr>
              <w:t xml:space="preserve"> CR </w:t>
            </w:r>
            <w:r w:rsidR="00AC4C59" w:rsidRPr="00AC4C59">
              <w:rPr>
                <w:noProof/>
                <w:lang w:val="fr-FR"/>
              </w:rPr>
              <w:t>4262</w:t>
            </w:r>
          </w:p>
        </w:tc>
      </w:tr>
      <w:tr w:rsidR="00B372F7" w14:paraId="332F663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A850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81DA98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4FE1116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25FCB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81D0AD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01E5653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074FD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144EC2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C251AC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681AA2D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6A3E50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64B8619F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8ED3C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F31C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613B4A32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85F28C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699E8" w14:textId="64D6B431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B372F7" w14:paraId="78E95B8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62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DE8D968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49CA8C0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69F1D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06342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902BC6B" w14:textId="77777777" w:rsidR="00B372F7" w:rsidRDefault="00B372F7" w:rsidP="00B372F7">
      <w:pPr>
        <w:pStyle w:val="CRCoverPage"/>
        <w:spacing w:after="0"/>
        <w:rPr>
          <w:noProof/>
          <w:sz w:val="8"/>
          <w:szCs w:val="8"/>
        </w:rPr>
      </w:pPr>
    </w:p>
    <w:p w14:paraId="26931C84" w14:textId="74B9B5BD" w:rsidR="00B372F7" w:rsidRDefault="00B372F7" w:rsidP="00B372F7"/>
    <w:p w14:paraId="137E0B70" w14:textId="6589759E" w:rsidR="00B372F7" w:rsidRDefault="00B372F7" w:rsidP="00B372F7"/>
    <w:p w14:paraId="0A254D02" w14:textId="4EA7993B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Beginning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bookmarkEnd w:id="0"/>
    <w:bookmarkEnd w:id="1"/>
    <w:bookmarkEnd w:id="2"/>
    <w:p w14:paraId="46B2F8C8" w14:textId="77777777" w:rsidR="007D3A71" w:rsidRPr="000A51F6" w:rsidRDefault="007D3A71" w:rsidP="007D3A71">
      <w:pPr>
        <w:pStyle w:val="Heading2"/>
      </w:pPr>
      <w:r w:rsidRPr="000A51F6">
        <w:t xml:space="preserve">Parameters independent of the field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</w:t>
      </w:r>
      <w:r w:rsidRPr="000A51F6">
        <w:rPr>
          <w:i/>
          <w:lang w:eastAsia="zh-CN"/>
        </w:rPr>
        <w:t xml:space="preserve"> </w:t>
      </w:r>
      <w:r w:rsidRPr="000A51F6">
        <w:rPr>
          <w:lang w:eastAsia="zh-CN"/>
        </w:rPr>
        <w:t>and</w:t>
      </w:r>
      <w:r w:rsidRPr="000A51F6">
        <w:rPr>
          <w:i/>
          <w:lang w:eastAsia="zh-CN"/>
        </w:rPr>
        <w:t xml:space="preserve"> </w:t>
      </w:r>
      <w:proofErr w:type="spellStart"/>
      <w:r w:rsidRPr="000A51F6">
        <w:rPr>
          <w:i/>
        </w:rPr>
        <w:t>ue-Categor</w:t>
      </w:r>
      <w:r w:rsidRPr="000A51F6">
        <w:rPr>
          <w:i/>
          <w:lang w:eastAsia="zh-CN"/>
        </w:rPr>
        <w:t>yDL</w:t>
      </w:r>
      <w:proofErr w:type="spellEnd"/>
      <w:r w:rsidRPr="000A51F6">
        <w:rPr>
          <w:i/>
          <w:lang w:eastAsia="zh-CN"/>
        </w:rPr>
        <w:t xml:space="preserve"> /</w:t>
      </w:r>
      <w:r w:rsidRPr="000A51F6">
        <w:rPr>
          <w:i/>
        </w:rPr>
        <w:t xml:space="preserve"> </w:t>
      </w:r>
      <w:proofErr w:type="spellStart"/>
      <w:r w:rsidRPr="000A51F6">
        <w:rPr>
          <w:i/>
        </w:rPr>
        <w:t>ue-Category</w:t>
      </w:r>
      <w:r w:rsidRPr="000A51F6">
        <w:rPr>
          <w:i/>
          <w:lang w:eastAsia="zh-CN"/>
        </w:rPr>
        <w:t>UL</w:t>
      </w:r>
      <w:proofErr w:type="spellEnd"/>
    </w:p>
    <w:p w14:paraId="5AFEDECE" w14:textId="77777777" w:rsidR="007D3A71" w:rsidRPr="000A51F6" w:rsidRDefault="007D3A71" w:rsidP="007D3A71">
      <w:pPr>
        <w:pStyle w:val="Heading3"/>
      </w:pPr>
      <w:bookmarkStart w:id="5" w:name="_Toc29241034"/>
      <w:bookmarkStart w:id="6" w:name="_Toc37152503"/>
      <w:bookmarkStart w:id="7" w:name="_Toc37236420"/>
      <w:r w:rsidRPr="000A51F6">
        <w:t>4.3.1</w:t>
      </w:r>
      <w:r w:rsidRPr="000A51F6">
        <w:tab/>
        <w:t>PDCP Parameters</w:t>
      </w:r>
      <w:bookmarkEnd w:id="5"/>
      <w:bookmarkEnd w:id="6"/>
      <w:bookmarkEnd w:id="7"/>
    </w:p>
    <w:p w14:paraId="7EB66FFB" w14:textId="77777777" w:rsidR="007D3A71" w:rsidRPr="000A51F6" w:rsidRDefault="007D3A71" w:rsidP="007D3A71">
      <w:pPr>
        <w:pStyle w:val="Heading4"/>
      </w:pPr>
      <w:bookmarkStart w:id="8" w:name="_Toc29241035"/>
      <w:bookmarkStart w:id="9" w:name="_Toc37152504"/>
      <w:bookmarkStart w:id="10" w:name="_Toc37236421"/>
      <w:r w:rsidRPr="000A51F6">
        <w:t>4.3.1.1</w:t>
      </w:r>
      <w:r w:rsidRPr="000A51F6">
        <w:tab/>
      </w:r>
      <w:proofErr w:type="spellStart"/>
      <w:r w:rsidRPr="000A51F6">
        <w:rPr>
          <w:i/>
        </w:rPr>
        <w:t>supportedROHC</w:t>
      </w:r>
      <w:proofErr w:type="spellEnd"/>
      <w:r w:rsidRPr="000A51F6">
        <w:rPr>
          <w:i/>
        </w:rPr>
        <w:t>-Profiles</w:t>
      </w:r>
      <w:bookmarkEnd w:id="8"/>
      <w:bookmarkEnd w:id="9"/>
      <w:bookmarkEnd w:id="10"/>
    </w:p>
    <w:p w14:paraId="37F2E6A5" w14:textId="77777777" w:rsidR="007D3A71" w:rsidRPr="000A51F6" w:rsidRDefault="007D3A71" w:rsidP="007D3A71">
      <w:r w:rsidRPr="000A51F6">
        <w:t>This field defines which ROHC profiles from the list below are supported by the UE.</w:t>
      </w:r>
    </w:p>
    <w:p w14:paraId="7C87288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82A7BB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0x0001 ROHC RTP (RFC 3095, RFC 4815)</w:t>
      </w:r>
    </w:p>
    <w:p w14:paraId="40D7F511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37E156C2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5ACA123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1528A0B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52AB62AD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0x0101 ROHCv2 RTP (RFC 5225)</w:t>
      </w:r>
    </w:p>
    <w:p w14:paraId="13F575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4AB88D0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2506761F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EE486D" w14:textId="77777777" w:rsidR="007D3A71" w:rsidRPr="000A51F6" w:rsidRDefault="007D3A71" w:rsidP="007D3A71">
      <w:r w:rsidRPr="000A51F6">
        <w:t>A UE that supports one or more of the listed ROHC profiles shall support ROHC profile 0x0000 ROHC uncompressed (RFC 5795).</w:t>
      </w:r>
    </w:p>
    <w:p w14:paraId="675D23CF" w14:textId="77777777" w:rsidR="007D3A71" w:rsidRPr="000A51F6" w:rsidRDefault="007D3A71" w:rsidP="007D3A71">
      <w:r w:rsidRPr="000A51F6">
        <w:t xml:space="preserve">'IMS capable UEs supporting voice' shall support ROHC profiles 0x0000, 0x0001, 0x0002 and be able to compress and decompress headers of PDCP SDUs at a PDCP SDU rate corresponding to </w:t>
      </w:r>
      <w:proofErr w:type="spellStart"/>
      <w:r w:rsidRPr="000A51F6">
        <w:t>supported</w:t>
      </w:r>
      <w:proofErr w:type="spellEnd"/>
      <w:r w:rsidRPr="000A51F6">
        <w:t xml:space="preserve"> IMS voice codecs.</w:t>
      </w:r>
    </w:p>
    <w:p w14:paraId="7B33AE76" w14:textId="77777777" w:rsidR="007D3A71" w:rsidRPr="000A51F6" w:rsidRDefault="007D3A71" w:rsidP="007D3A71">
      <w:pPr>
        <w:pStyle w:val="Heading4"/>
      </w:pPr>
      <w:bookmarkStart w:id="11" w:name="_Toc29241036"/>
      <w:bookmarkStart w:id="12" w:name="_Toc37152505"/>
      <w:bookmarkStart w:id="13" w:name="_Toc37236422"/>
      <w:r w:rsidRPr="000A51F6">
        <w:t>4.3.1.1A</w:t>
      </w:r>
      <w:r w:rsidRPr="000A51F6">
        <w:tab/>
      </w:r>
      <w:r w:rsidRPr="000A51F6">
        <w:rPr>
          <w:i/>
        </w:rPr>
        <w:t>supportedROHC-Profiles-r13</w:t>
      </w:r>
      <w:bookmarkEnd w:id="11"/>
      <w:bookmarkEnd w:id="12"/>
      <w:bookmarkEnd w:id="13"/>
    </w:p>
    <w:p w14:paraId="08B8E526" w14:textId="77777777" w:rsidR="007D3A71" w:rsidRPr="000A51F6" w:rsidRDefault="007D3A71" w:rsidP="007D3A71">
      <w:pPr>
        <w:pStyle w:val="B1"/>
      </w:pPr>
      <w:r w:rsidRPr="000A51F6">
        <w:t>This field defines which ROHC profiles from the list below are supported by the UE:</w:t>
      </w:r>
    </w:p>
    <w:p w14:paraId="383B951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0D31B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1DE21528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055267C4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4563819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156EC729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55DB32C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5538EA8B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8AAAF2" w14:textId="77777777" w:rsidR="007D3A71" w:rsidRPr="000A51F6" w:rsidRDefault="007D3A71" w:rsidP="007D3A71">
      <w:r w:rsidRPr="000A51F6">
        <w:t xml:space="preserve">A UE that supports one or more of the listed ROHC profiles shall support ROHC profile 0x0000 ROHC uncompressed (RFC 5795). </w:t>
      </w:r>
      <w:r w:rsidRPr="000A51F6">
        <w:rPr>
          <w:rFonts w:eastAsia="SimSun"/>
          <w:lang w:eastAsia="en-GB"/>
        </w:rPr>
        <w:t xml:space="preserve">This field is only applicable if the UE supports S1-U data transfer or User plane </w:t>
      </w:r>
      <w:proofErr w:type="spellStart"/>
      <w:r w:rsidRPr="000A51F6">
        <w:rPr>
          <w:rFonts w:eastAsia="SimSun"/>
          <w:lang w:eastAsia="en-GB"/>
        </w:rPr>
        <w:t>CIoT</w:t>
      </w:r>
      <w:proofErr w:type="spellEnd"/>
      <w:r w:rsidRPr="000A51F6">
        <w:rPr>
          <w:rFonts w:eastAsia="SimSun"/>
          <w:lang w:eastAsia="en-GB"/>
        </w:rPr>
        <w:t xml:space="preserve"> EPS Optimisation, see TS 36.331 [5], and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14:paraId="79CCAE39" w14:textId="77777777" w:rsidR="007D3A71" w:rsidRPr="000A51F6" w:rsidRDefault="007D3A71" w:rsidP="007D3A71">
      <w:pPr>
        <w:pStyle w:val="Heading4"/>
      </w:pPr>
      <w:bookmarkStart w:id="14" w:name="_Toc29241037"/>
      <w:bookmarkStart w:id="15" w:name="_Toc37152506"/>
      <w:bookmarkStart w:id="16" w:name="_Toc37236423"/>
      <w:r w:rsidRPr="000A51F6">
        <w:lastRenderedPageBreak/>
        <w:t>4.3.1.2</w:t>
      </w:r>
      <w:r w:rsidRPr="000A51F6">
        <w:tab/>
      </w:r>
      <w:proofErr w:type="spellStart"/>
      <w:r w:rsidRPr="000A51F6">
        <w:rPr>
          <w:i/>
        </w:rPr>
        <w:t>maxNumberROHC-ContextSessions</w:t>
      </w:r>
      <w:bookmarkEnd w:id="14"/>
      <w:bookmarkEnd w:id="15"/>
      <w:bookmarkEnd w:id="16"/>
      <w:proofErr w:type="spellEnd"/>
    </w:p>
    <w:p w14:paraId="3C44B645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</w:p>
    <w:p w14:paraId="33114EC2" w14:textId="77777777" w:rsidR="007D3A71" w:rsidRPr="000A51F6" w:rsidRDefault="007D3A71" w:rsidP="007D3A71">
      <w:pPr>
        <w:pStyle w:val="Heading4"/>
      </w:pPr>
      <w:bookmarkStart w:id="17" w:name="_Toc29241038"/>
      <w:bookmarkStart w:id="18" w:name="_Toc37152507"/>
      <w:bookmarkStart w:id="19" w:name="_Toc37236424"/>
      <w:r w:rsidRPr="000A51F6">
        <w:t>4.3.1.2A</w:t>
      </w:r>
      <w:r w:rsidRPr="000A51F6">
        <w:tab/>
      </w:r>
      <w:r w:rsidRPr="000A51F6">
        <w:rPr>
          <w:i/>
        </w:rPr>
        <w:t>maxNumberROHC-ContextSessions-r13</w:t>
      </w:r>
      <w:bookmarkEnd w:id="17"/>
      <w:bookmarkEnd w:id="18"/>
      <w:bookmarkEnd w:id="19"/>
    </w:p>
    <w:p w14:paraId="3A072C36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  <w:r w:rsidRPr="000A51F6">
        <w:rPr>
          <w:rFonts w:eastAsia="SimSun"/>
          <w:lang w:eastAsia="en-GB"/>
        </w:rPr>
        <w:t xml:space="preserve"> This field is only applicable if the UE supports S1-U data transfer or User plane </w:t>
      </w:r>
      <w:proofErr w:type="spellStart"/>
      <w:r w:rsidRPr="000A51F6">
        <w:rPr>
          <w:rFonts w:eastAsia="SimSun"/>
          <w:lang w:eastAsia="en-GB"/>
        </w:rPr>
        <w:t>CIoT</w:t>
      </w:r>
      <w:proofErr w:type="spellEnd"/>
      <w:r w:rsidRPr="000A51F6">
        <w:rPr>
          <w:rFonts w:eastAsia="SimSun"/>
          <w:lang w:eastAsia="en-GB"/>
        </w:rPr>
        <w:t xml:space="preserve"> EPS Optimisation, see TS 36.331 [5], and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14:paraId="4037F540" w14:textId="77777777" w:rsidR="007D3A71" w:rsidRPr="000A51F6" w:rsidRDefault="007D3A71" w:rsidP="007D3A71">
      <w:pPr>
        <w:pStyle w:val="Heading4"/>
      </w:pPr>
      <w:bookmarkStart w:id="20" w:name="_Toc29241039"/>
      <w:bookmarkStart w:id="21" w:name="_Toc37152508"/>
      <w:bookmarkStart w:id="22" w:name="_Toc37236425"/>
      <w:r w:rsidRPr="000A51F6">
        <w:t>4.3.1.3</w:t>
      </w:r>
      <w:r w:rsidRPr="000A51F6">
        <w:tab/>
      </w:r>
      <w:proofErr w:type="spellStart"/>
      <w:r w:rsidRPr="000A51F6">
        <w:rPr>
          <w:i/>
          <w:iCs/>
        </w:rPr>
        <w:t>pdcp</w:t>
      </w:r>
      <w:proofErr w:type="spellEnd"/>
      <w:r w:rsidRPr="000A51F6">
        <w:rPr>
          <w:i/>
          <w:iCs/>
        </w:rPr>
        <w:t>-SN-Extension</w:t>
      </w:r>
      <w:bookmarkEnd w:id="20"/>
      <w:bookmarkEnd w:id="21"/>
      <w:bookmarkEnd w:id="22"/>
    </w:p>
    <w:p w14:paraId="3DC865BA" w14:textId="77777777" w:rsidR="007D3A71" w:rsidRPr="000A51F6" w:rsidRDefault="007D3A71" w:rsidP="007D3A71">
      <w:r w:rsidRPr="000A51F6">
        <w:t>This field defines whether the UE supports 15 bit length of PDCP sequence number as specified in TS 36.323 [2]. It is mandatory for UEs supporting split bearers and UEs supporting 18 bit length of PDCP sequence number.</w:t>
      </w:r>
    </w:p>
    <w:p w14:paraId="4BF3635E" w14:textId="77777777" w:rsidR="007D3A71" w:rsidRPr="000A51F6" w:rsidRDefault="007D3A71" w:rsidP="007D3A71">
      <w:pPr>
        <w:pStyle w:val="Heading4"/>
        <w:rPr>
          <w:rFonts w:eastAsia="Malgun Gothic"/>
        </w:rPr>
      </w:pPr>
      <w:bookmarkStart w:id="23" w:name="_Toc29241040"/>
      <w:bookmarkStart w:id="24" w:name="_Toc37152509"/>
      <w:bookmarkStart w:id="25" w:name="_Toc37236426"/>
      <w:r w:rsidRPr="000A51F6">
        <w:rPr>
          <w:rFonts w:eastAsia="Malgun Gothic"/>
        </w:rPr>
        <w:t>4.3.1.</w:t>
      </w:r>
      <w:r w:rsidRPr="000A51F6">
        <w:t>4</w:t>
      </w:r>
      <w:r w:rsidRPr="000A51F6">
        <w:rPr>
          <w:rFonts w:eastAsia="Malgun Gothic"/>
        </w:rPr>
        <w:tab/>
      </w:r>
      <w:proofErr w:type="spellStart"/>
      <w:r w:rsidRPr="000A51F6">
        <w:rPr>
          <w:rFonts w:eastAsia="Malgun Gothic"/>
          <w:i/>
          <w:iCs/>
        </w:rPr>
        <w:t>supportRohcContextContinue</w:t>
      </w:r>
      <w:bookmarkEnd w:id="23"/>
      <w:bookmarkEnd w:id="24"/>
      <w:bookmarkEnd w:id="25"/>
      <w:proofErr w:type="spellEnd"/>
    </w:p>
    <w:p w14:paraId="5337DBF9" w14:textId="77777777" w:rsidR="007D3A71" w:rsidRPr="000A51F6" w:rsidRDefault="007D3A71" w:rsidP="007D3A71">
      <w:r w:rsidRPr="000A51F6">
        <w:rPr>
          <w:rFonts w:eastAsia="Malgun Gothic"/>
        </w:rPr>
        <w:t xml:space="preserve">This field defines </w:t>
      </w:r>
      <w:r w:rsidRPr="000A51F6">
        <w:rPr>
          <w:rFonts w:eastAsia="Malgun Gothic"/>
          <w:lang w:eastAsia="ko-KR"/>
        </w:rPr>
        <w:t xml:space="preserve">whether </w:t>
      </w:r>
      <w:r w:rsidRPr="000A51F6">
        <w:t xml:space="preserve">the </w:t>
      </w:r>
      <w:r w:rsidRPr="000A51F6">
        <w:rPr>
          <w:rFonts w:eastAsia="Malgun Gothic"/>
          <w:lang w:eastAsia="ko-KR"/>
        </w:rPr>
        <w:t xml:space="preserve">UE supports ROHC context continuation operation where </w:t>
      </w:r>
      <w:r w:rsidRPr="000A51F6">
        <w:t xml:space="preserve">the </w:t>
      </w:r>
      <w:r w:rsidRPr="000A51F6">
        <w:rPr>
          <w:rFonts w:eastAsia="Malgun Gothic"/>
          <w:lang w:eastAsia="ko-KR"/>
        </w:rPr>
        <w:t>UE does not reset the current ROHC context upon handover</w:t>
      </w:r>
      <w:r w:rsidRPr="000A51F6">
        <w:t>.</w:t>
      </w:r>
    </w:p>
    <w:p w14:paraId="20FEBC98" w14:textId="77777777" w:rsidR="007D3A71" w:rsidRPr="000A51F6" w:rsidRDefault="007D3A71" w:rsidP="007D3A71">
      <w:pPr>
        <w:pStyle w:val="Heading4"/>
      </w:pPr>
      <w:bookmarkStart w:id="26" w:name="_Toc29241041"/>
      <w:bookmarkStart w:id="27" w:name="_Toc37152510"/>
      <w:bookmarkStart w:id="28" w:name="_Toc37236427"/>
      <w:r w:rsidRPr="000A51F6">
        <w:t>4.3.1.5</w:t>
      </w:r>
      <w:r w:rsidRPr="000A51F6">
        <w:tab/>
      </w:r>
      <w:r w:rsidRPr="000A51F6">
        <w:rPr>
          <w:i/>
          <w:iCs/>
        </w:rPr>
        <w:t>pdcp-SN-Extension-18bits-r13</w:t>
      </w:r>
      <w:bookmarkEnd w:id="26"/>
      <w:bookmarkEnd w:id="27"/>
      <w:bookmarkEnd w:id="28"/>
    </w:p>
    <w:p w14:paraId="6795E497" w14:textId="77777777" w:rsidR="007D3A71" w:rsidRPr="000A51F6" w:rsidRDefault="007D3A71" w:rsidP="007D3A71">
      <w:r w:rsidRPr="000A51F6">
        <w:t>This field defines whether the UE supports 18 bit length of PDCP sequence number as specified in TS 36.323 [2].</w:t>
      </w:r>
    </w:p>
    <w:p w14:paraId="7C6F58BB" w14:textId="77777777" w:rsidR="007D3A71" w:rsidRPr="000A51F6" w:rsidRDefault="007D3A71" w:rsidP="007D3A71">
      <w:pPr>
        <w:pStyle w:val="Heading4"/>
        <w:rPr>
          <w:noProof/>
        </w:rPr>
      </w:pPr>
      <w:bookmarkStart w:id="29" w:name="_Toc29241042"/>
      <w:bookmarkStart w:id="30" w:name="_Toc37152511"/>
      <w:bookmarkStart w:id="31" w:name="_Toc37236428"/>
      <w:r w:rsidRPr="000A51F6">
        <w:rPr>
          <w:noProof/>
        </w:rPr>
        <w:t>4.3.1.6</w:t>
      </w:r>
      <w:r w:rsidRPr="000A51F6">
        <w:rPr>
          <w:noProof/>
        </w:rPr>
        <w:tab/>
      </w:r>
      <w:r w:rsidRPr="000A51F6">
        <w:rPr>
          <w:i/>
          <w:noProof/>
        </w:rPr>
        <w:t>supportedUplinkOnlyROHC-Profiles</w:t>
      </w:r>
      <w:bookmarkEnd w:id="29"/>
      <w:bookmarkEnd w:id="30"/>
      <w:bookmarkEnd w:id="31"/>
    </w:p>
    <w:p w14:paraId="56AC030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which ROHC profile(s) from the list below are supported in uplink-only ROHC operation by the UE.</w:t>
      </w:r>
    </w:p>
    <w:p w14:paraId="1FFC2DFC" w14:textId="77777777" w:rsidR="007D3A71" w:rsidRPr="000A51F6" w:rsidRDefault="007D3A71" w:rsidP="007D3A71">
      <w:pPr>
        <w:pStyle w:val="B1"/>
        <w:rPr>
          <w:noProof/>
        </w:rPr>
      </w:pPr>
      <w:r w:rsidRPr="000A51F6">
        <w:rPr>
          <w:noProof/>
        </w:rPr>
        <w:t>-</w:t>
      </w:r>
      <w:r w:rsidRPr="000A51F6">
        <w:rPr>
          <w:noProof/>
        </w:rPr>
        <w:tab/>
        <w:t>0x0006 ROHC TCP (RFC 6846)</w:t>
      </w:r>
    </w:p>
    <w:p w14:paraId="287CD040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uplink-only ROHC profile(s) shall support ROHC profile 0x0000 ROHC uncompressed (RFC 5795).</w:t>
      </w:r>
    </w:p>
    <w:p w14:paraId="574DE776" w14:textId="77777777" w:rsidR="007D3A71" w:rsidRPr="000A51F6" w:rsidRDefault="007D3A71" w:rsidP="007D3A71">
      <w:pPr>
        <w:pStyle w:val="Heading4"/>
        <w:rPr>
          <w:noProof/>
        </w:rPr>
      </w:pPr>
      <w:bookmarkStart w:id="32" w:name="_Toc29241043"/>
      <w:bookmarkStart w:id="33" w:name="_Toc37152512"/>
      <w:bookmarkStart w:id="34" w:name="_Toc37236429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supportedUDC-r15</w:t>
      </w:r>
      <w:bookmarkEnd w:id="32"/>
      <w:bookmarkEnd w:id="33"/>
      <w:bookmarkEnd w:id="34"/>
    </w:p>
    <w:p w14:paraId="62B58D4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the uplink data compression operation as specified in TS 36.323 [2].</w:t>
      </w:r>
    </w:p>
    <w:p w14:paraId="69F8EC53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the uplink data compression operation shall support 8192 bytes for compression buffer per UDC DRB and support up to 2 UDC DRBs.</w:t>
      </w:r>
    </w:p>
    <w:p w14:paraId="0D8F13B5" w14:textId="77777777" w:rsidR="007D3A71" w:rsidRPr="000A51F6" w:rsidRDefault="007D3A71" w:rsidP="007D3A71">
      <w:pPr>
        <w:pStyle w:val="Heading4"/>
        <w:rPr>
          <w:noProof/>
        </w:rPr>
      </w:pPr>
      <w:bookmarkStart w:id="35" w:name="_Toc29241044"/>
      <w:bookmarkStart w:id="36" w:name="_Toc37152513"/>
      <w:bookmarkStart w:id="37" w:name="_Toc37236430"/>
      <w:r w:rsidRPr="000A51F6">
        <w:rPr>
          <w:noProof/>
        </w:rPr>
        <w:t>4.3.1.8</w:t>
      </w:r>
      <w:r w:rsidRPr="000A51F6">
        <w:rPr>
          <w:noProof/>
        </w:rPr>
        <w:tab/>
      </w:r>
      <w:r w:rsidRPr="000A51F6">
        <w:rPr>
          <w:i/>
          <w:noProof/>
        </w:rPr>
        <w:t>supportedStandardDic-r15</w:t>
      </w:r>
      <w:bookmarkEnd w:id="35"/>
      <w:bookmarkEnd w:id="36"/>
      <w:bookmarkEnd w:id="37"/>
    </w:p>
    <w:p w14:paraId="44F3BB47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UL data compression with SIP static dictionary as defined in TS 36.323 [2].</w:t>
      </w:r>
    </w:p>
    <w:p w14:paraId="5564794B" w14:textId="77777777" w:rsidR="007D3A71" w:rsidRPr="000A51F6" w:rsidRDefault="007D3A71" w:rsidP="007D3A71">
      <w:pPr>
        <w:pStyle w:val="Heading4"/>
        <w:rPr>
          <w:noProof/>
        </w:rPr>
      </w:pPr>
      <w:bookmarkStart w:id="38" w:name="_Toc29241045"/>
      <w:bookmarkStart w:id="39" w:name="_Toc37152514"/>
      <w:bookmarkStart w:id="40" w:name="_Toc37236431"/>
      <w:r w:rsidRPr="000A51F6">
        <w:rPr>
          <w:noProof/>
        </w:rPr>
        <w:t>4.3.1.9</w:t>
      </w:r>
      <w:r w:rsidRPr="000A51F6">
        <w:rPr>
          <w:noProof/>
        </w:rPr>
        <w:tab/>
      </w:r>
      <w:r w:rsidRPr="000A51F6">
        <w:rPr>
          <w:i/>
          <w:noProof/>
        </w:rPr>
        <w:t>supportedOperatorDic-r15</w:t>
      </w:r>
      <w:bookmarkEnd w:id="38"/>
      <w:bookmarkEnd w:id="39"/>
      <w:bookmarkEnd w:id="40"/>
    </w:p>
    <w:p w14:paraId="0A8E1EAC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 xml:space="preserve">This field defines whether the UE supports UL data compression with operator defined dictionary. If UE supports operator defined dictionary, the UE shall report </w:t>
      </w:r>
      <w:r w:rsidRPr="000A51F6">
        <w:rPr>
          <w:i/>
          <w:noProof/>
        </w:rPr>
        <w:t>versionOfDictionary</w:t>
      </w:r>
      <w:r w:rsidRPr="000A51F6">
        <w:rPr>
          <w:noProof/>
        </w:rPr>
        <w:t xml:space="preserve">, the version number of the dictionary, and </w:t>
      </w:r>
      <w:r w:rsidRPr="000A51F6">
        <w:rPr>
          <w:i/>
          <w:noProof/>
        </w:rPr>
        <w:t>associatedPLMN-ID</w:t>
      </w:r>
      <w:r w:rsidRPr="000A51F6">
        <w:rPr>
          <w:noProof/>
        </w:rPr>
        <w:t>, the associated PLMN ID of this operator defined dictionary as defined in TS 36.331 [5]. Note this parameter is not required to be present if the UE is in VPLMN. In this release</w:t>
      </w:r>
      <w:r w:rsidRPr="000A51F6">
        <w:t xml:space="preserve"> of specification</w:t>
      </w:r>
      <w:r w:rsidRPr="000A51F6">
        <w:rPr>
          <w:noProof/>
        </w:rPr>
        <w:t>, UE can only support one operator defined dictionary.</w:t>
      </w:r>
    </w:p>
    <w:p w14:paraId="093B5998" w14:textId="77777777" w:rsidR="007D3A71" w:rsidRPr="000A51F6" w:rsidRDefault="007D3A71" w:rsidP="007D3A71">
      <w:pPr>
        <w:pStyle w:val="Heading4"/>
        <w:rPr>
          <w:noProof/>
        </w:rPr>
      </w:pPr>
      <w:bookmarkStart w:id="41" w:name="_Toc29241046"/>
      <w:bookmarkStart w:id="42" w:name="_Toc37152515"/>
      <w:bookmarkStart w:id="43" w:name="_Toc37236432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pdcp-Duplication-r15</w:t>
      </w:r>
      <w:bookmarkEnd w:id="41"/>
      <w:bookmarkEnd w:id="42"/>
      <w:bookmarkEnd w:id="43"/>
    </w:p>
    <w:p w14:paraId="5CDF1F1F" w14:textId="558739E1" w:rsidR="00614E47" w:rsidRDefault="007D3A71" w:rsidP="00614E47">
      <w:pPr>
        <w:rPr>
          <w:ins w:id="44" w:author="Ericsson" w:date="2020-02-12T21:54:00Z"/>
          <w:noProof/>
        </w:rPr>
      </w:pPr>
      <w:r w:rsidRPr="000A51F6">
        <w:rPr>
          <w:noProof/>
        </w:rPr>
        <w:t>This field defines whether the UE supports PDCP duplication.</w:t>
      </w:r>
    </w:p>
    <w:p w14:paraId="252B7379" w14:textId="700CB14E" w:rsidR="00614E47" w:rsidRPr="0036240D" w:rsidRDefault="00614E47" w:rsidP="00614E47">
      <w:pPr>
        <w:pStyle w:val="Heading4"/>
        <w:rPr>
          <w:ins w:id="45" w:author="Ericsson" w:date="2020-02-12T21:54:00Z"/>
          <w:noProof/>
          <w:lang w:val="sv-SE"/>
        </w:rPr>
      </w:pPr>
      <w:ins w:id="46" w:author="Ericsson" w:date="2020-02-12T21:54:00Z">
        <w:r w:rsidRPr="00796185">
          <w:rPr>
            <w:noProof/>
          </w:rPr>
          <w:lastRenderedPageBreak/>
          <w:t>4.3.1.</w:t>
        </w:r>
        <w:r>
          <w:rPr>
            <w:noProof/>
            <w:lang w:val="sv-SE"/>
          </w:rPr>
          <w:t>X</w:t>
        </w:r>
        <w:r w:rsidRPr="00796185">
          <w:rPr>
            <w:noProof/>
          </w:rPr>
          <w:tab/>
        </w:r>
      </w:ins>
      <w:ins w:id="47" w:author="Ericsson" w:date="2020-02-12T21:55:00Z">
        <w:r w:rsidRPr="00614E47">
          <w:rPr>
            <w:i/>
            <w:noProof/>
          </w:rPr>
          <w:t>pdcp-VersionChangeWithout-HO-r1</w:t>
        </w:r>
      </w:ins>
      <w:ins w:id="48" w:author="Ericsson" w:date="2020-04-23T11:53:00Z">
        <w:r w:rsidR="0036240D">
          <w:rPr>
            <w:i/>
            <w:noProof/>
            <w:lang w:val="sv-SE"/>
          </w:rPr>
          <w:t>6</w:t>
        </w:r>
      </w:ins>
    </w:p>
    <w:p w14:paraId="0EF99DB6" w14:textId="1616FCC2" w:rsidR="00614E47" w:rsidRPr="00796185" w:rsidRDefault="00614E47" w:rsidP="00614E47">
      <w:pPr>
        <w:rPr>
          <w:ins w:id="49" w:author="Ericsson" w:date="2020-02-12T21:54:00Z"/>
          <w:noProof/>
        </w:rPr>
      </w:pPr>
      <w:ins w:id="50" w:author="Ericsson" w:date="2020-02-12T21:54:00Z">
        <w:r w:rsidRPr="00796185">
          <w:rPr>
            <w:noProof/>
          </w:rPr>
          <w:t xml:space="preserve">This field defines whether the UE supports </w:t>
        </w:r>
      </w:ins>
      <w:ins w:id="51" w:author="Ericsson" w:date="2020-02-12T21:55:00Z">
        <w:r>
          <w:rPr>
            <w:noProof/>
          </w:rPr>
          <w:t xml:space="preserve">changing the </w:t>
        </w:r>
      </w:ins>
      <w:ins w:id="52" w:author="Ericsson" w:date="2020-02-12T21:54:00Z">
        <w:r w:rsidRPr="00796185">
          <w:rPr>
            <w:noProof/>
          </w:rPr>
          <w:t>PDCP</w:t>
        </w:r>
      </w:ins>
      <w:ins w:id="53" w:author="Ericsson" w:date="2020-02-12T21:55:00Z">
        <w:r>
          <w:rPr>
            <w:noProof/>
          </w:rPr>
          <w:t xml:space="preserve"> version</w:t>
        </w:r>
      </w:ins>
      <w:ins w:id="54" w:author="Ericsson" w:date="2020-02-13T10:43:00Z">
        <w:r w:rsidR="008D45DF">
          <w:rPr>
            <w:noProof/>
          </w:rPr>
          <w:t xml:space="preserve"> of DRB</w:t>
        </w:r>
      </w:ins>
      <w:ins w:id="55" w:author="Ericsson" w:date="2020-02-13T10:44:00Z">
        <w:r w:rsidR="008D45DF">
          <w:rPr>
            <w:noProof/>
          </w:rPr>
          <w:t>s</w:t>
        </w:r>
      </w:ins>
      <w:ins w:id="56" w:author="Ericsson" w:date="2020-02-12T21:56:00Z">
        <w:r>
          <w:rPr>
            <w:noProof/>
          </w:rPr>
          <w:t xml:space="preserve">, </w:t>
        </w:r>
      </w:ins>
      <w:ins w:id="57" w:author="Ericsson" w:date="2020-02-12T21:55:00Z">
        <w:r>
          <w:rPr>
            <w:noProof/>
          </w:rPr>
          <w:t>from LTE PDCP to NR PDCP and vice versa</w:t>
        </w:r>
      </w:ins>
      <w:ins w:id="58" w:author="Ericsson" w:date="2020-02-12T21:56:00Z">
        <w:r>
          <w:rPr>
            <w:noProof/>
          </w:rPr>
          <w:t>, without handover</w:t>
        </w:r>
      </w:ins>
      <w:ins w:id="59" w:author="Ericsson" w:date="2020-02-12T21:54:00Z">
        <w:r w:rsidRPr="00796185">
          <w:rPr>
            <w:noProof/>
          </w:rPr>
          <w:t>.</w:t>
        </w:r>
      </w:ins>
      <w:ins w:id="60" w:author="Nokia RAN2" w:date="2020-04-23T16:32:00Z">
        <w:r w:rsidR="005A7A0E">
          <w:rPr>
            <w:noProof/>
          </w:rPr>
          <w:t xml:space="preserve"> This capability does not </w:t>
        </w:r>
      </w:ins>
      <w:ins w:id="61" w:author="Nokia RAN2" w:date="2020-04-23T16:33:00Z">
        <w:r w:rsidR="00BE1CFC">
          <w:rPr>
            <w:noProof/>
          </w:rPr>
          <w:t>concern</w:t>
        </w:r>
      </w:ins>
      <w:ins w:id="62" w:author="Nokia RAN2" w:date="2020-04-23T16:32:00Z">
        <w:r w:rsidR="005A7A0E">
          <w:rPr>
            <w:noProof/>
          </w:rPr>
          <w:t xml:space="preserve"> </w:t>
        </w:r>
        <w:r w:rsidR="005A7A0E">
          <w:rPr>
            <w:noProof/>
          </w:rPr>
          <w:t xml:space="preserve">changing the </w:t>
        </w:r>
        <w:r w:rsidR="005A7A0E" w:rsidRPr="00796185">
          <w:rPr>
            <w:noProof/>
          </w:rPr>
          <w:t>PDCP</w:t>
        </w:r>
        <w:r w:rsidR="005A7A0E">
          <w:rPr>
            <w:noProof/>
          </w:rPr>
          <w:t xml:space="preserve"> version of DRBs</w:t>
        </w:r>
        <w:r w:rsidR="005A7A0E">
          <w:rPr>
            <w:noProof/>
          </w:rPr>
          <w:t xml:space="preserve"> from LTE </w:t>
        </w:r>
        <w:r w:rsidR="005A7A0E">
          <w:rPr>
            <w:noProof/>
          </w:rPr>
          <w:t>PDCP to NR PDCP</w:t>
        </w:r>
        <w:r w:rsidR="005A7A0E">
          <w:rPr>
            <w:noProof/>
          </w:rPr>
          <w:t xml:space="preserve"> in case of bearer termination</w:t>
        </w:r>
      </w:ins>
      <w:ins w:id="63" w:author="Nokia RAN2" w:date="2020-04-23T16:33:00Z">
        <w:r w:rsidR="005A7A0E">
          <w:rPr>
            <w:noProof/>
          </w:rPr>
          <w:t xml:space="preserve"> point change</w:t>
        </w:r>
        <w:bookmarkStart w:id="64" w:name="_GoBack"/>
        <w:bookmarkEnd w:id="64"/>
        <w:r w:rsidR="005A7A0E">
          <w:rPr>
            <w:noProof/>
          </w:rPr>
          <w:t>.</w:t>
        </w:r>
      </w:ins>
    </w:p>
    <w:p w14:paraId="66B3B153" w14:textId="77777777" w:rsidR="00614E47" w:rsidRPr="00796185" w:rsidRDefault="00614E47" w:rsidP="00614E47">
      <w:pPr>
        <w:rPr>
          <w:noProof/>
        </w:rPr>
      </w:pPr>
    </w:p>
    <w:p w14:paraId="106296D3" w14:textId="1218473B" w:rsidR="00E12B8A" w:rsidRPr="00170CE7" w:rsidRDefault="00E12B8A" w:rsidP="00E12B8A">
      <w:pPr>
        <w:pStyle w:val="NO"/>
        <w:rPr>
          <w:noProof/>
          <w:lang w:val="en-GB"/>
        </w:rPr>
      </w:pPr>
    </w:p>
    <w:p w14:paraId="725E9038" w14:textId="63CA7585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End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p w14:paraId="3140CBEF" w14:textId="77777777" w:rsidR="005175D9" w:rsidRPr="00170CE7" w:rsidRDefault="005175D9" w:rsidP="009722D5">
      <w:pPr>
        <w:pStyle w:val="NO"/>
        <w:rPr>
          <w:noProof/>
          <w:lang w:val="en-GB" w:eastAsia="ko-KR"/>
        </w:rPr>
      </w:pPr>
    </w:p>
    <w:sectPr w:rsidR="005175D9" w:rsidRPr="00170CE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762D" w14:textId="77777777" w:rsidR="0020043E" w:rsidRDefault="0020043E">
      <w:r>
        <w:separator/>
      </w:r>
    </w:p>
  </w:endnote>
  <w:endnote w:type="continuationSeparator" w:id="0">
    <w:p w14:paraId="16F6520E" w14:textId="77777777" w:rsidR="0020043E" w:rsidRDefault="0020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81EA" w14:textId="77777777" w:rsidR="0020043E" w:rsidRDefault="0020043E">
      <w:r>
        <w:separator/>
      </w:r>
    </w:p>
  </w:footnote>
  <w:footnote w:type="continuationSeparator" w:id="0">
    <w:p w14:paraId="688D847A" w14:textId="77777777" w:rsidR="0020043E" w:rsidRDefault="0020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47769D"/>
    <w:multiLevelType w:val="hybridMultilevel"/>
    <w:tmpl w:val="BF026BC8"/>
    <w:lvl w:ilvl="0" w:tplc="E6B8C7C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okia RAN2">
    <w15:presenceInfo w15:providerId="None" w15:userId="Nokia RA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405F"/>
    <w:rsid w:val="0006444D"/>
    <w:rsid w:val="0006487B"/>
    <w:rsid w:val="00065C9E"/>
    <w:rsid w:val="00066273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D2D"/>
    <w:rsid w:val="000C6598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57F6"/>
    <w:rsid w:val="000E63AA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6156C"/>
    <w:rsid w:val="00161F70"/>
    <w:rsid w:val="00162575"/>
    <w:rsid w:val="0016288A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22D1"/>
    <w:rsid w:val="001722FA"/>
    <w:rsid w:val="0017284A"/>
    <w:rsid w:val="00173955"/>
    <w:rsid w:val="001739D1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2A9B"/>
    <w:rsid w:val="001D3406"/>
    <w:rsid w:val="001D3CA2"/>
    <w:rsid w:val="001D5045"/>
    <w:rsid w:val="001D7DEB"/>
    <w:rsid w:val="001D7FC3"/>
    <w:rsid w:val="001E0B0D"/>
    <w:rsid w:val="001E23BE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043E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63AE"/>
    <w:rsid w:val="002164C8"/>
    <w:rsid w:val="00220B61"/>
    <w:rsid w:val="002224A0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DC0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275A"/>
    <w:rsid w:val="002C351E"/>
    <w:rsid w:val="002C5517"/>
    <w:rsid w:val="002C5CCD"/>
    <w:rsid w:val="002C5DE3"/>
    <w:rsid w:val="002C7F5F"/>
    <w:rsid w:val="002D0381"/>
    <w:rsid w:val="002D078C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37D3"/>
    <w:rsid w:val="002F5970"/>
    <w:rsid w:val="002F6C79"/>
    <w:rsid w:val="002F7982"/>
    <w:rsid w:val="0030217E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40D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A6F58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D04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32F7"/>
    <w:rsid w:val="003E4146"/>
    <w:rsid w:val="003E474C"/>
    <w:rsid w:val="003E508E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F3C"/>
    <w:rsid w:val="00422829"/>
    <w:rsid w:val="0042350A"/>
    <w:rsid w:val="00423D3F"/>
    <w:rsid w:val="004242F1"/>
    <w:rsid w:val="004275C3"/>
    <w:rsid w:val="0042775B"/>
    <w:rsid w:val="00427C75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A76"/>
    <w:rsid w:val="004653F0"/>
    <w:rsid w:val="00470038"/>
    <w:rsid w:val="004706F2"/>
    <w:rsid w:val="00472701"/>
    <w:rsid w:val="00472957"/>
    <w:rsid w:val="004729DD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FE2"/>
    <w:rsid w:val="00494427"/>
    <w:rsid w:val="004950D6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4C2"/>
    <w:rsid w:val="004B75B7"/>
    <w:rsid w:val="004B76AF"/>
    <w:rsid w:val="004C251C"/>
    <w:rsid w:val="004C3AF3"/>
    <w:rsid w:val="004C41C7"/>
    <w:rsid w:val="004C4D1A"/>
    <w:rsid w:val="004C51CA"/>
    <w:rsid w:val="004C72A3"/>
    <w:rsid w:val="004C7AB0"/>
    <w:rsid w:val="004C7B53"/>
    <w:rsid w:val="004C7E95"/>
    <w:rsid w:val="004D0585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855"/>
    <w:rsid w:val="004E3D19"/>
    <w:rsid w:val="004E465E"/>
    <w:rsid w:val="004E4A0D"/>
    <w:rsid w:val="004E5E4E"/>
    <w:rsid w:val="004E6081"/>
    <w:rsid w:val="004E75C5"/>
    <w:rsid w:val="004F066D"/>
    <w:rsid w:val="004F2EE5"/>
    <w:rsid w:val="004F3C0C"/>
    <w:rsid w:val="004F4022"/>
    <w:rsid w:val="004F4264"/>
    <w:rsid w:val="004F4AF4"/>
    <w:rsid w:val="004F642A"/>
    <w:rsid w:val="004F6DD2"/>
    <w:rsid w:val="004F7A46"/>
    <w:rsid w:val="00500CC3"/>
    <w:rsid w:val="00501919"/>
    <w:rsid w:val="0050302C"/>
    <w:rsid w:val="00503949"/>
    <w:rsid w:val="005050B0"/>
    <w:rsid w:val="00506CA3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5D9"/>
    <w:rsid w:val="005201EF"/>
    <w:rsid w:val="005205DE"/>
    <w:rsid w:val="005210DE"/>
    <w:rsid w:val="00521E63"/>
    <w:rsid w:val="00523DCD"/>
    <w:rsid w:val="005243F6"/>
    <w:rsid w:val="00527F21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7504"/>
    <w:rsid w:val="00557D8A"/>
    <w:rsid w:val="005614CD"/>
    <w:rsid w:val="00562F7D"/>
    <w:rsid w:val="00563E89"/>
    <w:rsid w:val="00564A59"/>
    <w:rsid w:val="00564ED4"/>
    <w:rsid w:val="00565A55"/>
    <w:rsid w:val="00566D51"/>
    <w:rsid w:val="0056740A"/>
    <w:rsid w:val="005703C4"/>
    <w:rsid w:val="00571313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7CAA"/>
    <w:rsid w:val="00597EFB"/>
    <w:rsid w:val="005A0B20"/>
    <w:rsid w:val="005A4D67"/>
    <w:rsid w:val="005A4F69"/>
    <w:rsid w:val="005A53FB"/>
    <w:rsid w:val="005A5950"/>
    <w:rsid w:val="005A5990"/>
    <w:rsid w:val="005A629D"/>
    <w:rsid w:val="005A73BE"/>
    <w:rsid w:val="005A76AA"/>
    <w:rsid w:val="005A7A0E"/>
    <w:rsid w:val="005B0AA1"/>
    <w:rsid w:val="005B126C"/>
    <w:rsid w:val="005B1364"/>
    <w:rsid w:val="005B1A0F"/>
    <w:rsid w:val="005B4C12"/>
    <w:rsid w:val="005B58F2"/>
    <w:rsid w:val="005B5EC4"/>
    <w:rsid w:val="005C0C4F"/>
    <w:rsid w:val="005C2F85"/>
    <w:rsid w:val="005C3329"/>
    <w:rsid w:val="005C3FAF"/>
    <w:rsid w:val="005C403B"/>
    <w:rsid w:val="005C462D"/>
    <w:rsid w:val="005C52C7"/>
    <w:rsid w:val="005C6159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6003C4"/>
    <w:rsid w:val="00602E8A"/>
    <w:rsid w:val="00603BD6"/>
    <w:rsid w:val="006044FB"/>
    <w:rsid w:val="00605091"/>
    <w:rsid w:val="00605ED8"/>
    <w:rsid w:val="00606C02"/>
    <w:rsid w:val="00607480"/>
    <w:rsid w:val="00610224"/>
    <w:rsid w:val="006132F3"/>
    <w:rsid w:val="006134DF"/>
    <w:rsid w:val="00613635"/>
    <w:rsid w:val="00613D2B"/>
    <w:rsid w:val="00614E47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5C7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6487"/>
    <w:rsid w:val="00656E92"/>
    <w:rsid w:val="00657E57"/>
    <w:rsid w:val="00661E26"/>
    <w:rsid w:val="00662445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E1D8C"/>
    <w:rsid w:val="006E21FB"/>
    <w:rsid w:val="006E2D6C"/>
    <w:rsid w:val="006E4172"/>
    <w:rsid w:val="006E4A59"/>
    <w:rsid w:val="006E4C0D"/>
    <w:rsid w:val="006E5567"/>
    <w:rsid w:val="006E62E3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132A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C96"/>
    <w:rsid w:val="007317DC"/>
    <w:rsid w:val="00732A39"/>
    <w:rsid w:val="00734FAF"/>
    <w:rsid w:val="00735D91"/>
    <w:rsid w:val="007376DD"/>
    <w:rsid w:val="00737A61"/>
    <w:rsid w:val="00740B32"/>
    <w:rsid w:val="00741039"/>
    <w:rsid w:val="00741641"/>
    <w:rsid w:val="00743C6B"/>
    <w:rsid w:val="00746471"/>
    <w:rsid w:val="00746DF9"/>
    <w:rsid w:val="00747247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5B38"/>
    <w:rsid w:val="00765F5E"/>
    <w:rsid w:val="00766C15"/>
    <w:rsid w:val="007671D1"/>
    <w:rsid w:val="00767821"/>
    <w:rsid w:val="00767A26"/>
    <w:rsid w:val="007701C3"/>
    <w:rsid w:val="00771D26"/>
    <w:rsid w:val="007723BD"/>
    <w:rsid w:val="00775662"/>
    <w:rsid w:val="00777178"/>
    <w:rsid w:val="0078245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C7FA0"/>
    <w:rsid w:val="007D042A"/>
    <w:rsid w:val="007D0822"/>
    <w:rsid w:val="007D1687"/>
    <w:rsid w:val="007D36DC"/>
    <w:rsid w:val="007D37BA"/>
    <w:rsid w:val="007D3A71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45DF"/>
    <w:rsid w:val="008D6152"/>
    <w:rsid w:val="008D69C5"/>
    <w:rsid w:val="008D7671"/>
    <w:rsid w:val="008E17E3"/>
    <w:rsid w:val="008E2222"/>
    <w:rsid w:val="008E370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52C5"/>
    <w:rsid w:val="00955914"/>
    <w:rsid w:val="00955FA3"/>
    <w:rsid w:val="00956956"/>
    <w:rsid w:val="00957228"/>
    <w:rsid w:val="0096011F"/>
    <w:rsid w:val="00961826"/>
    <w:rsid w:val="00963B60"/>
    <w:rsid w:val="00964129"/>
    <w:rsid w:val="0096450A"/>
    <w:rsid w:val="00965C24"/>
    <w:rsid w:val="00966E63"/>
    <w:rsid w:val="00967E53"/>
    <w:rsid w:val="0097084C"/>
    <w:rsid w:val="009722D5"/>
    <w:rsid w:val="009726C2"/>
    <w:rsid w:val="00972BE5"/>
    <w:rsid w:val="009741D2"/>
    <w:rsid w:val="00974AC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91248"/>
    <w:rsid w:val="00991B88"/>
    <w:rsid w:val="00991FEE"/>
    <w:rsid w:val="00992110"/>
    <w:rsid w:val="0099245D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7CE7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EA8"/>
    <w:rsid w:val="00A11465"/>
    <w:rsid w:val="00A12611"/>
    <w:rsid w:val="00A13D7C"/>
    <w:rsid w:val="00A14368"/>
    <w:rsid w:val="00A14529"/>
    <w:rsid w:val="00A14682"/>
    <w:rsid w:val="00A17B61"/>
    <w:rsid w:val="00A2004F"/>
    <w:rsid w:val="00A20954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B23"/>
    <w:rsid w:val="00A87C56"/>
    <w:rsid w:val="00A87E4F"/>
    <w:rsid w:val="00A87F02"/>
    <w:rsid w:val="00A91D13"/>
    <w:rsid w:val="00A922BF"/>
    <w:rsid w:val="00A93D1E"/>
    <w:rsid w:val="00A966B3"/>
    <w:rsid w:val="00A9695D"/>
    <w:rsid w:val="00A97A78"/>
    <w:rsid w:val="00A97B51"/>
    <w:rsid w:val="00A97BF5"/>
    <w:rsid w:val="00AA06A6"/>
    <w:rsid w:val="00AA08B4"/>
    <w:rsid w:val="00AA1EE4"/>
    <w:rsid w:val="00AA3B08"/>
    <w:rsid w:val="00AA44A2"/>
    <w:rsid w:val="00AA50AB"/>
    <w:rsid w:val="00AA6DFA"/>
    <w:rsid w:val="00AA73DB"/>
    <w:rsid w:val="00AB02C0"/>
    <w:rsid w:val="00AB1436"/>
    <w:rsid w:val="00AB159B"/>
    <w:rsid w:val="00AB20B7"/>
    <w:rsid w:val="00AB2420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4C59"/>
    <w:rsid w:val="00AC54C9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2F8F"/>
    <w:rsid w:val="00AF3D0E"/>
    <w:rsid w:val="00AF4074"/>
    <w:rsid w:val="00AF4666"/>
    <w:rsid w:val="00AF4BC8"/>
    <w:rsid w:val="00AF5469"/>
    <w:rsid w:val="00AF6511"/>
    <w:rsid w:val="00AF666C"/>
    <w:rsid w:val="00AF70A3"/>
    <w:rsid w:val="00B0073F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2F7"/>
    <w:rsid w:val="00B37CD6"/>
    <w:rsid w:val="00B37E67"/>
    <w:rsid w:val="00B37F8B"/>
    <w:rsid w:val="00B412EB"/>
    <w:rsid w:val="00B41AC0"/>
    <w:rsid w:val="00B43307"/>
    <w:rsid w:val="00B5106F"/>
    <w:rsid w:val="00B5298D"/>
    <w:rsid w:val="00B533B5"/>
    <w:rsid w:val="00B5468D"/>
    <w:rsid w:val="00B60231"/>
    <w:rsid w:val="00B60A3F"/>
    <w:rsid w:val="00B60E18"/>
    <w:rsid w:val="00B636EF"/>
    <w:rsid w:val="00B64362"/>
    <w:rsid w:val="00B64440"/>
    <w:rsid w:val="00B66E75"/>
    <w:rsid w:val="00B67B97"/>
    <w:rsid w:val="00B70DD6"/>
    <w:rsid w:val="00B710D4"/>
    <w:rsid w:val="00B71599"/>
    <w:rsid w:val="00B715B8"/>
    <w:rsid w:val="00B722F4"/>
    <w:rsid w:val="00B72EC7"/>
    <w:rsid w:val="00B73B24"/>
    <w:rsid w:val="00B751C8"/>
    <w:rsid w:val="00B76B68"/>
    <w:rsid w:val="00B7722B"/>
    <w:rsid w:val="00B77D0C"/>
    <w:rsid w:val="00B77DE5"/>
    <w:rsid w:val="00B8057C"/>
    <w:rsid w:val="00B81B8F"/>
    <w:rsid w:val="00B85090"/>
    <w:rsid w:val="00B855A0"/>
    <w:rsid w:val="00B865D2"/>
    <w:rsid w:val="00B86BAA"/>
    <w:rsid w:val="00B903F9"/>
    <w:rsid w:val="00B91591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3EC5"/>
    <w:rsid w:val="00BA49BB"/>
    <w:rsid w:val="00BA4FC6"/>
    <w:rsid w:val="00BA5358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BB8"/>
    <w:rsid w:val="00BD6EDC"/>
    <w:rsid w:val="00BD7626"/>
    <w:rsid w:val="00BE0148"/>
    <w:rsid w:val="00BE0618"/>
    <w:rsid w:val="00BE0E30"/>
    <w:rsid w:val="00BE14F4"/>
    <w:rsid w:val="00BE1826"/>
    <w:rsid w:val="00BE1CFC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BF56C4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30FE"/>
    <w:rsid w:val="00C24197"/>
    <w:rsid w:val="00C26505"/>
    <w:rsid w:val="00C26607"/>
    <w:rsid w:val="00C27E9A"/>
    <w:rsid w:val="00C302FE"/>
    <w:rsid w:val="00C31D2D"/>
    <w:rsid w:val="00C329F6"/>
    <w:rsid w:val="00C33CF9"/>
    <w:rsid w:val="00C345E2"/>
    <w:rsid w:val="00C352BA"/>
    <w:rsid w:val="00C4066C"/>
    <w:rsid w:val="00C42E82"/>
    <w:rsid w:val="00C42FDB"/>
    <w:rsid w:val="00C45378"/>
    <w:rsid w:val="00C458A1"/>
    <w:rsid w:val="00C45ABA"/>
    <w:rsid w:val="00C466A4"/>
    <w:rsid w:val="00C46E3C"/>
    <w:rsid w:val="00C50A24"/>
    <w:rsid w:val="00C50AF9"/>
    <w:rsid w:val="00C51A51"/>
    <w:rsid w:val="00C52055"/>
    <w:rsid w:val="00C526D2"/>
    <w:rsid w:val="00C5299E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7459"/>
    <w:rsid w:val="00C718F8"/>
    <w:rsid w:val="00C722FB"/>
    <w:rsid w:val="00C72DDD"/>
    <w:rsid w:val="00C74418"/>
    <w:rsid w:val="00C7456A"/>
    <w:rsid w:val="00C74CFD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2BF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6451"/>
    <w:rsid w:val="00D2647F"/>
    <w:rsid w:val="00D31D8B"/>
    <w:rsid w:val="00D357F0"/>
    <w:rsid w:val="00D3653B"/>
    <w:rsid w:val="00D36FAE"/>
    <w:rsid w:val="00D410AE"/>
    <w:rsid w:val="00D42770"/>
    <w:rsid w:val="00D450EF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140A"/>
    <w:rsid w:val="00D720AD"/>
    <w:rsid w:val="00D7228C"/>
    <w:rsid w:val="00D7239A"/>
    <w:rsid w:val="00D727F0"/>
    <w:rsid w:val="00D72E72"/>
    <w:rsid w:val="00D80CCA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27499"/>
    <w:rsid w:val="00E3054B"/>
    <w:rsid w:val="00E31883"/>
    <w:rsid w:val="00E318EF"/>
    <w:rsid w:val="00E31BAE"/>
    <w:rsid w:val="00E34C38"/>
    <w:rsid w:val="00E359E0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654B"/>
    <w:rsid w:val="00E565C8"/>
    <w:rsid w:val="00E56A3C"/>
    <w:rsid w:val="00E573F3"/>
    <w:rsid w:val="00E6093F"/>
    <w:rsid w:val="00E60C18"/>
    <w:rsid w:val="00E60EF2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55B0"/>
    <w:rsid w:val="00EB6204"/>
    <w:rsid w:val="00EB64AE"/>
    <w:rsid w:val="00EC1870"/>
    <w:rsid w:val="00EC7857"/>
    <w:rsid w:val="00ED0232"/>
    <w:rsid w:val="00ED0A80"/>
    <w:rsid w:val="00ED1C85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E94"/>
    <w:rsid w:val="00F47144"/>
    <w:rsid w:val="00F47417"/>
    <w:rsid w:val="00F50011"/>
    <w:rsid w:val="00F50788"/>
    <w:rsid w:val="00F50805"/>
    <w:rsid w:val="00F5121D"/>
    <w:rsid w:val="00F52159"/>
    <w:rsid w:val="00F524D6"/>
    <w:rsid w:val="00F5286E"/>
    <w:rsid w:val="00F53EB5"/>
    <w:rsid w:val="00F56D0B"/>
    <w:rsid w:val="00F6100D"/>
    <w:rsid w:val="00F61D72"/>
    <w:rsid w:val="00F63AF7"/>
    <w:rsid w:val="00F64C1C"/>
    <w:rsid w:val="00F65287"/>
    <w:rsid w:val="00F661C7"/>
    <w:rsid w:val="00F66E39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3E1F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2F9BE23"/>
  <w15:chartTrackingRefBased/>
  <w15:docId w15:val="{45C4B84F-88D9-4F55-9E91-3E404D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D9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947D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947D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47D96"/>
    <w:pPr>
      <w:spacing w:before="120"/>
      <w:outlineLvl w:val="2"/>
    </w:pPr>
    <w:rPr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947D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47D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47D96"/>
    <w:pPr>
      <w:outlineLvl w:val="5"/>
    </w:pPr>
  </w:style>
  <w:style w:type="paragraph" w:styleId="Heading7">
    <w:name w:val="heading 7"/>
    <w:basedOn w:val="H6"/>
    <w:next w:val="Normal"/>
    <w:qFormat/>
    <w:rsid w:val="00947D96"/>
    <w:pPr>
      <w:outlineLvl w:val="6"/>
    </w:pPr>
  </w:style>
  <w:style w:type="paragraph" w:styleId="Heading8">
    <w:name w:val="heading 8"/>
    <w:basedOn w:val="Heading1"/>
    <w:next w:val="Normal"/>
    <w:qFormat/>
    <w:rsid w:val="00947D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7D96"/>
    <w:pPr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947D96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947D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47D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947D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947D96"/>
    <w:pPr>
      <w:ind w:left="1701" w:hanging="1701"/>
    </w:pPr>
  </w:style>
  <w:style w:type="paragraph" w:styleId="TOC4">
    <w:name w:val="toc 4"/>
    <w:basedOn w:val="TOC3"/>
    <w:uiPriority w:val="39"/>
    <w:rsid w:val="00947D96"/>
    <w:pPr>
      <w:ind w:left="1418" w:hanging="1418"/>
    </w:pPr>
  </w:style>
  <w:style w:type="paragraph" w:styleId="TOC3">
    <w:name w:val="toc 3"/>
    <w:basedOn w:val="TOC2"/>
    <w:uiPriority w:val="39"/>
    <w:rsid w:val="00947D96"/>
    <w:pPr>
      <w:ind w:left="1134" w:hanging="1134"/>
    </w:pPr>
  </w:style>
  <w:style w:type="paragraph" w:styleId="TOC2">
    <w:name w:val="toc 2"/>
    <w:basedOn w:val="TOC1"/>
    <w:uiPriority w:val="39"/>
    <w:rsid w:val="00947D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D96"/>
    <w:pPr>
      <w:ind w:left="284"/>
    </w:pPr>
  </w:style>
  <w:style w:type="paragraph" w:styleId="Index1">
    <w:name w:val="index 1"/>
    <w:basedOn w:val="Normal"/>
    <w:semiHidden/>
    <w:rsid w:val="00947D96"/>
    <w:pPr>
      <w:keepLines/>
      <w:spacing w:after="0"/>
    </w:pPr>
  </w:style>
  <w:style w:type="paragraph" w:customStyle="1" w:styleId="ZH">
    <w:name w:val="ZH"/>
    <w:rsid w:val="00947D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947D96"/>
    <w:pPr>
      <w:outlineLvl w:val="9"/>
    </w:pPr>
  </w:style>
  <w:style w:type="paragraph" w:styleId="ListNumber2">
    <w:name w:val="List Number 2"/>
    <w:basedOn w:val="ListNumber"/>
    <w:rsid w:val="00947D96"/>
    <w:pPr>
      <w:ind w:left="851"/>
    </w:pPr>
  </w:style>
  <w:style w:type="paragraph" w:styleId="ListNumber">
    <w:name w:val="List Number"/>
    <w:basedOn w:val="List"/>
    <w:rsid w:val="00947D96"/>
  </w:style>
  <w:style w:type="paragraph" w:styleId="List">
    <w:name w:val="List"/>
    <w:basedOn w:val="Normal"/>
    <w:qFormat/>
    <w:rsid w:val="00947D96"/>
    <w:pPr>
      <w:ind w:left="568" w:hanging="284"/>
    </w:pPr>
  </w:style>
  <w:style w:type="paragraph" w:styleId="Header">
    <w:name w:val="header"/>
    <w:rsid w:val="00947D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semiHidden/>
    <w:rsid w:val="00947D96"/>
    <w:rPr>
      <w:b/>
      <w:position w:val="6"/>
      <w:sz w:val="16"/>
    </w:rPr>
  </w:style>
  <w:style w:type="paragraph" w:styleId="FootnoteText">
    <w:name w:val="footnote text"/>
    <w:basedOn w:val="Normal"/>
    <w:semiHidden/>
    <w:rsid w:val="00947D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947D96"/>
    <w:rPr>
      <w:b/>
    </w:rPr>
  </w:style>
  <w:style w:type="paragraph" w:customStyle="1" w:styleId="TAC">
    <w:name w:val="TAC"/>
    <w:basedOn w:val="TAL"/>
    <w:rsid w:val="00947D96"/>
    <w:pPr>
      <w:jc w:val="center"/>
    </w:pPr>
  </w:style>
  <w:style w:type="paragraph" w:customStyle="1" w:styleId="TAL">
    <w:name w:val="TAL"/>
    <w:basedOn w:val="Normal"/>
    <w:link w:val="TALCar"/>
    <w:qFormat/>
    <w:rsid w:val="00947D9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rsid w:val="00947D96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947D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947D96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947D96"/>
    <w:pPr>
      <w:ind w:left="1418" w:hanging="1418"/>
    </w:pPr>
  </w:style>
  <w:style w:type="paragraph" w:customStyle="1" w:styleId="EX">
    <w:name w:val="EX"/>
    <w:basedOn w:val="Normal"/>
    <w:rsid w:val="00947D96"/>
    <w:pPr>
      <w:keepLines/>
      <w:ind w:left="1702" w:hanging="1418"/>
    </w:pPr>
  </w:style>
  <w:style w:type="paragraph" w:customStyle="1" w:styleId="FP">
    <w:name w:val="FP"/>
    <w:basedOn w:val="Normal"/>
    <w:qFormat/>
    <w:rsid w:val="00947D96"/>
    <w:pPr>
      <w:spacing w:after="0"/>
    </w:pPr>
  </w:style>
  <w:style w:type="paragraph" w:customStyle="1" w:styleId="LD">
    <w:name w:val="LD"/>
    <w:rsid w:val="00947D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947D96"/>
    <w:pPr>
      <w:spacing w:after="0"/>
    </w:pPr>
  </w:style>
  <w:style w:type="paragraph" w:customStyle="1" w:styleId="EW">
    <w:name w:val="EW"/>
    <w:basedOn w:val="EX"/>
    <w:rsid w:val="00947D96"/>
    <w:pPr>
      <w:spacing w:after="0"/>
    </w:pPr>
  </w:style>
  <w:style w:type="paragraph" w:styleId="TOC6">
    <w:name w:val="toc 6"/>
    <w:basedOn w:val="TOC5"/>
    <w:next w:val="Normal"/>
    <w:uiPriority w:val="39"/>
    <w:rsid w:val="00947D96"/>
    <w:pPr>
      <w:ind w:left="1985" w:hanging="1985"/>
    </w:pPr>
  </w:style>
  <w:style w:type="paragraph" w:styleId="TOC7">
    <w:name w:val="toc 7"/>
    <w:basedOn w:val="TOC6"/>
    <w:next w:val="Normal"/>
    <w:uiPriority w:val="39"/>
    <w:rsid w:val="00947D96"/>
    <w:pPr>
      <w:ind w:left="2268" w:hanging="2268"/>
    </w:pPr>
  </w:style>
  <w:style w:type="paragraph" w:styleId="ListBullet2">
    <w:name w:val="List Bullet 2"/>
    <w:basedOn w:val="ListBullet"/>
    <w:rsid w:val="00947D96"/>
    <w:pPr>
      <w:ind w:left="851"/>
    </w:pPr>
  </w:style>
  <w:style w:type="paragraph" w:styleId="ListBullet">
    <w:name w:val="List Bullet"/>
    <w:basedOn w:val="List"/>
    <w:rsid w:val="00947D96"/>
  </w:style>
  <w:style w:type="paragraph" w:styleId="ListBullet3">
    <w:name w:val="List Bullet 3"/>
    <w:basedOn w:val="ListBullet2"/>
    <w:rsid w:val="00947D96"/>
    <w:pPr>
      <w:ind w:left="1135"/>
    </w:pPr>
  </w:style>
  <w:style w:type="paragraph" w:customStyle="1" w:styleId="EQ">
    <w:name w:val="EQ"/>
    <w:basedOn w:val="Normal"/>
    <w:next w:val="Normal"/>
    <w:rsid w:val="00947D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947D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947D96"/>
    <w:pPr>
      <w:jc w:val="right"/>
    </w:pPr>
  </w:style>
  <w:style w:type="paragraph" w:customStyle="1" w:styleId="TAN">
    <w:name w:val="TAN"/>
    <w:basedOn w:val="TAL"/>
    <w:rsid w:val="00947D96"/>
    <w:pPr>
      <w:ind w:left="851" w:hanging="851"/>
    </w:pPr>
  </w:style>
  <w:style w:type="paragraph" w:customStyle="1" w:styleId="ZA">
    <w:name w:val="ZA"/>
    <w:rsid w:val="00947D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947D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947D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947D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947D96"/>
    <w:pPr>
      <w:framePr w:wrap="notBeside" w:y="16161"/>
    </w:pPr>
  </w:style>
  <w:style w:type="character" w:customStyle="1" w:styleId="ZGSM">
    <w:name w:val="ZGSM"/>
    <w:rsid w:val="00947D96"/>
  </w:style>
  <w:style w:type="paragraph" w:styleId="List2">
    <w:name w:val="List 2"/>
    <w:basedOn w:val="List"/>
    <w:rsid w:val="00947D96"/>
    <w:pPr>
      <w:ind w:left="851"/>
    </w:pPr>
  </w:style>
  <w:style w:type="paragraph" w:customStyle="1" w:styleId="ZG">
    <w:name w:val="ZG"/>
    <w:uiPriority w:val="99"/>
    <w:rsid w:val="00947D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947D96"/>
    <w:pPr>
      <w:ind w:left="1135"/>
    </w:pPr>
  </w:style>
  <w:style w:type="paragraph" w:styleId="List4">
    <w:name w:val="List 4"/>
    <w:basedOn w:val="List3"/>
    <w:rsid w:val="00947D96"/>
    <w:pPr>
      <w:ind w:left="1418"/>
    </w:pPr>
  </w:style>
  <w:style w:type="paragraph" w:styleId="List5">
    <w:name w:val="List 5"/>
    <w:basedOn w:val="List4"/>
    <w:rsid w:val="00947D9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47D96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947D96"/>
    <w:pPr>
      <w:ind w:left="1418"/>
    </w:pPr>
  </w:style>
  <w:style w:type="paragraph" w:styleId="ListBullet5">
    <w:name w:val="List Bullet 5"/>
    <w:basedOn w:val="ListBullet4"/>
    <w:rsid w:val="00947D96"/>
    <w:pPr>
      <w:ind w:left="1702"/>
    </w:pPr>
  </w:style>
  <w:style w:type="paragraph" w:customStyle="1" w:styleId="B1">
    <w:name w:val="B1"/>
    <w:basedOn w:val="List"/>
    <w:link w:val="B1Char1"/>
    <w:qFormat/>
    <w:rsid w:val="00947D96"/>
    <w:rPr>
      <w:lang w:val="x-none" w:eastAsia="x-none"/>
    </w:rPr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947D96"/>
    <w:rPr>
      <w:lang w:val="x-none" w:eastAsia="x-none"/>
    </w:rPr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947D96"/>
    <w:rPr>
      <w:lang w:val="x-none" w:eastAsia="x-none"/>
    </w:rPr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947D96"/>
    <w:rPr>
      <w:lang w:val="x-none" w:eastAsia="x-none"/>
    </w:rPr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947D96"/>
    <w:rPr>
      <w:lang w:val="x-none" w:eastAsia="x-none"/>
    </w:rPr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qFormat/>
    <w:rsid w:val="00947D96"/>
    <w:pPr>
      <w:jc w:val="center"/>
    </w:pPr>
    <w:rPr>
      <w:i/>
    </w:rPr>
  </w:style>
  <w:style w:type="paragraph" w:customStyle="1" w:styleId="ZTD">
    <w:name w:val="ZTD"/>
    <w:basedOn w:val="ZB"/>
    <w:rsid w:val="00947D96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  <w:lang w:val="en-GB" w:eastAsia="ja-JP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5109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10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Hyperlink">
    <w:name w:val="Hyperlink"/>
    <w:rsid w:val="004C3AF3"/>
    <w:rPr>
      <w:color w:val="0000FF"/>
      <w:u w:val="single"/>
    </w:rPr>
  </w:style>
  <w:style w:type="character" w:customStyle="1" w:styleId="B1Char">
    <w:name w:val="B1 Char"/>
    <w:rsid w:val="00576879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D20891"/>
    <w:pPr>
      <w:spacing w:after="120"/>
    </w:pPr>
    <w:rPr>
      <w:rFonts w:ascii="Arial" w:eastAsia="SimSun" w:hAnsi="Arial"/>
      <w:lang w:eastAsia="en-US"/>
    </w:rPr>
  </w:style>
  <w:style w:type="character" w:customStyle="1" w:styleId="CRCoverPageZchn">
    <w:name w:val="CR Cover Page Zchn"/>
    <w:link w:val="CRCoverPage"/>
    <w:rsid w:val="00D20891"/>
    <w:rPr>
      <w:rFonts w:ascii="Arial" w:eastAsia="SimSun" w:hAnsi="Arial"/>
      <w:lang w:eastAsia="en-US" w:bidi="ar-SA"/>
    </w:rPr>
  </w:style>
  <w:style w:type="character" w:customStyle="1" w:styleId="B3Char">
    <w:name w:val="B3 Char"/>
    <w:rsid w:val="00D20891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2E2F4B"/>
    <w:rPr>
      <w:color w:val="800080"/>
      <w:u w:val="single"/>
    </w:rPr>
  </w:style>
  <w:style w:type="character" w:styleId="CommentReference">
    <w:name w:val="annotation reference"/>
    <w:qFormat/>
    <w:rsid w:val="002E2F4B"/>
    <w:rPr>
      <w:sz w:val="16"/>
    </w:rPr>
  </w:style>
  <w:style w:type="character" w:customStyle="1" w:styleId="B2Car">
    <w:name w:val="B2 Car"/>
    <w:rsid w:val="00076890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81459B"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AE2643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qFormat/>
    <w:rsid w:val="00AE2643"/>
    <w:pPr>
      <w:overflowPunct/>
      <w:autoSpaceDE/>
      <w:autoSpaceDN/>
      <w:adjustRightInd/>
      <w:textAlignment w:val="auto"/>
    </w:pPr>
    <w:rPr>
      <w:rFonts w:eastAsia="MS Mincho"/>
      <w:lang w:val="x-none" w:eastAsia="en-US"/>
    </w:rPr>
  </w:style>
  <w:style w:type="character" w:customStyle="1" w:styleId="CommentTextChar1">
    <w:name w:val="Comment Text Char1"/>
    <w:uiPriority w:val="99"/>
    <w:rsid w:val="00AE2643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2D275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Doc-text2Char">
    <w:name w:val="Doc-text2 Char"/>
    <w:link w:val="Doc-text2"/>
    <w:rsid w:val="001B245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B245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9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TALCharCharChar">
    <w:name w:val="TAL Char Char Char"/>
    <w:link w:val="TALCharChar"/>
    <w:rsid w:val="00C4066C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C4066C"/>
    <w:pPr>
      <w:keepNext/>
      <w:keepLines/>
      <w:spacing w:after="0"/>
    </w:pPr>
    <w:rPr>
      <w:rFonts w:ascii="Arial" w:eastAsia="Malgun Gothic" w:hAnsi="Arial"/>
      <w:sz w:val="18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D1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n-GB" w:eastAsia="ja-JP"/>
    </w:rPr>
  </w:style>
  <w:style w:type="character" w:customStyle="1" w:styleId="CommentSubjectChar">
    <w:name w:val="Comment Subject Char"/>
    <w:link w:val="CommentSubject"/>
    <w:rsid w:val="00A93D1E"/>
    <w:rPr>
      <w:rFonts w:ascii="Times New Roman" w:eastAsia="Times New Roman" w:hAnsi="Times New Roman"/>
      <w:b/>
      <w:bCs/>
      <w:lang w:val="en-GB" w:eastAsia="ja-JP"/>
    </w:rPr>
  </w:style>
  <w:style w:type="character" w:customStyle="1" w:styleId="CharChar9">
    <w:name w:val="Char Char9"/>
    <w:rsid w:val="008F6C9C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B24EB7"/>
    <w:pPr>
      <w:spacing w:before="40" w:after="0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24EB7"/>
    <w:rPr>
      <w:rFonts w:ascii="Arial" w:hAnsi="Arial"/>
      <w:i/>
      <w:noProof/>
      <w:sz w:val="18"/>
      <w:szCs w:val="24"/>
    </w:rPr>
  </w:style>
  <w:style w:type="table" w:styleId="TableGrid">
    <w:name w:val="Table Grid"/>
    <w:basedOn w:val="TableNormal"/>
    <w:uiPriority w:val="39"/>
    <w:rsid w:val="0048386E"/>
    <w:rPr>
      <w:rFonts w:ascii="Yu Mincho" w:eastAsia="Yu Mincho" w:hAnsi="Yu Minch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al"/>
    <w:rsid w:val="00F61D72"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F61D7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F61D7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314C0E"/>
    <w:rPr>
      <w:color w:val="605E5C"/>
      <w:shd w:val="clear" w:color="auto" w:fill="E1DFDD"/>
    </w:rPr>
  </w:style>
  <w:style w:type="paragraph" w:customStyle="1" w:styleId="tdoc-header">
    <w:name w:val="tdoc-header"/>
    <w:rsid w:val="00657E57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8421-C707-45FE-9C22-D446332C6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C20B5-F276-4C5A-93F7-A8B8B5DA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6D85C-FB6E-4A2B-B740-9D2A9FD54E8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5F5FE73-C61C-4E26-B140-0EC71E70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6831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15)</dc:subject>
  <dc:creator>MCC Support</dc:creator>
  <cp:keywords>LTE, E-UTRAN, radio</cp:keywords>
  <dc:description/>
  <cp:lastModifiedBy>Nokia RAN2</cp:lastModifiedBy>
  <cp:revision>8</cp:revision>
  <cp:lastPrinted>2018-03-06T08:25:00Z</cp:lastPrinted>
  <dcterms:created xsi:type="dcterms:W3CDTF">2020-04-23T09:52:00Z</dcterms:created>
  <dcterms:modified xsi:type="dcterms:W3CDTF">2020-04-23T13:33:00Z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