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4B75" w14:textId="77777777" w:rsidR="00DD5D3B" w:rsidRDefault="00DD5D3B">
      <w:pPr>
        <w:pStyle w:val="3GPPHeader"/>
        <w:spacing w:after="60"/>
      </w:pPr>
    </w:p>
    <w:p w14:paraId="199A87B8" w14:textId="77777777" w:rsidR="00DD5D3B" w:rsidRDefault="00047989">
      <w:pPr>
        <w:pStyle w:val="3GPPHeader"/>
        <w:spacing w:after="60"/>
        <w:rPr>
          <w:sz w:val="32"/>
          <w:szCs w:val="32"/>
        </w:rPr>
      </w:pPr>
      <w:r>
        <w:t>3GPP TSG-RAN WG1 Meeting #112bis-e</w:t>
      </w:r>
      <w:r>
        <w:tab/>
      </w:r>
      <w:r>
        <w:rPr>
          <w:sz w:val="32"/>
          <w:szCs w:val="32"/>
        </w:rPr>
        <w:t>R1-2304047</w:t>
      </w:r>
    </w:p>
    <w:p w14:paraId="58556ADE" w14:textId="77777777" w:rsidR="00DD5D3B" w:rsidRDefault="00047989">
      <w:pPr>
        <w:pStyle w:val="3GPPHeader"/>
      </w:pPr>
      <w:r>
        <w:t>e-Meeting, April 17</w:t>
      </w:r>
      <w:r>
        <w:rPr>
          <w:vertAlign w:val="superscript"/>
        </w:rPr>
        <w:t>th</w:t>
      </w:r>
      <w:r>
        <w:t xml:space="preserve"> – 26</w:t>
      </w:r>
      <w:r>
        <w:rPr>
          <w:vertAlign w:val="superscript"/>
        </w:rPr>
        <w:t>th</w:t>
      </w:r>
      <w:r>
        <w:t>, 2023</w:t>
      </w:r>
    </w:p>
    <w:p w14:paraId="5FF1BC5C" w14:textId="77777777" w:rsidR="00DD5D3B" w:rsidRDefault="00DD5D3B">
      <w:pPr>
        <w:pStyle w:val="3GPPHeader"/>
      </w:pPr>
    </w:p>
    <w:p w14:paraId="57D3FCF9" w14:textId="77777777" w:rsidR="00DD5D3B" w:rsidRDefault="00047989">
      <w:pPr>
        <w:pStyle w:val="3GPPHeader"/>
        <w:rPr>
          <w:sz w:val="22"/>
        </w:rPr>
      </w:pPr>
      <w:r>
        <w:rPr>
          <w:sz w:val="22"/>
        </w:rPr>
        <w:t>Agenda Item:</w:t>
      </w:r>
      <w:r>
        <w:rPr>
          <w:sz w:val="22"/>
        </w:rPr>
        <w:tab/>
        <w:t>9.8.1</w:t>
      </w:r>
    </w:p>
    <w:p w14:paraId="7A9CB758" w14:textId="77777777" w:rsidR="00DD5D3B" w:rsidRDefault="00047989">
      <w:pPr>
        <w:pStyle w:val="3GPPHeader"/>
        <w:rPr>
          <w:sz w:val="22"/>
        </w:rPr>
      </w:pPr>
      <w:r>
        <w:rPr>
          <w:sz w:val="22"/>
        </w:rPr>
        <w:t>Source:</w:t>
      </w:r>
      <w:r>
        <w:rPr>
          <w:sz w:val="22"/>
        </w:rPr>
        <w:tab/>
        <w:t>Moderator (Ericsson)</w:t>
      </w:r>
    </w:p>
    <w:p w14:paraId="69329178" w14:textId="77777777" w:rsidR="00DD5D3B" w:rsidRDefault="00047989">
      <w:pPr>
        <w:pStyle w:val="3GPPHeader"/>
        <w:rPr>
          <w:sz w:val="22"/>
        </w:rPr>
      </w:pPr>
      <w:r>
        <w:rPr>
          <w:sz w:val="22"/>
        </w:rPr>
        <w:t>Title:</w:t>
      </w:r>
      <w:r>
        <w:rPr>
          <w:sz w:val="22"/>
        </w:rPr>
        <w:tab/>
        <w:t>Moderator Summary#4 – XR Specific Capacity Improvements</w:t>
      </w:r>
    </w:p>
    <w:p w14:paraId="54039504" w14:textId="77777777" w:rsidR="00DD5D3B" w:rsidRDefault="00047989">
      <w:pPr>
        <w:pStyle w:val="3GPPHeader"/>
        <w:rPr>
          <w:sz w:val="22"/>
        </w:rPr>
      </w:pPr>
      <w:r>
        <w:rPr>
          <w:sz w:val="22"/>
        </w:rPr>
        <w:t>Document for:</w:t>
      </w:r>
      <w:r>
        <w:rPr>
          <w:sz w:val="22"/>
        </w:rPr>
        <w:tab/>
        <w:t>Discussion, Decision</w:t>
      </w:r>
    </w:p>
    <w:p w14:paraId="28788DED" w14:textId="77777777" w:rsidR="00DD5D3B" w:rsidRDefault="00047989">
      <w:pPr>
        <w:pStyle w:val="Heading1"/>
      </w:pPr>
      <w:r>
        <w:t>1</w:t>
      </w:r>
      <w:r>
        <w:tab/>
        <w:t>Introduction</w:t>
      </w:r>
    </w:p>
    <w:p w14:paraId="33E97DE9" w14:textId="77777777" w:rsidR="00DD5D3B" w:rsidRDefault="00047989">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DD5D3B" w14:paraId="2ADF7781" w14:textId="77777777">
        <w:tc>
          <w:tcPr>
            <w:tcW w:w="9629" w:type="dxa"/>
          </w:tcPr>
          <w:p w14:paraId="1F90320E"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79DD17D4"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31E80A91"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2DEA1B8B"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092F663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7A6FE5D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31D2A32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78CB0F9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212346E4"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616363AE"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3CF3F5A9"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76241A0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62066863" w14:textId="77777777" w:rsidR="00DD5D3B" w:rsidRDefault="00047989">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59F86C06" w14:textId="77777777" w:rsidR="00DD5D3B" w:rsidRDefault="00DD5D3B">
      <w:pPr>
        <w:pStyle w:val="BodyText"/>
      </w:pPr>
    </w:p>
    <w:p w14:paraId="2A550C0E" w14:textId="77777777" w:rsidR="00DD5D3B" w:rsidRDefault="00047989">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DD5D3B" w14:paraId="44A41B17" w14:textId="77777777">
        <w:tc>
          <w:tcPr>
            <w:tcW w:w="9629" w:type="dxa"/>
          </w:tcPr>
          <w:p w14:paraId="1BBC41D1"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2035A267" w14:textId="77777777" w:rsidR="00DD5D3B" w:rsidRDefault="00047989">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66B01ABE" w14:textId="77777777" w:rsidR="00DD5D3B" w:rsidRDefault="00DD5D3B">
      <w:pPr>
        <w:pStyle w:val="BodyText"/>
        <w:rPr>
          <w:rFonts w:cs="Arial"/>
        </w:rPr>
      </w:pPr>
    </w:p>
    <w:p w14:paraId="0CFEDF9E" w14:textId="77777777" w:rsidR="00DD5D3B" w:rsidRDefault="00047989">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28D555CA" w14:textId="77777777" w:rsidR="00DD5D3B" w:rsidRDefault="00047989">
      <w:pPr>
        <w:rPr>
          <w:highlight w:val="cyan"/>
          <w:lang w:eastAsia="zh-CN"/>
        </w:rPr>
      </w:pPr>
      <w:r>
        <w:rPr>
          <w:highlight w:val="cyan"/>
          <w:lang w:eastAsia="zh-CN"/>
        </w:rPr>
        <w:t>[112bis-e-R18-XR-02] Email discussion on XR-specific capacity enhancements by April 26 – Sorour (Ericsson)</w:t>
      </w:r>
    </w:p>
    <w:p w14:paraId="1B48F25D" w14:textId="77777777" w:rsidR="00DD5D3B" w:rsidRDefault="00047989">
      <w:pPr>
        <w:numPr>
          <w:ilvl w:val="0"/>
          <w:numId w:val="13"/>
        </w:numPr>
        <w:rPr>
          <w:highlight w:val="cyan"/>
          <w:lang w:eastAsia="zh-CN"/>
        </w:rPr>
      </w:pPr>
      <w:r>
        <w:rPr>
          <w:highlight w:val="cyan"/>
          <w:lang w:eastAsia="zh-CN"/>
        </w:rPr>
        <w:t>Check points: April 21, April 26</w:t>
      </w:r>
    </w:p>
    <w:p w14:paraId="5886944E" w14:textId="77777777" w:rsidR="00DD5D3B" w:rsidRDefault="00DD5D3B">
      <w:pPr>
        <w:pStyle w:val="BodyText"/>
        <w:rPr>
          <w:rFonts w:cs="Arial"/>
          <w:szCs w:val="20"/>
          <w:lang w:eastAsia="ja-JP"/>
        </w:rPr>
      </w:pPr>
    </w:p>
    <w:p w14:paraId="3DF448DB" w14:textId="77777777" w:rsidR="00DD5D3B" w:rsidRDefault="00047989">
      <w:pPr>
        <w:pStyle w:val="BodyText"/>
        <w:rPr>
          <w:rFonts w:cs="Arial"/>
          <w:szCs w:val="20"/>
          <w:lang w:eastAsia="ja-JP"/>
        </w:rPr>
      </w:pPr>
      <w:r>
        <w:rPr>
          <w:rFonts w:cs="Arial"/>
          <w:szCs w:val="20"/>
          <w:lang w:eastAsia="ja-JP"/>
        </w:rPr>
        <w:t>This document is updated version of R1-2304046.</w:t>
      </w:r>
    </w:p>
    <w:p w14:paraId="5F9BCF33" w14:textId="77777777" w:rsidR="00DD5D3B" w:rsidRDefault="00047989">
      <w:pPr>
        <w:pStyle w:val="Heading1"/>
      </w:pPr>
      <w:bookmarkStart w:id="0" w:name="_Ref178064866"/>
      <w:r>
        <w:t>2</w:t>
      </w:r>
      <w:r>
        <w:tab/>
      </w:r>
      <w:bookmarkEnd w:id="0"/>
      <w:r>
        <w:t>Multiple transmission occasions per CG period</w:t>
      </w:r>
    </w:p>
    <w:p w14:paraId="7768C8F7" w14:textId="77777777" w:rsidR="00DD5D3B" w:rsidRDefault="00047989">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DD5D3B" w14:paraId="3DC08150" w14:textId="77777777">
        <w:tc>
          <w:tcPr>
            <w:tcW w:w="9634" w:type="dxa"/>
          </w:tcPr>
          <w:p w14:paraId="09F2AC16"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D2DB22E" w14:textId="77777777" w:rsidR="00DD5D3B" w:rsidRDefault="00DD5D3B">
      <w:pPr>
        <w:rPr>
          <w:lang w:eastAsia="ja-JP"/>
        </w:rPr>
      </w:pPr>
    </w:p>
    <w:p w14:paraId="7D195990" w14:textId="77777777" w:rsidR="00DD5D3B" w:rsidRDefault="00047989">
      <w:pPr>
        <w:pStyle w:val="Heading2"/>
      </w:pPr>
      <w:r>
        <w:t>2.1</w:t>
      </w:r>
      <w:r>
        <w:tab/>
        <w:t>TDRA design</w:t>
      </w:r>
    </w:p>
    <w:p w14:paraId="508DD4C2" w14:textId="77777777" w:rsidR="00DD5D3B" w:rsidRDefault="00047989">
      <w:pPr>
        <w:rPr>
          <w:b/>
          <w:bCs/>
          <w:lang w:eastAsia="ja-JP"/>
        </w:rPr>
      </w:pPr>
      <w:r>
        <w:rPr>
          <w:b/>
          <w:bCs/>
          <w:highlight w:val="cyan"/>
          <w:lang w:eastAsia="ja-JP"/>
        </w:rPr>
        <w:t>Moderator summary:</w:t>
      </w:r>
    </w:p>
    <w:p w14:paraId="6C280299" w14:textId="77777777" w:rsidR="00DD5D3B" w:rsidRDefault="00047989">
      <w:pPr>
        <w:rPr>
          <w:lang w:eastAsia="ja-JP"/>
        </w:rPr>
      </w:pPr>
      <w:r>
        <w:rPr>
          <w:lang w:eastAsia="ja-JP"/>
        </w:rPr>
        <w:t>In previous meeting, the following agreement was made:</w:t>
      </w:r>
    </w:p>
    <w:p w14:paraId="55F8858B" w14:textId="77777777" w:rsidR="00DD5D3B" w:rsidRDefault="00047989">
      <w:pPr>
        <w:rPr>
          <w:highlight w:val="green"/>
          <w:lang w:eastAsia="zh-CN"/>
        </w:rPr>
      </w:pPr>
      <w:r>
        <w:rPr>
          <w:highlight w:val="green"/>
          <w:lang w:eastAsia="zh-CN"/>
        </w:rPr>
        <w:t>Agreement</w:t>
      </w:r>
    </w:p>
    <w:p w14:paraId="3A27F6F2" w14:textId="77777777" w:rsidR="00DD5D3B" w:rsidRDefault="00047989">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2A396666"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771A31A4"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2EF519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7219249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99D3A1A"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2FCAC67F"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12DC1D1"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7133F0"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8E23CD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2A446529"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1CE9AF10"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BEDB22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78D79A77"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24DB874" w14:textId="77777777" w:rsidR="00DD5D3B" w:rsidRDefault="00047989">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AA9D8EF"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60F43BC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14A5B130"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338B2FE4"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7DB9132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021548E" w14:textId="77777777" w:rsidR="00DD5D3B" w:rsidRDefault="00047989">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9B58FD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5C3D84"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5EB0C7F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3EF36455"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1A5CED6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7A0CE1DB"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41936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DC0D89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6A41201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F7833DF"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16AC9FB" w14:textId="77777777" w:rsidR="00DD5D3B" w:rsidRDefault="00047989">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18D35F1A" w14:textId="77777777" w:rsidR="00DD5D3B" w:rsidRDefault="00047989">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FF435C5" w14:textId="77777777" w:rsidR="00DD5D3B" w:rsidRDefault="00DD5D3B">
      <w:pPr>
        <w:rPr>
          <w:rFonts w:cs="Arial"/>
          <w:b/>
          <w:szCs w:val="20"/>
          <w:highlight w:val="cyan"/>
        </w:rPr>
      </w:pPr>
    </w:p>
    <w:p w14:paraId="56BFB1CA" w14:textId="77777777" w:rsidR="00DD5D3B" w:rsidRDefault="00047989">
      <w:pPr>
        <w:rPr>
          <w:rFonts w:cs="Arial"/>
          <w:b/>
          <w:szCs w:val="20"/>
        </w:rPr>
      </w:pPr>
      <w:r>
        <w:rPr>
          <w:rFonts w:cs="Arial"/>
          <w:b/>
          <w:szCs w:val="20"/>
          <w:highlight w:val="cyan"/>
        </w:rPr>
        <w:t>Companies’ view:</w:t>
      </w:r>
    </w:p>
    <w:p w14:paraId="13146987"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1211D0A" w14:textId="77777777" w:rsidR="00DD5D3B" w:rsidRDefault="00047989">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E63B690" w14:textId="77777777" w:rsidR="00DD5D3B" w:rsidRDefault="00047989">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125F996B"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88D4EF2" w14:textId="77777777" w:rsidR="00DD5D3B" w:rsidRDefault="00047989">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601A9924" w14:textId="77777777" w:rsidR="00DD5D3B" w:rsidRDefault="00DD5D3B">
      <w:pPr>
        <w:rPr>
          <w:rFonts w:cs="Arial"/>
          <w:b/>
          <w:bCs/>
          <w:szCs w:val="20"/>
          <w:lang w:eastAsia="ja-JP"/>
        </w:rPr>
      </w:pPr>
    </w:p>
    <w:p w14:paraId="7771E466" w14:textId="77777777" w:rsidR="00DD5D3B" w:rsidRDefault="00047989">
      <w:pPr>
        <w:rPr>
          <w:rFonts w:cs="Arial"/>
          <w:b/>
          <w:szCs w:val="20"/>
        </w:rPr>
      </w:pPr>
      <w:r>
        <w:rPr>
          <w:rFonts w:cs="Arial"/>
          <w:b/>
          <w:szCs w:val="20"/>
          <w:highlight w:val="cyan"/>
        </w:rPr>
        <w:t>Moderator’s observation:</w:t>
      </w:r>
    </w:p>
    <w:p w14:paraId="67541397" w14:textId="77777777" w:rsidR="00DD5D3B" w:rsidRDefault="00047989">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1F806F7C" w14:textId="77777777" w:rsidR="00DD5D3B" w:rsidRDefault="00047989">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D41A38B" w14:textId="77777777" w:rsidR="00DD5D3B" w:rsidRDefault="00047989">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7A2BC783" w14:textId="77777777" w:rsidR="00DD5D3B" w:rsidRDefault="00DD5D3B">
      <w:pPr>
        <w:rPr>
          <w:rFonts w:cs="Arial"/>
          <w:b/>
          <w:bCs/>
          <w:szCs w:val="20"/>
          <w:lang w:eastAsia="ja-JP"/>
        </w:rPr>
      </w:pPr>
    </w:p>
    <w:p w14:paraId="7C91D962"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DD5D3B" w14:paraId="1F242EED" w14:textId="77777777">
        <w:tc>
          <w:tcPr>
            <w:tcW w:w="1271" w:type="dxa"/>
            <w:shd w:val="clear" w:color="auto" w:fill="FFF2CC" w:themeFill="accent4" w:themeFillTint="33"/>
          </w:tcPr>
          <w:p w14:paraId="024D7AEB"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717135A7"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BCA5843" w14:textId="77777777">
        <w:tc>
          <w:tcPr>
            <w:tcW w:w="1271" w:type="dxa"/>
          </w:tcPr>
          <w:p w14:paraId="4A28E9D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1E9F38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5D48ED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51D60D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D5D3B" w14:paraId="36492AD4" w14:textId="77777777">
        <w:tc>
          <w:tcPr>
            <w:tcW w:w="1271" w:type="dxa"/>
          </w:tcPr>
          <w:p w14:paraId="3CA8C8C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2B23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C0C414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3D3253F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ECCADA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1D2FE2D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511D80B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73E07C1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06058FB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1E6748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B4237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DD5D3B" w14:paraId="4C10D5D1" w14:textId="77777777">
        <w:tc>
          <w:tcPr>
            <w:tcW w:w="1271" w:type="dxa"/>
          </w:tcPr>
          <w:p w14:paraId="2FFCD20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111DC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7551E1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143AF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CB96B9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7060F4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527E22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DD5D3B" w14:paraId="04BD67FB" w14:textId="77777777">
        <w:tc>
          <w:tcPr>
            <w:tcW w:w="1271" w:type="dxa"/>
          </w:tcPr>
          <w:p w14:paraId="3CE79C9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C6E919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58D40DB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5A1E363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5412999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689A5BB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DD5D3B" w14:paraId="04090BD9" w14:textId="77777777">
        <w:tc>
          <w:tcPr>
            <w:tcW w:w="1271" w:type="dxa"/>
          </w:tcPr>
          <w:p w14:paraId="714ABC4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5B25130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3857F8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1F22F4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30C11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104841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054D5B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03C4A67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2A33106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D5D3B" w14:paraId="7241E82C" w14:textId="77777777">
        <w:tc>
          <w:tcPr>
            <w:tcW w:w="1271" w:type="dxa"/>
          </w:tcPr>
          <w:p w14:paraId="6A1841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3FA111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2120359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6BB4E487" w14:textId="77777777" w:rsidR="00DD5D3B" w:rsidRDefault="00DD5D3B">
            <w:pPr>
              <w:rPr>
                <w:rFonts w:ascii="Times New Roman" w:hAnsi="Times New Roman" w:cs="Times New Roman"/>
                <w:b/>
                <w:sz w:val="20"/>
                <w:szCs w:val="20"/>
              </w:rPr>
            </w:pPr>
          </w:p>
          <w:p w14:paraId="15B006D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1D03C4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3487947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505713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378131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D5D3B" w14:paraId="7AB7D4DE" w14:textId="77777777">
        <w:tc>
          <w:tcPr>
            <w:tcW w:w="1271" w:type="dxa"/>
          </w:tcPr>
          <w:p w14:paraId="6574E70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50CEF7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2EF966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30D872C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D5D3B" w14:paraId="6B78FA92" w14:textId="77777777">
        <w:tc>
          <w:tcPr>
            <w:tcW w:w="1271" w:type="dxa"/>
          </w:tcPr>
          <w:p w14:paraId="796E38A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480C0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2A7439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7D295D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74CA811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17C632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9903E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Multiple flows</w:t>
            </w:r>
          </w:p>
          <w:p w14:paraId="1DB888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B6B0E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650F632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1A5BB33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AF671C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DD5D3B" w14:paraId="6ADA20BC" w14:textId="77777777">
        <w:tc>
          <w:tcPr>
            <w:tcW w:w="1271" w:type="dxa"/>
          </w:tcPr>
          <w:p w14:paraId="1B31B43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5CDB8183"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6C046F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01283E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7FF086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958B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DD5D3B" w14:paraId="71AB3606" w14:textId="77777777">
        <w:tc>
          <w:tcPr>
            <w:tcW w:w="1271" w:type="dxa"/>
            <w:shd w:val="clear" w:color="auto" w:fill="auto"/>
          </w:tcPr>
          <w:p w14:paraId="4D26C7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63CB04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E718E4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656B7D5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7B3C30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764DB0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1D7020E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D5D3B" w14:paraId="1F327717" w14:textId="77777777">
        <w:tc>
          <w:tcPr>
            <w:tcW w:w="1271" w:type="dxa"/>
          </w:tcPr>
          <w:p w14:paraId="50448AE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0918A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A6E940D" w14:textId="77777777" w:rsidR="00DD5D3B" w:rsidRDefault="00047989">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DD5D3B" w14:paraId="6E905398" w14:textId="77777777">
        <w:tc>
          <w:tcPr>
            <w:tcW w:w="1271" w:type="dxa"/>
          </w:tcPr>
          <w:p w14:paraId="6E0F61F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5F2DBB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787009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7D2B1A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79AB1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33C5421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18486A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42F886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DD5D3B" w14:paraId="37AAF856" w14:textId="77777777">
        <w:tc>
          <w:tcPr>
            <w:tcW w:w="1271" w:type="dxa"/>
          </w:tcPr>
          <w:p w14:paraId="31E3E4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0EBA68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2042A4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DD5D3B" w14:paraId="3E1DA7A4" w14:textId="77777777">
        <w:tc>
          <w:tcPr>
            <w:tcW w:w="1271" w:type="dxa"/>
          </w:tcPr>
          <w:p w14:paraId="3505D60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3BF1B6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2F7BBF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4F1DF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DD5D3B" w14:paraId="2A5E2488" w14:textId="77777777">
        <w:tc>
          <w:tcPr>
            <w:tcW w:w="1271" w:type="dxa"/>
          </w:tcPr>
          <w:p w14:paraId="12B50B3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67CA9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3777EB2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0E842A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7F4C3A1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DD5D3B" w14:paraId="31DA527E" w14:textId="77777777">
        <w:tc>
          <w:tcPr>
            <w:tcW w:w="1271" w:type="dxa"/>
          </w:tcPr>
          <w:p w14:paraId="78AC3F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031310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0D6B3F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6665956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22148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D5D3B" w14:paraId="71D48269" w14:textId="77777777">
        <w:tc>
          <w:tcPr>
            <w:tcW w:w="1271" w:type="dxa"/>
          </w:tcPr>
          <w:p w14:paraId="1F9B80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2B9B52A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00BDD3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0D6EE1AE" w14:textId="77777777" w:rsidR="00DD5D3B" w:rsidRDefault="00DD5D3B">
            <w:pPr>
              <w:spacing w:after="200" w:line="240" w:lineRule="auto"/>
              <w:ind w:left="57"/>
              <w:contextualSpacing/>
              <w:rPr>
                <w:rFonts w:ascii="Times New Roman" w:hAnsi="Times New Roman" w:cs="Times New Roman"/>
                <w:iCs/>
                <w:sz w:val="20"/>
                <w:szCs w:val="20"/>
              </w:rPr>
            </w:pPr>
          </w:p>
        </w:tc>
      </w:tr>
      <w:tr w:rsidR="00DD5D3B" w14:paraId="3C40362A" w14:textId="77777777">
        <w:tc>
          <w:tcPr>
            <w:tcW w:w="1271" w:type="dxa"/>
          </w:tcPr>
          <w:p w14:paraId="009BF65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7A45162D" w14:textId="77777777" w:rsidR="00DD5D3B" w:rsidRDefault="00047989">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770C89D" w14:textId="77777777" w:rsidR="00DD5D3B" w:rsidRDefault="00DD5D3B">
            <w:pPr>
              <w:spacing w:after="0" w:line="240" w:lineRule="auto"/>
              <w:jc w:val="both"/>
              <w:rPr>
                <w:rFonts w:ascii="Times New Roman" w:eastAsiaTheme="minorEastAsia" w:hAnsi="Times New Roman" w:cs="Times New Roman"/>
                <w:sz w:val="20"/>
                <w:szCs w:val="20"/>
                <w:lang w:eastAsia="zh-CN"/>
              </w:rPr>
            </w:pPr>
          </w:p>
          <w:p w14:paraId="4CCD159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72C2F5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1E82D095" w14:textId="77777777">
        <w:tc>
          <w:tcPr>
            <w:tcW w:w="1271" w:type="dxa"/>
          </w:tcPr>
          <w:p w14:paraId="066AA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51C922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742084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D5D3B" w14:paraId="18A94251" w14:textId="77777777">
        <w:tc>
          <w:tcPr>
            <w:tcW w:w="1271" w:type="dxa"/>
          </w:tcPr>
          <w:p w14:paraId="1B88B41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667135D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202B33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345156A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2F7721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084B73F4" w14:textId="77777777" w:rsidR="00DD5D3B" w:rsidRDefault="00DD5D3B">
            <w:pPr>
              <w:rPr>
                <w:rFonts w:ascii="Times New Roman" w:hAnsi="Times New Roman" w:cs="Times New Roman"/>
                <w:b/>
                <w:color w:val="E66E0A"/>
                <w:sz w:val="20"/>
                <w:szCs w:val="20"/>
              </w:rPr>
            </w:pPr>
          </w:p>
          <w:p w14:paraId="51AC011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EB220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2A500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2F00E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0D1B8BE" w14:textId="77777777" w:rsidR="00DD5D3B" w:rsidRDefault="00DD5D3B">
            <w:pPr>
              <w:spacing w:after="200" w:line="240" w:lineRule="auto"/>
              <w:ind w:left="57"/>
              <w:contextualSpacing/>
              <w:rPr>
                <w:rFonts w:ascii="Times New Roman" w:eastAsiaTheme="minorEastAsia" w:hAnsi="Times New Roman" w:cs="Times New Roman"/>
                <w:sz w:val="20"/>
                <w:szCs w:val="20"/>
                <w:lang w:eastAsia="zh-CN"/>
              </w:rPr>
            </w:pPr>
          </w:p>
        </w:tc>
      </w:tr>
      <w:tr w:rsidR="00DD5D3B" w14:paraId="336CC962" w14:textId="77777777">
        <w:tc>
          <w:tcPr>
            <w:tcW w:w="1271" w:type="dxa"/>
          </w:tcPr>
          <w:p w14:paraId="3061E97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3746D52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DD5D3B" w14:paraId="645BB83F" w14:textId="77777777">
        <w:tc>
          <w:tcPr>
            <w:tcW w:w="1271" w:type="dxa"/>
          </w:tcPr>
          <w:p w14:paraId="6F768A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31B0BD5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DD5D3B" w14:paraId="64A5AA1B" w14:textId="77777777">
        <w:tc>
          <w:tcPr>
            <w:tcW w:w="1271" w:type="dxa"/>
          </w:tcPr>
          <w:p w14:paraId="2DB8315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0E4992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3773CB9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705650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3A658B8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D5D3B" w14:paraId="3A2B3662" w14:textId="77777777">
        <w:tc>
          <w:tcPr>
            <w:tcW w:w="1271" w:type="dxa"/>
          </w:tcPr>
          <w:p w14:paraId="427B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D3FF8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DD5D3B" w14:paraId="1212CB24" w14:textId="77777777">
        <w:tc>
          <w:tcPr>
            <w:tcW w:w="1271" w:type="dxa"/>
          </w:tcPr>
          <w:p w14:paraId="26D228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6779692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7C3376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57318CD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2F5CC5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AACAEB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DB8B5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DD5D3B" w14:paraId="0660AF76" w14:textId="77777777">
        <w:tc>
          <w:tcPr>
            <w:tcW w:w="1271" w:type="dxa"/>
          </w:tcPr>
          <w:p w14:paraId="7607DE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26EDA8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DD5D3B" w14:paraId="7F37320F" w14:textId="77777777">
        <w:tc>
          <w:tcPr>
            <w:tcW w:w="1271" w:type="dxa"/>
          </w:tcPr>
          <w:p w14:paraId="4637F3C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B8FA5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00C7774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DD5D3B" w14:paraId="204DD049" w14:textId="77777777">
        <w:tc>
          <w:tcPr>
            <w:tcW w:w="1271" w:type="dxa"/>
          </w:tcPr>
          <w:p w14:paraId="038858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20C345F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E6066A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34FF96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E1FB6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1A20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DD5D3B" w14:paraId="48FBDC06" w14:textId="77777777">
        <w:tc>
          <w:tcPr>
            <w:tcW w:w="1271" w:type="dxa"/>
          </w:tcPr>
          <w:p w14:paraId="643C4D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787203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0134AC53" w14:textId="77777777" w:rsidR="00DD5D3B" w:rsidRDefault="00DD5D3B">
      <w:pPr>
        <w:rPr>
          <w:lang w:eastAsia="ja-JP"/>
        </w:rPr>
      </w:pPr>
    </w:p>
    <w:p w14:paraId="5CC38CF8" w14:textId="77777777" w:rsidR="00DD5D3B" w:rsidRDefault="00047989">
      <w:pPr>
        <w:pStyle w:val="Heading3"/>
      </w:pPr>
      <w:r>
        <w:t>2.1.1</w:t>
      </w:r>
      <w:r>
        <w:tab/>
        <w:t>Initial Discussions</w:t>
      </w:r>
    </w:p>
    <w:p w14:paraId="5503F55D"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3E8CBFA" w14:textId="77777777" w:rsidR="00DD5D3B" w:rsidRDefault="00047989">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64E5EB78" w14:textId="77777777" w:rsidR="00DD5D3B" w:rsidRDefault="00047989">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63873687" w14:textId="77777777" w:rsidR="00DD5D3B" w:rsidRDefault="00047989">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43D460" w14:textId="77777777" w:rsidR="00DD5D3B" w:rsidRDefault="00047989">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26373FF7" w14:textId="77777777" w:rsidR="00DD5D3B" w:rsidRDefault="00047989">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309DBF72" w14:textId="77777777" w:rsidR="00DD5D3B" w:rsidRDefault="00047989">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2EC654A7" w14:textId="77777777" w:rsidR="00DD5D3B" w:rsidRDefault="00DD5D3B">
      <w:pPr>
        <w:pStyle w:val="ListParagraph"/>
        <w:rPr>
          <w:rFonts w:ascii="Arial" w:hAnsi="Arial" w:cs="Arial"/>
          <w:b/>
          <w:bCs/>
          <w:sz w:val="20"/>
          <w:szCs w:val="20"/>
          <w:lang w:val="en-US" w:eastAsia="ja-JP"/>
        </w:rPr>
      </w:pPr>
    </w:p>
    <w:p w14:paraId="09AA5526" w14:textId="77777777" w:rsidR="00DD5D3B" w:rsidRDefault="00047989">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66915B68" w14:textId="77777777" w:rsidR="00DD5D3B" w:rsidRDefault="00DD5D3B">
      <w:pPr>
        <w:rPr>
          <w:rFonts w:cs="Arial"/>
          <w:b/>
          <w:bCs/>
          <w:szCs w:val="20"/>
          <w:lang w:eastAsia="ja-JP"/>
        </w:rPr>
      </w:pPr>
    </w:p>
    <w:p w14:paraId="716CA55B" w14:textId="77777777" w:rsidR="00DD5D3B" w:rsidRDefault="00DD5D3B">
      <w:pPr>
        <w:pStyle w:val="ListParagraph"/>
        <w:rPr>
          <w:rFonts w:ascii="Arial" w:hAnsi="Arial" w:cs="Arial"/>
          <w:b/>
          <w:bCs/>
          <w:sz w:val="20"/>
          <w:szCs w:val="18"/>
          <w:lang w:val="en-US" w:eastAsia="ja-JP"/>
        </w:rPr>
      </w:pPr>
    </w:p>
    <w:p w14:paraId="70108892"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5543443"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A65C57B" w14:textId="77777777" w:rsidR="00DD5D3B" w:rsidRDefault="00DD5D3B">
      <w:pPr>
        <w:pStyle w:val="ListParagraph"/>
        <w:ind w:left="360"/>
        <w:rPr>
          <w:rFonts w:ascii="Arial" w:hAnsi="Arial" w:cs="Arial"/>
          <w:sz w:val="20"/>
          <w:szCs w:val="20"/>
          <w:lang w:val="en-GB" w:eastAsia="ja-JP"/>
        </w:rPr>
      </w:pPr>
    </w:p>
    <w:p w14:paraId="3D55E30A"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2F3CAEE" w14:textId="77777777" w:rsidR="00DD5D3B" w:rsidRDefault="00DD5D3B">
      <w:pPr>
        <w:pStyle w:val="ListParagraph"/>
        <w:rPr>
          <w:rFonts w:ascii="Arial" w:hAnsi="Arial" w:cs="Arial"/>
          <w:b/>
          <w:bCs/>
          <w:sz w:val="20"/>
          <w:szCs w:val="20"/>
          <w:lang w:val="en-US" w:eastAsia="ja-JP"/>
        </w:rPr>
      </w:pPr>
    </w:p>
    <w:p w14:paraId="7DBCCD32" w14:textId="77777777" w:rsidR="00DD5D3B" w:rsidRDefault="00DD5D3B">
      <w:pPr>
        <w:pStyle w:val="ListParagraph"/>
        <w:ind w:left="360"/>
        <w:jc w:val="both"/>
        <w:rPr>
          <w:rFonts w:ascii="Arial" w:hAnsi="Arial" w:cs="Arial"/>
          <w:b/>
          <w:bCs/>
          <w:sz w:val="20"/>
          <w:szCs w:val="20"/>
          <w:lang w:val="en-US" w:eastAsia="ja-JP"/>
        </w:rPr>
      </w:pPr>
    </w:p>
    <w:p w14:paraId="4F18F4F8"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DD5D3B" w14:paraId="3221E3D7" w14:textId="77777777">
        <w:tc>
          <w:tcPr>
            <w:tcW w:w="1365" w:type="dxa"/>
            <w:shd w:val="clear" w:color="auto" w:fill="A8D08D" w:themeFill="accent6" w:themeFillTint="99"/>
          </w:tcPr>
          <w:p w14:paraId="0B7AA70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B66CF0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196AA9F" w14:textId="77777777">
        <w:tc>
          <w:tcPr>
            <w:tcW w:w="1365" w:type="dxa"/>
          </w:tcPr>
          <w:p w14:paraId="592E78E9"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66E15942" w14:textId="77777777" w:rsidR="00DD5D3B" w:rsidRDefault="00047989">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6E2A3847" w14:textId="77777777" w:rsidR="00DD5D3B" w:rsidRDefault="00047989">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64BDECEF" w14:textId="77777777" w:rsidR="00DD5D3B" w:rsidRDefault="00047989">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65377173" w14:textId="77777777" w:rsidR="00DD5D3B" w:rsidRDefault="00047989">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1B0846CF" w14:textId="77777777" w:rsidR="00DD5D3B" w:rsidRDefault="00047989">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27913A9C" w14:textId="77777777" w:rsidR="00DD5D3B" w:rsidRDefault="00047989">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09822A1F"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DD5D3B" w14:paraId="31489DCF" w14:textId="77777777">
        <w:tc>
          <w:tcPr>
            <w:tcW w:w="1365" w:type="dxa"/>
          </w:tcPr>
          <w:p w14:paraId="6C1C7AE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1BA4451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7FB545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FDFE8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5BD7D40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01EE25A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28273C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45B1D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368146E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88A03E2" w14:textId="77777777" w:rsidR="00DD5D3B" w:rsidRDefault="00DD5D3B">
            <w:pPr>
              <w:rPr>
                <w:rFonts w:ascii="Times New Roman" w:hAnsi="Times New Roman" w:cs="Times New Roman"/>
                <w:szCs w:val="18"/>
                <w:lang w:eastAsia="ja-JP"/>
              </w:rPr>
            </w:pPr>
          </w:p>
          <w:p w14:paraId="01C3A12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90A743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311A39E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562C396B"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79A3AA4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16C8D2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DD5D3B" w14:paraId="3DCF424A" w14:textId="77777777">
        <w:tc>
          <w:tcPr>
            <w:tcW w:w="1365" w:type="dxa"/>
          </w:tcPr>
          <w:p w14:paraId="49DAD4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6B0ADB93"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1:</w:t>
            </w:r>
          </w:p>
          <w:p w14:paraId="1A9681B4"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1AFA8E11"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2:</w:t>
            </w:r>
          </w:p>
          <w:p w14:paraId="1928D415"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E5CDC0E" w14:textId="77777777" w:rsidR="00DD5D3B" w:rsidRDefault="00047989">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5B72E84A" w14:textId="77777777" w:rsidR="00DD5D3B" w:rsidRDefault="00DD5D3B">
            <w:pPr>
              <w:rPr>
                <w:rFonts w:ascii="Times New Roman" w:hAnsi="Times New Roman" w:cs="Times New Roman"/>
                <w:lang w:eastAsia="ja-JP"/>
              </w:rPr>
            </w:pPr>
          </w:p>
          <w:p w14:paraId="62464B9A"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DD5D3B" w14:paraId="7360919A" w14:textId="77777777">
        <w:tc>
          <w:tcPr>
            <w:tcW w:w="1365" w:type="dxa"/>
          </w:tcPr>
          <w:p w14:paraId="532EE79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976D24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A1:</w:t>
            </w:r>
          </w:p>
          <w:p w14:paraId="6E6F0DB8"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356E30B3"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F4F0962" w14:textId="77777777" w:rsidR="00DD5D3B" w:rsidRDefault="00047989">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627E3F1"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DD5D3B" w14:paraId="5B2C9487" w14:textId="77777777">
        <w:tc>
          <w:tcPr>
            <w:tcW w:w="1365" w:type="dxa"/>
          </w:tcPr>
          <w:p w14:paraId="5ABEC74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63F055F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161E0C9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19D6CBDD" w14:textId="77777777" w:rsidR="00DD5D3B" w:rsidRDefault="00047989">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6057952E" w14:textId="77777777" w:rsidR="00DD5D3B" w:rsidRDefault="00047989">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1B02F2E2" w14:textId="77777777" w:rsidR="00DD5D3B" w:rsidRDefault="00047989">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DD5D3B" w14:paraId="3115E467" w14:textId="77777777">
        <w:tc>
          <w:tcPr>
            <w:tcW w:w="1365" w:type="dxa"/>
          </w:tcPr>
          <w:p w14:paraId="584AE35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C0195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3D7990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DD5D3B" w14:paraId="141518D0" w14:textId="77777777">
        <w:tc>
          <w:tcPr>
            <w:tcW w:w="1365" w:type="dxa"/>
          </w:tcPr>
          <w:p w14:paraId="2FE814D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5754D2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301CEB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6094474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337E6620" w14:textId="77777777" w:rsidR="00DD5D3B" w:rsidRDefault="00047989">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320A77B" w14:textId="77777777" w:rsidR="00DD5D3B" w:rsidRDefault="00047989">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66C5C298" w14:textId="77777777" w:rsidR="00DD5D3B" w:rsidRDefault="00047989">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BC721CD" w14:textId="77777777" w:rsidR="00DD5D3B" w:rsidRDefault="00DD5D3B">
            <w:pPr>
              <w:rPr>
                <w:rFonts w:ascii="Times New Roman" w:hAnsi="Times New Roman" w:cs="Times New Roman"/>
                <w:bCs/>
                <w:lang w:eastAsia="ja-JP"/>
              </w:rPr>
            </w:pPr>
          </w:p>
          <w:p w14:paraId="3168947C" w14:textId="77777777" w:rsidR="00DD5D3B" w:rsidRDefault="00047989">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D5D3B" w14:paraId="48656181" w14:textId="77777777">
        <w:tc>
          <w:tcPr>
            <w:tcW w:w="1365" w:type="dxa"/>
          </w:tcPr>
          <w:p w14:paraId="0865AD2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3FB02627" w14:textId="77777777" w:rsidR="00DD5D3B" w:rsidRDefault="00047989">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3B48B78" w14:textId="77777777" w:rsidR="00DD5D3B" w:rsidRDefault="00047989">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20576A9D" w14:textId="77777777" w:rsidR="00DD5D3B" w:rsidRDefault="00047989">
            <w:pPr>
              <w:rPr>
                <w:rFonts w:cs="Arial"/>
                <w:szCs w:val="20"/>
                <w:lang w:eastAsia="ja-JP"/>
              </w:rPr>
            </w:pPr>
            <w:r>
              <w:rPr>
                <w:rFonts w:cs="Arial"/>
                <w:szCs w:val="20"/>
                <w:lang w:eastAsia="ja-JP"/>
              </w:rPr>
              <w:t>Regarding the 3 questions in Suggestion 2, we share our view as below:</w:t>
            </w:r>
          </w:p>
          <w:p w14:paraId="54A1D1B7" w14:textId="77777777" w:rsidR="00DD5D3B" w:rsidRDefault="00047989">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5EF73AA9" w14:textId="77777777" w:rsidR="00DD5D3B" w:rsidRDefault="00047989">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D9255C9" w14:textId="77777777" w:rsidR="00DD5D3B" w:rsidRDefault="00047989">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01F1EB8C" w14:textId="77777777" w:rsidR="00DD5D3B" w:rsidRDefault="00047989">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38E60013" w14:textId="77777777" w:rsidR="00DD5D3B" w:rsidRDefault="00047989">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6A9DA4CE" w14:textId="77777777" w:rsidR="00DD5D3B" w:rsidRDefault="00047989">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3CC863C1" w14:textId="77777777" w:rsidR="00DD5D3B" w:rsidRDefault="00DD5D3B">
            <w:pPr>
              <w:pStyle w:val="ListParagraph"/>
              <w:rPr>
                <w:rFonts w:ascii="Arial" w:hAnsi="Arial" w:cs="Arial"/>
                <w:sz w:val="20"/>
                <w:szCs w:val="20"/>
                <w:lang w:val="en-US" w:eastAsia="ja-JP"/>
              </w:rPr>
            </w:pPr>
          </w:p>
          <w:p w14:paraId="6EA7B2AF" w14:textId="77777777" w:rsidR="00DD5D3B" w:rsidRDefault="00047989">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327EE008" w14:textId="77777777" w:rsidR="00DD5D3B" w:rsidRDefault="00047989">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DD5D3B" w14:paraId="25E29B70" w14:textId="77777777">
        <w:tc>
          <w:tcPr>
            <w:tcW w:w="1365" w:type="dxa"/>
          </w:tcPr>
          <w:p w14:paraId="745A807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EFEE6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23D394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07079E28" w14:textId="77777777" w:rsidR="00DD5D3B" w:rsidRDefault="00047989">
            <w:pPr>
              <w:spacing w:after="0"/>
              <w:rPr>
                <w:rFonts w:cs="Arial"/>
                <w:b/>
                <w:bCs/>
                <w:szCs w:val="20"/>
                <w:lang w:val="de-DE" w:eastAsia="ja-JP"/>
              </w:rPr>
            </w:pPr>
            <w:r>
              <w:rPr>
                <w:rFonts w:cs="Arial"/>
                <w:b/>
                <w:bCs/>
                <w:szCs w:val="20"/>
                <w:lang w:val="de-DE" w:eastAsia="ja-JP"/>
              </w:rPr>
              <w:t xml:space="preserve">Suggestion 1: </w:t>
            </w:r>
          </w:p>
          <w:p w14:paraId="4A4B1BC1" w14:textId="77777777" w:rsidR="00DD5D3B" w:rsidRDefault="00047989">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3E748FEF" w14:textId="77777777" w:rsidR="00DD5D3B" w:rsidRDefault="00DD5D3B">
            <w:pPr>
              <w:pStyle w:val="ListParagraph"/>
              <w:ind w:left="760"/>
              <w:rPr>
                <w:rFonts w:ascii="Arial" w:hAnsi="Arial" w:cs="Arial"/>
                <w:sz w:val="20"/>
                <w:szCs w:val="20"/>
                <w:lang w:val="en-US" w:eastAsia="ja-JP"/>
              </w:rPr>
            </w:pPr>
          </w:p>
          <w:p w14:paraId="18C28EFB" w14:textId="77777777" w:rsidR="00DD5D3B" w:rsidRDefault="00047989">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AF3EDC6" w14:textId="77777777" w:rsidR="00DD5D3B" w:rsidRDefault="00047989">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AF5C6C7" w14:textId="77777777" w:rsidR="00DD5D3B" w:rsidRDefault="00047989">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1D7B841" w14:textId="77777777" w:rsidR="00DD5D3B" w:rsidRDefault="00047989">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0BC4681D" w14:textId="77777777" w:rsidR="00DD5D3B" w:rsidRDefault="00047989">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08DAD37D" w14:textId="77777777" w:rsidR="00DD5D3B" w:rsidRDefault="00047989">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DF029AB" w14:textId="77777777" w:rsidR="00DD5D3B" w:rsidRDefault="00047989">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117B54FF" w14:textId="77777777" w:rsidR="00DD5D3B" w:rsidRDefault="00DD5D3B">
            <w:pPr>
              <w:pStyle w:val="ListParagraph"/>
              <w:rPr>
                <w:rFonts w:ascii="Arial" w:hAnsi="Arial" w:cs="Arial"/>
                <w:b/>
                <w:bCs/>
                <w:sz w:val="20"/>
                <w:szCs w:val="20"/>
                <w:lang w:val="en-US" w:eastAsia="ja-JP"/>
              </w:rPr>
            </w:pPr>
          </w:p>
          <w:p w14:paraId="4378863D" w14:textId="77777777" w:rsidR="00DD5D3B" w:rsidRDefault="00047989">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1C2B691" w14:textId="77777777" w:rsidR="00DD5D3B" w:rsidRDefault="00047989">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DD5D3B" w14:paraId="0EAC2521" w14:textId="77777777">
        <w:trPr>
          <w:trHeight w:val="233"/>
        </w:trPr>
        <w:tc>
          <w:tcPr>
            <w:tcW w:w="1365" w:type="dxa"/>
          </w:tcPr>
          <w:p w14:paraId="0171EB7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0A62DB32"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0D7FD207" w14:textId="77777777" w:rsidR="00DD5D3B" w:rsidRDefault="00047989">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BA912BF"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2041146D" w14:textId="77777777" w:rsidR="00DD5D3B" w:rsidRDefault="00047989">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7BB94C2C"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DD5D3B" w14:paraId="543F80DD" w14:textId="77777777">
        <w:trPr>
          <w:trHeight w:val="200"/>
        </w:trPr>
        <w:tc>
          <w:tcPr>
            <w:tcW w:w="1365" w:type="dxa"/>
          </w:tcPr>
          <w:p w14:paraId="7D19214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81D92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31819BB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DD5D3B" w14:paraId="0E47AEDA" w14:textId="77777777">
        <w:trPr>
          <w:trHeight w:val="200"/>
        </w:trPr>
        <w:tc>
          <w:tcPr>
            <w:tcW w:w="1365" w:type="dxa"/>
          </w:tcPr>
          <w:p w14:paraId="233F7FC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561568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DD5D3B" w14:paraId="39D4532A" w14:textId="77777777">
        <w:tc>
          <w:tcPr>
            <w:tcW w:w="1365" w:type="dxa"/>
          </w:tcPr>
          <w:p w14:paraId="6F0B88E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28901076" w14:textId="77777777" w:rsidR="00DD5D3B" w:rsidRDefault="00047989">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DD5D3B" w14:paraId="1EA8DF2F" w14:textId="77777777">
        <w:tc>
          <w:tcPr>
            <w:tcW w:w="1365" w:type="dxa"/>
          </w:tcPr>
          <w:p w14:paraId="218732FF"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5ABC38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01C03022" w14:textId="77777777" w:rsidR="00DD5D3B" w:rsidRDefault="00047989">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5034C29"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2A8DA980" w14:textId="77777777" w:rsidR="00DD5D3B" w:rsidRDefault="00047989">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17AC4D7F" w14:textId="77777777" w:rsidR="00DD5D3B" w:rsidRDefault="00047989">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825CB3E" w14:textId="77777777" w:rsidR="00DD5D3B" w:rsidRDefault="00047989">
            <w:pPr>
              <w:jc w:val="center"/>
              <w:rPr>
                <w:rFonts w:ascii="Times New Roman" w:eastAsia="DengXian" w:hAnsi="Times New Roman" w:cs="Times New Roman"/>
                <w:b/>
                <w:bCs/>
                <w:szCs w:val="18"/>
                <w:lang w:val="de-DE" w:eastAsia="zh-CN"/>
              </w:rPr>
            </w:pPr>
            <w:r>
              <w:rPr>
                <w:rFonts w:ascii="Times New Roman" w:hAnsi="Times New Roman" w:cs="Times New Roman"/>
                <w:sz w:val="20"/>
              </w:rPr>
              <w:object w:dxaOrig="7188" w:dyaOrig="2022" w14:anchorId="68553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01pt" o:ole="">
                  <v:imagedata r:id="rId11" o:title="" cropleft="2712f"/>
                </v:shape>
                <o:OLEObject Type="Embed" ProgID="Visio.Drawing.15" ShapeID="_x0000_i1025" DrawAspect="Content" ObjectID="_1744020872" r:id="rId12"/>
              </w:object>
            </w:r>
          </w:p>
          <w:p w14:paraId="6CF2D5A6"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3AFB3020" w14:textId="77777777" w:rsidR="00DD5D3B" w:rsidRDefault="00047989">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517207FA" w14:textId="77777777" w:rsidR="00DD5D3B" w:rsidRDefault="00047989">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DD5D3B" w14:paraId="4E6957A4" w14:textId="77777777">
        <w:tc>
          <w:tcPr>
            <w:tcW w:w="1365" w:type="dxa"/>
          </w:tcPr>
          <w:p w14:paraId="4F86CDFD"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01993A6E"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6E63476E"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71B82D03"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1A3C09B" w14:textId="77777777" w:rsidR="00DD5D3B" w:rsidRDefault="00047989">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220BF2B" w14:textId="77777777" w:rsidR="00DD5D3B" w:rsidRDefault="00047989">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D52ABAF" w14:textId="77777777" w:rsidR="00DD5D3B" w:rsidRDefault="00047989">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67915B52"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DD5D3B" w14:paraId="68EB9645" w14:textId="77777777">
        <w:tc>
          <w:tcPr>
            <w:tcW w:w="1365" w:type="dxa"/>
          </w:tcPr>
          <w:p w14:paraId="3A541C46"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7CD8045"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31BEC4EA"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7E95036B"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35B12BD7" w14:textId="77777777" w:rsidR="00DD5D3B" w:rsidRDefault="00047989">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DD5D3B" w14:paraId="288CCDE9" w14:textId="77777777">
        <w:tc>
          <w:tcPr>
            <w:tcW w:w="1365" w:type="dxa"/>
          </w:tcPr>
          <w:p w14:paraId="30F0B3A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1D27E3CF" w14:textId="77777777" w:rsidR="00DD5D3B" w:rsidRDefault="00047989">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1E5B3825"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2C85A2E8" w14:textId="77777777" w:rsidR="00DD5D3B" w:rsidRDefault="00047989">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1DC7725A" w14:textId="77777777" w:rsidR="00DD5D3B" w:rsidRDefault="00047989">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077AB8E5" w14:textId="77777777" w:rsidR="00DD5D3B" w:rsidRDefault="00047989">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0A13E6A3" w14:textId="77777777" w:rsidR="00DD5D3B" w:rsidRDefault="00DD5D3B">
            <w:pPr>
              <w:rPr>
                <w:rFonts w:ascii="Times New Roman" w:eastAsiaTheme="minorEastAsia" w:hAnsi="Times New Roman" w:cs="Times New Roman"/>
                <w:lang w:eastAsia="ko-KR"/>
              </w:rPr>
            </w:pPr>
          </w:p>
          <w:p w14:paraId="3883AC98"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2E811198" w14:textId="77777777" w:rsidR="00DD5D3B" w:rsidRDefault="00DD5D3B">
            <w:pPr>
              <w:rPr>
                <w:rFonts w:ascii="Times New Roman" w:eastAsia="DengXian" w:hAnsi="Times New Roman" w:cs="Times New Roman"/>
                <w:szCs w:val="18"/>
                <w:lang w:eastAsia="zh-CN"/>
              </w:rPr>
            </w:pPr>
          </w:p>
        </w:tc>
      </w:tr>
      <w:tr w:rsidR="00DD5D3B" w14:paraId="698039EC" w14:textId="77777777">
        <w:tc>
          <w:tcPr>
            <w:tcW w:w="1365" w:type="dxa"/>
          </w:tcPr>
          <w:p w14:paraId="3CC4276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C2795DF"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25AD597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064EE336" w14:textId="77777777" w:rsidR="00DD5D3B" w:rsidRDefault="00047989">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1B6F3715" w14:textId="77777777" w:rsidR="00DD5D3B" w:rsidRDefault="00047989">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14A0D768" w14:textId="77777777" w:rsidR="00DD5D3B" w:rsidRDefault="00047989">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79745BC9" w14:textId="77777777" w:rsidR="00DD5D3B" w:rsidRDefault="00047989">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FF23842"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A654121" w14:textId="77777777" w:rsidR="00DD5D3B" w:rsidRDefault="00047989">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DD5D3B" w14:paraId="7DB4C8E1" w14:textId="77777777">
        <w:tc>
          <w:tcPr>
            <w:tcW w:w="1365" w:type="dxa"/>
          </w:tcPr>
          <w:p w14:paraId="773AEFA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2B086FC6"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DD5D3B" w14:paraId="03B893D2" w14:textId="77777777">
        <w:tc>
          <w:tcPr>
            <w:tcW w:w="1365" w:type="dxa"/>
          </w:tcPr>
          <w:p w14:paraId="1B8B6AA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E877FE1"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3F41B434" w14:textId="77777777" w:rsidR="00DD5D3B" w:rsidRDefault="00047989">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56AB0415" w14:textId="77777777" w:rsidR="00DD5D3B" w:rsidRDefault="00047989">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79C8879F"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1D07D17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FFC12C1"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1468635D"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DD5D3B" w14:paraId="3606FB82" w14:textId="77777777">
        <w:tc>
          <w:tcPr>
            <w:tcW w:w="1365" w:type="dxa"/>
          </w:tcPr>
          <w:p w14:paraId="5B0B9922"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66FE8FE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EE2A57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67F2DAA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6ABB7F13" w14:textId="77777777" w:rsidR="00DD5D3B" w:rsidRDefault="00047989">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DD5D3B" w14:paraId="6F5042C9" w14:textId="77777777">
        <w:tc>
          <w:tcPr>
            <w:tcW w:w="1365" w:type="dxa"/>
          </w:tcPr>
          <w:p w14:paraId="44EB6A8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16621DF3"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D23BE81"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DD5D3B" w14:paraId="689D0A51" w14:textId="77777777">
        <w:tc>
          <w:tcPr>
            <w:tcW w:w="1365" w:type="dxa"/>
          </w:tcPr>
          <w:p w14:paraId="751F16BF"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4B895CC"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7857890D"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51319EAC" w14:textId="77777777" w:rsidR="00DD5D3B" w:rsidRDefault="00047989">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77A11C80" w14:textId="77777777" w:rsidR="00DD5D3B" w:rsidRDefault="00047989">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7ACF498A" w14:textId="77777777" w:rsidR="00DD5D3B" w:rsidRDefault="00047989">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7D453AD3" w14:textId="77777777" w:rsidR="00DD5D3B" w:rsidRDefault="00047989">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3EEAF0E"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6BE9668"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DD5D3B" w14:paraId="6F1788FF" w14:textId="77777777">
        <w:tc>
          <w:tcPr>
            <w:tcW w:w="1365" w:type="dxa"/>
          </w:tcPr>
          <w:p w14:paraId="6BA1ACE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3472EDD7"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381B155E"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020F7CD6"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2734CE5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2FDDE7EF"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DD5D3B" w14:paraId="0EBCDCA0" w14:textId="77777777">
        <w:tc>
          <w:tcPr>
            <w:tcW w:w="1365" w:type="dxa"/>
          </w:tcPr>
          <w:p w14:paraId="74EFA248"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831A9E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144FE59A" w14:textId="77777777" w:rsidR="00DD5D3B" w:rsidRDefault="00047989">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82800E3" w14:textId="77777777" w:rsidR="00DD5D3B" w:rsidRDefault="00047989">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1B6EA4C" w14:textId="77777777" w:rsidR="00DD5D3B" w:rsidRDefault="00047989">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31471351"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DD5D3B" w14:paraId="0ECF1673" w14:textId="77777777">
        <w:tc>
          <w:tcPr>
            <w:tcW w:w="1365" w:type="dxa"/>
          </w:tcPr>
          <w:p w14:paraId="7E68A39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0F57C9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35D6DC52"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DD5D3B" w14:paraId="1B5E7066" w14:textId="77777777">
        <w:tc>
          <w:tcPr>
            <w:tcW w:w="1365" w:type="dxa"/>
          </w:tcPr>
          <w:p w14:paraId="399CF96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56185355"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7E41D431"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3E7666B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5F4F71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5C96CC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DD5D3B" w14:paraId="34397D93" w14:textId="77777777">
        <w:tc>
          <w:tcPr>
            <w:tcW w:w="1365" w:type="dxa"/>
          </w:tcPr>
          <w:p w14:paraId="110AC0B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648EEC4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5A0BB03E"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0D7520CE" w14:textId="77777777" w:rsidR="00DD5D3B" w:rsidRDefault="00047989">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61782FFD" w14:textId="77777777" w:rsidR="00DD5D3B" w:rsidRDefault="00047989">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5AD5DCBE" w14:textId="77777777" w:rsidR="00DD5D3B" w:rsidRDefault="00047989">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59824B1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768700E0" w14:textId="77777777" w:rsidR="00DD5D3B" w:rsidRDefault="00DD5D3B">
            <w:pPr>
              <w:rPr>
                <w:rFonts w:ascii="Times New Roman" w:hAnsi="Times New Roman" w:cs="Times New Roman"/>
                <w:szCs w:val="18"/>
                <w:lang w:eastAsia="ja-JP"/>
              </w:rPr>
            </w:pPr>
          </w:p>
        </w:tc>
      </w:tr>
      <w:tr w:rsidR="00DD5D3B" w14:paraId="6F032A46" w14:textId="77777777">
        <w:tc>
          <w:tcPr>
            <w:tcW w:w="1365" w:type="dxa"/>
            <w:shd w:val="clear" w:color="auto" w:fill="A8D08D" w:themeFill="accent6" w:themeFillTint="99"/>
          </w:tcPr>
          <w:p w14:paraId="1C932EF8"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57DAD45" w14:textId="77777777" w:rsidR="00DD5D3B" w:rsidRDefault="00047989">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516D0D5A" w14:textId="77777777" w:rsidR="00DD5D3B" w:rsidRDefault="00DD5D3B">
            <w:pPr>
              <w:pStyle w:val="ListParagraph"/>
              <w:ind w:left="0"/>
              <w:rPr>
                <w:rFonts w:ascii="Arial" w:hAnsi="Arial" w:cs="Arial"/>
                <w:b/>
                <w:sz w:val="20"/>
                <w:szCs w:val="20"/>
                <w:lang w:val="en-US"/>
              </w:rPr>
            </w:pPr>
          </w:p>
          <w:p w14:paraId="5FA61501" w14:textId="77777777" w:rsidR="00DD5D3B" w:rsidRDefault="00047989">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0180A301"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EFA1676" w14:textId="77777777" w:rsidR="00DD5D3B" w:rsidRDefault="00047989">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1B3C7015" w14:textId="77777777" w:rsidR="00DD5D3B" w:rsidRDefault="00047989">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78A491F1"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5C7FD338" w14:textId="77777777" w:rsidR="00DD5D3B" w:rsidRDefault="00047989">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ED6F12C" w14:textId="77777777" w:rsidR="00DD5D3B" w:rsidRDefault="00DD5D3B">
            <w:pPr>
              <w:pStyle w:val="ListParagraph"/>
              <w:ind w:left="0"/>
              <w:rPr>
                <w:rFonts w:ascii="Arial" w:hAnsi="Arial" w:cs="Arial"/>
                <w:b/>
                <w:sz w:val="20"/>
                <w:szCs w:val="20"/>
                <w:lang w:val="en-US"/>
              </w:rPr>
            </w:pPr>
          </w:p>
          <w:p w14:paraId="06EEF90F" w14:textId="77777777" w:rsidR="00DD5D3B" w:rsidRDefault="00047989">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18D56049" w14:textId="77777777" w:rsidR="00DD5D3B" w:rsidRDefault="00047989">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CDB8DF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1DE1EE1C" w14:textId="77777777" w:rsidR="00DD5D3B" w:rsidRDefault="00047989">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F78768B" w14:textId="77777777" w:rsidR="00DD5D3B" w:rsidRDefault="00047989">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B68B28C" w14:textId="77777777" w:rsidR="00DD5D3B" w:rsidRDefault="00047989">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0A968F09" w14:textId="77777777" w:rsidR="00DD5D3B" w:rsidRDefault="00047989">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CFA0E81" w14:textId="77777777" w:rsidR="00DD5D3B" w:rsidRDefault="00047989">
            <w:pPr>
              <w:rPr>
                <w:rFonts w:cs="Arial"/>
                <w:b/>
                <w:bCs/>
                <w:sz w:val="20"/>
                <w:szCs w:val="20"/>
                <w:lang w:eastAsia="ja-JP"/>
              </w:rPr>
            </w:pPr>
            <w:r>
              <w:rPr>
                <w:rFonts w:cs="Arial"/>
                <w:b/>
                <w:bCs/>
                <w:sz w:val="20"/>
                <w:szCs w:val="20"/>
                <w:highlight w:val="yellow"/>
                <w:lang w:eastAsia="ja-JP"/>
              </w:rPr>
              <w:t>Suggestions 2 and 3:</w:t>
            </w:r>
          </w:p>
          <w:p w14:paraId="300B5A95"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3E9ED94D" w14:textId="77777777" w:rsidR="00DD5D3B" w:rsidRDefault="00DD5D3B">
            <w:pPr>
              <w:rPr>
                <w:rFonts w:ascii="Times New Roman" w:hAnsi="Times New Roman" w:cs="Times New Roman"/>
                <w:szCs w:val="18"/>
                <w:lang w:eastAsia="ja-JP"/>
              </w:rPr>
            </w:pPr>
          </w:p>
        </w:tc>
      </w:tr>
      <w:tr w:rsidR="00DD5D3B" w14:paraId="2A7994F6" w14:textId="77777777">
        <w:tc>
          <w:tcPr>
            <w:tcW w:w="1365" w:type="dxa"/>
            <w:shd w:val="clear" w:color="auto" w:fill="A8D08D" w:themeFill="accent6" w:themeFillTint="99"/>
          </w:tcPr>
          <w:p w14:paraId="6779AE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2217966" w14:textId="77777777" w:rsidR="00DD5D3B" w:rsidRDefault="00047989">
            <w:pPr>
              <w:pStyle w:val="ListParagraph"/>
              <w:ind w:left="0"/>
              <w:rPr>
                <w:rFonts w:ascii="Arial" w:hAnsi="Arial" w:cs="Arial"/>
                <w:b/>
                <w:sz w:val="20"/>
                <w:szCs w:val="20"/>
                <w:lang w:val="en-US"/>
              </w:rPr>
            </w:pPr>
            <w:r>
              <w:rPr>
                <w:rFonts w:ascii="Arial" w:hAnsi="Arial" w:cs="Arial"/>
                <w:b/>
                <w:lang w:val="en-US"/>
              </w:rPr>
              <w:t>Outcome of online session:</w:t>
            </w:r>
          </w:p>
          <w:p w14:paraId="193B1054" w14:textId="77777777" w:rsidR="00DD5D3B" w:rsidRDefault="00DD5D3B">
            <w:pPr>
              <w:pStyle w:val="ListParagraph"/>
              <w:ind w:left="0"/>
              <w:rPr>
                <w:rFonts w:ascii="Arial" w:hAnsi="Arial" w:cs="Arial"/>
                <w:b/>
                <w:sz w:val="20"/>
                <w:szCs w:val="20"/>
                <w:highlight w:val="cyan"/>
                <w:lang w:val="en-US"/>
              </w:rPr>
            </w:pPr>
          </w:p>
          <w:p w14:paraId="09EE2AEE" w14:textId="77777777" w:rsidR="00DD5D3B" w:rsidRDefault="00047989">
            <w:pPr>
              <w:rPr>
                <w:b/>
                <w:bCs/>
                <w:highlight w:val="green"/>
                <w:lang w:eastAsia="ja-JP"/>
              </w:rPr>
            </w:pPr>
            <w:r>
              <w:rPr>
                <w:b/>
                <w:bCs/>
                <w:highlight w:val="green"/>
                <w:lang w:eastAsia="ja-JP"/>
              </w:rPr>
              <w:t>Agreement:</w:t>
            </w:r>
          </w:p>
          <w:p w14:paraId="10F199B9" w14:textId="77777777" w:rsidR="00DD5D3B" w:rsidRDefault="00047989">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1FA2F698" w14:textId="77777777" w:rsidR="00DD5D3B" w:rsidRDefault="00047989">
            <w:pPr>
              <w:pStyle w:val="ListParagraph"/>
              <w:numPr>
                <w:ilvl w:val="0"/>
                <w:numId w:val="13"/>
              </w:numPr>
              <w:rPr>
                <w:lang w:val="en-US" w:eastAsia="ja-JP"/>
              </w:rPr>
            </w:pPr>
            <w:r>
              <w:rPr>
                <w:lang w:val="en-US" w:eastAsia="ja-JP"/>
              </w:rPr>
              <w:t>FFS: How to address TDD configuration issue</w:t>
            </w:r>
          </w:p>
          <w:p w14:paraId="49DAFB63" w14:textId="77777777" w:rsidR="00DD5D3B" w:rsidRDefault="00DD5D3B">
            <w:pPr>
              <w:pStyle w:val="ListParagraph"/>
              <w:ind w:left="0"/>
              <w:rPr>
                <w:rFonts w:ascii="Arial" w:hAnsi="Arial" w:cs="Arial"/>
                <w:b/>
                <w:sz w:val="20"/>
                <w:szCs w:val="20"/>
                <w:highlight w:val="cyan"/>
                <w:lang w:val="en-US" w:eastAsia="zh-CN"/>
              </w:rPr>
            </w:pPr>
          </w:p>
          <w:p w14:paraId="70EADA75" w14:textId="77777777" w:rsidR="00DD5D3B" w:rsidRDefault="00DD5D3B">
            <w:pPr>
              <w:pStyle w:val="ListParagraph"/>
              <w:ind w:left="0"/>
              <w:rPr>
                <w:rFonts w:ascii="Arial" w:hAnsi="Arial" w:cs="Arial"/>
                <w:b/>
                <w:sz w:val="20"/>
                <w:szCs w:val="20"/>
                <w:highlight w:val="cyan"/>
                <w:lang w:val="en-US" w:eastAsia="zh-CN"/>
              </w:rPr>
            </w:pPr>
          </w:p>
          <w:p w14:paraId="7CCB9E01" w14:textId="77777777" w:rsidR="00DD5D3B" w:rsidRDefault="00047989">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155459F1" w14:textId="77777777" w:rsidR="00DD5D3B" w:rsidRDefault="00DD5D3B">
      <w:pPr>
        <w:rPr>
          <w:lang w:eastAsia="ja-JP"/>
        </w:rPr>
      </w:pPr>
    </w:p>
    <w:p w14:paraId="600B2B58" w14:textId="77777777" w:rsidR="00DD5D3B" w:rsidRDefault="00DD5D3B">
      <w:pPr>
        <w:rPr>
          <w:lang w:eastAsia="ja-JP"/>
        </w:rPr>
      </w:pPr>
    </w:p>
    <w:p w14:paraId="278AC309" w14:textId="77777777" w:rsidR="00DD5D3B" w:rsidRDefault="00047989">
      <w:pPr>
        <w:pStyle w:val="Heading3"/>
      </w:pPr>
      <w:r>
        <w:t>2.1.2</w:t>
      </w:r>
      <w:r>
        <w:tab/>
        <w:t>Intermediate Discussions</w:t>
      </w:r>
    </w:p>
    <w:p w14:paraId="1168F19C" w14:textId="77777777" w:rsidR="00DD5D3B" w:rsidRDefault="00047989">
      <w:pPr>
        <w:rPr>
          <w:lang w:eastAsia="ja-JP"/>
        </w:rPr>
      </w:pPr>
      <w:r>
        <w:rPr>
          <w:highlight w:val="yellow"/>
          <w:lang w:eastAsia="ja-JP"/>
        </w:rPr>
        <w:t>TBC</w:t>
      </w:r>
    </w:p>
    <w:p w14:paraId="0209B023" w14:textId="77777777" w:rsidR="00DD5D3B" w:rsidRDefault="00DD5D3B">
      <w:pPr>
        <w:rPr>
          <w:lang w:eastAsia="ja-JP"/>
        </w:rPr>
      </w:pPr>
    </w:p>
    <w:p w14:paraId="48B6E69C" w14:textId="77777777" w:rsidR="00DD5D3B" w:rsidRDefault="00047989">
      <w:pPr>
        <w:pStyle w:val="Heading2"/>
      </w:pPr>
      <w:r>
        <w:t>2.2</w:t>
      </w:r>
      <w:r>
        <w:tab/>
        <w:t>HARQ process ID determination</w:t>
      </w:r>
    </w:p>
    <w:p w14:paraId="2BB9DBD9" w14:textId="77777777" w:rsidR="00DD5D3B" w:rsidRDefault="00047989">
      <w:pPr>
        <w:rPr>
          <w:b/>
          <w:bCs/>
          <w:lang w:eastAsia="ja-JP"/>
        </w:rPr>
      </w:pPr>
      <w:r>
        <w:rPr>
          <w:b/>
          <w:bCs/>
          <w:highlight w:val="cyan"/>
          <w:lang w:eastAsia="ja-JP"/>
        </w:rPr>
        <w:t>Moderator’s summary:</w:t>
      </w:r>
    </w:p>
    <w:p w14:paraId="1433D0E7" w14:textId="77777777" w:rsidR="00DD5D3B" w:rsidRDefault="00047989">
      <w:pPr>
        <w:rPr>
          <w:lang w:eastAsia="ja-JP"/>
        </w:rPr>
      </w:pPr>
      <w:r>
        <w:rPr>
          <w:lang w:eastAsia="ja-JP"/>
        </w:rPr>
        <w:t>In previous meeting, the following agreement was made:</w:t>
      </w:r>
    </w:p>
    <w:p w14:paraId="22E1E2D2" w14:textId="77777777" w:rsidR="00DD5D3B" w:rsidRDefault="00047989">
      <w:pPr>
        <w:rPr>
          <w:b/>
          <w:bCs/>
          <w:highlight w:val="green"/>
          <w:lang w:eastAsia="zh-CN"/>
        </w:rPr>
      </w:pPr>
      <w:r>
        <w:rPr>
          <w:b/>
          <w:bCs/>
          <w:highlight w:val="green"/>
          <w:lang w:eastAsia="zh-CN"/>
        </w:rPr>
        <w:t>Agreement</w:t>
      </w:r>
    </w:p>
    <w:p w14:paraId="4EC74E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F2AF219"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3D967E6D"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17CF12A" w14:textId="77777777" w:rsidR="00DD5D3B" w:rsidRDefault="00047989">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13CC2BB"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53075E0B"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CAFAB3B" w14:textId="77777777" w:rsidR="00DD5D3B" w:rsidRDefault="00047989">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A48CB1A" w14:textId="77777777" w:rsidR="00DD5D3B" w:rsidRDefault="00047989">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5A48807" w14:textId="77777777" w:rsidR="00DD5D3B" w:rsidRDefault="00047989">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04033762"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0A705EFB"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3F87563"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3DBC2544" w14:textId="77777777" w:rsidR="00DD5D3B" w:rsidRDefault="00047989">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5EE746C"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57F54174" w14:textId="77777777" w:rsidR="00DD5D3B" w:rsidRDefault="00047989">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6DCE078"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129C59ED"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332962B"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6B7A486" w14:textId="77777777" w:rsidR="00DD5D3B" w:rsidRDefault="00047989">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E2F654D"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B4DEC6E" w14:textId="77777777" w:rsidR="00DD5D3B" w:rsidRDefault="00047989">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1773E6F2" w14:textId="77777777" w:rsidR="00DD5D3B" w:rsidRDefault="00047989">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546F811E"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54B9465F" w14:textId="77777777" w:rsidR="00DD5D3B" w:rsidRDefault="00DD5D3B">
      <w:pPr>
        <w:rPr>
          <w:b/>
        </w:rPr>
      </w:pPr>
    </w:p>
    <w:p w14:paraId="62CD889F" w14:textId="77777777" w:rsidR="00DD5D3B" w:rsidRDefault="00047989">
      <w:pPr>
        <w:rPr>
          <w:rFonts w:cs="Arial"/>
          <w:b/>
          <w:szCs w:val="20"/>
        </w:rPr>
      </w:pPr>
      <w:r>
        <w:rPr>
          <w:rFonts w:cs="Arial"/>
          <w:b/>
          <w:szCs w:val="20"/>
          <w:highlight w:val="cyan"/>
        </w:rPr>
        <w:t>Companies’ view:</w:t>
      </w:r>
    </w:p>
    <w:p w14:paraId="01FF1B00" w14:textId="77777777" w:rsidR="00DD5D3B" w:rsidRDefault="00047989">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32BB7D4F" w14:textId="77777777" w:rsidR="00DD5D3B" w:rsidRDefault="00047989">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5DC2FCEB" w14:textId="77777777" w:rsidR="00DD5D3B" w:rsidRDefault="00047989">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1C6D9D36" w14:textId="77777777" w:rsidR="00DD5D3B" w:rsidRDefault="00047989">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434F24A" w14:textId="77777777" w:rsidR="00DD5D3B" w:rsidRDefault="00047989">
      <w:pPr>
        <w:pStyle w:val="ListParagraph"/>
        <w:numPr>
          <w:ilvl w:val="0"/>
          <w:numId w:val="36"/>
        </w:numPr>
        <w:rPr>
          <w:rFonts w:ascii="Arial" w:hAnsi="Arial" w:cs="Arial"/>
          <w:b/>
          <w:sz w:val="20"/>
          <w:szCs w:val="20"/>
        </w:rPr>
      </w:pPr>
      <w:r>
        <w:rPr>
          <w:rFonts w:ascii="Arial" w:hAnsi="Arial" w:cs="Arial"/>
          <w:b/>
          <w:sz w:val="20"/>
          <w:szCs w:val="20"/>
          <w:lang w:val="en-US"/>
        </w:rPr>
        <w:t>Alt. 2</w:t>
      </w:r>
    </w:p>
    <w:p w14:paraId="6E3FDA45" w14:textId="77777777" w:rsidR="00DD5D3B" w:rsidRDefault="00047989">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22A57DA8" w14:textId="77777777" w:rsidR="00DD5D3B" w:rsidRDefault="00047989">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1D261C9" w14:textId="77777777" w:rsidR="00DD5D3B" w:rsidRDefault="00047989">
      <w:pPr>
        <w:pStyle w:val="ListParagraph"/>
        <w:numPr>
          <w:ilvl w:val="0"/>
          <w:numId w:val="36"/>
        </w:numPr>
        <w:rPr>
          <w:rFonts w:ascii="Arial" w:hAnsi="Arial" w:cs="Arial"/>
          <w:b/>
          <w:sz w:val="20"/>
          <w:szCs w:val="20"/>
        </w:rPr>
      </w:pPr>
      <w:r>
        <w:rPr>
          <w:rFonts w:ascii="Arial" w:hAnsi="Arial" w:cs="Arial"/>
          <w:b/>
          <w:sz w:val="20"/>
          <w:szCs w:val="20"/>
          <w:lang w:val="en-US"/>
        </w:rPr>
        <w:t>Alt. 3</w:t>
      </w:r>
    </w:p>
    <w:p w14:paraId="3EFE27FF" w14:textId="77777777" w:rsidR="00DD5D3B" w:rsidRDefault="00047989">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37514285" w14:textId="77777777" w:rsidR="00DD5D3B" w:rsidRDefault="00047989">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71BCD6" w14:textId="77777777" w:rsidR="00DD5D3B" w:rsidRDefault="00047989">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7D663362" w14:textId="77777777" w:rsidR="00DD5D3B" w:rsidRDefault="00047989">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54CE280B" w14:textId="77777777" w:rsidR="00DD5D3B" w:rsidRDefault="00047989">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03E30824" w14:textId="77777777" w:rsidR="00DD5D3B" w:rsidRDefault="00047989">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37BBEDE6" w14:textId="77777777" w:rsidR="00DD5D3B" w:rsidRDefault="00047989">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3FA25976" w14:textId="77777777" w:rsidR="00DD5D3B" w:rsidRDefault="00047989">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524ED397" w14:textId="77777777" w:rsidR="00DD5D3B" w:rsidRDefault="00047989">
      <w:pPr>
        <w:pStyle w:val="ListParagraph"/>
        <w:numPr>
          <w:ilvl w:val="0"/>
          <w:numId w:val="36"/>
        </w:numPr>
        <w:rPr>
          <w:rFonts w:ascii="Arial" w:hAnsi="Arial" w:cs="Arial"/>
          <w:b/>
          <w:sz w:val="20"/>
          <w:szCs w:val="20"/>
        </w:rPr>
      </w:pPr>
      <w:r>
        <w:rPr>
          <w:rFonts w:ascii="Arial" w:hAnsi="Arial" w:cs="Arial"/>
          <w:b/>
          <w:sz w:val="20"/>
          <w:szCs w:val="20"/>
          <w:lang w:val="en-US"/>
        </w:rPr>
        <w:t>Alt. 5</w:t>
      </w:r>
    </w:p>
    <w:p w14:paraId="35182BE3" w14:textId="77777777" w:rsidR="00DD5D3B" w:rsidRDefault="00047989">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7B5869BF" w14:textId="77777777" w:rsidR="00DD5D3B" w:rsidRDefault="00047989">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09DDACC4" w14:textId="77777777" w:rsidR="00DD5D3B" w:rsidRDefault="00047989">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8398FBB" w14:textId="77777777" w:rsidR="00DD5D3B" w:rsidRDefault="00047989">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734BB912" w14:textId="77777777" w:rsidR="00DD5D3B" w:rsidRDefault="00047989">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3B07D3F6" w14:textId="77777777" w:rsidR="00DD5D3B" w:rsidRDefault="00047989">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65B57EA" w14:textId="77777777" w:rsidR="00DD5D3B" w:rsidRDefault="00DD5D3B">
      <w:pPr>
        <w:rPr>
          <w:bCs/>
        </w:rPr>
      </w:pPr>
    </w:p>
    <w:p w14:paraId="694873C9" w14:textId="77777777" w:rsidR="00DD5D3B" w:rsidRDefault="00047989">
      <w:pPr>
        <w:rPr>
          <w:rFonts w:cs="Arial"/>
          <w:b/>
          <w:szCs w:val="20"/>
        </w:rPr>
      </w:pPr>
      <w:r>
        <w:rPr>
          <w:rFonts w:cs="Arial"/>
          <w:b/>
          <w:szCs w:val="20"/>
          <w:highlight w:val="cyan"/>
        </w:rPr>
        <w:t>Moderator’s observations:</w:t>
      </w:r>
    </w:p>
    <w:p w14:paraId="1B8EE6AD" w14:textId="77777777" w:rsidR="00DD5D3B" w:rsidRDefault="00047989">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5434299A" w14:textId="77777777" w:rsidR="00DD5D3B" w:rsidRDefault="00047989">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02CDFF8" w14:textId="77777777" w:rsidR="00DD5D3B" w:rsidRDefault="00047989">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49923EF" w14:textId="77777777" w:rsidR="00DD5D3B" w:rsidRDefault="00047989">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2043E9A" w14:textId="77777777" w:rsidR="00DD5D3B" w:rsidRDefault="00047989">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77E244F3" w14:textId="77777777" w:rsidR="00DD5D3B" w:rsidRDefault="00047989">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3E7C2886" w14:textId="77777777" w:rsidR="00DD5D3B" w:rsidRDefault="00047989">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C2B6C08" w14:textId="77777777" w:rsidR="00DD5D3B" w:rsidRDefault="00DD5D3B">
      <w:pPr>
        <w:pStyle w:val="ListParagraph"/>
        <w:ind w:left="0"/>
        <w:rPr>
          <w:rFonts w:ascii="Arial" w:hAnsi="Arial" w:cs="Arial"/>
          <w:b/>
          <w:sz w:val="20"/>
          <w:szCs w:val="20"/>
          <w:lang w:val="en-US"/>
        </w:rPr>
      </w:pPr>
    </w:p>
    <w:p w14:paraId="68DC3017" w14:textId="77777777" w:rsidR="00DD5D3B" w:rsidRDefault="00047989">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22DE39B" w14:textId="77777777" w:rsidR="00DD5D3B" w:rsidRDefault="00DD5D3B">
      <w:pPr>
        <w:pStyle w:val="ListParagraph"/>
        <w:ind w:left="1440"/>
        <w:rPr>
          <w:rFonts w:ascii="Arial" w:hAnsi="Arial" w:cs="Arial"/>
          <w:bCs/>
          <w:sz w:val="20"/>
          <w:szCs w:val="20"/>
          <w:lang w:val="en-US"/>
        </w:rPr>
      </w:pPr>
    </w:p>
    <w:p w14:paraId="158197D0" w14:textId="77777777" w:rsidR="00DD5D3B" w:rsidRDefault="00047989">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7A9CC9F" w14:textId="77777777" w:rsidR="00DD5D3B" w:rsidRDefault="00047989">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381BC33C" w14:textId="77777777" w:rsidR="00DD5D3B" w:rsidRDefault="00047989">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C1D959D" w14:textId="77777777" w:rsidR="00DD5D3B" w:rsidRDefault="00047989">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6016015" w14:textId="77777777" w:rsidR="00DD5D3B" w:rsidRDefault="00047989">
      <w:pPr>
        <w:rPr>
          <w:rFonts w:cs="Arial"/>
          <w:bCs/>
          <w:color w:val="00B050"/>
          <w:szCs w:val="20"/>
        </w:rPr>
      </w:pPr>
      <w:r>
        <w:rPr>
          <w:rFonts w:cs="Arial"/>
          <w:b/>
          <w:szCs w:val="20"/>
        </w:rPr>
        <w:t xml:space="preserve">Alt. 6: </w:t>
      </w:r>
      <w:r>
        <w:rPr>
          <w:rFonts w:cs="Arial"/>
          <w:bCs/>
          <w:color w:val="00B050"/>
          <w:szCs w:val="20"/>
        </w:rPr>
        <w:t>MTK (Proposal 7)</w:t>
      </w:r>
    </w:p>
    <w:p w14:paraId="6DCFDA5F" w14:textId="77777777" w:rsidR="00DD5D3B" w:rsidRDefault="00DD5D3B">
      <w:pPr>
        <w:rPr>
          <w:b/>
        </w:rPr>
      </w:pPr>
    </w:p>
    <w:p w14:paraId="59F9590F"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DD5D3B" w14:paraId="6EC6A65B" w14:textId="77777777">
        <w:tc>
          <w:tcPr>
            <w:tcW w:w="1271" w:type="dxa"/>
            <w:shd w:val="clear" w:color="auto" w:fill="FFF2CC" w:themeFill="accent4" w:themeFillTint="33"/>
          </w:tcPr>
          <w:p w14:paraId="4DDA79AD"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17ACAE5"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C718713" w14:textId="77777777">
        <w:tc>
          <w:tcPr>
            <w:tcW w:w="1271" w:type="dxa"/>
          </w:tcPr>
          <w:p w14:paraId="55E8D1D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5FC7FF3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169621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88804F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3532BBC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65B02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DD5D3B" w14:paraId="262C51D7" w14:textId="77777777">
        <w:tc>
          <w:tcPr>
            <w:tcW w:w="1271" w:type="dxa"/>
          </w:tcPr>
          <w:p w14:paraId="4A579E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1E5FAA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570A12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3886CB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DD5D3B" w14:paraId="0BFC1091" w14:textId="77777777">
        <w:tc>
          <w:tcPr>
            <w:tcW w:w="1271" w:type="dxa"/>
          </w:tcPr>
          <w:p w14:paraId="0D4C613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639AE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DF8AC4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37F665D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02AD52C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4D713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DD5D3B" w14:paraId="709204A7" w14:textId="77777777">
        <w:tc>
          <w:tcPr>
            <w:tcW w:w="1271" w:type="dxa"/>
          </w:tcPr>
          <w:p w14:paraId="601431C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C6E52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652E48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751638E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DD5D3B" w14:paraId="4CBEBCD5" w14:textId="77777777">
        <w:tc>
          <w:tcPr>
            <w:tcW w:w="1271" w:type="dxa"/>
          </w:tcPr>
          <w:p w14:paraId="2CC97BE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8A3CC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EFA534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745AA6A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54B96F2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68E8F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DD5D3B" w14:paraId="5EEC7EC1" w14:textId="77777777">
        <w:tc>
          <w:tcPr>
            <w:tcW w:w="1271" w:type="dxa"/>
          </w:tcPr>
          <w:p w14:paraId="4C5F1B8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77B111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DD5D3B" w14:paraId="4DAD1C3B" w14:textId="77777777">
        <w:tc>
          <w:tcPr>
            <w:tcW w:w="1271" w:type="dxa"/>
          </w:tcPr>
          <w:p w14:paraId="31C78DC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F95DE3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7A80D4"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xml:space="preserve"> </w:t>
            </w:r>
          </w:p>
        </w:tc>
      </w:tr>
      <w:tr w:rsidR="00DD5D3B" w14:paraId="44D7FBE6" w14:textId="77777777">
        <w:tc>
          <w:tcPr>
            <w:tcW w:w="1271" w:type="dxa"/>
          </w:tcPr>
          <w:p w14:paraId="0520EDC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5B4DFB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59BBF6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1AF72A9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172934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2BDB63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304A6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46389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99478F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0FF1A8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DD5D3B" w14:paraId="6D9A872B" w14:textId="77777777">
        <w:tc>
          <w:tcPr>
            <w:tcW w:w="1271" w:type="dxa"/>
          </w:tcPr>
          <w:p w14:paraId="2CE782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87D51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0A9E447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4B47AA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AD1CC6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DD5D3B" w14:paraId="500B24D2" w14:textId="77777777">
        <w:tc>
          <w:tcPr>
            <w:tcW w:w="1271" w:type="dxa"/>
          </w:tcPr>
          <w:p w14:paraId="5C4065F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2D94C3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3F2CEC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97EC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DD5D3B" w14:paraId="0EBC027B" w14:textId="77777777">
        <w:tc>
          <w:tcPr>
            <w:tcW w:w="1271" w:type="dxa"/>
          </w:tcPr>
          <w:p w14:paraId="569070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7E3D3F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DD5D3B" w14:paraId="6B2E9264" w14:textId="77777777">
        <w:tc>
          <w:tcPr>
            <w:tcW w:w="1271" w:type="dxa"/>
          </w:tcPr>
          <w:p w14:paraId="5DB7DEB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71E79E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5DABBE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20B237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70030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EFA2F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1F03AD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DD5D3B" w14:paraId="5579AB7A" w14:textId="77777777">
        <w:tc>
          <w:tcPr>
            <w:tcW w:w="1271" w:type="dxa"/>
          </w:tcPr>
          <w:p w14:paraId="74B3042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2B265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60E4B91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19DDF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60952A0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DD5D3B" w14:paraId="57F45380" w14:textId="77777777">
        <w:tc>
          <w:tcPr>
            <w:tcW w:w="1271" w:type="dxa"/>
          </w:tcPr>
          <w:p w14:paraId="37B440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192914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DD5D3B" w14:paraId="605B5856" w14:textId="77777777">
        <w:tc>
          <w:tcPr>
            <w:tcW w:w="1271" w:type="dxa"/>
          </w:tcPr>
          <w:p w14:paraId="533448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D1A2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DD5D3B" w14:paraId="4A2FC005" w14:textId="77777777">
        <w:tc>
          <w:tcPr>
            <w:tcW w:w="1271" w:type="dxa"/>
          </w:tcPr>
          <w:p w14:paraId="2B58B4A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51679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DD5D3B" w14:paraId="5A577402" w14:textId="77777777">
        <w:tc>
          <w:tcPr>
            <w:tcW w:w="1271" w:type="dxa"/>
          </w:tcPr>
          <w:p w14:paraId="24E64B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F68BA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DD5D3B" w14:paraId="76BDFBD7" w14:textId="77777777">
        <w:tc>
          <w:tcPr>
            <w:tcW w:w="1271" w:type="dxa"/>
          </w:tcPr>
          <w:p w14:paraId="680A465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D3A7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DD5D3B" w14:paraId="7FCAB1CB" w14:textId="77777777">
        <w:tc>
          <w:tcPr>
            <w:tcW w:w="1271" w:type="dxa"/>
          </w:tcPr>
          <w:p w14:paraId="71736D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42F4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551E20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DD5D3B" w14:paraId="1D1ED924" w14:textId="77777777">
        <w:tc>
          <w:tcPr>
            <w:tcW w:w="1271" w:type="dxa"/>
          </w:tcPr>
          <w:p w14:paraId="1E13A7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31E91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6B9457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CAB92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DD5D3B" w14:paraId="21C704F9" w14:textId="77777777">
        <w:tc>
          <w:tcPr>
            <w:tcW w:w="1271" w:type="dxa"/>
          </w:tcPr>
          <w:p w14:paraId="437D01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2DBD2F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C8F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3307B65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9EA5E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3F3CFD1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DD5D3B" w14:paraId="427217FF" w14:textId="77777777">
        <w:tc>
          <w:tcPr>
            <w:tcW w:w="1271" w:type="dxa"/>
          </w:tcPr>
          <w:p w14:paraId="6B168A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5AC13DF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DD5D3B" w14:paraId="02AAC304" w14:textId="77777777">
        <w:tc>
          <w:tcPr>
            <w:tcW w:w="1271" w:type="dxa"/>
          </w:tcPr>
          <w:p w14:paraId="2E0F7C7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23277B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3CBEE6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DD5D3B" w14:paraId="64702139" w14:textId="77777777">
        <w:tc>
          <w:tcPr>
            <w:tcW w:w="1271" w:type="dxa"/>
          </w:tcPr>
          <w:p w14:paraId="6C081C0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0E2960B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DD5D3B" w14:paraId="779EBD69" w14:textId="77777777">
        <w:tc>
          <w:tcPr>
            <w:tcW w:w="1271" w:type="dxa"/>
          </w:tcPr>
          <w:p w14:paraId="3CB7724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4A70C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DD5D3B" w14:paraId="7C131B40" w14:textId="77777777">
        <w:tc>
          <w:tcPr>
            <w:tcW w:w="1271" w:type="dxa"/>
          </w:tcPr>
          <w:p w14:paraId="1FD5608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7E5E1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29033B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DD5D3B" w14:paraId="1A074470" w14:textId="77777777">
        <w:tc>
          <w:tcPr>
            <w:tcW w:w="1271" w:type="dxa"/>
          </w:tcPr>
          <w:p w14:paraId="040953F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74E641C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07576F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756179E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378F930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DD5D3B" w14:paraId="267D8189" w14:textId="77777777">
        <w:tc>
          <w:tcPr>
            <w:tcW w:w="1271" w:type="dxa"/>
          </w:tcPr>
          <w:p w14:paraId="23D9439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1020B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DD5D3B" w14:paraId="107A09F0" w14:textId="77777777">
        <w:tc>
          <w:tcPr>
            <w:tcW w:w="1271" w:type="dxa"/>
          </w:tcPr>
          <w:p w14:paraId="37DF20F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05FF6B9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32CE14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6FB44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34DBFC7A" w14:textId="77777777" w:rsidR="00DD5D3B" w:rsidRDefault="00DD5D3B">
      <w:pPr>
        <w:rPr>
          <w:rFonts w:cs="Arial"/>
          <w:szCs w:val="20"/>
          <w:lang w:eastAsia="ja-JP"/>
        </w:rPr>
      </w:pPr>
    </w:p>
    <w:p w14:paraId="7671A850" w14:textId="77777777" w:rsidR="00DD5D3B" w:rsidRDefault="00047989">
      <w:pPr>
        <w:pStyle w:val="Heading3"/>
      </w:pPr>
      <w:r>
        <w:t>2.2.1</w:t>
      </w:r>
      <w:r>
        <w:tab/>
        <w:t>Initial Discussions</w:t>
      </w:r>
    </w:p>
    <w:p w14:paraId="0152F6A8"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6CD4C97" w14:textId="77777777" w:rsidR="00DD5D3B" w:rsidRDefault="00047989">
      <w:pPr>
        <w:rPr>
          <w:rFonts w:cs="Arial"/>
          <w:bCs/>
          <w:szCs w:val="20"/>
        </w:rPr>
      </w:pPr>
      <w:r>
        <w:rPr>
          <w:rFonts w:cs="Arial"/>
          <w:bCs/>
          <w:szCs w:val="20"/>
        </w:rPr>
        <w:t>Considering the summary and observations above, Moderator suggests the following for discussion:</w:t>
      </w:r>
    </w:p>
    <w:p w14:paraId="6D003A95" w14:textId="77777777" w:rsidR="00DD5D3B" w:rsidRDefault="00047989">
      <w:pPr>
        <w:rPr>
          <w:rFonts w:cs="Arial"/>
          <w:b/>
          <w:color w:val="FF0000"/>
          <w:szCs w:val="20"/>
        </w:rPr>
      </w:pPr>
      <w:r>
        <w:rPr>
          <w:rFonts w:cs="Arial"/>
          <w:b/>
          <w:color w:val="FF0000"/>
          <w:szCs w:val="20"/>
        </w:rPr>
        <w:t>Aim for decision at this meeting.</w:t>
      </w:r>
    </w:p>
    <w:p w14:paraId="3CD469DA" w14:textId="77777777" w:rsidR="00DD5D3B" w:rsidRDefault="00047989">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3BEDB69F" w14:textId="77777777" w:rsidR="00DD5D3B" w:rsidRDefault="00047989">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2983D737" w14:textId="77777777" w:rsidR="00DD5D3B" w:rsidRDefault="00047989">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1E43092"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6A2837D7" w14:textId="77777777" w:rsidR="00DD5D3B" w:rsidRDefault="00047989">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23F3150A" w14:textId="77777777" w:rsidR="00DD5D3B" w:rsidRDefault="00DD5D3B">
      <w:pPr>
        <w:rPr>
          <w:rFonts w:cs="Arial"/>
          <w:szCs w:val="20"/>
          <w:lang w:eastAsia="ja-JP"/>
        </w:rPr>
      </w:pPr>
    </w:p>
    <w:p w14:paraId="3F7AE39E" w14:textId="77777777" w:rsidR="00DD5D3B" w:rsidRDefault="00DD5D3B">
      <w:pPr>
        <w:rPr>
          <w:rFonts w:cs="Arial"/>
          <w:szCs w:val="20"/>
          <w:lang w:val="en-GB" w:eastAsia="ja-JP"/>
        </w:rPr>
      </w:pPr>
    </w:p>
    <w:p w14:paraId="687B0D12"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3B16239"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57121A1E"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6C80E2F0" w14:textId="77777777" w:rsidR="00DD5D3B" w:rsidRDefault="00047989">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278EFC90" w14:textId="77777777" w:rsidR="00DD5D3B" w:rsidRDefault="00047989">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337BDF07" w14:textId="77777777" w:rsidR="00DD5D3B" w:rsidRDefault="00047989">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3227EAA8"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0620413" w14:textId="77777777" w:rsidR="00DD5D3B" w:rsidRDefault="00DD5D3B">
      <w:pPr>
        <w:rPr>
          <w:rFonts w:cs="Arial"/>
          <w:szCs w:val="20"/>
          <w:lang w:val="en-GB" w:eastAsia="ja-JP"/>
        </w:rPr>
      </w:pPr>
    </w:p>
    <w:p w14:paraId="0B432CF7"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DD5D3B" w14:paraId="6D196E23" w14:textId="77777777">
        <w:tc>
          <w:tcPr>
            <w:tcW w:w="1337" w:type="dxa"/>
            <w:shd w:val="clear" w:color="auto" w:fill="A8D08D" w:themeFill="accent6" w:themeFillTint="99"/>
          </w:tcPr>
          <w:p w14:paraId="2B20ADF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1FBE92F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5236EA17" w14:textId="77777777">
        <w:tc>
          <w:tcPr>
            <w:tcW w:w="1337" w:type="dxa"/>
          </w:tcPr>
          <w:p w14:paraId="03A33572"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27460C4A" w14:textId="77777777" w:rsidR="00DD5D3B" w:rsidRDefault="00047989">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5523D5D" w14:textId="77777777" w:rsidR="00DD5D3B" w:rsidRDefault="00047989">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7F08E163" w14:textId="77777777" w:rsidR="00DD5D3B" w:rsidRDefault="00047989">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2BB938B" w14:textId="77777777" w:rsidR="00DD5D3B" w:rsidRDefault="00047989">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11809A6" w14:textId="77777777" w:rsidR="00DD5D3B" w:rsidRDefault="00DD5D3B">
            <w:pPr>
              <w:rPr>
                <w:rFonts w:ascii="Times New Roman" w:hAnsi="Times New Roman" w:cs="Times New Roman"/>
                <w:b/>
                <w:bCs/>
                <w:szCs w:val="18"/>
                <w:lang w:eastAsia="ja-JP"/>
              </w:rPr>
            </w:pPr>
          </w:p>
        </w:tc>
      </w:tr>
      <w:tr w:rsidR="00DD5D3B" w14:paraId="7ACD3580" w14:textId="77777777">
        <w:tc>
          <w:tcPr>
            <w:tcW w:w="1337" w:type="dxa"/>
          </w:tcPr>
          <w:p w14:paraId="1FBF447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07B1F6A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51501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0876183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358BE58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52F217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2C7AB70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DD5D3B" w14:paraId="09EBF775" w14:textId="77777777">
        <w:tc>
          <w:tcPr>
            <w:tcW w:w="1337" w:type="dxa"/>
          </w:tcPr>
          <w:p w14:paraId="2D8A702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32FD5D5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3CF3806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6492553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5CDC491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DD5D3B" w14:paraId="5F2BF456" w14:textId="77777777">
        <w:tc>
          <w:tcPr>
            <w:tcW w:w="1337" w:type="dxa"/>
          </w:tcPr>
          <w:p w14:paraId="3C80F4A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3A36B0D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DD5D3B" w14:paraId="6B58D546" w14:textId="77777777">
        <w:tc>
          <w:tcPr>
            <w:tcW w:w="1337" w:type="dxa"/>
          </w:tcPr>
          <w:p w14:paraId="344970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0062DA2E"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DD5D3B" w14:paraId="77D5969D" w14:textId="77777777">
        <w:tc>
          <w:tcPr>
            <w:tcW w:w="1337" w:type="dxa"/>
          </w:tcPr>
          <w:p w14:paraId="49FAD1F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365602C4"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1CB4F3B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F69D8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6405388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75664A4" w14:textId="77777777" w:rsidR="00DD5D3B" w:rsidRDefault="00DD5D3B">
            <w:pPr>
              <w:rPr>
                <w:rFonts w:cs="Arial"/>
                <w:szCs w:val="20"/>
                <w:lang w:eastAsia="ja-JP"/>
              </w:rPr>
            </w:pPr>
          </w:p>
          <w:p w14:paraId="085FBA01" w14:textId="77777777" w:rsidR="00DD5D3B" w:rsidRDefault="00047989">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5B6F6458" w14:textId="77777777" w:rsidR="00DD5D3B" w:rsidRDefault="00047989">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5B6975B5" w14:textId="77777777" w:rsidR="00DD5D3B" w:rsidRDefault="00DD5D3B">
            <w:pPr>
              <w:rPr>
                <w:rFonts w:ascii="Times New Roman" w:hAnsi="Times New Roman" w:cs="Times New Roman"/>
                <w:b/>
                <w:bCs/>
                <w:szCs w:val="18"/>
                <w:lang w:eastAsia="ja-JP"/>
              </w:rPr>
            </w:pPr>
          </w:p>
        </w:tc>
      </w:tr>
      <w:tr w:rsidR="00DD5D3B" w14:paraId="67EB30CB" w14:textId="77777777">
        <w:tc>
          <w:tcPr>
            <w:tcW w:w="1337" w:type="dxa"/>
          </w:tcPr>
          <w:p w14:paraId="57FFFA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123AB95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71E48C6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D5D3B" w14:paraId="71BB40AC" w14:textId="77777777">
        <w:tc>
          <w:tcPr>
            <w:tcW w:w="1337" w:type="dxa"/>
          </w:tcPr>
          <w:p w14:paraId="44BBD2C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74931AB9" w14:textId="77777777" w:rsidR="00DD5D3B" w:rsidRDefault="00047989">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A752F01" w14:textId="77777777" w:rsidR="00DD5D3B" w:rsidRDefault="00047989">
            <w:pPr>
              <w:rPr>
                <w:rFonts w:cs="Arial"/>
                <w:lang w:val="en-GB" w:eastAsia="ja-JP"/>
              </w:rPr>
            </w:pPr>
            <w:r>
              <w:t>For Q2: Please review the motivations for different solutions and answer the following:</w:t>
            </w:r>
            <w:r>
              <w:rPr>
                <w:rFonts w:cs="Arial"/>
                <w:b/>
                <w:bCs/>
                <w:lang w:val="en-GB" w:eastAsia="ja-JP"/>
              </w:rPr>
              <w:t xml:space="preserve"> </w:t>
            </w:r>
          </w:p>
          <w:p w14:paraId="0C9926B0" w14:textId="77777777" w:rsidR="00DD5D3B" w:rsidRDefault="00047989">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6A6DE1EF" w14:textId="77777777" w:rsidR="00DD5D3B" w:rsidRDefault="00047989">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14819047" w14:textId="77777777" w:rsidR="00DD5D3B" w:rsidRDefault="00047989">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988B056" w14:textId="77777777" w:rsidR="00DD5D3B" w:rsidRDefault="00047989">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BE1A418" w14:textId="77777777" w:rsidR="00DD5D3B" w:rsidRDefault="00047989">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3A60DFD2" w14:textId="77777777" w:rsidR="00DD5D3B" w:rsidRDefault="00047989">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3177507C" w14:textId="77777777" w:rsidR="00DD5D3B" w:rsidRDefault="00DD5D3B">
            <w:pPr>
              <w:pStyle w:val="ListParagraph"/>
              <w:ind w:left="1800"/>
              <w:rPr>
                <w:rFonts w:ascii="Arial" w:hAnsi="Arial" w:cs="Arial"/>
                <w:lang w:val="en-GB" w:eastAsia="ja-JP"/>
              </w:rPr>
            </w:pPr>
          </w:p>
          <w:p w14:paraId="49576CAE" w14:textId="77777777" w:rsidR="00DD5D3B" w:rsidRDefault="00047989">
            <w:r>
              <w:t>For Q3: we revise suggestion 1 as below:</w:t>
            </w:r>
          </w:p>
          <w:p w14:paraId="39F11B90" w14:textId="77777777" w:rsidR="00DD5D3B" w:rsidRDefault="00047989">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DD5D3B" w14:paraId="55F9E0C6" w14:textId="77777777">
        <w:tc>
          <w:tcPr>
            <w:tcW w:w="1337" w:type="dxa"/>
          </w:tcPr>
          <w:p w14:paraId="37ACEC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0003CC6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2CC67EC4" w14:textId="77777777" w:rsidR="00DD5D3B" w:rsidRDefault="00047989">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DD5D3B" w14:paraId="52B2FDA9" w14:textId="77777777">
        <w:trPr>
          <w:trHeight w:val="214"/>
        </w:trPr>
        <w:tc>
          <w:tcPr>
            <w:tcW w:w="1337" w:type="dxa"/>
          </w:tcPr>
          <w:p w14:paraId="6E30DCB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639127DC"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DD5D3B" w14:paraId="697145D7" w14:textId="77777777">
        <w:trPr>
          <w:trHeight w:val="213"/>
        </w:trPr>
        <w:tc>
          <w:tcPr>
            <w:tcW w:w="1337" w:type="dxa"/>
          </w:tcPr>
          <w:p w14:paraId="37BA14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78C2EF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DD5D3B" w14:paraId="26F42925" w14:textId="77777777">
        <w:trPr>
          <w:trHeight w:val="213"/>
        </w:trPr>
        <w:tc>
          <w:tcPr>
            <w:tcW w:w="1337" w:type="dxa"/>
          </w:tcPr>
          <w:p w14:paraId="3991375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13044C6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DD5D3B" w14:paraId="468EDE3B" w14:textId="77777777">
        <w:tc>
          <w:tcPr>
            <w:tcW w:w="1337" w:type="dxa"/>
          </w:tcPr>
          <w:p w14:paraId="7FDB317A"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170608A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5D861DA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7D2D1BC2"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DD5D3B" w14:paraId="66ED2CFB" w14:textId="77777777">
        <w:tc>
          <w:tcPr>
            <w:tcW w:w="1337" w:type="dxa"/>
          </w:tcPr>
          <w:p w14:paraId="71F067E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2ECF0D64" w14:textId="77777777" w:rsidR="00DD5D3B" w:rsidRDefault="00047989">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58419490" w14:textId="77777777" w:rsidR="00DD5D3B" w:rsidRDefault="00047989">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DD5D3B" w14:paraId="4E2DE514" w14:textId="77777777">
        <w:tc>
          <w:tcPr>
            <w:tcW w:w="1337" w:type="dxa"/>
          </w:tcPr>
          <w:p w14:paraId="33E37CC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39362E0A" w14:textId="77777777" w:rsidR="00DD5D3B" w:rsidRDefault="00047989">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E91105E" w14:textId="77777777" w:rsidR="00DD5D3B" w:rsidRDefault="00047989">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DD5D3B" w14:paraId="69A5E74E" w14:textId="77777777">
        <w:tc>
          <w:tcPr>
            <w:tcW w:w="1337" w:type="dxa"/>
          </w:tcPr>
          <w:p w14:paraId="51B9FEB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676D932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71B28BB1" w14:textId="77777777" w:rsidR="00DD5D3B" w:rsidRDefault="00047989">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DD5D3B" w14:paraId="001437FB" w14:textId="77777777">
        <w:tc>
          <w:tcPr>
            <w:tcW w:w="1337" w:type="dxa"/>
          </w:tcPr>
          <w:p w14:paraId="1CA78BA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62A56A38"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7EE8DD67"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682AA4F" w14:textId="77777777" w:rsidR="00DD5D3B" w:rsidRDefault="00047989">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DCC7623"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7DCE399" w14:textId="77777777" w:rsidR="00DD5D3B" w:rsidRDefault="00DD5D3B">
            <w:pPr>
              <w:rPr>
                <w:rFonts w:ascii="Times New Roman" w:hAnsi="Times New Roman" w:cs="Times New Roman"/>
                <w:szCs w:val="18"/>
                <w:lang w:eastAsia="ja-JP"/>
              </w:rPr>
            </w:pPr>
          </w:p>
        </w:tc>
      </w:tr>
      <w:tr w:rsidR="00DD5D3B" w14:paraId="1BF1A60A" w14:textId="77777777">
        <w:tc>
          <w:tcPr>
            <w:tcW w:w="1337" w:type="dxa"/>
          </w:tcPr>
          <w:p w14:paraId="22B45208"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7ABBB912" w14:textId="77777777" w:rsidR="00DD5D3B" w:rsidRDefault="00047989">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0EB7EFE9" w14:textId="77777777" w:rsidR="00DD5D3B" w:rsidRDefault="00047989">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417B8799" w14:textId="77777777" w:rsidR="00DD5D3B" w:rsidRDefault="00047989">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3B0DDD23" w14:textId="77777777" w:rsidR="00DD5D3B" w:rsidRDefault="00047989">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DE9586A" w14:textId="77777777" w:rsidR="00DD5D3B" w:rsidRDefault="00047989">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DD5D3B" w14:paraId="4DD7AAE1" w14:textId="77777777">
        <w:tc>
          <w:tcPr>
            <w:tcW w:w="1337" w:type="dxa"/>
          </w:tcPr>
          <w:p w14:paraId="207B84B5"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3D9EDAA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36729D" w14:textId="77777777" w:rsidR="00DD5D3B" w:rsidRDefault="00047989">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DD5D3B" w14:paraId="3DD9D503" w14:textId="77777777">
        <w:tc>
          <w:tcPr>
            <w:tcW w:w="1337" w:type="dxa"/>
          </w:tcPr>
          <w:p w14:paraId="65C35C4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12B79770" w14:textId="77777777" w:rsidR="00DD5D3B" w:rsidRDefault="00047989">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28396B65" w14:textId="77777777" w:rsidR="00DD5D3B" w:rsidRDefault="00047989">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DD5D3B" w14:paraId="5212AB2A" w14:textId="77777777">
        <w:tc>
          <w:tcPr>
            <w:tcW w:w="1337" w:type="dxa"/>
          </w:tcPr>
          <w:p w14:paraId="68CDAD54"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357F562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711983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7ADB0FA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0F3550D"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DD5D3B" w14:paraId="01B92F2B" w14:textId="77777777">
        <w:tc>
          <w:tcPr>
            <w:tcW w:w="1337" w:type="dxa"/>
          </w:tcPr>
          <w:p w14:paraId="313D4320"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1644E670"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6C4918EC"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B4E0574"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0B340664"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65E5D63C"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3D58A692" w14:textId="77777777" w:rsidR="00DD5D3B" w:rsidRDefault="00047989">
            <w:pPr>
              <w:jc w:val="both"/>
              <w:rPr>
                <w:lang w:val="de-DE"/>
              </w:rPr>
            </w:pPr>
            <w:r>
              <w:rPr>
                <w:noProof/>
                <w:lang w:eastAsia="ko-KR"/>
              </w:rPr>
              <w:lastRenderedPageBreak/>
              <w:drawing>
                <wp:inline distT="0" distB="0" distL="114300" distR="114300" wp14:anchorId="284BF62B" wp14:editId="052F98E8">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CFB02AA" w14:textId="77777777" w:rsidR="00DD5D3B" w:rsidRDefault="00047989">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14A1DC26"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20874D9C"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DD5D3B" w14:paraId="56283D18" w14:textId="77777777">
        <w:tc>
          <w:tcPr>
            <w:tcW w:w="1337" w:type="dxa"/>
          </w:tcPr>
          <w:p w14:paraId="385341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6D0EB812" w14:textId="77777777" w:rsidR="00DD5D3B" w:rsidRDefault="00047989">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68B88066" w14:textId="77777777" w:rsidR="00DD5D3B" w:rsidRDefault="00047989">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0922BE9F" w14:textId="77777777" w:rsidR="00DD5D3B" w:rsidRDefault="00DD5D3B">
            <w:pPr>
              <w:rPr>
                <w:rFonts w:ascii="Times New Roman" w:eastAsia="DengXian" w:hAnsi="Times New Roman" w:cs="Times New Roman"/>
                <w:szCs w:val="18"/>
                <w:lang w:eastAsia="zh-CN"/>
              </w:rPr>
            </w:pPr>
          </w:p>
          <w:p w14:paraId="14F78D04" w14:textId="77777777" w:rsidR="00DD5D3B" w:rsidRDefault="00047989">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77E98F38" w14:textId="77777777" w:rsidR="00DD5D3B" w:rsidRDefault="00047989">
            <w:pPr>
              <w:rPr>
                <w:rFonts w:ascii="Times New Roman" w:hAnsi="Times New Roman" w:cs="Times New Roman"/>
                <w:b/>
                <w:bCs/>
                <w:szCs w:val="18"/>
                <w:lang w:val="de-DE" w:eastAsia="ja-JP"/>
              </w:rPr>
            </w:pPr>
            <w:r>
              <w:rPr>
                <w:noProof/>
                <w:lang w:eastAsia="ko-KR"/>
              </w:rPr>
              <w:drawing>
                <wp:inline distT="0" distB="0" distL="0" distR="0" wp14:anchorId="0E09A220" wp14:editId="229D4EB0">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DD5D3B" w14:paraId="12128D8B" w14:textId="77777777">
        <w:tc>
          <w:tcPr>
            <w:tcW w:w="1337" w:type="dxa"/>
          </w:tcPr>
          <w:p w14:paraId="60BCB555"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2856222"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DD5D3B" w14:paraId="05D27E38" w14:textId="77777777">
        <w:tc>
          <w:tcPr>
            <w:tcW w:w="1337" w:type="dxa"/>
          </w:tcPr>
          <w:p w14:paraId="6CCCC32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06673E6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ok</w:t>
            </w:r>
          </w:p>
          <w:p w14:paraId="41D0E448" w14:textId="77777777" w:rsidR="00DD5D3B" w:rsidRDefault="00047989">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DD5D3B" w14:paraId="1CF5B283" w14:textId="77777777">
        <w:tc>
          <w:tcPr>
            <w:tcW w:w="1337" w:type="dxa"/>
          </w:tcPr>
          <w:p w14:paraId="7740D89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DC15C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DF3CC6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DD5D3B" w14:paraId="0B9A9FCD" w14:textId="77777777">
        <w:tc>
          <w:tcPr>
            <w:tcW w:w="1337" w:type="dxa"/>
          </w:tcPr>
          <w:p w14:paraId="18CE015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32153CF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73D0C6F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2B6CE5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DD5D3B" w14:paraId="1587D4F0" w14:textId="77777777">
        <w:tc>
          <w:tcPr>
            <w:tcW w:w="1337" w:type="dxa"/>
            <w:shd w:val="clear" w:color="auto" w:fill="A8D08D" w:themeFill="accent6" w:themeFillTint="99"/>
          </w:tcPr>
          <w:p w14:paraId="45F12A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FFF19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087B3CE7"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7ADC22C9"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6A2F740D"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3983FA74" w14:textId="77777777" w:rsidR="00DD5D3B" w:rsidRDefault="00047989">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172C04EB" w14:textId="77777777" w:rsidR="00DD5D3B" w:rsidRDefault="00047989">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EC55782" w14:textId="77777777" w:rsidR="00DD5D3B" w:rsidRDefault="00047989">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BAC92E" w14:textId="77777777" w:rsidR="00DD5D3B" w:rsidRDefault="00DD5D3B">
            <w:pPr>
              <w:pStyle w:val="ListParagraph"/>
              <w:ind w:left="1440"/>
              <w:rPr>
                <w:rFonts w:ascii="Arial" w:hAnsi="Arial" w:cs="Arial"/>
                <w:bCs/>
                <w:sz w:val="20"/>
                <w:szCs w:val="20"/>
                <w:lang w:val="en-US"/>
              </w:rPr>
            </w:pPr>
          </w:p>
          <w:p w14:paraId="6FC4B0F7"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67C5E9F7" w14:textId="77777777" w:rsidR="00DD5D3B" w:rsidRDefault="00047989">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2EAD9AD9" w14:textId="77777777" w:rsidR="00DD5D3B" w:rsidRDefault="00047989">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551A42CF"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6B81E014" w14:textId="77777777" w:rsidR="00DD5D3B" w:rsidRDefault="00047989">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707E5A25"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3A553973"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7289BBED" w14:textId="77777777" w:rsidR="00DD5D3B" w:rsidRDefault="00047989">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28FB7A6B"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52943682" w14:textId="77777777" w:rsidR="00DD5D3B" w:rsidRDefault="00047989">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1AFBF8B0" w14:textId="77777777" w:rsidR="00DD5D3B" w:rsidRDefault="00047989">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F803B26" w14:textId="77777777" w:rsidR="00DD5D3B" w:rsidRDefault="00DD5D3B">
            <w:pPr>
              <w:pStyle w:val="ListParagraph"/>
              <w:ind w:left="2160"/>
              <w:rPr>
                <w:rFonts w:ascii="Arial" w:hAnsi="Arial" w:cs="Arial"/>
                <w:b/>
                <w:sz w:val="20"/>
                <w:szCs w:val="20"/>
                <w:lang w:val="en-US"/>
              </w:rPr>
            </w:pPr>
          </w:p>
          <w:p w14:paraId="0569F8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D5CC224" w14:textId="77777777" w:rsidR="00DD5D3B" w:rsidRDefault="00DD5D3B">
            <w:pPr>
              <w:rPr>
                <w:rFonts w:ascii="Times New Roman" w:hAnsi="Times New Roman" w:cs="Times New Roman"/>
                <w:szCs w:val="18"/>
                <w:lang w:eastAsia="ja-JP"/>
              </w:rPr>
            </w:pPr>
          </w:p>
          <w:p w14:paraId="7A90AF4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1BA011BB" w14:textId="77777777" w:rsidR="00DD5D3B" w:rsidRDefault="00DD5D3B">
            <w:pPr>
              <w:rPr>
                <w:rFonts w:ascii="Times New Roman" w:hAnsi="Times New Roman" w:cs="Times New Roman"/>
                <w:szCs w:val="18"/>
                <w:lang w:eastAsia="ja-JP"/>
              </w:rPr>
            </w:pPr>
          </w:p>
          <w:p w14:paraId="66D4E09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0FB7E5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1CFBB6D9"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A253D5"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11770AA4"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1EDFFD96"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12102C53" w14:textId="77777777" w:rsidR="00DD5D3B" w:rsidRDefault="00047989">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118134E9" w14:textId="77777777" w:rsidR="00DD5D3B" w:rsidRDefault="00047989">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24D7906F" w14:textId="77777777" w:rsidR="00DD5D3B" w:rsidRDefault="00047989">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7CCCB83B" w14:textId="77777777" w:rsidR="00DD5D3B" w:rsidRDefault="00DD5D3B">
            <w:pPr>
              <w:ind w:left="567"/>
              <w:rPr>
                <w:rFonts w:ascii="Times New Roman" w:hAnsi="Times New Roman" w:cs="Times New Roman"/>
                <w:szCs w:val="18"/>
                <w:lang w:eastAsia="ja-JP"/>
              </w:rPr>
            </w:pPr>
          </w:p>
          <w:p w14:paraId="54C49B54" w14:textId="77777777" w:rsidR="00DD5D3B" w:rsidRDefault="00DD5D3B">
            <w:pPr>
              <w:ind w:left="567"/>
              <w:rPr>
                <w:rFonts w:ascii="Times New Roman" w:hAnsi="Times New Roman" w:cs="Times New Roman"/>
                <w:szCs w:val="18"/>
                <w:lang w:eastAsia="ja-JP"/>
              </w:rPr>
            </w:pPr>
          </w:p>
        </w:tc>
      </w:tr>
    </w:tbl>
    <w:p w14:paraId="1700B27D" w14:textId="77777777" w:rsidR="00DD5D3B" w:rsidRDefault="00DD5D3B">
      <w:pPr>
        <w:rPr>
          <w:lang w:eastAsia="ja-JP"/>
        </w:rPr>
      </w:pPr>
    </w:p>
    <w:p w14:paraId="10CC1AD6" w14:textId="77777777" w:rsidR="00DD5D3B" w:rsidRDefault="00047989">
      <w:pPr>
        <w:pStyle w:val="Heading3"/>
      </w:pPr>
      <w:r>
        <w:t>2.2.2</w:t>
      </w:r>
      <w:r>
        <w:tab/>
        <w:t>Intermediate Discussions</w:t>
      </w:r>
    </w:p>
    <w:p w14:paraId="012E4AC7" w14:textId="77777777" w:rsidR="00DD5D3B" w:rsidRDefault="00047989">
      <w:pPr>
        <w:rPr>
          <w:b/>
          <w:bCs/>
          <w:lang w:eastAsia="ja-JP"/>
        </w:rPr>
      </w:pPr>
      <w:r>
        <w:rPr>
          <w:b/>
          <w:bCs/>
          <w:highlight w:val="cyan"/>
          <w:lang w:eastAsia="ja-JP"/>
        </w:rPr>
        <w:t>Moderator’s recommendation:</w:t>
      </w:r>
    </w:p>
    <w:p w14:paraId="67F76F42" w14:textId="77777777" w:rsidR="00DD5D3B" w:rsidRDefault="00047989">
      <w:pPr>
        <w:rPr>
          <w:lang w:eastAsia="ja-JP"/>
        </w:rPr>
      </w:pPr>
      <w:r>
        <w:rPr>
          <w:lang w:eastAsia="ja-JP"/>
        </w:rPr>
        <w:t>Considering the discussion in initial round, Moderator proposes the following:</w:t>
      </w:r>
    </w:p>
    <w:p w14:paraId="1A74354F" w14:textId="77777777" w:rsidR="00DD5D3B" w:rsidRDefault="00047989">
      <w:pPr>
        <w:rPr>
          <w:rFonts w:cs="Arial"/>
          <w:b/>
          <w:bCs/>
          <w:szCs w:val="20"/>
          <w:lang w:eastAsia="ja-JP"/>
        </w:rPr>
      </w:pPr>
      <w:r>
        <w:rPr>
          <w:rFonts w:cs="Arial"/>
          <w:b/>
          <w:bCs/>
          <w:szCs w:val="20"/>
          <w:highlight w:val="yellow"/>
          <w:lang w:eastAsia="ja-JP"/>
        </w:rPr>
        <w:t>Proposal 1-2-1</w:t>
      </w:r>
    </w:p>
    <w:p w14:paraId="772DE014" w14:textId="77777777" w:rsidR="00DD5D3B" w:rsidRDefault="00047989">
      <w:pPr>
        <w:rPr>
          <w:rFonts w:cs="Arial"/>
          <w:szCs w:val="20"/>
        </w:rPr>
      </w:pPr>
      <w:r>
        <w:rPr>
          <w:rFonts w:cs="Arial"/>
          <w:szCs w:val="20"/>
        </w:rPr>
        <w:t>For determination of HARQ process IDs associated to PUSCHs in multi-PUSCHs CG assuming one TB per PUSCH:</w:t>
      </w:r>
    </w:p>
    <w:p w14:paraId="35FA4AF0"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E19B3C6"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B12A3E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5276B47"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44B54C4"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FFB21B"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2460738D"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233DB57A" w14:textId="77777777" w:rsidR="00DD5D3B" w:rsidRDefault="00DD5D3B">
      <w:pPr>
        <w:rPr>
          <w:rFonts w:cs="Arial"/>
          <w:szCs w:val="20"/>
          <w:lang w:val="en-GB" w:eastAsia="ja-JP"/>
        </w:rPr>
      </w:pPr>
    </w:p>
    <w:p w14:paraId="1167C737"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55523DCE" w14:textId="77777777" w:rsidR="00DD5D3B" w:rsidRDefault="00DD5D3B">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DD5D3B" w14:paraId="4BD07589" w14:textId="77777777">
        <w:tc>
          <w:tcPr>
            <w:tcW w:w="1365" w:type="dxa"/>
            <w:shd w:val="clear" w:color="auto" w:fill="A8D08D" w:themeFill="accent6" w:themeFillTint="99"/>
          </w:tcPr>
          <w:p w14:paraId="4F19E3D9"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46D7C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E388274" w14:textId="77777777">
        <w:tc>
          <w:tcPr>
            <w:tcW w:w="1365" w:type="dxa"/>
          </w:tcPr>
          <w:p w14:paraId="1739E1D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229A8DA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DD5D3B" w14:paraId="1C8D3EC3" w14:textId="77777777">
        <w:tc>
          <w:tcPr>
            <w:tcW w:w="1365" w:type="dxa"/>
          </w:tcPr>
          <w:p w14:paraId="78F1669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5FFAAA5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2E66B2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34D847CF" w14:textId="77777777" w:rsidR="00DD5D3B" w:rsidRDefault="00047989">
            <w:pPr>
              <w:rPr>
                <w:rFonts w:ascii="Times New Roman" w:hAnsi="Times New Roman" w:cs="Times New Roman"/>
                <w:szCs w:val="18"/>
                <w:lang w:eastAsia="ja-JP"/>
              </w:rPr>
            </w:pPr>
            <w:r>
              <w:rPr>
                <w:rFonts w:ascii="Times New Roman" w:hAnsi="Times New Roman" w:cs="Times New Roman"/>
                <w:noProof/>
                <w:szCs w:val="18"/>
                <w:lang w:eastAsia="ko-KR"/>
              </w:rPr>
              <w:drawing>
                <wp:inline distT="0" distB="0" distL="0" distR="0" wp14:anchorId="07E07E19" wp14:editId="4A52357C">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684790D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DD5D3B" w14:paraId="1B657AE2" w14:textId="77777777">
        <w:tc>
          <w:tcPr>
            <w:tcW w:w="1365" w:type="dxa"/>
          </w:tcPr>
          <w:p w14:paraId="71AD757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68019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DD5D3B" w14:paraId="2583EBD3" w14:textId="77777777">
        <w:tc>
          <w:tcPr>
            <w:tcW w:w="1365" w:type="dxa"/>
          </w:tcPr>
          <w:p w14:paraId="1F27E7B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58F08F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1FB74011" w14:textId="77777777" w:rsidR="00DD5D3B" w:rsidRDefault="00047989">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542188A4"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DD5D3B" w14:paraId="676C30ED" w14:textId="77777777">
        <w:tc>
          <w:tcPr>
            <w:tcW w:w="1365" w:type="dxa"/>
          </w:tcPr>
          <w:p w14:paraId="50FAB4E0"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3CF9CA32"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CEAB51" w14:textId="77777777" w:rsidR="00DD5D3B" w:rsidRDefault="00DD5D3B">
            <w:pPr>
              <w:pStyle w:val="ListParagraph"/>
              <w:ind w:left="420"/>
              <w:rPr>
                <w:rFonts w:ascii="Times New Roman" w:eastAsia="SimSun" w:hAnsi="Times New Roman" w:cs="Times New Roman"/>
                <w:szCs w:val="18"/>
                <w:lang w:val="en-US" w:eastAsia="zh-CN"/>
              </w:rPr>
            </w:pPr>
          </w:p>
          <w:p w14:paraId="748F2361"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324D4217"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58ED3DF4"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206E8C10" w14:textId="77777777" w:rsidR="00DD5D3B" w:rsidRDefault="00DD5D3B">
            <w:pPr>
              <w:pStyle w:val="ListParagraph"/>
              <w:rPr>
                <w:rFonts w:ascii="Times New Roman" w:eastAsia="SimSun" w:hAnsi="Times New Roman" w:cs="Times New Roman"/>
                <w:szCs w:val="18"/>
                <w:lang w:val="en-US" w:eastAsia="zh-CN"/>
              </w:rPr>
            </w:pPr>
          </w:p>
          <w:p w14:paraId="4C001429"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A123446" w14:textId="77777777" w:rsidR="00DD5D3B" w:rsidRDefault="00047989">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DD5D3B" w14:paraId="38540FF8" w14:textId="77777777">
        <w:tc>
          <w:tcPr>
            <w:tcW w:w="1365" w:type="dxa"/>
          </w:tcPr>
          <w:p w14:paraId="3C9DE99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1116F224"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DD5D3B" w14:paraId="23364CAC" w14:textId="77777777">
        <w:tc>
          <w:tcPr>
            <w:tcW w:w="1365" w:type="dxa"/>
          </w:tcPr>
          <w:p w14:paraId="0BF55C1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5EDB6ECB"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DD5D3B" w14:paraId="796303D5" w14:textId="77777777">
        <w:tc>
          <w:tcPr>
            <w:tcW w:w="1365" w:type="dxa"/>
          </w:tcPr>
          <w:p w14:paraId="75281DA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1F0762B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DD5D3B" w14:paraId="31B5BA93" w14:textId="77777777">
        <w:tc>
          <w:tcPr>
            <w:tcW w:w="1365" w:type="dxa"/>
          </w:tcPr>
          <w:p w14:paraId="6696FE29" w14:textId="77777777" w:rsidR="00DD5D3B" w:rsidRDefault="00047989">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9A1476E"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B3E2D50"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2B5D348C"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DD5D3B" w14:paraId="3902842B" w14:textId="77777777">
        <w:tc>
          <w:tcPr>
            <w:tcW w:w="1365" w:type="dxa"/>
          </w:tcPr>
          <w:p w14:paraId="23C35978" w14:textId="77777777" w:rsidR="00DD5D3B" w:rsidRDefault="00047989">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184C0FB0"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DD5D3B" w14:paraId="4AA94596" w14:textId="77777777">
        <w:tc>
          <w:tcPr>
            <w:tcW w:w="1365" w:type="dxa"/>
          </w:tcPr>
          <w:p w14:paraId="3095261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64E1EF61"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DD5D3B" w14:paraId="2AEBC3F7" w14:textId="77777777">
        <w:tc>
          <w:tcPr>
            <w:tcW w:w="1365" w:type="dxa"/>
          </w:tcPr>
          <w:p w14:paraId="5ADF742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497865F2" w14:textId="77777777" w:rsidR="00DD5D3B" w:rsidRDefault="00047989">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DD5D3B" w14:paraId="14287728" w14:textId="77777777">
        <w:tc>
          <w:tcPr>
            <w:tcW w:w="1365" w:type="dxa"/>
          </w:tcPr>
          <w:p w14:paraId="31C9A669"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2001CF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0074F02D" w14:textId="77777777" w:rsidR="00DD5D3B" w:rsidRDefault="00047989">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212E9C22" w14:textId="77777777" w:rsidR="00DD5D3B" w:rsidRDefault="00DD5D3B">
            <w:pPr>
              <w:rPr>
                <w:rFonts w:ascii="Times New Roman" w:hAnsi="Times New Roman" w:cs="Times New Roman"/>
                <w:szCs w:val="18"/>
                <w:lang w:eastAsia="ja-JP"/>
              </w:rPr>
            </w:pPr>
          </w:p>
        </w:tc>
      </w:tr>
      <w:tr w:rsidR="00DD5D3B" w14:paraId="0E1DE9D5" w14:textId="77777777">
        <w:tc>
          <w:tcPr>
            <w:tcW w:w="1365" w:type="dxa"/>
          </w:tcPr>
          <w:p w14:paraId="6F6FFE5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67DA9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0DDADF2C" w14:textId="77777777" w:rsidR="00DD5D3B" w:rsidRDefault="00047989">
            <w:pPr>
              <w:rPr>
                <w:rFonts w:cs="Arial"/>
                <w:b/>
                <w:bCs/>
                <w:szCs w:val="20"/>
                <w:lang w:eastAsia="ja-JP"/>
              </w:rPr>
            </w:pPr>
            <w:r>
              <w:rPr>
                <w:rFonts w:cs="Arial"/>
                <w:b/>
                <w:bCs/>
                <w:szCs w:val="20"/>
                <w:highlight w:val="yellow"/>
                <w:lang w:eastAsia="ja-JP"/>
              </w:rPr>
              <w:t>Proposal 1-2-1</w:t>
            </w:r>
          </w:p>
          <w:p w14:paraId="20B06384" w14:textId="77777777" w:rsidR="00DD5D3B" w:rsidRDefault="00047989">
            <w:pPr>
              <w:rPr>
                <w:rFonts w:cs="Arial"/>
                <w:szCs w:val="20"/>
              </w:rPr>
            </w:pPr>
            <w:r>
              <w:rPr>
                <w:rFonts w:cs="Arial"/>
                <w:szCs w:val="20"/>
              </w:rPr>
              <w:t>For determination of HARQ process Ids associated to PUSCHs in multi-PUSCHs CG assuming one TB per PUSCH:</w:t>
            </w:r>
          </w:p>
          <w:p w14:paraId="29E69233"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D8380C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8F0FCE3"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0223DB9"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CA6B0F5"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1DF7D2D"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5D1D679"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DD5D3B" w14:paraId="77D974E1" w14:textId="77777777">
        <w:tc>
          <w:tcPr>
            <w:tcW w:w="1365" w:type="dxa"/>
          </w:tcPr>
          <w:p w14:paraId="2CA03CF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1A4F862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DD5D3B" w14:paraId="47F06A4B" w14:textId="77777777">
        <w:tc>
          <w:tcPr>
            <w:tcW w:w="1365" w:type="dxa"/>
          </w:tcPr>
          <w:p w14:paraId="6C65D43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198B6B8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4A98F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DD5D3B" w14:paraId="55F5DA3D" w14:textId="77777777">
        <w:tc>
          <w:tcPr>
            <w:tcW w:w="1365" w:type="dxa"/>
          </w:tcPr>
          <w:p w14:paraId="6D2A985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622F3F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DD5D3B" w14:paraId="41DB250F" w14:textId="77777777">
        <w:tc>
          <w:tcPr>
            <w:tcW w:w="1365" w:type="dxa"/>
            <w:shd w:val="clear" w:color="auto" w:fill="A8D08D" w:themeFill="accent6" w:themeFillTint="99"/>
          </w:tcPr>
          <w:p w14:paraId="53C24700"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5F2AB9F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52D3950"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32FC59DA"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160FC4FB"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604A147"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2AAC27AA"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297A7CCD" w14:textId="77777777" w:rsidR="00DD5D3B" w:rsidRDefault="00047989">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5B12885B" w14:textId="77777777" w:rsidR="00DD5D3B" w:rsidRDefault="00DD5D3B">
            <w:pPr>
              <w:rPr>
                <w:rFonts w:ascii="Times New Roman" w:hAnsi="Times New Roman" w:cs="Times New Roman"/>
                <w:szCs w:val="18"/>
                <w:lang w:eastAsia="ja-JP"/>
              </w:rPr>
            </w:pPr>
          </w:p>
          <w:p w14:paraId="7105FAA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0D6CB7BA" w14:textId="77777777" w:rsidR="00DD5D3B" w:rsidRDefault="00DD5D3B">
            <w:pPr>
              <w:rPr>
                <w:rFonts w:ascii="Times New Roman" w:hAnsi="Times New Roman" w:cs="Times New Roman"/>
                <w:szCs w:val="18"/>
                <w:lang w:eastAsia="ja-JP"/>
              </w:rPr>
            </w:pPr>
          </w:p>
          <w:p w14:paraId="1ED107C1"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4233EE5" w14:textId="77777777" w:rsidR="00DD5D3B" w:rsidRDefault="00047989">
            <w:pPr>
              <w:rPr>
                <w:rFonts w:cs="Arial"/>
                <w:szCs w:val="20"/>
              </w:rPr>
            </w:pPr>
            <w:r>
              <w:rPr>
                <w:rFonts w:cs="Arial"/>
                <w:szCs w:val="20"/>
              </w:rPr>
              <w:t>For determination of HARQ process Ids associated to PUSCHs in multi-PUSCHs CG assuming one TB per PUSCH:</w:t>
            </w:r>
          </w:p>
          <w:p w14:paraId="6730B17A"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21590C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060EF80"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1D0D1F9"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03141A72"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5474ADA" w14:textId="77777777" w:rsidR="00DD5D3B" w:rsidRDefault="00047989">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0B0F52F6"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65EE4F9A"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270B58B"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8F14CDE"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C1EC369"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33B46B2" w14:textId="77777777" w:rsidR="00DD5D3B" w:rsidRDefault="00DD5D3B">
            <w:pPr>
              <w:pStyle w:val="ListParagraph"/>
              <w:ind w:left="2160"/>
              <w:rPr>
                <w:rFonts w:cs="Arial"/>
                <w:szCs w:val="20"/>
                <w:lang w:val="en-US"/>
              </w:rPr>
            </w:pPr>
          </w:p>
          <w:p w14:paraId="7413F34D"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3C69CC9B" w14:textId="77777777" w:rsidR="00DD5D3B" w:rsidRDefault="00DD5D3B">
            <w:pPr>
              <w:rPr>
                <w:rFonts w:ascii="Times New Roman" w:hAnsi="Times New Roman" w:cs="Times New Roman"/>
                <w:szCs w:val="18"/>
                <w:lang w:eastAsia="ja-JP"/>
              </w:rPr>
            </w:pPr>
          </w:p>
        </w:tc>
      </w:tr>
      <w:tr w:rsidR="00DD5D3B" w14:paraId="551B64F7" w14:textId="77777777">
        <w:tc>
          <w:tcPr>
            <w:tcW w:w="1365" w:type="dxa"/>
          </w:tcPr>
          <w:p w14:paraId="0F29869F"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471E30E4" w14:textId="77777777" w:rsidR="00DD5D3B" w:rsidRDefault="00047989">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6C467E55" w14:textId="77777777" w:rsidR="00DD5D3B" w:rsidRDefault="00047989">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6769651C" w14:textId="77777777" w:rsidR="00DD5D3B" w:rsidRDefault="00DD5D3B">
            <w:pPr>
              <w:rPr>
                <w:rFonts w:eastAsia="Calibri" w:cs="Arial"/>
                <w:sz w:val="20"/>
                <w:szCs w:val="20"/>
                <w:lang w:val="en-GB" w:eastAsia="ja-JP"/>
              </w:rPr>
            </w:pPr>
          </w:p>
          <w:p w14:paraId="5158C21B" w14:textId="77777777" w:rsidR="00DD5D3B" w:rsidRDefault="00047989">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DD5D3B" w14:paraId="4D84EA6B" w14:textId="77777777">
        <w:tc>
          <w:tcPr>
            <w:tcW w:w="1365" w:type="dxa"/>
          </w:tcPr>
          <w:p w14:paraId="16FD4BCC"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0E51927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A6C08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DD5D3B" w14:paraId="020C3591" w14:textId="77777777">
        <w:tc>
          <w:tcPr>
            <w:tcW w:w="1365" w:type="dxa"/>
          </w:tcPr>
          <w:p w14:paraId="7F21F80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55358A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DD5D3B" w14:paraId="1475DE5D" w14:textId="77777777">
        <w:tc>
          <w:tcPr>
            <w:tcW w:w="1365" w:type="dxa"/>
          </w:tcPr>
          <w:p w14:paraId="296FB778"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3DDE4E7D"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DD5D3B" w14:paraId="0ABEF0FA" w14:textId="77777777">
        <w:tc>
          <w:tcPr>
            <w:tcW w:w="1365" w:type="dxa"/>
          </w:tcPr>
          <w:p w14:paraId="08E05E2B"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22895CEF" w14:textId="77777777" w:rsidR="00DD5D3B" w:rsidRDefault="00047989">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DD5D3B" w14:paraId="00C9E6EF" w14:textId="77777777">
        <w:tc>
          <w:tcPr>
            <w:tcW w:w="1365" w:type="dxa"/>
          </w:tcPr>
          <w:p w14:paraId="5A2F6A7B"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6814CB58" w14:textId="77777777" w:rsidR="00DD5D3B" w:rsidRDefault="00047989">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DD5D3B" w14:paraId="27B2EB78" w14:textId="77777777">
        <w:tc>
          <w:tcPr>
            <w:tcW w:w="1365" w:type="dxa"/>
          </w:tcPr>
          <w:p w14:paraId="5CAD0AE1"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587527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6372DC9E" w14:textId="77777777" w:rsidR="00DD5D3B" w:rsidRDefault="00047989">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48868751" w14:textId="77777777" w:rsidR="00DD5D3B" w:rsidRDefault="00047989">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6C021A2C" w14:textId="77777777" w:rsidR="00DD5D3B" w:rsidRDefault="00DD5D3B">
            <w:pPr>
              <w:rPr>
                <w:rFonts w:ascii="Times New Roman" w:hAnsi="Times New Roman" w:cs="Times New Roman"/>
                <w:szCs w:val="18"/>
                <w:lang w:eastAsia="ja-JP"/>
              </w:rPr>
            </w:pPr>
          </w:p>
        </w:tc>
      </w:tr>
      <w:tr w:rsidR="00DD5D3B" w14:paraId="4A9720FB" w14:textId="77777777">
        <w:tc>
          <w:tcPr>
            <w:tcW w:w="1365" w:type="dxa"/>
            <w:shd w:val="clear" w:color="auto" w:fill="A8D08D" w:themeFill="accent6" w:themeFillTint="99"/>
          </w:tcPr>
          <w:p w14:paraId="16001A3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1CFA454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83FE54B" w14:textId="77777777" w:rsidR="00DD5D3B" w:rsidRDefault="00047989">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64C52CC" w14:textId="77777777" w:rsidR="00DD5D3B" w:rsidRDefault="00047989">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4911532C" w14:textId="77777777" w:rsidR="00DD5D3B" w:rsidRDefault="00DD5D3B">
            <w:pPr>
              <w:rPr>
                <w:rFonts w:ascii="Times New Roman" w:hAnsi="Times New Roman" w:cs="Times New Roman"/>
                <w:b/>
                <w:bCs/>
                <w:szCs w:val="18"/>
                <w:lang w:eastAsia="ja-JP"/>
              </w:rPr>
            </w:pPr>
          </w:p>
          <w:p w14:paraId="38B08A8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67BEA1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1734506E" w14:textId="77777777" w:rsidR="00DD5D3B" w:rsidRDefault="00DD5D3B">
            <w:pPr>
              <w:rPr>
                <w:rFonts w:ascii="Times New Roman" w:hAnsi="Times New Roman" w:cs="Times New Roman"/>
                <w:szCs w:val="18"/>
                <w:lang w:eastAsia="ja-JP"/>
              </w:rPr>
            </w:pPr>
          </w:p>
          <w:p w14:paraId="4CFE38FE"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FDD487B" w14:textId="77777777" w:rsidR="00DD5D3B" w:rsidRDefault="00047989">
            <w:pPr>
              <w:rPr>
                <w:rFonts w:cs="Arial"/>
                <w:szCs w:val="20"/>
              </w:rPr>
            </w:pPr>
            <w:r>
              <w:rPr>
                <w:rFonts w:cs="Arial"/>
                <w:szCs w:val="20"/>
              </w:rPr>
              <w:t>For determination of HARQ process Ids associated to PUSCHs in multi-PUSCHs CG assuming one TB per PUSCH:</w:t>
            </w:r>
          </w:p>
          <w:p w14:paraId="77327936"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66610759"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363CF8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71E357B"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CF680AD"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7B37A9D"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B73A5FC"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EB3A34A"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C8C398E"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A88D72D"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2EB3A3FA"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3CA6845D" w14:textId="77777777" w:rsidR="00DD5D3B" w:rsidRDefault="00DD5D3B">
            <w:pPr>
              <w:pStyle w:val="ListParagraph"/>
              <w:ind w:left="2160"/>
              <w:rPr>
                <w:rFonts w:cs="Arial"/>
                <w:szCs w:val="20"/>
                <w:lang w:val="en-US"/>
              </w:rPr>
            </w:pPr>
          </w:p>
          <w:p w14:paraId="5B30B5C1"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76B9A25F" w14:textId="77777777" w:rsidR="00DD5D3B" w:rsidRDefault="00DD5D3B">
            <w:pPr>
              <w:rPr>
                <w:rFonts w:ascii="Times New Roman" w:hAnsi="Times New Roman" w:cs="Times New Roman"/>
                <w:szCs w:val="18"/>
                <w:lang w:eastAsia="ja-JP"/>
              </w:rPr>
            </w:pPr>
          </w:p>
        </w:tc>
      </w:tr>
    </w:tbl>
    <w:p w14:paraId="22D90A70" w14:textId="77777777" w:rsidR="00DD5D3B" w:rsidRDefault="00DD5D3B">
      <w:pPr>
        <w:rPr>
          <w:lang w:eastAsia="zh-CN"/>
        </w:rPr>
      </w:pPr>
    </w:p>
    <w:p w14:paraId="7B722893" w14:textId="77777777" w:rsidR="00DD5D3B" w:rsidRDefault="00047989">
      <w:pPr>
        <w:pStyle w:val="Heading3"/>
      </w:pPr>
      <w:r>
        <w:t>2.2.3</w:t>
      </w:r>
      <w:r>
        <w:tab/>
        <w:t>Final Discussions</w:t>
      </w:r>
    </w:p>
    <w:p w14:paraId="658B90F4" w14:textId="77777777" w:rsidR="00DD5D3B" w:rsidRDefault="00047989">
      <w:pPr>
        <w:rPr>
          <w:lang w:val="en-GB" w:eastAsia="ja-JP"/>
        </w:rPr>
      </w:pPr>
      <w:r>
        <w:rPr>
          <w:b/>
          <w:bCs/>
          <w:highlight w:val="cyan"/>
          <w:lang w:val="en-GB" w:eastAsia="ja-JP"/>
        </w:rPr>
        <w:t>Summary of views</w:t>
      </w:r>
      <w:r>
        <w:rPr>
          <w:lang w:val="en-GB" w:eastAsia="ja-JP"/>
        </w:rPr>
        <w:t>:</w:t>
      </w:r>
    </w:p>
    <w:p w14:paraId="3644BCBA" w14:textId="77777777" w:rsidR="00DD5D3B" w:rsidRDefault="00047989">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06090E7B" w14:textId="77777777" w:rsidR="00DD5D3B" w:rsidRDefault="00047989">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247D2F2C" w14:textId="77777777" w:rsidR="00DD5D3B" w:rsidRDefault="00DD5D3B">
      <w:pPr>
        <w:rPr>
          <w:lang w:val="en-GB" w:eastAsia="ja-JP"/>
        </w:rPr>
      </w:pPr>
    </w:p>
    <w:p w14:paraId="71875E15"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131472F" w14:textId="77777777" w:rsidR="00DD5D3B" w:rsidRDefault="00047989">
      <w:pPr>
        <w:rPr>
          <w:rFonts w:cs="Arial"/>
          <w:szCs w:val="20"/>
        </w:rPr>
      </w:pPr>
      <w:r>
        <w:rPr>
          <w:rFonts w:cs="Arial"/>
          <w:szCs w:val="20"/>
        </w:rPr>
        <w:t>For determination of HARQ process Ids associated to PUSCHs in multi-PUSCHs CG assuming one TB per PUSCH:</w:t>
      </w:r>
    </w:p>
    <w:p w14:paraId="0A84C426" w14:textId="77777777" w:rsidR="00DD5D3B" w:rsidRDefault="00047989">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226592D7" w14:textId="77777777" w:rsidR="00DD5D3B" w:rsidRDefault="00047989">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DBEFBF4" w14:textId="77777777" w:rsidR="00DD5D3B" w:rsidRDefault="00047989">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2D47BD0" w14:textId="77777777" w:rsidR="00DD5D3B" w:rsidRDefault="00047989">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7C9E8891" w14:textId="77777777" w:rsidR="00DD5D3B" w:rsidRDefault="00047989">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8EA10BE" w14:textId="77777777" w:rsidR="00DD5D3B" w:rsidRDefault="00047989">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9142C7" w14:textId="77777777" w:rsidR="00DD5D3B" w:rsidRDefault="00047989">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3DBBD2DD"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9954AD0"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1F64084C"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B9F1350"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B4DDC0"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ABC1A1"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92FFDC8"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1279AC0" w14:textId="77777777" w:rsidR="00DD5D3B" w:rsidRDefault="00DD5D3B">
      <w:pPr>
        <w:pStyle w:val="ListParagraph"/>
        <w:ind w:left="2160"/>
        <w:rPr>
          <w:rFonts w:cs="Arial"/>
          <w:szCs w:val="20"/>
          <w:lang w:val="en-US"/>
        </w:rPr>
      </w:pPr>
    </w:p>
    <w:p w14:paraId="4768A153"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401C45F" w14:textId="77777777" w:rsidR="00DD5D3B" w:rsidRDefault="00047989">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22D73479" w14:textId="77777777" w:rsidR="00DD5D3B" w:rsidRDefault="00DD5D3B">
      <w:pPr>
        <w:rPr>
          <w:lang w:eastAsia="zh-CN"/>
        </w:rPr>
      </w:pPr>
    </w:p>
    <w:p w14:paraId="3504D622" w14:textId="77777777" w:rsidR="00DD5D3B" w:rsidRDefault="00047989">
      <w:pPr>
        <w:rPr>
          <w:b/>
          <w:bCs/>
          <w:lang w:eastAsia="zh-CN"/>
        </w:rPr>
      </w:pPr>
      <w:r>
        <w:rPr>
          <w:b/>
          <w:bCs/>
          <w:highlight w:val="cyan"/>
          <w:lang w:eastAsia="zh-CN"/>
        </w:rPr>
        <w:t>Moderator’s recommendation:</w:t>
      </w:r>
    </w:p>
    <w:p w14:paraId="15979778" w14:textId="77777777" w:rsidR="00DD5D3B" w:rsidRDefault="00047989">
      <w:pPr>
        <w:rPr>
          <w:lang w:eastAsia="zh-CN"/>
        </w:rPr>
      </w:pPr>
      <w:r>
        <w:rPr>
          <w:lang w:eastAsia="zh-CN"/>
        </w:rPr>
        <w:t>The proposal was discussed during the online session. Couple of topics were discussed. Moderator’s recommendation is to discuss these topics such that we reach to a stable proposal for the last GTW at this meeting.</w:t>
      </w:r>
    </w:p>
    <w:p w14:paraId="739A8426"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(updated2)</w:t>
      </w:r>
    </w:p>
    <w:p w14:paraId="09CC906E" w14:textId="77777777" w:rsidR="00DD5D3B" w:rsidRDefault="00047989">
      <w:pPr>
        <w:rPr>
          <w:rFonts w:cs="Arial"/>
          <w:szCs w:val="20"/>
        </w:rPr>
      </w:pPr>
      <w:r>
        <w:rPr>
          <w:rFonts w:cs="Arial"/>
          <w:szCs w:val="20"/>
        </w:rPr>
        <w:t>For determination of HARQ process Ids associated to PUSCHs in multi-PUSCHs CG assuming one TB per PUSCH:</w:t>
      </w:r>
    </w:p>
    <w:p w14:paraId="07CD91B9" w14:textId="77777777" w:rsidR="00DD5D3B" w:rsidRDefault="00047989">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45C1DCD" w14:textId="77777777" w:rsidR="00DD5D3B" w:rsidRDefault="0004798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0CF03923" w14:textId="77777777" w:rsidR="00DD5D3B" w:rsidRDefault="0004798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CCAA56" w14:textId="77777777" w:rsidR="00DD5D3B" w:rsidRDefault="00047989">
      <w:pPr>
        <w:pStyle w:val="ListParagraph"/>
        <w:numPr>
          <w:ilvl w:val="2"/>
          <w:numId w:val="45"/>
        </w:numPr>
        <w:rPr>
          <w:rStyle w:val="contentpasted2"/>
          <w:rFonts w:ascii="Arial" w:hAnsi="Arial" w:cs="Arial"/>
          <w:sz w:val="20"/>
          <w:szCs w:val="20"/>
          <w:lang w:val="en-US"/>
        </w:rPr>
      </w:pPr>
      <w:r>
        <w:rPr>
          <w:rFonts w:ascii="Arial" w:eastAsia="Times New Roman" w:hAnsi="Arial" w:cs="Arial"/>
          <w:color w:val="00B050"/>
          <w:sz w:val="20"/>
          <w:szCs w:val="20"/>
          <w:lang w:val="en-US" w:eastAsia="ko-KR"/>
        </w:rPr>
        <w:t xml:space="preserve">FFS whether in formulas above </w:t>
      </w:r>
      <w:r>
        <w:rPr>
          <w:rStyle w:val="contentpasted2"/>
          <w:rFonts w:ascii="Arial" w:hAnsi="Arial" w:cs="Arial"/>
          <w:color w:val="C82613"/>
          <w:sz w:val="20"/>
          <w:szCs w:val="20"/>
          <w:shd w:val="clear" w:color="auto" w:fill="FFFFFF"/>
          <w:lang w:val="en-US"/>
        </w:rPr>
        <w:t>X is outside or inside floor operation</w:t>
      </w:r>
      <w:r>
        <w:rPr>
          <w:rStyle w:val="contentpasted2"/>
          <w:rFonts w:ascii="Arial" w:hAnsi="Arial" w:cs="Arial"/>
          <w:color w:val="00B050"/>
          <w:sz w:val="20"/>
          <w:szCs w:val="20"/>
          <w:shd w:val="clear" w:color="auto" w:fill="FFFFFF"/>
          <w:lang w:val="en-US"/>
        </w:rPr>
        <w:t>, i.e.</w:t>
      </w:r>
    </w:p>
    <w:p w14:paraId="24AF8F0B" w14:textId="77777777" w:rsidR="00DD5D3B" w:rsidRDefault="00047989">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E0F5EC0" w14:textId="77777777" w:rsidR="00DD5D3B" w:rsidRDefault="00047989">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EB2F013" w14:textId="77777777" w:rsidR="00DD5D3B" w:rsidRDefault="00047989">
      <w:pPr>
        <w:pStyle w:val="ListParagraph"/>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1B0DA5A"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B5732F"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0410864E"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8FD029B"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6D59A47C"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3082162"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9F57BA8"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58159" w14:textId="77777777" w:rsidR="00DD5D3B" w:rsidRDefault="00DD5D3B">
      <w:pPr>
        <w:pStyle w:val="ListParagraph"/>
        <w:ind w:left="2160"/>
        <w:rPr>
          <w:rFonts w:cs="Arial"/>
          <w:szCs w:val="20"/>
          <w:lang w:val="en-US"/>
        </w:rPr>
      </w:pPr>
    </w:p>
    <w:p w14:paraId="678FF857"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Note1: The equations will be updated accordingly when FFSs are clarified, e.g., if X=1, remove X; if Y=1, remove Y; if non-zero offset1 or Offset 2 is not supported, remove offset 1 or Offset 2.</w:t>
      </w:r>
    </w:p>
    <w:p w14:paraId="1937069D" w14:textId="77777777" w:rsidR="00DD5D3B" w:rsidRDefault="00047989">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Note2: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6F0562D0" w14:textId="77777777" w:rsidR="00DD5D3B" w:rsidRDefault="00DD5D3B">
      <w:pPr>
        <w:rPr>
          <w:rFonts w:cs="Arial"/>
          <w:b/>
          <w:bCs/>
          <w:szCs w:val="20"/>
          <w:highlight w:val="cyan"/>
          <w:lang w:val="en-GB" w:eastAsia="ja-JP"/>
        </w:rPr>
      </w:pPr>
    </w:p>
    <w:p w14:paraId="3CACC517"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 xml:space="preserve">Please provide your view in the table below regarding the following questions for </w:t>
      </w:r>
      <w:r>
        <w:rPr>
          <w:rFonts w:cs="Arial"/>
          <w:b/>
          <w:bCs/>
          <w:szCs w:val="20"/>
          <w:highlight w:val="yellow"/>
          <w:lang w:val="en-GB" w:eastAsia="ja-JP"/>
        </w:rPr>
        <w:t>Proposal 1-2-1(updated2)</w:t>
      </w:r>
      <w:r>
        <w:rPr>
          <w:rFonts w:cs="Arial"/>
          <w:szCs w:val="20"/>
          <w:lang w:val="en-GB" w:eastAsia="ja-JP"/>
        </w:rPr>
        <w:t>:</w:t>
      </w:r>
    </w:p>
    <w:p w14:paraId="4B11E330"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Pr>
          <w:rFonts w:ascii="Arial" w:hAnsi="Arial" w:cs="Arial"/>
          <w:sz w:val="20"/>
          <w:szCs w:val="20"/>
          <w:lang w:val="en-GB" w:eastAsia="ja-JP"/>
        </w:rPr>
        <w:t xml:space="preserve"> Regarding X: Is the current formulation in Proposal OK? Which approach do you prefer?</w:t>
      </w:r>
    </w:p>
    <w:p w14:paraId="08458E7E" w14:textId="77777777" w:rsidR="00DD5D3B" w:rsidRDefault="00047989">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Regarding Y: Should it be RRC based, or dynamically or both?</w:t>
      </w:r>
    </w:p>
    <w:p w14:paraId="6F783A62" w14:textId="77777777" w:rsidR="00DD5D3B" w:rsidRDefault="00047989">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7264ADCC" w14:textId="77777777" w:rsidR="00DD5D3B" w:rsidRDefault="00047989">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1B6C500A" w14:textId="77777777" w:rsidR="00DD5D3B" w:rsidRDefault="00047989">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Q5: </w:t>
      </w:r>
      <w:r>
        <w:rPr>
          <w:rFonts w:ascii="Arial" w:hAnsi="Arial" w:cs="Arial"/>
          <w:sz w:val="20"/>
          <w:szCs w:val="20"/>
          <w:lang w:val="en-US" w:eastAsia="ja-JP"/>
        </w:rPr>
        <w:t>Do you prefer to remove Note 2 and instead</w:t>
      </w:r>
      <w:r>
        <w:rPr>
          <w:rFonts w:ascii="Arial" w:hAnsi="Arial" w:cs="Arial"/>
          <w:b/>
          <w:bCs/>
          <w:sz w:val="20"/>
          <w:szCs w:val="20"/>
          <w:lang w:val="en-US" w:eastAsia="ja-JP"/>
        </w:rPr>
        <w:t xml:space="preserve"> add “</w:t>
      </w:r>
      <w:r>
        <w:rPr>
          <w:rFonts w:ascii="Times" w:hAnsi="Times"/>
          <w:color w:val="FF0000"/>
          <w:lang w:val="en-GB"/>
        </w:rPr>
        <w:t>FFS: How to address TDD configuration issue</w:t>
      </w:r>
      <w:r>
        <w:rPr>
          <w:lang w:val="en-US"/>
        </w:rPr>
        <w:t>”? If yes, is it correct understanding that the definition of valid CG PUSCH in the proposal would depend on the outcome of FFS?</w:t>
      </w:r>
    </w:p>
    <w:p w14:paraId="25475CE3" w14:textId="77777777" w:rsidR="00DD5D3B" w:rsidRDefault="00047989">
      <w:pPr>
        <w:pStyle w:val="ListParagraph"/>
        <w:numPr>
          <w:ilvl w:val="0"/>
          <w:numId w:val="17"/>
        </w:numPr>
        <w:rPr>
          <w:rFonts w:ascii="Arial" w:hAnsi="Arial" w:cs="Arial"/>
          <w:sz w:val="20"/>
          <w:szCs w:val="20"/>
          <w:lang w:val="en-US"/>
        </w:rPr>
      </w:pPr>
      <w:r>
        <w:rPr>
          <w:rFonts w:ascii="Arial" w:hAnsi="Arial" w:cs="Arial"/>
          <w:b/>
          <w:bCs/>
          <w:sz w:val="20"/>
          <w:szCs w:val="20"/>
          <w:lang w:val="en-US"/>
        </w:rPr>
        <w:t>Q6:</w:t>
      </w:r>
      <w:r>
        <w:rPr>
          <w:rFonts w:ascii="Arial" w:hAnsi="Arial" w:cs="Arial"/>
          <w:sz w:val="20"/>
          <w:szCs w:val="20"/>
          <w:lang w:val="en-US"/>
        </w:rPr>
        <w:t xml:space="preserve"> Please share if you have any other comment?</w:t>
      </w:r>
    </w:p>
    <w:p w14:paraId="3DC32E5B" w14:textId="77777777" w:rsidR="00DD5D3B" w:rsidRDefault="00DD5D3B">
      <w:pPr>
        <w:pStyle w:val="ListParagraph"/>
        <w:rPr>
          <w:rFonts w:ascii="Arial" w:hAnsi="Arial" w:cs="Arial"/>
          <w:b/>
          <w:bCs/>
          <w:sz w:val="20"/>
          <w:szCs w:val="20"/>
          <w:lang w:val="en-US" w:eastAsia="ja-JP"/>
        </w:rPr>
      </w:pPr>
    </w:p>
    <w:p w14:paraId="03D63440" w14:textId="77777777" w:rsidR="00DD5D3B" w:rsidRDefault="00DD5D3B">
      <w:pPr>
        <w:pStyle w:val="ListParagraph"/>
        <w:ind w:left="360"/>
        <w:jc w:val="both"/>
        <w:rPr>
          <w:rFonts w:ascii="Arial" w:hAnsi="Arial" w:cs="Arial"/>
          <w:b/>
          <w:bCs/>
          <w:sz w:val="20"/>
          <w:szCs w:val="20"/>
          <w:lang w:val="en-US" w:eastAsia="ja-JP"/>
        </w:rPr>
      </w:pPr>
    </w:p>
    <w:p w14:paraId="4B9F30E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47BD8B1D" w14:textId="77777777" w:rsidTr="00505260">
        <w:tc>
          <w:tcPr>
            <w:tcW w:w="1867" w:type="dxa"/>
            <w:shd w:val="clear" w:color="auto" w:fill="A8D08D" w:themeFill="accent6" w:themeFillTint="99"/>
          </w:tcPr>
          <w:p w14:paraId="3523C37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80F8DB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621B8B6" w14:textId="77777777" w:rsidTr="00505260">
        <w:tc>
          <w:tcPr>
            <w:tcW w:w="1867" w:type="dxa"/>
          </w:tcPr>
          <w:p w14:paraId="4D8EB04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60C637C"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We support put X outside floor operation to avoid rational number issues.</w:t>
            </w:r>
          </w:p>
          <w:p w14:paraId="54517CE3" w14:textId="77777777" w:rsidR="00DD5D3B" w:rsidRDefault="00047989">
            <w:pPr>
              <w:jc w:val="both"/>
              <w:rPr>
                <w:rFonts w:eastAsia="DengXian" w:cs="Arial"/>
                <w:sz w:val="20"/>
                <w:szCs w:val="20"/>
                <w:lang w:eastAsia="zh-CN"/>
              </w:rPr>
            </w:pPr>
            <w:r>
              <w:rPr>
                <w:rFonts w:cs="Arial"/>
                <w:b/>
                <w:bCs/>
                <w:sz w:val="20"/>
                <w:szCs w:val="20"/>
                <w:lang w:eastAsia="ja-JP"/>
              </w:rPr>
              <w:t>Q</w:t>
            </w:r>
            <w:r>
              <w:rPr>
                <w:rFonts w:cs="Arial"/>
                <w:sz w:val="20"/>
                <w:szCs w:val="20"/>
                <w:lang w:eastAsia="ja-JP"/>
              </w:rPr>
              <w:t xml:space="preserve">2: If Y </w:t>
            </w:r>
            <w:r>
              <w:rPr>
                <w:rFonts w:eastAsia="DengXian" w:cs="Arial" w:hint="eastAsia"/>
                <w:sz w:val="20"/>
                <w:szCs w:val="20"/>
                <w:lang w:eastAsia="zh-CN"/>
              </w:rPr>
              <w:t>&gt;</w:t>
            </w:r>
            <w:r>
              <w:rPr>
                <w:rFonts w:eastAsia="DengXian" w:cs="Arial"/>
                <w:sz w:val="20"/>
                <w:szCs w:val="20"/>
                <w:lang w:eastAsia="zh-CN"/>
              </w:rPr>
              <w:t>1</w:t>
            </w:r>
            <w:r>
              <w:rPr>
                <w:rFonts w:cs="Arial"/>
                <w:sz w:val="20"/>
                <w:szCs w:val="20"/>
                <w:lang w:eastAsia="ja-JP"/>
              </w:rPr>
              <w:t xml:space="preserve"> is supported, we prefer it is configured by RRC.</w:t>
            </w:r>
          </w:p>
          <w:p w14:paraId="5530FF95" w14:textId="77777777" w:rsidR="00DD5D3B" w:rsidRDefault="00047989">
            <w:pPr>
              <w:jc w:val="both"/>
              <w:rPr>
                <w:rFonts w:eastAsia="DengXian"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53C9DF47" w14:textId="77777777" w:rsidR="00DD5D3B" w:rsidRDefault="00047989">
            <w:pPr>
              <w:jc w:val="both"/>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02879312" w14:textId="77777777" w:rsidR="00DD5D3B" w:rsidRDefault="00047989">
            <w:pPr>
              <w:rPr>
                <w:rFonts w:ascii="Times New Roman" w:eastAsia="SimSun" w:hAnsi="Times New Roman" w:cs="Times New Roman"/>
                <w:bCs/>
                <w:szCs w:val="18"/>
                <w:lang w:eastAsia="zh-CN"/>
              </w:rPr>
            </w:pPr>
            <w:r>
              <w:rPr>
                <w:rFonts w:cs="Arial"/>
                <w:b/>
                <w:bCs/>
                <w:sz w:val="20"/>
                <w:szCs w:val="20"/>
                <w:lang w:eastAsia="ja-JP"/>
              </w:rPr>
              <w:t xml:space="preserve">Q5: </w:t>
            </w:r>
            <w:r>
              <w:rPr>
                <w:rFonts w:cs="Arial"/>
                <w:sz w:val="20"/>
                <w:szCs w:val="20"/>
                <w:lang w:eastAsia="ja-JP"/>
              </w:rPr>
              <w:t xml:space="preserve">We do not support to remove Note 2 which follows the legacy mechanism, and no other definition is needed. </w:t>
            </w:r>
          </w:p>
        </w:tc>
      </w:tr>
      <w:tr w:rsidR="00DD5D3B" w14:paraId="72A54037" w14:textId="77777777" w:rsidTr="00505260">
        <w:tc>
          <w:tcPr>
            <w:tcW w:w="1867" w:type="dxa"/>
          </w:tcPr>
          <w:p w14:paraId="76B7E72C"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082C77A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Fine with the current formulation. Prefer to put X outside floor operation.</w:t>
            </w:r>
          </w:p>
          <w:p w14:paraId="2CF6EE1A"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DengXian" w:cs="Arial" w:hint="eastAsia"/>
                <w:sz w:val="20"/>
                <w:szCs w:val="20"/>
                <w:lang w:eastAsia="zh-CN"/>
              </w:rPr>
              <w:t>&gt;</w:t>
            </w:r>
            <w:r>
              <w:rPr>
                <w:rFonts w:eastAsia="DengXian" w:cs="Arial"/>
                <w:sz w:val="20"/>
                <w:szCs w:val="20"/>
                <w:lang w:eastAsia="zh-CN"/>
              </w:rPr>
              <w:t>1</w:t>
            </w:r>
            <w:r>
              <w:rPr>
                <w:rFonts w:cs="Arial"/>
                <w:sz w:val="20"/>
                <w:szCs w:val="20"/>
                <w:lang w:eastAsia="ja-JP"/>
              </w:rPr>
              <w:t xml:space="preserve"> is supported, we prefer it is RRC configured.</w:t>
            </w:r>
          </w:p>
          <w:p w14:paraId="18192A46" w14:textId="77777777" w:rsidR="00DD5D3B" w:rsidRDefault="00047989">
            <w:pPr>
              <w:jc w:val="both"/>
              <w:rPr>
                <w:rFonts w:eastAsia="DengXian"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8777634"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39FE7A43" w14:textId="77777777" w:rsidR="00DD5D3B" w:rsidRDefault="00047989">
            <w:pPr>
              <w:rPr>
                <w:rFonts w:ascii="Times New Roman" w:eastAsia="SimSun" w:hAnsi="Times New Roman" w:cs="Times New Roman"/>
                <w:bCs/>
                <w:szCs w:val="18"/>
                <w:lang w:eastAsia="zh-CN"/>
              </w:rPr>
            </w:pPr>
            <w:r>
              <w:rPr>
                <w:rFonts w:cs="Arial"/>
                <w:b/>
                <w:bCs/>
                <w:sz w:val="20"/>
                <w:szCs w:val="20"/>
                <w:lang w:eastAsia="ja-JP"/>
              </w:rPr>
              <w:t xml:space="preserve">Q5: </w:t>
            </w:r>
            <w:r>
              <w:rPr>
                <w:rFonts w:cs="Arial"/>
                <w:sz w:val="20"/>
                <w:szCs w:val="20"/>
                <w:lang w:eastAsia="ja-JP"/>
              </w:rPr>
              <w:t>Prefer to keep the note2.</w:t>
            </w:r>
          </w:p>
        </w:tc>
      </w:tr>
      <w:tr w:rsidR="00DD5D3B" w14:paraId="3A7C20EB" w14:textId="77777777" w:rsidTr="00505260">
        <w:tc>
          <w:tcPr>
            <w:tcW w:w="1867" w:type="dxa"/>
          </w:tcPr>
          <w:p w14:paraId="489D830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5DB97A5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We p</w:t>
            </w:r>
            <w:r>
              <w:rPr>
                <w:rFonts w:cs="Arial"/>
                <w:sz w:val="20"/>
                <w:szCs w:val="20"/>
                <w:lang w:eastAsia="ja-JP"/>
              </w:rPr>
              <w:t>refer X outside floor operation.</w:t>
            </w:r>
          </w:p>
          <w:p w14:paraId="2F9735AC"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DengXian" w:cs="Arial" w:hint="eastAsia"/>
                <w:sz w:val="20"/>
                <w:szCs w:val="20"/>
                <w:lang w:eastAsia="zh-CN"/>
              </w:rPr>
              <w:t>&gt;</w:t>
            </w:r>
            <w:r>
              <w:rPr>
                <w:rFonts w:eastAsia="DengXian" w:cs="Arial"/>
                <w:sz w:val="20"/>
                <w:szCs w:val="20"/>
                <w:lang w:eastAsia="zh-CN"/>
              </w:rPr>
              <w:t>1</w:t>
            </w:r>
            <w:r>
              <w:rPr>
                <w:rFonts w:cs="Arial"/>
                <w:sz w:val="20"/>
                <w:szCs w:val="20"/>
                <w:lang w:eastAsia="ja-JP"/>
              </w:rPr>
              <w:t xml:space="preserve"> is supported, we prefer it is RRC configured. For the sub-bullet to determine Y, is it the intention to FFS how Y is determined for Y&gt;1 rather than Y&gt;2?</w:t>
            </w:r>
          </w:p>
          <w:p w14:paraId="56F2C7B2"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AE3EB0E"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54BD476F" w14:textId="77777777" w:rsidR="00DD5D3B" w:rsidRDefault="00047989">
            <w:pPr>
              <w:jc w:val="both"/>
              <w:rPr>
                <w:rFonts w:eastAsia="DengXian" w:cs="Arial"/>
                <w:sz w:val="20"/>
                <w:szCs w:val="20"/>
                <w:lang w:eastAsia="zh-CN"/>
              </w:rPr>
            </w:pPr>
            <w:r>
              <w:rPr>
                <w:rFonts w:cs="Arial"/>
                <w:b/>
                <w:bCs/>
                <w:sz w:val="20"/>
                <w:szCs w:val="20"/>
                <w:lang w:eastAsia="ja-JP"/>
              </w:rPr>
              <w:t>Q3</w:t>
            </w:r>
            <w:r>
              <w:rPr>
                <w:rFonts w:cs="Arial"/>
                <w:sz w:val="20"/>
                <w:szCs w:val="20"/>
                <w:lang w:eastAsia="ja-JP"/>
              </w:rPr>
              <w:t xml:space="preserve">: For Offset 1, it is not clear to us what is the intention. Could the proponent clarify? </w:t>
            </w:r>
          </w:p>
          <w:p w14:paraId="7C6A54DF"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646F044" w14:textId="77777777" w:rsidR="00DD5D3B" w:rsidRDefault="00047989">
            <w:pPr>
              <w:rPr>
                <w:rFonts w:ascii="Times New Roman" w:eastAsia="SimSun" w:hAnsi="Times New Roman" w:cs="Times New Roman"/>
                <w:bCs/>
                <w:szCs w:val="18"/>
                <w:lang w:eastAsia="zh-CN"/>
              </w:rPr>
            </w:pPr>
            <w:r>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an FFS or a note to clarify this, it may also need to consider collision with SSB symbol.</w:t>
            </w:r>
          </w:p>
        </w:tc>
      </w:tr>
      <w:tr w:rsidR="00DD5D3B" w14:paraId="2AC8DEFD" w14:textId="77777777" w:rsidTr="00505260">
        <w:tc>
          <w:tcPr>
            <w:tcW w:w="1867" w:type="dxa"/>
          </w:tcPr>
          <w:p w14:paraId="4707A46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B3AAC68"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 We have following discussions.</w:t>
            </w:r>
          </w:p>
          <w:p w14:paraId="64F4D2F8" w14:textId="77777777" w:rsidR="00DD5D3B" w:rsidRDefault="00047989">
            <w:pPr>
              <w:rPr>
                <w:rFonts w:eastAsia="DengXian" w:cs="Arial"/>
                <w:color w:val="C82613"/>
                <w:sz w:val="20"/>
                <w:szCs w:val="20"/>
                <w:shd w:val="clear" w:color="auto" w:fill="FFFFFF"/>
                <w:lang w:eastAsia="zh-CN"/>
              </w:rPr>
            </w:pPr>
            <w:r>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X is multiplexed outside or inside floor operation should be </w:t>
            </w:r>
            <w:r>
              <w:rPr>
                <w:rFonts w:ascii="Times New Roman" w:eastAsia="SimSun" w:hAnsi="Times New Roman" w:cs="Times New Roman"/>
                <w:bCs/>
                <w:szCs w:val="18"/>
                <w:u w:val="single"/>
                <w:lang w:eastAsia="zh-CN"/>
              </w:rPr>
              <w:t>double checked</w:t>
            </w:r>
            <w:r>
              <w:rPr>
                <w:rFonts w:ascii="Times New Roman" w:eastAsia="SimSun" w:hAnsi="Times New Roman" w:cs="Times New Roman"/>
                <w:bCs/>
                <w:szCs w:val="18"/>
                <w:lang w:eastAsia="zh-CN"/>
              </w:rPr>
              <w:t xml:space="preserve"> by companies,</w:t>
            </w:r>
            <w:r>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in case of </w:t>
            </w:r>
            <w:r>
              <w:rPr>
                <w:rFonts w:ascii="Times New Roman" w:eastAsia="SimSun" w:hAnsi="Times New Roman" w:cs="Times New Roman"/>
                <w:b/>
                <w:bCs/>
                <w:szCs w:val="18"/>
              </w:rPr>
              <w:t>inside</w:t>
            </w:r>
            <w:r>
              <w:rPr>
                <w:rFonts w:ascii="Times New Roman" w:eastAsia="SimSun" w:hAnsi="Times New Roman" w:cs="Times New Roman"/>
                <w:bCs/>
                <w:szCs w:val="18"/>
              </w:rPr>
              <w:t>, we don’t see any issue with all examples we’ve discussed. (e.g., floor((</w:t>
            </w:r>
            <w:r>
              <w:rPr>
                <w:rFonts w:ascii="Times New Roman" w:eastAsia="SimSun" w:hAnsi="Times New Roman" w:cs="Times New Roman"/>
                <w:b/>
                <w:bCs/>
                <w:szCs w:val="18"/>
              </w:rPr>
              <w:t>X*</w:t>
            </w:r>
            <w:r>
              <w:rPr>
                <w:rFonts w:ascii="Times New Roman" w:eastAsia="SimSun" w:hAnsi="Times New Roman" w:cs="Times New Roman"/>
                <w:bCs/>
                <w:szCs w:val="18"/>
              </w:rPr>
              <w:t>10)/3))</w:t>
            </w:r>
          </w:p>
          <w:p w14:paraId="1F4E4EFC"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Pr>
                <w:rFonts w:ascii="Times New Roman" w:eastAsia="SimSun" w:hAnsi="Times New Roman" w:cs="Times New Roman"/>
                <w:bCs/>
                <w:szCs w:val="18"/>
                <w:lang w:eastAsia="zh-CN"/>
              </w:rPr>
              <w:t xml:space="preserve"> should be the baseline</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Pr>
                <w:rFonts w:ascii="Times New Roman" w:eastAsia="SimSun" w:hAnsi="Times New Roman" w:cs="Times New Roman"/>
                <w:bCs/>
                <w:szCs w:val="18"/>
                <w:lang w:eastAsia="zh-CN"/>
              </w:rPr>
              <w:t xml:space="preserve">we can further study. We worry that it may </w:t>
            </w:r>
            <w:r>
              <w:rPr>
                <w:rFonts w:ascii="Times New Roman" w:eastAsia="SimSun" w:hAnsi="Times New Roman" w:cs="Times New Roman" w:hint="eastAsia"/>
                <w:szCs w:val="18"/>
                <w:lang w:eastAsia="zh-CN"/>
              </w:rPr>
              <w:t xml:space="preserve">cause HP ID waste, </w:t>
            </w:r>
            <w:r>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is needed.</w:t>
            </w:r>
          </w:p>
          <w:p w14:paraId="1A38D9B0"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 For example,</w:t>
            </w:r>
            <w:r>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 HP ID</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[0, 1] are unused due to UL jitter</w:t>
            </w:r>
            <w:r>
              <w:rPr>
                <w:rFonts w:ascii="Times New Roman" w:eastAsia="SimSun" w:hAnsi="Times New Roman" w:cs="Times New Roman"/>
                <w:szCs w:val="18"/>
                <w:lang w:eastAsia="zh-CN"/>
              </w:rPr>
              <w:t xml:space="preserve">, and </w:t>
            </w:r>
            <w:r>
              <w:rPr>
                <w:rFonts w:ascii="Times New Roman" w:eastAsia="SimSun" w:hAnsi="Times New Roman" w:cs="Times New Roman" w:hint="eastAsia"/>
                <w:szCs w:val="18"/>
                <w:lang w:eastAsia="zh-CN"/>
              </w:rPr>
              <w:t>HP ID [2, 3]</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are used.</w:t>
            </w:r>
          </w:p>
          <w:p w14:paraId="1203FB00"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Pr>
                <w:rFonts w:ascii="Times New Roman" w:eastAsia="SimSun" w:hAnsi="Times New Roman" w:cs="Times New Roman"/>
                <w:szCs w:val="18"/>
                <w:lang w:eastAsia="zh-CN"/>
              </w:rPr>
              <w:t>RRC based offset2 is simpler and preferred</w:t>
            </w:r>
            <w:r>
              <w:rPr>
                <w:rFonts w:ascii="Times New Roman" w:eastAsia="SimSun" w:hAnsi="Times New Roman" w:cs="Times New Roman" w:hint="eastAsia"/>
                <w:szCs w:val="18"/>
                <w:lang w:eastAsia="zh-CN"/>
              </w:rPr>
              <w:t>.</w:t>
            </w:r>
          </w:p>
          <w:p w14:paraId="3DC0DC1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We share the view with vivo that existing validation for CG PUSCH</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should be considered, which contains multiple use cases, and TDD configuration issue is one of existing use cases.</w:t>
            </w:r>
          </w:p>
        </w:tc>
      </w:tr>
      <w:tr w:rsidR="00DD5D3B" w14:paraId="4A21EFC0" w14:textId="77777777" w:rsidTr="00505260">
        <w:tc>
          <w:tcPr>
            <w:tcW w:w="1867" w:type="dxa"/>
          </w:tcPr>
          <w:p w14:paraId="771F47F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061856C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6EC4C80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0E39E0C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5D70E31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4EC40CE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522F817C" w14:textId="77777777" w:rsidR="00DD5D3B" w:rsidRDefault="00047989">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ssb-PositionsInBurst</w:t>
            </w:r>
            <w:r>
              <w:rPr>
                <w:sz w:val="20"/>
                <w:szCs w:val="20"/>
              </w:rPr>
              <w:t>.”</w:t>
            </w:r>
          </w:p>
          <w:p w14:paraId="03875927" w14:textId="77777777" w:rsidR="00DD5D3B" w:rsidRDefault="00047989">
            <w:pPr>
              <w:rPr>
                <w:sz w:val="20"/>
                <w:szCs w:val="20"/>
              </w:rPr>
            </w:pPr>
            <w:r>
              <w:rPr>
                <w:szCs w:val="20"/>
              </w:rPr>
              <w:lastRenderedPageBreak/>
              <w:t xml:space="preserve">We are fine with the Note 2, there is no need to increment HARQ ID if the collision with DL symbols occurs. </w:t>
            </w:r>
            <w:r>
              <w:rPr>
                <w:b/>
                <w:bCs/>
                <w:szCs w:val="20"/>
              </w:rPr>
              <w:t>Shall we also add the following to Note 2</w:t>
            </w:r>
            <w:r>
              <w:rPr>
                <w:szCs w:val="20"/>
                <w:highlight w:val="yellow"/>
              </w:rPr>
              <w:t xml:space="preserve">: </w:t>
            </w:r>
            <w:r>
              <w:rPr>
                <w:sz w:val="20"/>
                <w:szCs w:val="20"/>
                <w:highlight w:val="yellow"/>
              </w:rPr>
              <w:t xml:space="preserve">or a symbol of an SS/PBCH block with index provided by </w:t>
            </w:r>
            <w:r>
              <w:rPr>
                <w:i/>
                <w:iCs/>
                <w:sz w:val="20"/>
                <w:szCs w:val="20"/>
                <w:highlight w:val="yellow"/>
              </w:rPr>
              <w:t>ssb-PositionsInBurst</w:t>
            </w:r>
            <w:r>
              <w:rPr>
                <w:sz w:val="20"/>
                <w:szCs w:val="20"/>
                <w:highlight w:val="yellow"/>
              </w:rPr>
              <w:t>.</w:t>
            </w:r>
            <w:r>
              <w:rPr>
                <w:sz w:val="20"/>
                <w:szCs w:val="20"/>
              </w:rPr>
              <w:t>?</w:t>
            </w:r>
          </w:p>
          <w:p w14:paraId="7A73DE3E" w14:textId="77777777" w:rsidR="00DD5D3B" w:rsidRDefault="00DD5D3B">
            <w:pPr>
              <w:rPr>
                <w:rFonts w:ascii="Times New Roman" w:eastAsia="SimSun" w:hAnsi="Times New Roman" w:cs="Times New Roman"/>
                <w:bCs/>
                <w:szCs w:val="18"/>
                <w:lang w:eastAsia="zh-CN"/>
              </w:rPr>
            </w:pPr>
          </w:p>
        </w:tc>
      </w:tr>
      <w:tr w:rsidR="00DD5D3B" w14:paraId="1FE30061" w14:textId="77777777" w:rsidTr="00505260">
        <w:tc>
          <w:tcPr>
            <w:tcW w:w="1867" w:type="dxa"/>
            <w:shd w:val="clear" w:color="auto" w:fill="A8D08D" w:themeFill="accent6" w:themeFillTint="99"/>
          </w:tcPr>
          <w:p w14:paraId="12F7831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3C6C401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@Dear All:</w:t>
            </w:r>
            <w:r>
              <w:rPr>
                <w:rFonts w:ascii="Times New Roman" w:eastAsia="SimSun" w:hAnsi="Times New Roman" w:cs="Times New Roman"/>
                <w:bCs/>
                <w:szCs w:val="18"/>
                <w:lang w:eastAsia="zh-CN"/>
              </w:rPr>
              <w:t xml:space="preserve"> Regarding Q2, Y&gt;2 is a typo. Thanks for noticing that. It should be Y&gt;1. Apologies if that made unnecessarily confusion. </w:t>
            </w:r>
          </w:p>
        </w:tc>
      </w:tr>
      <w:tr w:rsidR="00DD5D3B" w14:paraId="48FD09F9" w14:textId="77777777" w:rsidTr="00505260">
        <w:tc>
          <w:tcPr>
            <w:tcW w:w="1867" w:type="dxa"/>
          </w:tcPr>
          <w:p w14:paraId="62925D2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Qualcomm</w:t>
            </w:r>
          </w:p>
        </w:tc>
        <w:tc>
          <w:tcPr>
            <w:tcW w:w="7762" w:type="dxa"/>
          </w:tcPr>
          <w:p w14:paraId="240CB22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Q1: Current formulation is OK </w:t>
            </w:r>
            <w:r>
              <w:rPr>
                <w:rStyle w:val="eop"/>
                <w:color w:val="000000" w:themeColor="text1"/>
                <w:sz w:val="22"/>
                <w:szCs w:val="22"/>
              </w:rPr>
              <w:t> </w:t>
            </w:r>
          </w:p>
          <w:p w14:paraId="161B6E3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Q2: Y is not needed,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Pr>
                <w:rStyle w:val="eop"/>
                <w:color w:val="000000" w:themeColor="text1"/>
                <w:sz w:val="22"/>
                <w:szCs w:val="22"/>
              </w:rPr>
              <w:t> </w:t>
            </w:r>
          </w:p>
          <w:p w14:paraId="35600AF9"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 xml:space="preserve">Q3: Offset 1 is not needed. The proponent suggest that it is useful for UL jitter. However, with UL jitter DGs are more suitable then CG. Also while RAN2 has agreed that UL jitter may be present, RAN2 has stated that it is not clear how gNB would use UL jitter information </w:t>
            </w:r>
            <w:r>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Pr>
                <w:rStyle w:val="normaltextrun"/>
                <w:color w:val="000000" w:themeColor="text1"/>
                <w:sz w:val="22"/>
                <w:szCs w:val="22"/>
              </w:rPr>
              <w:t>therefore it is not correct to base an enhancement on something that has not been agreed</w:t>
            </w:r>
            <w:r>
              <w:rPr>
                <w:rStyle w:val="eop"/>
                <w:color w:val="000000" w:themeColor="text1"/>
                <w:sz w:val="22"/>
                <w:szCs w:val="22"/>
              </w:rPr>
              <w:t> </w:t>
            </w:r>
          </w:p>
          <w:p w14:paraId="4091C7E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eop"/>
                <w:color w:val="000000" w:themeColor="text1"/>
                <w:sz w:val="22"/>
                <w:szCs w:val="22"/>
              </w:rPr>
              <w:t> </w:t>
            </w:r>
          </w:p>
          <w:p w14:paraId="33ADB8EA"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offset  = # of skipped occasion so really this complicates the design. As can be seen with Alt 1-2, the natural gap in # of TOs is sufficient.</w:t>
            </w:r>
            <w:r>
              <w:rPr>
                <w:rStyle w:val="eop"/>
                <w:color w:val="000000" w:themeColor="text1"/>
                <w:sz w:val="22"/>
                <w:szCs w:val="22"/>
              </w:rPr>
              <w:t> </w:t>
            </w:r>
          </w:p>
          <w:p w14:paraId="2A9BA90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Q5: Either way is fine</w:t>
            </w:r>
            <w:r>
              <w:rPr>
                <w:rStyle w:val="eop"/>
                <w:color w:val="000000" w:themeColor="text1"/>
                <w:sz w:val="22"/>
                <w:szCs w:val="22"/>
              </w:rPr>
              <w:t> </w:t>
            </w:r>
          </w:p>
          <w:p w14:paraId="30AF1D1F" w14:textId="77777777" w:rsidR="00DD5D3B" w:rsidRDefault="00DD5D3B">
            <w:pPr>
              <w:rPr>
                <w:rFonts w:ascii="Times New Roman" w:eastAsia="SimSun" w:hAnsi="Times New Roman" w:cs="Times New Roman"/>
                <w:bCs/>
                <w:color w:val="000000" w:themeColor="text1"/>
                <w:szCs w:val="18"/>
                <w:lang w:eastAsia="zh-CN"/>
              </w:rPr>
            </w:pPr>
          </w:p>
        </w:tc>
      </w:tr>
      <w:tr w:rsidR="00DD5D3B" w14:paraId="77B9C0C3" w14:textId="77777777" w:rsidTr="00505260">
        <w:tc>
          <w:tcPr>
            <w:tcW w:w="1867" w:type="dxa"/>
          </w:tcPr>
          <w:p w14:paraId="2E747BE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CATT</w:t>
            </w:r>
          </w:p>
        </w:tc>
        <w:tc>
          <w:tcPr>
            <w:tcW w:w="7762" w:type="dxa"/>
          </w:tcPr>
          <w:p w14:paraId="45C1728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We are OK with the proposal and open to discuss both options of X inside or outside floor operation to be finalize next meeting. </w:t>
            </w:r>
          </w:p>
          <w:p w14:paraId="2954892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We support Y&gt;=1 with semi-static configuration by RRC </w:t>
            </w:r>
          </w:p>
          <w:p w14:paraId="2B1F6A2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We support default value of offset 1= 0, with the offset 1 semi-statically configured by RRC </w:t>
            </w:r>
          </w:p>
          <w:p w14:paraId="6F3815B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We support default value of offset 2= 0.  If the value of offset 2 is not 0, it should be semi-statically configured by RRC</w:t>
            </w:r>
          </w:p>
          <w:p w14:paraId="55A6B6A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Q5: We need to agree on how the TDD configuration within a CG interval before deciding the note.    </w:t>
            </w:r>
          </w:p>
        </w:tc>
      </w:tr>
      <w:tr w:rsidR="00DD5D3B" w14:paraId="1B141940" w14:textId="77777777" w:rsidTr="00505260">
        <w:tc>
          <w:tcPr>
            <w:tcW w:w="1867" w:type="dxa"/>
          </w:tcPr>
          <w:p w14:paraId="2C24FD77"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7762" w:type="dxa"/>
          </w:tcPr>
          <w:p w14:paraId="221C8531" w14:textId="77777777" w:rsidR="00DD5D3B" w:rsidRDefault="00047989">
            <w:pPr>
              <w:pStyle w:val="ListParagraph"/>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Q1: We are ok with the current formula, and we prefer inside as agreed before because we do not see any problems so far for inside, additionally, we will further evaluate outside case in next meeting.</w:t>
            </w:r>
          </w:p>
          <w:p w14:paraId="3B2E5CCD" w14:textId="77777777" w:rsidR="00DD5D3B" w:rsidRDefault="00047989">
            <w:pPr>
              <w:pStyle w:val="ListParagraph"/>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Q2: if Y&gt;1, it can be configured by RRC, but we do not see the need of Y&gt;1.</w:t>
            </w:r>
          </w:p>
          <w:p w14:paraId="7CAB008E" w14:textId="77777777" w:rsidR="00DD5D3B" w:rsidRDefault="00047989">
            <w:pPr>
              <w:pStyle w:val="ListParagraph"/>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Q3: offset 1 can be RRC based, or dynamically based if needed, which is a time offset value and clear to us.</w:t>
            </w:r>
          </w:p>
          <w:p w14:paraId="474150DB" w14:textId="77777777" w:rsidR="00DD5D3B" w:rsidRDefault="00047989">
            <w:pPr>
              <w:pStyle w:val="ListParagraph"/>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Q4: offset 2 can be RRC based, or dynamically based if needed, and the exact definition need to be clarified in the proposal. </w:t>
            </w:r>
          </w:p>
          <w:p w14:paraId="2FC7B268" w14:textId="77777777" w:rsidR="00DD5D3B" w:rsidRDefault="00047989">
            <w:pPr>
              <w:pStyle w:val="ListParagraph"/>
              <w:numPr>
                <w:ilvl w:val="0"/>
                <w:numId w:val="1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Q5: Note 2 is more general scenario than only TDD configuration issue, we are ok with the note.</w:t>
            </w:r>
          </w:p>
        </w:tc>
      </w:tr>
      <w:tr w:rsidR="00DD5D3B" w14:paraId="34E8760D" w14:textId="77777777" w:rsidTr="00505260">
        <w:tc>
          <w:tcPr>
            <w:tcW w:w="1867" w:type="dxa"/>
          </w:tcPr>
          <w:p w14:paraId="6D195B14"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00C7FC44"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X=1 unless it is shown it does not work.</w:t>
            </w:r>
          </w:p>
          <w:p w14:paraId="132562B2"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N/A, Y=1</w:t>
            </w:r>
          </w:p>
          <w:p w14:paraId="1C47FDAA"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N/A, offset1 = 0</w:t>
            </w:r>
          </w:p>
          <w:p w14:paraId="10DB2E2D"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N/A, offset2 = 0</w:t>
            </w:r>
          </w:p>
          <w:p w14:paraId="43873426"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w:t>
            </w:r>
          </w:p>
        </w:tc>
      </w:tr>
      <w:tr w:rsidR="00DD5D3B" w14:paraId="3A3BE1F2" w14:textId="77777777" w:rsidTr="00505260">
        <w:tc>
          <w:tcPr>
            <w:tcW w:w="1867" w:type="dxa"/>
          </w:tcPr>
          <w:p w14:paraId="5505A398"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Google</w:t>
            </w:r>
          </w:p>
        </w:tc>
        <w:tc>
          <w:tcPr>
            <w:tcW w:w="7762" w:type="dxa"/>
          </w:tcPr>
          <w:p w14:paraId="5461D403"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We support keeping X outside floor operation to avoid rational number issues with future non-integer periodicities if agreed in RAN2.</w:t>
            </w:r>
          </w:p>
          <w:p w14:paraId="480F501B"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prefer Y = 1 but also OK to have it configured by RRC although we don’t really see the need for Y &gt; 1</w:t>
            </w:r>
          </w:p>
          <w:p w14:paraId="0E80ED8F"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We understand the intention of introducing offset 1. However, we are still not sure how this will work in practice with dynamic jitter. If the jitter is changing and the UE is adjusting the HARQ ID with offset 1, how the gNB would determine the offset and differentiate between a CG occasion missed because of the jitter and a CG occasion that has not been detected. If the offset 1 is RRC configured, does that mean the jitter is semi-static? For example, if the UE has missed the </w:t>
            </w:r>
            <w:r>
              <w:rPr>
                <w:rFonts w:ascii="Times New Roman" w:eastAsia="SimSun" w:hAnsi="Times New Roman" w:cs="Times New Roman"/>
                <w:bCs/>
                <w:szCs w:val="18"/>
                <w:u w:val="single"/>
                <w:lang w:eastAsia="zh-CN"/>
              </w:rPr>
              <w:t>first CG occasion</w:t>
            </w:r>
            <w:r>
              <w:rPr>
                <w:rFonts w:ascii="Times New Roman" w:eastAsia="SimSun" w:hAnsi="Times New Roman" w:cs="Times New Roman"/>
                <w:bCs/>
                <w:szCs w:val="18"/>
                <w:lang w:eastAsia="zh-CN"/>
              </w:rPr>
              <w:t xml:space="preserve"> because of the jitter in the </w:t>
            </w:r>
            <w:r>
              <w:rPr>
                <w:rFonts w:ascii="Times New Roman" w:eastAsia="SimSun" w:hAnsi="Times New Roman" w:cs="Times New Roman"/>
                <w:bCs/>
                <w:szCs w:val="18"/>
                <w:u w:val="single"/>
                <w:lang w:eastAsia="zh-CN"/>
              </w:rPr>
              <w:t>current CG period</w:t>
            </w:r>
            <w:r>
              <w:rPr>
                <w:rFonts w:ascii="Times New Roman" w:eastAsia="SimSun" w:hAnsi="Times New Roman" w:cs="Times New Roman"/>
                <w:bCs/>
                <w:szCs w:val="18"/>
                <w:lang w:eastAsia="zh-CN"/>
              </w:rPr>
              <w:t xml:space="preserve"> and has missed </w:t>
            </w:r>
            <w:r>
              <w:rPr>
                <w:rFonts w:ascii="Times New Roman" w:eastAsia="SimSun" w:hAnsi="Times New Roman" w:cs="Times New Roman"/>
                <w:bCs/>
                <w:szCs w:val="18"/>
                <w:u w:val="single"/>
                <w:lang w:eastAsia="zh-CN"/>
              </w:rPr>
              <w:t xml:space="preserve">the first </w:t>
            </w:r>
            <w:r>
              <w:rPr>
                <w:rFonts w:ascii="Times New Roman" w:eastAsia="SimSun" w:hAnsi="Times New Roman" w:cs="Times New Roman"/>
                <w:b/>
                <w:szCs w:val="18"/>
                <w:u w:val="single"/>
                <w:lang w:eastAsia="zh-CN"/>
              </w:rPr>
              <w:t>two</w:t>
            </w:r>
            <w:r>
              <w:rPr>
                <w:rFonts w:ascii="Times New Roman" w:eastAsia="SimSun" w:hAnsi="Times New Roman" w:cs="Times New Roman"/>
                <w:bCs/>
                <w:szCs w:val="18"/>
                <w:u w:val="single"/>
                <w:lang w:eastAsia="zh-CN"/>
              </w:rPr>
              <w:t xml:space="preserve"> occasions</w:t>
            </w:r>
            <w:r>
              <w:rPr>
                <w:rFonts w:ascii="Times New Roman" w:eastAsia="SimSun" w:hAnsi="Times New Roman" w:cs="Times New Roman"/>
                <w:bCs/>
                <w:szCs w:val="18"/>
                <w:lang w:eastAsia="zh-CN"/>
              </w:rPr>
              <w:t xml:space="preserve"> in the </w:t>
            </w:r>
            <w:r>
              <w:rPr>
                <w:rFonts w:ascii="Times New Roman" w:eastAsia="SimSun" w:hAnsi="Times New Roman" w:cs="Times New Roman"/>
                <w:bCs/>
                <w:szCs w:val="18"/>
                <w:u w:val="single"/>
                <w:lang w:eastAsia="zh-CN"/>
              </w:rPr>
              <w:t>following CG period</w:t>
            </w:r>
            <w:r>
              <w:rPr>
                <w:rFonts w:ascii="Times New Roman" w:eastAsia="SimSun" w:hAnsi="Times New Roman" w:cs="Times New Roman"/>
                <w:bCs/>
                <w:szCs w:val="18"/>
                <w:lang w:eastAsia="zh-CN"/>
              </w:rPr>
              <w:t xml:space="preserve">, does the UE still apply the </w:t>
            </w:r>
            <w:r>
              <w:rPr>
                <w:rFonts w:ascii="Times New Roman" w:eastAsia="SimSun" w:hAnsi="Times New Roman" w:cs="Times New Roman"/>
                <w:bCs/>
                <w:szCs w:val="18"/>
                <w:u w:val="single"/>
                <w:lang w:eastAsia="zh-CN"/>
              </w:rPr>
              <w:t>same offset 1</w:t>
            </w:r>
            <w:r>
              <w:rPr>
                <w:rFonts w:ascii="Times New Roman" w:eastAsia="SimSun" w:hAnsi="Times New Roman" w:cs="Times New Roman"/>
                <w:bCs/>
                <w:szCs w:val="18"/>
                <w:lang w:eastAsia="zh-CN"/>
              </w:rPr>
              <w:t xml:space="preserve">? </w:t>
            </w:r>
          </w:p>
          <w:p w14:paraId="032640F3"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We think Offset 2 is not needed.</w:t>
            </w:r>
          </w:p>
          <w:p w14:paraId="6D964E04"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OK either way</w:t>
            </w:r>
          </w:p>
        </w:tc>
      </w:tr>
      <w:tr w:rsidR="00DD5D3B" w14:paraId="2DCE0465" w14:textId="77777777" w:rsidTr="00505260">
        <w:tc>
          <w:tcPr>
            <w:tcW w:w="1867" w:type="dxa"/>
          </w:tcPr>
          <w:p w14:paraId="2657E073"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44A65F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support  X = 1</w:t>
            </w:r>
          </w:p>
          <w:p w14:paraId="05363B1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so RRC configuration is not needed</w:t>
            </w:r>
          </w:p>
          <w:p w14:paraId="0C8618C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so RRC configuration is not needed</w:t>
            </w:r>
          </w:p>
          <w:p w14:paraId="0F717D5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so RRC configuration is not needed</w:t>
            </w:r>
          </w:p>
          <w:p w14:paraId="0FE1129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Fine to keep it</w:t>
            </w:r>
          </w:p>
          <w:p w14:paraId="489240D5" w14:textId="77777777" w:rsidR="00DD5D3B" w:rsidRDefault="00DD5D3B">
            <w:pPr>
              <w:jc w:val="both"/>
              <w:rPr>
                <w:rFonts w:ascii="Times New Roman" w:eastAsia="SimSun" w:hAnsi="Times New Roman" w:cs="Times New Roman"/>
                <w:bCs/>
                <w:szCs w:val="18"/>
                <w:lang w:eastAsia="zh-CN"/>
              </w:rPr>
            </w:pPr>
          </w:p>
        </w:tc>
      </w:tr>
      <w:tr w:rsidR="00DD5D3B" w14:paraId="09C674D9" w14:textId="77777777" w:rsidTr="00505260">
        <w:tc>
          <w:tcPr>
            <w:tcW w:w="1867" w:type="dxa"/>
          </w:tcPr>
          <w:p w14:paraId="538B6870"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w:t>
            </w:r>
            <w:r>
              <w:rPr>
                <w:rFonts w:ascii="Times New Roman" w:eastAsia="DengXian" w:hAnsi="Times New Roman" w:cs="Times New Roman" w:hint="eastAsia"/>
                <w:b/>
                <w:bCs/>
                <w:szCs w:val="18"/>
                <w:lang w:eastAsia="zh-CN"/>
              </w:rPr>
              <w:t>iaomi</w:t>
            </w:r>
          </w:p>
        </w:tc>
        <w:tc>
          <w:tcPr>
            <w:tcW w:w="7762" w:type="dxa"/>
          </w:tcPr>
          <w:p w14:paraId="2632710C"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Current formulation is fine to us. </w:t>
            </w:r>
          </w:p>
          <w:p w14:paraId="7827A376"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prefer Y = 1</w:t>
            </w:r>
          </w:p>
          <w:p w14:paraId="23B6D85C"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We prefer offset1 = 0, and other values is not needed.</w:t>
            </w:r>
          </w:p>
          <w:p w14:paraId="389709E1"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We prefer it is configured by RRC.</w:t>
            </w:r>
          </w:p>
          <w:p w14:paraId="1562C905"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 is OK.</w:t>
            </w:r>
          </w:p>
        </w:tc>
      </w:tr>
      <w:tr w:rsidR="00DD5D3B" w14:paraId="76196B89" w14:textId="77777777" w:rsidTr="00505260">
        <w:tc>
          <w:tcPr>
            <w:tcW w:w="1867" w:type="dxa"/>
          </w:tcPr>
          <w:p w14:paraId="1D7D6CDF"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6FC657C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Q1: We are generally ok with the current formulation in the proposal and we are now open to the approaches with X inside or outside floor operation. Companies need to find error cases in which the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X inside floor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approach or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X outside approach</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can not work.</w:t>
            </w:r>
          </w:p>
          <w:p w14:paraId="2722C3B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Q2: We support that Y=1 should be the baseline. If Y&gt;1 is supported, we prefer it is RRC based.</w:t>
            </w:r>
          </w:p>
          <w:p w14:paraId="7BBBFE1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Q3: We have similar concerns on offset 1 as Google mentioned.</w:t>
            </w:r>
          </w:p>
          <w:p w14:paraId="7610207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lastRenderedPageBreak/>
              <w:t xml:space="preserve">Q4: </w:t>
            </w:r>
            <w:r>
              <w:rPr>
                <w:rFonts w:ascii="Times New Roman" w:eastAsia="SimSun" w:hAnsi="Times New Roman" w:cs="Times New Roman"/>
                <w:bCs/>
                <w:szCs w:val="18"/>
                <w:lang w:eastAsia="zh-CN"/>
              </w:rPr>
              <w:t xml:space="preserve">We support default value of offset 2= 0. If the value of offset 2 is not 0, </w:t>
            </w:r>
            <w:r>
              <w:rPr>
                <w:rFonts w:ascii="Times New Roman" w:eastAsia="SimSun" w:hAnsi="Times New Roman" w:cs="Times New Roman" w:hint="eastAsia"/>
                <w:bCs/>
                <w:szCs w:val="18"/>
                <w:lang w:eastAsia="zh-CN"/>
              </w:rPr>
              <w:t xml:space="preserve">we are not sure how this will work because the value of offset 2 is relevant to the number of unused CG PUSCH occasion(s) in a CG period. Due to the variable </w:t>
            </w:r>
            <w:r>
              <w:rPr>
                <w:rFonts w:ascii="Times New Roman" w:eastAsia="SimSun" w:hAnsi="Times New Roman" w:cs="Times New Roman" w:hint="eastAsia"/>
                <w:szCs w:val="18"/>
                <w:lang w:eastAsia="zh-CN"/>
              </w:rPr>
              <w:t xml:space="preserve">frame size of XR traffic, the number of unused PUSCH occasion(s) varies in different CG periods.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such a time offset.</w:t>
            </w:r>
          </w:p>
          <w:p w14:paraId="63BB046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Q5: In our opinion, the intention of this note is to give definition of valid CG PUSCH because we use </w:t>
            </w:r>
            <w:r>
              <w:rPr>
                <w:rFonts w:ascii="Times New Roman" w:eastAsia="SimSun" w:hAnsi="Times New Roman" w:cs="Times New Roman"/>
                <w:bCs/>
                <w:szCs w:val="18"/>
                <w:lang w:eastAsia="zh-CN"/>
              </w:rPr>
              <w:t>“The HARQ process ID for the first configured/</w:t>
            </w:r>
            <w:r>
              <w:rPr>
                <w:rFonts w:ascii="Times New Roman" w:eastAsia="SimSun" w:hAnsi="Times New Roman" w:cs="Times New Roman"/>
                <w:b/>
                <w:szCs w:val="18"/>
                <w:lang w:eastAsia="zh-CN"/>
              </w:rPr>
              <w:t>valid</w:t>
            </w:r>
            <w:r>
              <w:rPr>
                <w:rFonts w:ascii="Times New Roman" w:eastAsia="SimSun" w:hAnsi="Times New Roman" w:cs="Times New Roman"/>
                <w:bCs/>
                <w:szCs w:val="18"/>
                <w:lang w:eastAsia="zh-CN"/>
              </w:rPr>
              <w:t xml:space="preserve"> PUSCH in a period is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in the main bullet of this proposal. According to the email discussions yesterday, the controversial part is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if the </w:t>
            </w:r>
            <w:r>
              <w:rPr>
                <w:rFonts w:ascii="Times New Roman" w:eastAsia="SimSun" w:hAnsi="Times New Roman" w:cs="Times New Roman" w:hint="eastAsia"/>
                <w:b/>
                <w:szCs w:val="18"/>
                <w:lang w:eastAsia="zh-CN"/>
              </w:rPr>
              <w:t>CG PUSCH is dropped</w:t>
            </w:r>
            <w:r>
              <w:rPr>
                <w:rFonts w:ascii="Times New Roman" w:eastAsia="SimSun" w:hAnsi="Times New Roman" w:cs="Times New Roman" w:hint="eastAsia"/>
                <w:bCs/>
                <w:szCs w:val="18"/>
                <w:lang w:eastAsia="zh-CN"/>
              </w:rPr>
              <w:t xml:space="preserve"> due to collision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in the note. To solve this issue, maybe we can keep Note 2 with some modifications. </w:t>
            </w:r>
          </w:p>
          <w:p w14:paraId="18A47E5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Q6: We have a minor concern on the third sub-bullet in green. Maybe it will be more accurate to avoid confusion if that paragraph is modified as below.</w:t>
            </w:r>
          </w:p>
          <w:p w14:paraId="798ECB47" w14:textId="77777777" w:rsidR="00DD5D3B" w:rsidRDefault="00047989">
            <w:pPr>
              <w:jc w:val="both"/>
              <w:rPr>
                <w:rFonts w:ascii="Times New Roman" w:eastAsia="SimSun" w:hAnsi="Times New Roman" w:cs="Times New Roman"/>
                <w:bCs/>
                <w:szCs w:val="18"/>
                <w:lang w:eastAsia="zh-CN"/>
              </w:rPr>
            </w:pPr>
            <w:r>
              <w:rPr>
                <w:rFonts w:cs="Arial"/>
                <w:sz w:val="20"/>
                <w:szCs w:val="20"/>
              </w:rPr>
              <w:t xml:space="preserve">The HARQ process ID of the remaining </w:t>
            </w:r>
            <w:r>
              <w:rPr>
                <w:rFonts w:cs="Arial"/>
                <w:color w:val="00B050"/>
                <w:sz w:val="20"/>
                <w:szCs w:val="20"/>
              </w:rPr>
              <w:t xml:space="preserve">configured/valid CG </w:t>
            </w:r>
            <w:r>
              <w:rPr>
                <w:rFonts w:cs="Arial"/>
                <w:sz w:val="20"/>
                <w:szCs w:val="20"/>
              </w:rPr>
              <w:t xml:space="preserve">PUSCHs in the period is determined by incrementing the HARQ process ID of the preceding PUSCH in the period </w:t>
            </w:r>
            <w:r>
              <w:rPr>
                <w:rFonts w:cs="Arial"/>
                <w:color w:val="FF0000"/>
                <w:sz w:val="20"/>
                <w:szCs w:val="20"/>
              </w:rPr>
              <w:t xml:space="preserve">by Y </w:t>
            </w:r>
            <w:r>
              <w:rPr>
                <w:rFonts w:cs="Arial"/>
                <w:color w:val="00B050"/>
                <w:sz w:val="20"/>
                <w:szCs w:val="20"/>
              </w:rPr>
              <w:t xml:space="preserve">with module operation with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or (</w:t>
            </w:r>
            <w:r>
              <w:rPr>
                <w:rFonts w:eastAsia="SimSun" w:cs="Arial" w:hint="eastAsia"/>
                <w:color w:val="00B0F0"/>
                <w:sz w:val="20"/>
                <w:szCs w:val="20"/>
                <w:lang w:eastAsia="zh-CN"/>
              </w:rPr>
              <w:t>module</w:t>
            </w:r>
            <w:r>
              <w:rPr>
                <w:rFonts w:eastAsia="SimSun" w:cs="Arial" w:hint="eastAsia"/>
                <w:color w:val="00B050"/>
                <w:sz w:val="20"/>
                <w:szCs w:val="20"/>
                <w:lang w:eastAsia="zh-CN"/>
              </w:rPr>
              <w:t xml:space="preserve">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 </w:t>
            </w:r>
            <w:r>
              <w:rPr>
                <w:rFonts w:eastAsia="Times New Roman" w:cs="Arial"/>
                <w:i/>
                <w:color w:val="00B050"/>
                <w:sz w:val="20"/>
                <w:szCs w:val="20"/>
                <w:lang w:val="en-GB" w:eastAsia="ko-KR"/>
              </w:rPr>
              <w:t>harq-ProcID-Offset2</w:t>
            </w:r>
            <w:r>
              <w:rPr>
                <w:rFonts w:eastAsia="Times New Roman" w:cs="Arial"/>
                <w:color w:val="00B050"/>
                <w:sz w:val="20"/>
                <w:szCs w:val="20"/>
                <w:lang w:val="en-GB" w:eastAsia="ko-KR"/>
              </w:rPr>
              <w:t>), whichever applicable.</w:t>
            </w:r>
          </w:p>
        </w:tc>
      </w:tr>
      <w:tr w:rsidR="002621B6" w14:paraId="18B9A053" w14:textId="77777777" w:rsidTr="00505260">
        <w:tc>
          <w:tcPr>
            <w:tcW w:w="1867" w:type="dxa"/>
          </w:tcPr>
          <w:p w14:paraId="03B88355" w14:textId="244845E1" w:rsidR="002621B6" w:rsidRDefault="002621B6">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Fujitsu</w:t>
            </w:r>
          </w:p>
        </w:tc>
        <w:tc>
          <w:tcPr>
            <w:tcW w:w="7762" w:type="dxa"/>
          </w:tcPr>
          <w:p w14:paraId="03AD8549" w14:textId="5708C5E2" w:rsidR="002621B6" w:rsidRP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We prefer </w:t>
            </w:r>
            <w:r w:rsidRPr="002621B6">
              <w:rPr>
                <w:rFonts w:ascii="Times New Roman" w:eastAsia="SimSun" w:hAnsi="Times New Roman" w:cs="Times New Roman"/>
                <w:bCs/>
                <w:szCs w:val="18"/>
                <w:lang w:eastAsia="zh-CN"/>
              </w:rPr>
              <w:t>X outside floor operation</w:t>
            </w:r>
            <w:r w:rsidR="00F22020">
              <w:rPr>
                <w:rFonts w:ascii="Times New Roman" w:eastAsia="SimSun" w:hAnsi="Times New Roman" w:cs="Times New Roman"/>
                <w:bCs/>
                <w:szCs w:val="18"/>
                <w:lang w:eastAsia="zh-CN"/>
              </w:rPr>
              <w:t xml:space="preserve"> in case that </w:t>
            </w:r>
            <w:r w:rsidR="00F22020" w:rsidRPr="00F22020">
              <w:rPr>
                <w:rFonts w:ascii="Times New Roman" w:eastAsia="SimSun" w:hAnsi="Times New Roman" w:cs="Times New Roman"/>
                <w:bCs/>
                <w:szCs w:val="18"/>
                <w:lang w:eastAsia="zh-CN"/>
              </w:rPr>
              <w:t>X = the number of configured PUSCHs in the CG period</w:t>
            </w:r>
            <w:r w:rsidRPr="002621B6">
              <w:rPr>
                <w:rFonts w:ascii="Times New Roman" w:eastAsia="SimSun" w:hAnsi="Times New Roman" w:cs="Times New Roman"/>
                <w:bCs/>
                <w:szCs w:val="18"/>
                <w:lang w:eastAsia="zh-CN"/>
              </w:rPr>
              <w:t>.</w:t>
            </w:r>
            <w:r w:rsidR="00F22020">
              <w:rPr>
                <w:rFonts w:ascii="Times New Roman" w:eastAsia="SimSun" w:hAnsi="Times New Roman" w:cs="Times New Roman"/>
                <w:bCs/>
                <w:szCs w:val="18"/>
                <w:lang w:eastAsia="zh-CN"/>
              </w:rPr>
              <w:t xml:space="preserve"> Otherwise, </w:t>
            </w:r>
            <w:r w:rsidR="00F22020">
              <w:rPr>
                <w:rFonts w:ascii="Times New Roman" w:eastAsia="SimSun" w:hAnsi="Times New Roman" w:cs="Times New Roman" w:hint="eastAsia"/>
                <w:bCs/>
                <w:szCs w:val="18"/>
                <w:lang w:eastAsia="zh-CN"/>
              </w:rPr>
              <w:t>X=1.</w:t>
            </w:r>
            <w:r w:rsidR="00F22020">
              <w:rPr>
                <w:rFonts w:ascii="Times New Roman" w:eastAsia="SimSun" w:hAnsi="Times New Roman" w:cs="Times New Roman"/>
                <w:bCs/>
                <w:szCs w:val="18"/>
                <w:lang w:eastAsia="zh-CN"/>
              </w:rPr>
              <w:t xml:space="preserve"> </w:t>
            </w:r>
          </w:p>
          <w:p w14:paraId="32DEEC01" w14:textId="53D77293" w:rsid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t>
            </w:r>
            <w:r w:rsidR="00F22020">
              <w:rPr>
                <w:rFonts w:ascii="Times New Roman" w:eastAsia="SimSun" w:hAnsi="Times New Roman" w:cs="Times New Roman"/>
                <w:bCs/>
                <w:szCs w:val="18"/>
                <w:lang w:eastAsia="zh-CN"/>
              </w:rPr>
              <w:t xml:space="preserve">If X </w:t>
            </w:r>
            <w:r w:rsidR="00F22020" w:rsidRPr="00F22020">
              <w:rPr>
                <w:rFonts w:ascii="Times New Roman" w:eastAsia="SimSun" w:hAnsi="Times New Roman" w:cs="Times New Roman"/>
                <w:bCs/>
                <w:szCs w:val="18"/>
                <w:lang w:eastAsia="zh-CN"/>
              </w:rPr>
              <w:t>= the number of configured PUSCHs in the CG period</w:t>
            </w:r>
            <w:r>
              <w:rPr>
                <w:rFonts w:ascii="Times New Roman" w:eastAsia="SimSun" w:hAnsi="Times New Roman" w:cs="Times New Roman"/>
                <w:bCs/>
                <w:szCs w:val="18"/>
                <w:lang w:eastAsia="zh-CN"/>
              </w:rPr>
              <w:t>, Y=1</w:t>
            </w:r>
            <w:r w:rsidR="00F22020">
              <w:rPr>
                <w:rFonts w:ascii="Times New Roman" w:eastAsia="SimSun" w:hAnsi="Times New Roman" w:cs="Times New Roman"/>
                <w:bCs/>
                <w:szCs w:val="18"/>
                <w:lang w:eastAsia="zh-CN"/>
              </w:rPr>
              <w:t xml:space="preserve">; If X=1, Y can be greater than 1, which is configured by RRC. </w:t>
            </w:r>
          </w:p>
          <w:p w14:paraId="2D10BBD4" w14:textId="77777777" w:rsid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N/A, offset1 = 0</w:t>
            </w:r>
          </w:p>
          <w:p w14:paraId="76028935" w14:textId="77777777" w:rsid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N/A, offset2 = 0</w:t>
            </w:r>
          </w:p>
          <w:p w14:paraId="5892F479" w14:textId="5A56A43F" w:rsidR="002621B6" w:rsidRDefault="002621B6" w:rsidP="002621B6">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w:t>
            </w:r>
          </w:p>
        </w:tc>
      </w:tr>
      <w:tr w:rsidR="00FA4961" w14:paraId="120393AD" w14:textId="77777777" w:rsidTr="00505260">
        <w:tc>
          <w:tcPr>
            <w:tcW w:w="1867" w:type="dxa"/>
          </w:tcPr>
          <w:p w14:paraId="71371116" w14:textId="4EFD6197" w:rsidR="00FA4961" w:rsidRDefault="00FA4961" w:rsidP="00FA496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New H3C</w:t>
            </w:r>
          </w:p>
        </w:tc>
        <w:tc>
          <w:tcPr>
            <w:tcW w:w="7762" w:type="dxa"/>
          </w:tcPr>
          <w:p w14:paraId="64D233B9" w14:textId="6995BF69"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X=1 </w:t>
            </w:r>
          </w:p>
          <w:p w14:paraId="6F173970" w14:textId="790039D4"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Y=1</w:t>
            </w:r>
          </w:p>
          <w:p w14:paraId="690379D7" w14:textId="5EFE8E5D"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offset1 = 0</w:t>
            </w:r>
          </w:p>
          <w:p w14:paraId="45662C8F" w14:textId="0B42BDCA"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offset2 = 0</w:t>
            </w:r>
          </w:p>
          <w:p w14:paraId="68975E25" w14:textId="79BD04BF"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Keep it</w:t>
            </w:r>
          </w:p>
        </w:tc>
      </w:tr>
      <w:tr w:rsidR="00FF037D" w14:paraId="32427B03" w14:textId="77777777" w:rsidTr="00505260">
        <w:tc>
          <w:tcPr>
            <w:tcW w:w="1867" w:type="dxa"/>
          </w:tcPr>
          <w:p w14:paraId="739C0028" w14:textId="054B61A9" w:rsidR="00FF037D" w:rsidRDefault="00FF037D" w:rsidP="00FF037D">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28DAC2A9" w14:textId="6672F62D"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We are f</w:t>
            </w:r>
            <w:r w:rsidRPr="00FF037D">
              <w:rPr>
                <w:rFonts w:ascii="Times New Roman" w:eastAsia="SimSun" w:hAnsi="Times New Roman" w:cs="Times New Roman"/>
                <w:bCs/>
                <w:szCs w:val="18"/>
                <w:lang w:eastAsia="zh-CN"/>
              </w:rPr>
              <w:t>in</w:t>
            </w:r>
            <w:r>
              <w:rPr>
                <w:rFonts w:ascii="Times New Roman" w:eastAsia="SimSun" w:hAnsi="Times New Roman" w:cs="Times New Roman"/>
                <w:bCs/>
                <w:szCs w:val="18"/>
                <w:lang w:eastAsia="zh-CN"/>
              </w:rPr>
              <w:t xml:space="preserve">e with the current formulation and open to check both options. </w:t>
            </w:r>
          </w:p>
          <w:p w14:paraId="6B6A97A5" w14:textId="5CB0C81B"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At least Y=1 should be the baseline.</w:t>
            </w:r>
          </w:p>
          <w:p w14:paraId="7348955E" w14:textId="56CE5C8D"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Offset1 = 0.</w:t>
            </w:r>
          </w:p>
          <w:p w14:paraId="42971DE0" w14:textId="45C18136"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Offset2 = 0.</w:t>
            </w:r>
          </w:p>
          <w:p w14:paraId="42BEF179" w14:textId="3247A515"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Fine to keep it.</w:t>
            </w:r>
          </w:p>
        </w:tc>
      </w:tr>
      <w:tr w:rsidR="00505260" w14:paraId="21223614" w14:textId="77777777" w:rsidTr="00505260">
        <w:tc>
          <w:tcPr>
            <w:tcW w:w="1867" w:type="dxa"/>
          </w:tcPr>
          <w:p w14:paraId="5B4EF9F5" w14:textId="7040826C" w:rsidR="00505260" w:rsidRDefault="00505260" w:rsidP="00FF037D">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2EEFB135" w14:textId="77777777" w:rsidR="00505260" w:rsidRPr="00505260" w:rsidRDefault="00505260" w:rsidP="00505260">
            <w:pPr>
              <w:jc w:val="both"/>
              <w:rPr>
                <w:rFonts w:ascii="Times New Roman" w:eastAsia="SimSun" w:hAnsi="Times New Roman" w:cs="Times New Roman"/>
                <w:bCs/>
                <w:szCs w:val="18"/>
                <w:lang w:eastAsia="zh-CN"/>
              </w:rPr>
            </w:pPr>
            <w:r w:rsidRPr="00505260">
              <w:rPr>
                <w:rFonts w:ascii="Times New Roman" w:eastAsia="SimSun" w:hAnsi="Times New Roman" w:cs="Times New Roman"/>
                <w:bCs/>
                <w:szCs w:val="18"/>
                <w:lang w:eastAsia="zh-CN"/>
              </w:rPr>
              <w:t>Q1: We prefer X outside floor operation to avoid rational number issues</w:t>
            </w:r>
          </w:p>
          <w:p w14:paraId="3C6E1219" w14:textId="77777777" w:rsidR="00505260" w:rsidRPr="00505260" w:rsidRDefault="00505260" w:rsidP="00505260">
            <w:pPr>
              <w:jc w:val="both"/>
              <w:rPr>
                <w:rFonts w:ascii="Times New Roman" w:eastAsia="SimSun" w:hAnsi="Times New Roman" w:cs="Times New Roman"/>
                <w:bCs/>
                <w:szCs w:val="18"/>
                <w:lang w:eastAsia="zh-CN"/>
              </w:rPr>
            </w:pPr>
            <w:r w:rsidRPr="00505260">
              <w:rPr>
                <w:rFonts w:ascii="Times New Roman" w:eastAsia="SimSun" w:hAnsi="Times New Roman" w:cs="Times New Roman"/>
                <w:bCs/>
                <w:szCs w:val="18"/>
                <w:lang w:eastAsia="zh-CN"/>
              </w:rPr>
              <w:t>Q2-Q4: RRC configured if supported</w:t>
            </w:r>
          </w:p>
          <w:p w14:paraId="7FD81ECA" w14:textId="65B92CBC" w:rsidR="00505260" w:rsidRDefault="00505260" w:rsidP="00505260">
            <w:pPr>
              <w:jc w:val="both"/>
              <w:rPr>
                <w:rFonts w:ascii="Times New Roman" w:eastAsia="SimSun" w:hAnsi="Times New Roman" w:cs="Times New Roman"/>
                <w:bCs/>
                <w:szCs w:val="18"/>
                <w:lang w:eastAsia="zh-CN"/>
              </w:rPr>
            </w:pPr>
            <w:r w:rsidRPr="00505260">
              <w:rPr>
                <w:rFonts w:ascii="Times New Roman" w:eastAsia="SimSun" w:hAnsi="Times New Roman" w:cs="Times New Roman"/>
                <w:bCs/>
                <w:szCs w:val="18"/>
                <w:lang w:eastAsia="zh-CN"/>
              </w:rPr>
              <w:t xml:space="preserve">Q5: can keep note 2 and also add “SSB” collision as mentioned by other companies.   </w:t>
            </w:r>
          </w:p>
        </w:tc>
      </w:tr>
      <w:tr w:rsidR="00FF189D" w14:paraId="306D5D81" w14:textId="77777777" w:rsidTr="00505260">
        <w:tc>
          <w:tcPr>
            <w:tcW w:w="1867" w:type="dxa"/>
          </w:tcPr>
          <w:p w14:paraId="2D143959" w14:textId="475999A7" w:rsidR="00FF189D" w:rsidRPr="00FF189D" w:rsidRDefault="00FF189D" w:rsidP="00FF037D">
            <w:pPr>
              <w:rPr>
                <w:rFonts w:ascii="Times New Roman" w:eastAsia="DengXian" w:hAnsi="Times New Roman" w:cs="Times New Roman"/>
                <w:b/>
                <w:bCs/>
                <w:szCs w:val="18"/>
                <w:lang w:eastAsia="ko-KR"/>
              </w:rPr>
            </w:pPr>
            <w:r>
              <w:rPr>
                <w:rFonts w:ascii="Times New Roman" w:eastAsia="DengXian" w:hAnsi="Times New Roman" w:cs="Times New Roman" w:hint="eastAsia"/>
                <w:b/>
                <w:bCs/>
                <w:szCs w:val="18"/>
                <w:lang w:eastAsia="ko-KR"/>
              </w:rPr>
              <w:lastRenderedPageBreak/>
              <w:t>LG</w:t>
            </w:r>
          </w:p>
        </w:tc>
        <w:tc>
          <w:tcPr>
            <w:tcW w:w="7762" w:type="dxa"/>
          </w:tcPr>
          <w:p w14:paraId="1A590E79" w14:textId="240CE406" w:rsidR="00FF189D" w:rsidRDefault="00FF189D"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 xml:space="preserve">Q1: We are fine with the current proposal. We prefer X outside from floor. </w:t>
            </w:r>
          </w:p>
          <w:p w14:paraId="1D947646" w14:textId="1C7EA734" w:rsidR="00FF189D" w:rsidRDefault="00FF189D"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 xml:space="preserve">Q2-4: if supported, it should be RRC. </w:t>
            </w:r>
          </w:p>
          <w:p w14:paraId="41E12C4A" w14:textId="46BA0EAE" w:rsidR="00FF189D" w:rsidRDefault="00FF189D"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Q5: slightly prefer to remove. But we can live with this if the note is corrected as mentioned by companies</w:t>
            </w:r>
          </w:p>
          <w:p w14:paraId="464D3F35" w14:textId="77777777" w:rsidR="00FF189D" w:rsidRPr="00FF189D" w:rsidRDefault="00FF189D" w:rsidP="00505260">
            <w:pPr>
              <w:jc w:val="both"/>
              <w:rPr>
                <w:rFonts w:ascii="Times New Roman" w:eastAsia="SimSun" w:hAnsi="Times New Roman" w:cs="Times New Roman"/>
                <w:bCs/>
                <w:szCs w:val="18"/>
                <w:lang w:eastAsia="ko-KR"/>
              </w:rPr>
            </w:pPr>
          </w:p>
          <w:p w14:paraId="658D04E8" w14:textId="77777777" w:rsidR="00FF189D" w:rsidRDefault="00FF189D" w:rsidP="00505260">
            <w:pPr>
              <w:jc w:val="both"/>
              <w:rPr>
                <w:rFonts w:ascii="Times New Roman" w:eastAsia="SimSun" w:hAnsi="Times New Roman" w:cs="Times New Roman"/>
                <w:bCs/>
                <w:szCs w:val="18"/>
                <w:lang w:eastAsia="zh-CN"/>
              </w:rPr>
            </w:pPr>
          </w:p>
          <w:p w14:paraId="6E022706" w14:textId="77777777" w:rsidR="00FF189D" w:rsidRDefault="00FF189D" w:rsidP="00505260">
            <w:pPr>
              <w:jc w:val="both"/>
              <w:rPr>
                <w:rFonts w:ascii="Times New Roman" w:eastAsia="SimSun" w:hAnsi="Times New Roman" w:cs="Times New Roman"/>
                <w:bCs/>
                <w:szCs w:val="18"/>
                <w:lang w:eastAsia="zh-CN"/>
              </w:rPr>
            </w:pPr>
          </w:p>
          <w:p w14:paraId="639FFCDA" w14:textId="77777777" w:rsidR="00FF189D" w:rsidRDefault="00FF189D" w:rsidP="00FF189D">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Pr>
                <w:rFonts w:ascii="Arial" w:hAnsi="Arial" w:cs="Arial"/>
                <w:sz w:val="20"/>
                <w:szCs w:val="20"/>
                <w:lang w:val="en-GB" w:eastAsia="ja-JP"/>
              </w:rPr>
              <w:t xml:space="preserve"> Regarding X: Is the current formulation in Proposal OK? Which approach do you prefer?</w:t>
            </w:r>
          </w:p>
          <w:p w14:paraId="0BB411CA" w14:textId="77777777" w:rsidR="00FF189D" w:rsidRDefault="00FF189D" w:rsidP="00FF189D">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Regarding Y: Should it be RRC based, or dynamically or both?</w:t>
            </w:r>
          </w:p>
          <w:p w14:paraId="161B16A7" w14:textId="77777777" w:rsidR="00FF189D" w:rsidRDefault="00FF189D" w:rsidP="00FF189D">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2840B4D9" w14:textId="77777777" w:rsidR="00FF189D" w:rsidRDefault="00FF189D" w:rsidP="00FF189D">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5566BACD" w14:textId="77777777" w:rsidR="00FF189D" w:rsidRDefault="00FF189D" w:rsidP="00FF189D">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Q5: </w:t>
            </w:r>
            <w:r>
              <w:rPr>
                <w:rFonts w:ascii="Arial" w:hAnsi="Arial" w:cs="Arial"/>
                <w:sz w:val="20"/>
                <w:szCs w:val="20"/>
                <w:lang w:val="en-US" w:eastAsia="ja-JP"/>
              </w:rPr>
              <w:t>Do you prefer to remove Note 2 and instead</w:t>
            </w:r>
            <w:r>
              <w:rPr>
                <w:rFonts w:ascii="Arial" w:hAnsi="Arial" w:cs="Arial"/>
                <w:b/>
                <w:bCs/>
                <w:sz w:val="20"/>
                <w:szCs w:val="20"/>
                <w:lang w:val="en-US" w:eastAsia="ja-JP"/>
              </w:rPr>
              <w:t xml:space="preserve"> add “</w:t>
            </w:r>
            <w:r>
              <w:rPr>
                <w:rFonts w:ascii="Times" w:hAnsi="Times"/>
                <w:color w:val="FF0000"/>
                <w:lang w:val="en-GB"/>
              </w:rPr>
              <w:t>FFS: How to address TDD configuration issue</w:t>
            </w:r>
            <w:r>
              <w:rPr>
                <w:lang w:val="en-US"/>
              </w:rPr>
              <w:t>”? If yes, is it correct understanding that the definition of valid CG PUSCH in the proposal would depend on the outcome of FFS?</w:t>
            </w:r>
          </w:p>
          <w:p w14:paraId="61193FBC" w14:textId="77777777" w:rsidR="00FF189D" w:rsidRDefault="00FF189D" w:rsidP="00FF189D">
            <w:pPr>
              <w:pStyle w:val="ListParagraph"/>
              <w:numPr>
                <w:ilvl w:val="0"/>
                <w:numId w:val="17"/>
              </w:numPr>
              <w:rPr>
                <w:rFonts w:ascii="Arial" w:hAnsi="Arial" w:cs="Arial"/>
                <w:sz w:val="20"/>
                <w:szCs w:val="20"/>
                <w:lang w:val="en-US"/>
              </w:rPr>
            </w:pPr>
            <w:r>
              <w:rPr>
                <w:rFonts w:ascii="Arial" w:hAnsi="Arial" w:cs="Arial"/>
                <w:b/>
                <w:bCs/>
                <w:sz w:val="20"/>
                <w:szCs w:val="20"/>
                <w:lang w:val="en-US"/>
              </w:rPr>
              <w:t>Q6:</w:t>
            </w:r>
            <w:r>
              <w:rPr>
                <w:rFonts w:ascii="Arial" w:hAnsi="Arial" w:cs="Arial"/>
                <w:sz w:val="20"/>
                <w:szCs w:val="20"/>
                <w:lang w:val="en-US"/>
              </w:rPr>
              <w:t xml:space="preserve"> Please share if you have any other comment?</w:t>
            </w:r>
          </w:p>
          <w:p w14:paraId="7BE8E385" w14:textId="77777777" w:rsidR="00FF189D" w:rsidRPr="00FF189D" w:rsidRDefault="00FF189D" w:rsidP="00505260">
            <w:pPr>
              <w:jc w:val="both"/>
              <w:rPr>
                <w:rFonts w:ascii="Times New Roman" w:eastAsia="SimSun" w:hAnsi="Times New Roman" w:cs="Times New Roman"/>
                <w:bCs/>
                <w:szCs w:val="18"/>
                <w:lang w:eastAsia="zh-CN"/>
              </w:rPr>
            </w:pPr>
          </w:p>
        </w:tc>
      </w:tr>
      <w:tr w:rsidR="003D44C8" w14:paraId="5A0EC4E4" w14:textId="77777777" w:rsidTr="00505260">
        <w:tc>
          <w:tcPr>
            <w:tcW w:w="1867" w:type="dxa"/>
          </w:tcPr>
          <w:p w14:paraId="7ABAE57C" w14:textId="2942C89C" w:rsidR="003D44C8" w:rsidRDefault="003D44C8" w:rsidP="00FF037D">
            <w:pPr>
              <w:rPr>
                <w:rFonts w:ascii="Times New Roman" w:eastAsia="DengXian" w:hAnsi="Times New Roman" w:cs="Times New Roman" w:hint="eastAsia"/>
                <w:b/>
                <w:bCs/>
                <w:szCs w:val="18"/>
                <w:lang w:eastAsia="ko-KR"/>
              </w:rPr>
            </w:pPr>
            <w:r>
              <w:rPr>
                <w:rFonts w:ascii="Times New Roman" w:eastAsia="DengXian" w:hAnsi="Times New Roman" w:cs="Times New Roman"/>
                <w:b/>
                <w:bCs/>
                <w:szCs w:val="18"/>
                <w:lang w:eastAsia="ko-KR"/>
              </w:rPr>
              <w:t>Panasonic</w:t>
            </w:r>
          </w:p>
        </w:tc>
        <w:tc>
          <w:tcPr>
            <w:tcW w:w="7762" w:type="dxa"/>
          </w:tcPr>
          <w:p w14:paraId="63F20DBA" w14:textId="56C285CE" w:rsidR="003D44C8" w:rsidRDefault="003D44C8"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Q1:</w:t>
            </w:r>
            <w:r w:rsidR="00CE1C6E">
              <w:rPr>
                <w:rFonts w:ascii="Times New Roman" w:eastAsia="SimSun" w:hAnsi="Times New Roman" w:cs="Times New Roman"/>
                <w:bCs/>
                <w:szCs w:val="18"/>
                <w:lang w:eastAsia="ko-KR"/>
              </w:rPr>
              <w:t xml:space="preserve"> We are fine with the current formulation.</w:t>
            </w:r>
          </w:p>
          <w:p w14:paraId="2E298978" w14:textId="12F89D36" w:rsidR="003D44C8" w:rsidRDefault="003D44C8"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Q2:</w:t>
            </w:r>
            <w:r w:rsidR="00B80E6F">
              <w:rPr>
                <w:rFonts w:ascii="Times New Roman" w:eastAsia="SimSun" w:hAnsi="Times New Roman" w:cs="Times New Roman"/>
                <w:bCs/>
                <w:szCs w:val="18"/>
                <w:lang w:eastAsia="ko-KR"/>
              </w:rPr>
              <w:t xml:space="preserve"> Either Y=1 or it is configured by RRC.</w:t>
            </w:r>
          </w:p>
          <w:p w14:paraId="6917084C" w14:textId="4F173896" w:rsidR="003D44C8" w:rsidRDefault="003D44C8"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Q3:</w:t>
            </w:r>
            <w:r w:rsidR="00B80E6F">
              <w:rPr>
                <w:rFonts w:ascii="Times New Roman" w:eastAsia="SimSun" w:hAnsi="Times New Roman" w:cs="Times New Roman"/>
                <w:bCs/>
                <w:szCs w:val="18"/>
                <w:lang w:eastAsia="ko-KR"/>
              </w:rPr>
              <w:t xml:space="preserve"> </w:t>
            </w:r>
            <w:r w:rsidR="00B80E6F">
              <w:rPr>
                <w:rFonts w:ascii="Times New Roman" w:eastAsia="SimSun" w:hAnsi="Times New Roman" w:cs="Times New Roman"/>
                <w:bCs/>
                <w:szCs w:val="18"/>
                <w:lang w:eastAsia="ko-KR"/>
              </w:rPr>
              <w:t>We prefer RRC based.</w:t>
            </w:r>
          </w:p>
          <w:p w14:paraId="04D0D990" w14:textId="3BE5BFF2" w:rsidR="003D44C8" w:rsidRDefault="003D44C8"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Q4:</w:t>
            </w:r>
            <w:r w:rsidR="00B80E6F">
              <w:rPr>
                <w:rFonts w:ascii="Times New Roman" w:eastAsia="SimSun" w:hAnsi="Times New Roman" w:cs="Times New Roman"/>
                <w:bCs/>
                <w:szCs w:val="18"/>
                <w:lang w:eastAsia="ko-KR"/>
              </w:rPr>
              <w:t xml:space="preserve"> </w:t>
            </w:r>
            <w:r w:rsidR="00B80E6F">
              <w:rPr>
                <w:rFonts w:ascii="Times New Roman" w:eastAsia="SimSun" w:hAnsi="Times New Roman" w:cs="Times New Roman"/>
                <w:bCs/>
                <w:szCs w:val="18"/>
                <w:lang w:eastAsia="ko-KR"/>
              </w:rPr>
              <w:t>We prefer RRC based.</w:t>
            </w:r>
          </w:p>
          <w:p w14:paraId="51CE5B03" w14:textId="382A7952" w:rsidR="003D44C8" w:rsidRDefault="003D44C8"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Q5:</w:t>
            </w:r>
            <w:r w:rsidR="00B80E6F">
              <w:rPr>
                <w:rFonts w:ascii="Times New Roman" w:eastAsia="SimSun" w:hAnsi="Times New Roman" w:cs="Times New Roman"/>
                <w:bCs/>
                <w:szCs w:val="18"/>
                <w:lang w:eastAsia="ko-KR"/>
              </w:rPr>
              <w:t xml:space="preserve"> We </w:t>
            </w:r>
            <w:r w:rsidR="009C1060">
              <w:rPr>
                <w:rFonts w:ascii="Times New Roman" w:eastAsia="SimSun" w:hAnsi="Times New Roman" w:cs="Times New Roman"/>
                <w:bCs/>
                <w:szCs w:val="18"/>
                <w:lang w:eastAsia="ko-KR"/>
              </w:rPr>
              <w:t>can instead discuss how to address the TDD configuration issue.</w:t>
            </w:r>
          </w:p>
          <w:p w14:paraId="6F02D0BD" w14:textId="1926977A" w:rsidR="003D44C8" w:rsidRDefault="003D44C8"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Q6:</w:t>
            </w:r>
            <w:r w:rsidR="009C1060">
              <w:rPr>
                <w:rFonts w:ascii="Times New Roman" w:eastAsia="SimSun" w:hAnsi="Times New Roman" w:cs="Times New Roman"/>
                <w:bCs/>
                <w:szCs w:val="18"/>
                <w:lang w:eastAsia="ko-KR"/>
              </w:rPr>
              <w:t xml:space="preserve"> We think Y could be </w:t>
            </w:r>
            <w:r w:rsidR="009361D9">
              <w:rPr>
                <w:rFonts w:ascii="Times New Roman" w:eastAsia="SimSun" w:hAnsi="Times New Roman" w:cs="Times New Roman"/>
                <w:bCs/>
                <w:szCs w:val="18"/>
                <w:lang w:eastAsia="ko-KR"/>
              </w:rPr>
              <w:t>defined as a set of values; each one corresponds to a single PUSCH occasion. This bring more flexibility and allows reusing the HP IDs within a CG period.</w:t>
            </w:r>
          </w:p>
        </w:tc>
      </w:tr>
    </w:tbl>
    <w:p w14:paraId="483F53A4" w14:textId="77777777" w:rsidR="00DD5D3B" w:rsidRDefault="00DD5D3B">
      <w:pPr>
        <w:rPr>
          <w:lang w:eastAsia="zh-CN"/>
        </w:rPr>
      </w:pPr>
    </w:p>
    <w:p w14:paraId="40789192" w14:textId="77777777" w:rsidR="00DD5D3B" w:rsidRDefault="00DD5D3B">
      <w:pPr>
        <w:rPr>
          <w:lang w:eastAsia="zh-CN"/>
        </w:rPr>
      </w:pPr>
    </w:p>
    <w:p w14:paraId="6C756374" w14:textId="77777777" w:rsidR="00DD5D3B" w:rsidRDefault="00047989">
      <w:pPr>
        <w:pStyle w:val="Heading2"/>
        <w:numPr>
          <w:ilvl w:val="1"/>
          <w:numId w:val="18"/>
        </w:numPr>
      </w:pPr>
      <w:r>
        <w:t>FDRA and MCS determination</w:t>
      </w:r>
    </w:p>
    <w:p w14:paraId="6E755C0A" w14:textId="77777777" w:rsidR="00DD5D3B" w:rsidRDefault="00047989">
      <w:pPr>
        <w:rPr>
          <w:b/>
          <w:bCs/>
          <w:lang w:eastAsia="ja-JP"/>
        </w:rPr>
      </w:pPr>
      <w:r>
        <w:rPr>
          <w:b/>
          <w:bCs/>
          <w:highlight w:val="cyan"/>
          <w:lang w:eastAsia="ja-JP"/>
        </w:rPr>
        <w:t>Moderator’s summary:</w:t>
      </w:r>
    </w:p>
    <w:p w14:paraId="2758D210" w14:textId="77777777" w:rsidR="00DD5D3B" w:rsidRDefault="00047989">
      <w:pPr>
        <w:rPr>
          <w:lang w:eastAsia="ja-JP"/>
        </w:rPr>
      </w:pPr>
      <w:r>
        <w:rPr>
          <w:lang w:eastAsia="ja-JP"/>
        </w:rPr>
        <w:t>In previous meeting, the following agreement was made:</w:t>
      </w:r>
    </w:p>
    <w:p w14:paraId="157F6EFB" w14:textId="77777777" w:rsidR="00DD5D3B" w:rsidRDefault="00047989">
      <w:pPr>
        <w:rPr>
          <w:b/>
          <w:bCs/>
          <w:highlight w:val="green"/>
          <w:lang w:eastAsia="zh-CN"/>
        </w:rPr>
      </w:pPr>
      <w:r>
        <w:rPr>
          <w:b/>
          <w:bCs/>
          <w:highlight w:val="green"/>
          <w:lang w:eastAsia="zh-CN"/>
        </w:rPr>
        <w:t>Agreement</w:t>
      </w:r>
    </w:p>
    <w:p w14:paraId="54D14B61" w14:textId="77777777" w:rsidR="00DD5D3B" w:rsidRDefault="00047989">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45AAEA"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17BADBAE"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68A61AC"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35D1FDEB" w14:textId="77777777" w:rsidR="00DD5D3B" w:rsidRDefault="00DD5D3B">
      <w:pPr>
        <w:rPr>
          <w:lang w:eastAsia="ja-JP"/>
        </w:rPr>
      </w:pPr>
    </w:p>
    <w:p w14:paraId="5406F2B7" w14:textId="77777777" w:rsidR="00DD5D3B" w:rsidRDefault="00047989">
      <w:pPr>
        <w:rPr>
          <w:rFonts w:cs="Arial"/>
          <w:szCs w:val="20"/>
          <w:lang w:eastAsia="ja-JP"/>
        </w:rPr>
      </w:pPr>
      <w:r>
        <w:rPr>
          <w:rFonts w:cs="Arial"/>
          <w:szCs w:val="20"/>
          <w:lang w:eastAsia="ja-JP"/>
        </w:rPr>
        <w:t>Companies’ view regarding the FDRA and MCS design are summarized below:</w:t>
      </w:r>
    </w:p>
    <w:p w14:paraId="299A4839" w14:textId="77777777" w:rsidR="00DD5D3B" w:rsidRDefault="00047989">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1ED18235"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667CFA60" w14:textId="77777777" w:rsidR="00DD5D3B" w:rsidRDefault="00047989">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lastRenderedPageBreak/>
        <w:t>E///, CATT, DCM, MTK, Panasonic, Intel, xiaomi, Lenovo, Samsung, OPPO</w:t>
      </w:r>
    </w:p>
    <w:p w14:paraId="639E2DE2"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46531E5A" w14:textId="77777777" w:rsidR="00DD5D3B" w:rsidRDefault="00047989">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7DC04812" w14:textId="77777777" w:rsidR="00DD5D3B" w:rsidRDefault="00047989">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5499D186"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2C07EC9B" w14:textId="77777777" w:rsidR="00DD5D3B" w:rsidRDefault="00047989">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70CB180"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4D02685F" w14:textId="77777777" w:rsidR="00DD5D3B" w:rsidRDefault="00047989">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706ADB6D" w14:textId="77777777" w:rsidR="00DD5D3B" w:rsidRDefault="00DD5D3B">
      <w:pPr>
        <w:pStyle w:val="ListParagraph"/>
        <w:ind w:left="1800"/>
        <w:rPr>
          <w:rFonts w:ascii="Arial" w:hAnsi="Arial" w:cs="Arial"/>
          <w:sz w:val="20"/>
          <w:szCs w:val="20"/>
          <w:lang w:val="en-US" w:eastAsia="ja-JP"/>
        </w:rPr>
      </w:pPr>
    </w:p>
    <w:p w14:paraId="4E70D969" w14:textId="77777777" w:rsidR="00DD5D3B" w:rsidRDefault="00047989">
      <w:pPr>
        <w:rPr>
          <w:rFonts w:cs="Arial"/>
          <w:lang w:eastAsia="ja-JP"/>
        </w:rPr>
      </w:pPr>
      <w:r>
        <w:rPr>
          <w:rFonts w:cs="Arial"/>
          <w:b/>
          <w:bCs/>
          <w:szCs w:val="20"/>
          <w:highlight w:val="cyan"/>
          <w:lang w:eastAsia="ja-JP"/>
        </w:rPr>
        <w:t>Moderator’s Observation:</w:t>
      </w:r>
    </w:p>
    <w:p w14:paraId="5A5171E0" w14:textId="77777777" w:rsidR="00DD5D3B" w:rsidRDefault="00047989">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018A8B53" w14:textId="77777777" w:rsidR="00DD5D3B" w:rsidRDefault="00047989">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3B0FA6AD"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27A052D"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E257BD7"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F0CE7E7"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D29926A" w14:textId="77777777" w:rsidR="00DD5D3B" w:rsidRDefault="00047989">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2EE2ABF9"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8EC4387" w14:textId="77777777" w:rsidR="00DD5D3B" w:rsidRDefault="00047989">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2AE7643E" w14:textId="77777777" w:rsidR="00DD5D3B" w:rsidRDefault="00047989">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09FD5BF8" w14:textId="77777777" w:rsidR="00DD5D3B" w:rsidRDefault="00047989">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57BDEA78" w14:textId="77777777" w:rsidR="00DD5D3B" w:rsidRDefault="00DD5D3B">
      <w:pPr>
        <w:pStyle w:val="ListParagraph"/>
        <w:ind w:left="1800"/>
        <w:rPr>
          <w:rFonts w:ascii="Arial" w:hAnsi="Arial" w:cs="Arial"/>
          <w:sz w:val="20"/>
          <w:szCs w:val="20"/>
          <w:lang w:eastAsia="ja-JP"/>
        </w:rPr>
      </w:pPr>
    </w:p>
    <w:p w14:paraId="2BD8F255" w14:textId="77777777" w:rsidR="00DD5D3B" w:rsidRDefault="00047989">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3CD58092"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65B224C6"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7E39A18F"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3F7DECB"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72ABE54" w14:textId="77777777" w:rsidR="00DD5D3B" w:rsidRDefault="00047989">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1DD47947"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7B3D6DAF" w14:textId="77777777" w:rsidR="00DD5D3B" w:rsidRDefault="00047989">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7EA5CB0E" w14:textId="77777777" w:rsidR="00DD5D3B" w:rsidRDefault="00DD5D3B">
      <w:pPr>
        <w:rPr>
          <w:rFonts w:ascii="Times New Roman" w:hAnsi="Times New Roman" w:cs="Times New Roman"/>
          <w:b/>
          <w:bCs/>
          <w:lang w:eastAsia="ja-JP"/>
        </w:rPr>
      </w:pPr>
    </w:p>
    <w:p w14:paraId="396BDB49"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DD5D3B" w14:paraId="65733732" w14:textId="77777777">
        <w:tc>
          <w:tcPr>
            <w:tcW w:w="1271" w:type="dxa"/>
            <w:shd w:val="clear" w:color="auto" w:fill="FFF2CC" w:themeFill="accent4" w:themeFillTint="33"/>
          </w:tcPr>
          <w:p w14:paraId="79C85B7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16696C7A"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7C630F6" w14:textId="77777777">
        <w:tc>
          <w:tcPr>
            <w:tcW w:w="1271" w:type="dxa"/>
          </w:tcPr>
          <w:p w14:paraId="10195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87DA8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DD5D3B" w14:paraId="65BF39EE" w14:textId="77777777">
        <w:tc>
          <w:tcPr>
            <w:tcW w:w="1271" w:type="dxa"/>
          </w:tcPr>
          <w:p w14:paraId="1951354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5B76559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DD5D3B" w14:paraId="2C674F8F" w14:textId="77777777">
        <w:tc>
          <w:tcPr>
            <w:tcW w:w="1271" w:type="dxa"/>
          </w:tcPr>
          <w:p w14:paraId="741E4DC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999CD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DD5D3B" w14:paraId="03B74EA4" w14:textId="77777777">
        <w:tc>
          <w:tcPr>
            <w:tcW w:w="1271" w:type="dxa"/>
          </w:tcPr>
          <w:p w14:paraId="1263E95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FB273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71B36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In Case 1, i.e., the transmission occasions in one CG period are used for transmitting a single XR packet, UCI is not able to indicate the transmission occasion usage in multiple CG </w:t>
            </w:r>
            <w:r>
              <w:rPr>
                <w:rFonts w:ascii="Times New Roman" w:hAnsi="Times New Roman" w:cs="Times New Roman"/>
                <w:sz w:val="20"/>
                <w:szCs w:val="20"/>
              </w:rPr>
              <w:lastRenderedPageBreak/>
              <w:t>periods, due to bare prior knowledge of packet size, TDRA/FDRA/MCS level in the following periods.</w:t>
            </w:r>
          </w:p>
          <w:p w14:paraId="7A17F2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DD5D3B" w14:paraId="00D086AE" w14:textId="77777777">
        <w:tc>
          <w:tcPr>
            <w:tcW w:w="1271" w:type="dxa"/>
          </w:tcPr>
          <w:p w14:paraId="2A5094F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706F81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DD5D3B" w14:paraId="6DF9DE6C" w14:textId="77777777">
        <w:tc>
          <w:tcPr>
            <w:tcW w:w="1271" w:type="dxa"/>
          </w:tcPr>
          <w:p w14:paraId="5ACB670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83D2D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DD5D3B" w14:paraId="54F379DD" w14:textId="77777777">
        <w:tc>
          <w:tcPr>
            <w:tcW w:w="1271" w:type="dxa"/>
          </w:tcPr>
          <w:p w14:paraId="25D6CA5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C1D8E9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DD5D3B" w14:paraId="7E720720" w14:textId="77777777">
        <w:tc>
          <w:tcPr>
            <w:tcW w:w="1271" w:type="dxa"/>
          </w:tcPr>
          <w:p w14:paraId="1B96F2A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08E86CB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79FF6E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2ED00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DD5D3B" w14:paraId="13067D6B" w14:textId="77777777">
        <w:tc>
          <w:tcPr>
            <w:tcW w:w="1271" w:type="dxa"/>
          </w:tcPr>
          <w:p w14:paraId="778852B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D9BB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DD5D3B" w14:paraId="73C3F7B1" w14:textId="77777777">
        <w:tc>
          <w:tcPr>
            <w:tcW w:w="1271" w:type="dxa"/>
          </w:tcPr>
          <w:p w14:paraId="7B0632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37CAA2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DD5D3B" w14:paraId="422BF13B" w14:textId="77777777">
        <w:tc>
          <w:tcPr>
            <w:tcW w:w="1271" w:type="dxa"/>
          </w:tcPr>
          <w:p w14:paraId="400231B2"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F393E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DD5D3B" w14:paraId="232EDD41" w14:textId="77777777">
        <w:tc>
          <w:tcPr>
            <w:tcW w:w="1271" w:type="dxa"/>
          </w:tcPr>
          <w:p w14:paraId="2AD2305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5C952D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61F2302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DD5D3B" w14:paraId="623E605A" w14:textId="77777777">
        <w:tc>
          <w:tcPr>
            <w:tcW w:w="1271" w:type="dxa"/>
          </w:tcPr>
          <w:p w14:paraId="57EAD53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0267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DD5D3B" w14:paraId="558FBC6E" w14:textId="77777777">
        <w:tc>
          <w:tcPr>
            <w:tcW w:w="1271" w:type="dxa"/>
          </w:tcPr>
          <w:p w14:paraId="0E033F74"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2DA6080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DD5D3B" w14:paraId="340927B4" w14:textId="77777777">
        <w:tc>
          <w:tcPr>
            <w:tcW w:w="1271" w:type="dxa"/>
          </w:tcPr>
          <w:p w14:paraId="063C9C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5E4910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53E37A86" w14:textId="77777777">
        <w:trPr>
          <w:trHeight w:val="389"/>
        </w:trPr>
        <w:tc>
          <w:tcPr>
            <w:tcW w:w="1271" w:type="dxa"/>
          </w:tcPr>
          <w:p w14:paraId="5E44FE01"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17D14F7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DD5D3B" w14:paraId="3BD5DCE8" w14:textId="77777777">
        <w:tc>
          <w:tcPr>
            <w:tcW w:w="1271" w:type="dxa"/>
          </w:tcPr>
          <w:p w14:paraId="58E05A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1EF13C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DD5D3B" w14:paraId="2C5CBE23" w14:textId="77777777">
        <w:tc>
          <w:tcPr>
            <w:tcW w:w="1271" w:type="dxa"/>
          </w:tcPr>
          <w:p w14:paraId="16888B8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0F5E367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DD5D3B" w14:paraId="1EDB8F14" w14:textId="77777777">
        <w:tc>
          <w:tcPr>
            <w:tcW w:w="1271" w:type="dxa"/>
          </w:tcPr>
          <w:p w14:paraId="7CF71A0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EAF8705"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680CB7F2" w14:textId="77777777" w:rsidR="00DD5D3B" w:rsidRDefault="00DD5D3B">
      <w:pPr>
        <w:rPr>
          <w:lang w:eastAsia="ja-JP"/>
        </w:rPr>
      </w:pPr>
    </w:p>
    <w:p w14:paraId="4AF9BC45" w14:textId="77777777" w:rsidR="00DD5D3B" w:rsidRDefault="00047989">
      <w:pPr>
        <w:pStyle w:val="Heading3"/>
        <w:numPr>
          <w:ilvl w:val="2"/>
          <w:numId w:val="18"/>
        </w:numPr>
      </w:pPr>
      <w:r>
        <w:t>Initial Discussions</w:t>
      </w:r>
    </w:p>
    <w:p w14:paraId="69B8787C"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4F30995" w14:textId="77777777" w:rsidR="00DD5D3B" w:rsidRDefault="00047989">
      <w:pPr>
        <w:rPr>
          <w:rFonts w:cs="Arial"/>
          <w:szCs w:val="20"/>
          <w:lang w:eastAsia="ja-JP"/>
        </w:rPr>
      </w:pPr>
      <w:r>
        <w:rPr>
          <w:rFonts w:cs="Arial"/>
          <w:szCs w:val="20"/>
          <w:lang w:eastAsia="ja-JP"/>
        </w:rPr>
        <w:t>Based on the views expressed and observations above, there are two options to choose from.</w:t>
      </w:r>
    </w:p>
    <w:p w14:paraId="5AC37F7B" w14:textId="77777777" w:rsidR="00DD5D3B" w:rsidRDefault="00047989">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18FE702C" w14:textId="77777777" w:rsidR="00DD5D3B" w:rsidRDefault="00047989">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421FD55" w14:textId="77777777" w:rsidR="00DD5D3B" w:rsidRDefault="00047989">
      <w:pPr>
        <w:rPr>
          <w:rFonts w:cs="Arial"/>
          <w:b/>
          <w:bCs/>
          <w:szCs w:val="20"/>
          <w:lang w:val="en-GB" w:eastAsia="ja-JP"/>
        </w:rPr>
      </w:pPr>
      <w:r>
        <w:rPr>
          <w:rFonts w:cs="Arial"/>
          <w:b/>
          <w:bCs/>
          <w:szCs w:val="20"/>
          <w:highlight w:val="yellow"/>
          <w:lang w:val="en-GB" w:eastAsia="ja-JP"/>
        </w:rPr>
        <w:t>Proposal 1-3-1:</w:t>
      </w:r>
    </w:p>
    <w:p w14:paraId="57008C4E"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B1371DD" w14:textId="77777777" w:rsidR="00DD5D3B" w:rsidRDefault="00047989">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40409D8" w14:textId="77777777" w:rsidR="00DD5D3B" w:rsidRDefault="00047989">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69FA8626"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AF9421C"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576A1200"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1B415E12"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35C2AABD" w14:textId="77777777" w:rsidR="00DD5D3B" w:rsidRDefault="00047989">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81CD21B" w14:textId="77777777" w:rsidR="00DD5D3B" w:rsidRDefault="00DD5D3B">
      <w:pPr>
        <w:rPr>
          <w:rFonts w:cs="Arial"/>
          <w:b/>
          <w:bCs/>
          <w:szCs w:val="20"/>
          <w:highlight w:val="yellow"/>
          <w:lang w:val="en-GB" w:eastAsia="ja-JP"/>
        </w:rPr>
      </w:pPr>
    </w:p>
    <w:p w14:paraId="54B5072F"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FE18AD0"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A972740"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3C9AC5A"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E5B3F8"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935D835"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11B43C0E"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A708D8C"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AF310FE" w14:textId="77777777" w:rsidR="00DD5D3B" w:rsidRDefault="00DD5D3B">
      <w:pPr>
        <w:rPr>
          <w:rFonts w:cs="Arial"/>
          <w:szCs w:val="20"/>
          <w:lang w:eastAsia="ja-JP"/>
        </w:rPr>
      </w:pPr>
    </w:p>
    <w:p w14:paraId="39DFD802" w14:textId="77777777" w:rsidR="00DD5D3B" w:rsidRDefault="00DD5D3B">
      <w:pPr>
        <w:rPr>
          <w:rFonts w:cs="Arial"/>
          <w:szCs w:val="20"/>
          <w:lang w:val="en-GB" w:eastAsia="ja-JP"/>
        </w:rPr>
      </w:pPr>
    </w:p>
    <w:p w14:paraId="5B6EA89B"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F472105" w14:textId="77777777" w:rsidR="00DD5D3B" w:rsidRDefault="00DD5D3B">
      <w:pPr>
        <w:pStyle w:val="ListParagraph"/>
        <w:ind w:left="360"/>
        <w:rPr>
          <w:rFonts w:ascii="Arial" w:hAnsi="Arial" w:cs="Arial"/>
          <w:sz w:val="20"/>
          <w:szCs w:val="20"/>
          <w:lang w:val="en-GB" w:eastAsia="ja-JP"/>
        </w:rPr>
      </w:pPr>
    </w:p>
    <w:p w14:paraId="26CA8712" w14:textId="77777777" w:rsidR="00DD5D3B" w:rsidRDefault="00047989">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2AC979A" w14:textId="77777777" w:rsidR="00DD5D3B" w:rsidRDefault="00DD5D3B">
      <w:pPr>
        <w:pStyle w:val="ListParagraph"/>
        <w:ind w:left="360"/>
        <w:rPr>
          <w:rFonts w:ascii="Arial" w:hAnsi="Arial" w:cs="Arial"/>
          <w:b/>
          <w:bCs/>
          <w:sz w:val="20"/>
          <w:szCs w:val="20"/>
          <w:lang w:val="en-GB" w:eastAsia="ja-JP"/>
        </w:rPr>
      </w:pPr>
    </w:p>
    <w:p w14:paraId="7240D585"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4C42B5" w14:textId="77777777" w:rsidR="00DD5D3B" w:rsidRDefault="00DD5D3B">
      <w:pPr>
        <w:pStyle w:val="ListParagraph"/>
        <w:rPr>
          <w:rFonts w:ascii="Arial" w:hAnsi="Arial" w:cs="Arial"/>
          <w:b/>
          <w:bCs/>
          <w:sz w:val="20"/>
          <w:szCs w:val="20"/>
          <w:lang w:val="en-US" w:eastAsia="ja-JP"/>
        </w:rPr>
      </w:pPr>
    </w:p>
    <w:p w14:paraId="54A7E91A" w14:textId="77777777" w:rsidR="00DD5D3B" w:rsidRDefault="00DD5D3B">
      <w:pPr>
        <w:pStyle w:val="ListParagraph"/>
        <w:rPr>
          <w:rFonts w:ascii="Arial" w:hAnsi="Arial" w:cs="Arial"/>
          <w:b/>
          <w:bCs/>
          <w:sz w:val="20"/>
          <w:szCs w:val="20"/>
          <w:lang w:val="en-US" w:eastAsia="ja-JP"/>
        </w:rPr>
      </w:pPr>
    </w:p>
    <w:p w14:paraId="48A671FF" w14:textId="77777777" w:rsidR="00DD5D3B" w:rsidRDefault="00DD5D3B">
      <w:pPr>
        <w:pStyle w:val="ListParagraph"/>
        <w:ind w:left="360"/>
        <w:jc w:val="both"/>
        <w:rPr>
          <w:rFonts w:ascii="Arial" w:hAnsi="Arial" w:cs="Arial"/>
          <w:b/>
          <w:bCs/>
          <w:sz w:val="20"/>
          <w:szCs w:val="20"/>
          <w:lang w:val="en-US" w:eastAsia="ja-JP"/>
        </w:rPr>
      </w:pPr>
    </w:p>
    <w:p w14:paraId="34701E8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DD5D3B" w14:paraId="251F81D3" w14:textId="77777777">
        <w:tc>
          <w:tcPr>
            <w:tcW w:w="1365" w:type="dxa"/>
            <w:shd w:val="clear" w:color="auto" w:fill="A8D08D" w:themeFill="accent6" w:themeFillTint="99"/>
          </w:tcPr>
          <w:p w14:paraId="4C4FE1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7E8E2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216B357" w14:textId="77777777">
        <w:tc>
          <w:tcPr>
            <w:tcW w:w="1365" w:type="dxa"/>
          </w:tcPr>
          <w:p w14:paraId="44C43C77"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7507FA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263D8B53"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DD5D3B" w14:paraId="59B4552C" w14:textId="77777777">
        <w:tc>
          <w:tcPr>
            <w:tcW w:w="1365" w:type="dxa"/>
          </w:tcPr>
          <w:p w14:paraId="5BEACF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5A2057E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5D90DF7" w14:textId="77777777" w:rsidR="00DD5D3B" w:rsidRDefault="00DD5D3B">
            <w:pPr>
              <w:rPr>
                <w:rFonts w:ascii="Times New Roman" w:hAnsi="Times New Roman" w:cs="Times New Roman"/>
                <w:b/>
                <w:bCs/>
                <w:szCs w:val="18"/>
                <w:lang w:eastAsia="ja-JP"/>
              </w:rPr>
            </w:pPr>
          </w:p>
          <w:p w14:paraId="12F9766E"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In order to simultaneously fulfil the requirements of PDU set delay </w:t>
            </w:r>
            <w:r>
              <w:rPr>
                <w:rFonts w:ascii="Times New Roman" w:hAnsi="Times New Roman" w:cs="Times New Roman"/>
                <w:sz w:val="20"/>
                <w:szCs w:val="20"/>
                <w:lang w:eastAsia="ja-JP"/>
              </w:rPr>
              <w:lastRenderedPageBreak/>
              <w:t>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7410832" w14:textId="77777777" w:rsidR="00DD5D3B" w:rsidRDefault="00DD5D3B">
            <w:pPr>
              <w:rPr>
                <w:rFonts w:cs="Arial"/>
                <w:b/>
                <w:bCs/>
                <w:sz w:val="20"/>
                <w:szCs w:val="20"/>
                <w:highlight w:val="yellow"/>
                <w:lang w:eastAsia="ja-JP"/>
              </w:rPr>
            </w:pPr>
          </w:p>
          <w:p w14:paraId="64E41C69"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1E22D578" w14:textId="77777777" w:rsidR="00DD5D3B" w:rsidRDefault="00047989">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39641098" w14:textId="77777777" w:rsidR="00DD5D3B" w:rsidRDefault="00047989">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EDD734E"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209D5A3E"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F9BCD5F" w14:textId="77777777" w:rsidR="00DD5D3B" w:rsidRDefault="00047989">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27228EFA"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3D3E203"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2927B16"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6888C758" w14:textId="77777777" w:rsidR="00DD5D3B" w:rsidRDefault="00047989">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2545854" w14:textId="77777777" w:rsidR="00DD5D3B" w:rsidRDefault="00DD5D3B">
            <w:pPr>
              <w:rPr>
                <w:rFonts w:ascii="Times New Roman" w:hAnsi="Times New Roman" w:cs="Times New Roman"/>
                <w:b/>
                <w:bCs/>
                <w:sz w:val="20"/>
                <w:szCs w:val="20"/>
                <w:lang w:eastAsia="ja-JP"/>
              </w:rPr>
            </w:pPr>
          </w:p>
          <w:p w14:paraId="58CD74C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5D066743" w14:textId="77777777" w:rsidR="00DD5D3B" w:rsidRDefault="00047989">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DD5D3B" w14:paraId="476AA2A5" w14:textId="77777777">
        <w:tc>
          <w:tcPr>
            <w:tcW w:w="1365" w:type="dxa"/>
          </w:tcPr>
          <w:p w14:paraId="76345F0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522EC53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6751C7CB"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DD5D3B" w14:paraId="4AB0BF65" w14:textId="77777777">
        <w:tc>
          <w:tcPr>
            <w:tcW w:w="1365" w:type="dxa"/>
          </w:tcPr>
          <w:p w14:paraId="60EE5CF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3372804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DD5D3B" w14:paraId="3F2BEC32" w14:textId="77777777">
        <w:tc>
          <w:tcPr>
            <w:tcW w:w="1365" w:type="dxa"/>
          </w:tcPr>
          <w:p w14:paraId="79AB73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16AF4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DD5D3B" w14:paraId="2529CCB2" w14:textId="77777777">
        <w:tc>
          <w:tcPr>
            <w:tcW w:w="1365" w:type="dxa"/>
          </w:tcPr>
          <w:p w14:paraId="1310FE0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0DEF01EE"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DD5D3B" w14:paraId="3A83DF17" w14:textId="77777777">
        <w:tc>
          <w:tcPr>
            <w:tcW w:w="1365" w:type="dxa"/>
          </w:tcPr>
          <w:p w14:paraId="4F9E9C3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12DB8B6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0B7FA259"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DD5D3B" w14:paraId="1E7A5331" w14:textId="77777777">
        <w:tc>
          <w:tcPr>
            <w:tcW w:w="1365" w:type="dxa"/>
          </w:tcPr>
          <w:p w14:paraId="701236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05AF2E4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2C8FAA05" w14:textId="77777777" w:rsidR="00DD5D3B" w:rsidRDefault="00047989">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DD5D3B" w14:paraId="7CF4DEF7" w14:textId="77777777">
        <w:tc>
          <w:tcPr>
            <w:tcW w:w="1365" w:type="dxa"/>
          </w:tcPr>
          <w:p w14:paraId="55D63C5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6D4CE23"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DD5D3B" w14:paraId="51591A12" w14:textId="77777777">
        <w:trPr>
          <w:trHeight w:val="147"/>
        </w:trPr>
        <w:tc>
          <w:tcPr>
            <w:tcW w:w="1365" w:type="dxa"/>
          </w:tcPr>
          <w:p w14:paraId="591AAA2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6EFEA741"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3A6369F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12E409D0"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DD5D3B" w14:paraId="06AB14D5" w14:textId="77777777">
        <w:trPr>
          <w:trHeight w:val="280"/>
        </w:trPr>
        <w:tc>
          <w:tcPr>
            <w:tcW w:w="1365" w:type="dxa"/>
          </w:tcPr>
          <w:p w14:paraId="624A16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F4E3744"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DD5D3B" w14:paraId="4A39D8C1" w14:textId="77777777">
        <w:trPr>
          <w:trHeight w:val="280"/>
        </w:trPr>
        <w:tc>
          <w:tcPr>
            <w:tcW w:w="1365" w:type="dxa"/>
          </w:tcPr>
          <w:p w14:paraId="6C4ADC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0F04E7B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DD5D3B" w14:paraId="615F42AF" w14:textId="77777777">
        <w:tc>
          <w:tcPr>
            <w:tcW w:w="1365" w:type="dxa"/>
          </w:tcPr>
          <w:p w14:paraId="283D4153" w14:textId="77777777" w:rsidR="00DD5D3B" w:rsidRDefault="00047989">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50FFE57E"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0413F289"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0C4C2A7E" w14:textId="77777777" w:rsidR="00DD5D3B" w:rsidRDefault="00047989">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6106EA81" w14:textId="77777777" w:rsidR="00DD5D3B" w:rsidRDefault="00DD5D3B">
            <w:pPr>
              <w:rPr>
                <w:rFonts w:ascii="Times New Roman" w:eastAsia="Calibri" w:hAnsi="Times New Roman" w:cs="Times New Roman"/>
                <w:lang w:eastAsia="ja-JP"/>
              </w:rPr>
            </w:pPr>
          </w:p>
        </w:tc>
      </w:tr>
      <w:tr w:rsidR="00DD5D3B" w14:paraId="72ED6635" w14:textId="77777777">
        <w:tc>
          <w:tcPr>
            <w:tcW w:w="1365" w:type="dxa"/>
          </w:tcPr>
          <w:p w14:paraId="1E8E1C07" w14:textId="77777777" w:rsidR="00DD5D3B" w:rsidRDefault="00047989">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CD5F3F6"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6FCFFC8"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DD5D3B" w14:paraId="6A3888E3" w14:textId="77777777">
        <w:tc>
          <w:tcPr>
            <w:tcW w:w="1365" w:type="dxa"/>
          </w:tcPr>
          <w:p w14:paraId="1876F532" w14:textId="77777777" w:rsidR="00DD5D3B" w:rsidRDefault="00047989">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26A92F0C" w14:textId="77777777" w:rsidR="00DD5D3B" w:rsidRDefault="00047989">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7E9575"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DD5D3B" w14:paraId="657BBB52" w14:textId="77777777">
        <w:tc>
          <w:tcPr>
            <w:tcW w:w="1365" w:type="dxa"/>
          </w:tcPr>
          <w:p w14:paraId="15E84F1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0C2E40E1" w14:textId="77777777" w:rsidR="00DD5D3B" w:rsidRDefault="00047989">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DD5D3B" w14:paraId="66C6E744" w14:textId="77777777">
        <w:tc>
          <w:tcPr>
            <w:tcW w:w="1365" w:type="dxa"/>
          </w:tcPr>
          <w:p w14:paraId="56CE32D9" w14:textId="77777777" w:rsidR="00DD5D3B" w:rsidRDefault="00047989">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F81848D" w14:textId="77777777" w:rsidR="00DD5D3B" w:rsidRDefault="00047989">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DD5D3B" w14:paraId="3603D1E7" w14:textId="77777777">
        <w:tc>
          <w:tcPr>
            <w:tcW w:w="1365" w:type="dxa"/>
          </w:tcPr>
          <w:p w14:paraId="77A317EE"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6DA0BCF" w14:textId="77777777" w:rsidR="00DD5D3B" w:rsidRDefault="00047989">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DD5D3B" w14:paraId="4DABA0F2" w14:textId="77777777">
        <w:tc>
          <w:tcPr>
            <w:tcW w:w="1365" w:type="dxa"/>
          </w:tcPr>
          <w:p w14:paraId="4B984C41"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2CB24271" w14:textId="77777777" w:rsidR="00DD5D3B" w:rsidRDefault="00047989">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DD5D3B" w14:paraId="06AC3E34" w14:textId="77777777">
        <w:tc>
          <w:tcPr>
            <w:tcW w:w="1365" w:type="dxa"/>
          </w:tcPr>
          <w:p w14:paraId="4C4A511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S</w:t>
            </w:r>
            <w:r>
              <w:rPr>
                <w:rFonts w:ascii="Times New Roman" w:eastAsia="DengXian" w:hAnsi="Times New Roman" w:cs="Times New Roman"/>
                <w:b/>
                <w:bCs/>
                <w:szCs w:val="18"/>
                <w:lang w:val="de-DE" w:eastAsia="zh-CN"/>
              </w:rPr>
              <w:t>preadtrum</w:t>
            </w:r>
          </w:p>
        </w:tc>
        <w:tc>
          <w:tcPr>
            <w:tcW w:w="8264" w:type="dxa"/>
          </w:tcPr>
          <w:p w14:paraId="5A15856B"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DD5D3B" w14:paraId="74AE4A8A" w14:textId="77777777">
        <w:tc>
          <w:tcPr>
            <w:tcW w:w="1365" w:type="dxa"/>
          </w:tcPr>
          <w:p w14:paraId="18DB0CB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26826D7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DD5D3B" w14:paraId="359E021F" w14:textId="77777777">
        <w:tc>
          <w:tcPr>
            <w:tcW w:w="1365" w:type="dxa"/>
          </w:tcPr>
          <w:p w14:paraId="5D6E87F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74621378"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7191EA83"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5DE909D"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65E959A" w14:textId="77777777" w:rsidR="00DD5D3B" w:rsidRDefault="00047989">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DD5D3B" w14:paraId="035EC85A" w14:textId="77777777">
        <w:tc>
          <w:tcPr>
            <w:tcW w:w="1365" w:type="dxa"/>
          </w:tcPr>
          <w:p w14:paraId="09C43C8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853A62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4C1A9B42"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3C31270"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5DA715E6"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6DFFEFC5" w14:textId="77777777" w:rsidR="00DD5D3B" w:rsidRDefault="00DD5D3B">
            <w:pPr>
              <w:rPr>
                <w:rFonts w:cs="Arial"/>
                <w:b/>
                <w:bCs/>
                <w:sz w:val="20"/>
                <w:szCs w:val="20"/>
                <w:highlight w:val="yellow"/>
                <w:lang w:val="en-GB" w:eastAsia="ja-JP"/>
              </w:rPr>
            </w:pPr>
          </w:p>
          <w:p w14:paraId="0E9E42E5"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6878F513" w14:textId="77777777" w:rsidR="00DD5D3B" w:rsidRDefault="00047989">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DD5D3B" w14:paraId="407DD94A" w14:textId="77777777">
        <w:tc>
          <w:tcPr>
            <w:tcW w:w="1365" w:type="dxa"/>
          </w:tcPr>
          <w:p w14:paraId="6638CE21"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2C48B2FD"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7C075612" w14:textId="77777777" w:rsidR="00DD5D3B" w:rsidRDefault="00047989">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DD5D3B" w14:paraId="259023A1" w14:textId="77777777">
        <w:tc>
          <w:tcPr>
            <w:tcW w:w="1365" w:type="dxa"/>
          </w:tcPr>
          <w:p w14:paraId="3705C353" w14:textId="77777777" w:rsidR="00DD5D3B" w:rsidRDefault="00047989">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73232004"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DD5D3B" w14:paraId="479B9648" w14:textId="77777777">
        <w:tc>
          <w:tcPr>
            <w:tcW w:w="1365" w:type="dxa"/>
          </w:tcPr>
          <w:p w14:paraId="25B399CD"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76201DCB"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923EA29"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1DAF2A7" w14:textId="77777777" w:rsidR="00DD5D3B" w:rsidRDefault="00DD5D3B">
            <w:pPr>
              <w:rPr>
                <w:rFonts w:ascii="Times New Roman" w:hAnsi="Times New Roman" w:cs="Times New Roman"/>
                <w:szCs w:val="18"/>
                <w:lang w:val="de-DE" w:eastAsia="ja-JP"/>
              </w:rPr>
            </w:pPr>
          </w:p>
        </w:tc>
      </w:tr>
      <w:tr w:rsidR="00DD5D3B" w14:paraId="7C3FDB1B" w14:textId="77777777">
        <w:tc>
          <w:tcPr>
            <w:tcW w:w="1365" w:type="dxa"/>
          </w:tcPr>
          <w:p w14:paraId="36E1290B"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76F05027"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DD5D3B" w14:paraId="1CB86A0B" w14:textId="77777777">
        <w:tc>
          <w:tcPr>
            <w:tcW w:w="1365" w:type="dxa"/>
            <w:shd w:val="clear" w:color="auto" w:fill="A8D08D" w:themeFill="accent6" w:themeFillTint="99"/>
          </w:tcPr>
          <w:p w14:paraId="38C58D3A"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0DC7ABA3"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0103D38"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A095F3D"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64979574" w14:textId="77777777" w:rsidR="00DD5D3B" w:rsidRDefault="00047989">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264D6B5E" w14:textId="77777777" w:rsidR="00DD5D3B" w:rsidRDefault="00DD5D3B">
            <w:pPr>
              <w:pStyle w:val="ListParagraph"/>
              <w:numPr>
                <w:ilvl w:val="0"/>
                <w:numId w:val="33"/>
              </w:numPr>
              <w:rPr>
                <w:rFonts w:ascii="Times New Roman" w:hAnsi="Times New Roman" w:cs="Times New Roman"/>
                <w:b/>
                <w:bCs/>
                <w:lang w:val="en-GB" w:eastAsia="ja-JP"/>
              </w:rPr>
            </w:pPr>
          </w:p>
          <w:p w14:paraId="031CC207"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014C47F6"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66714B6F"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367D276" w14:textId="77777777" w:rsidR="00DD5D3B" w:rsidRDefault="00DD5D3B">
            <w:pPr>
              <w:rPr>
                <w:rFonts w:ascii="Times New Roman" w:hAnsi="Times New Roman" w:cs="Times New Roman"/>
                <w:lang w:eastAsia="ja-JP"/>
              </w:rPr>
            </w:pPr>
          </w:p>
          <w:p w14:paraId="6101CA3D" w14:textId="77777777" w:rsidR="00DD5D3B" w:rsidRDefault="00047989">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DD5D3B" w14:paraId="08BD425A" w14:textId="77777777">
        <w:tc>
          <w:tcPr>
            <w:tcW w:w="1365" w:type="dxa"/>
            <w:shd w:val="clear" w:color="auto" w:fill="A8D08D" w:themeFill="accent6" w:themeFillTint="99"/>
          </w:tcPr>
          <w:p w14:paraId="69C8E057"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5A535A39"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AB916C5"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39AB6A25"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0013DA79" w14:textId="77777777" w:rsidR="00DD5D3B" w:rsidRDefault="00DD5D3B">
            <w:pPr>
              <w:rPr>
                <w:rFonts w:cs="Arial"/>
                <w:sz w:val="20"/>
                <w:szCs w:val="18"/>
              </w:rPr>
            </w:pPr>
          </w:p>
          <w:p w14:paraId="14B0FCF2"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64E4911A"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2F9F7AFE" w14:textId="77777777" w:rsidR="00DD5D3B" w:rsidRDefault="00DD5D3B">
            <w:pPr>
              <w:rPr>
                <w:rFonts w:ascii="Times New Roman" w:eastAsia="Calibri" w:hAnsi="Times New Roman" w:cs="Times New Roman"/>
                <w:b/>
                <w:bCs/>
                <w:highlight w:val="cyan"/>
                <w:lang w:eastAsia="ja-JP"/>
              </w:rPr>
            </w:pPr>
          </w:p>
          <w:p w14:paraId="143E1CCC" w14:textId="77777777" w:rsidR="00DD5D3B" w:rsidRDefault="00047989">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DE36C44" w14:textId="77777777" w:rsidR="00DD5D3B" w:rsidRDefault="00DD5D3B">
            <w:pPr>
              <w:rPr>
                <w:rFonts w:ascii="Times New Roman" w:eastAsia="Calibri" w:hAnsi="Times New Roman" w:cs="Times New Roman"/>
                <w:b/>
                <w:bCs/>
                <w:highlight w:val="cyan"/>
                <w:lang w:eastAsia="ja-JP"/>
              </w:rPr>
            </w:pPr>
          </w:p>
        </w:tc>
      </w:tr>
    </w:tbl>
    <w:p w14:paraId="5FA71B69" w14:textId="77777777" w:rsidR="00DD5D3B" w:rsidRDefault="00DD5D3B">
      <w:pPr>
        <w:rPr>
          <w:lang w:eastAsia="ja-JP"/>
        </w:rPr>
      </w:pPr>
    </w:p>
    <w:p w14:paraId="28D36523" w14:textId="77777777" w:rsidR="00DD5D3B" w:rsidRDefault="00DD5D3B">
      <w:pPr>
        <w:rPr>
          <w:lang w:val="en-GB" w:eastAsia="ja-JP"/>
        </w:rPr>
      </w:pPr>
    </w:p>
    <w:p w14:paraId="50DBA8F6" w14:textId="77777777" w:rsidR="00DD5D3B" w:rsidRDefault="00047989">
      <w:pPr>
        <w:pStyle w:val="Heading2"/>
      </w:pPr>
      <w:r>
        <w:t>2.4</w:t>
      </w:r>
      <w:r>
        <w:tab/>
        <w:t>Other topics</w:t>
      </w:r>
    </w:p>
    <w:p w14:paraId="15EDB684" w14:textId="77777777" w:rsidR="00DD5D3B" w:rsidRDefault="00047989">
      <w:pPr>
        <w:rPr>
          <w:rFonts w:cs="Arial"/>
          <w:b/>
          <w:bCs/>
          <w:szCs w:val="20"/>
          <w:lang w:val="en-GB" w:eastAsia="ja-JP"/>
        </w:rPr>
      </w:pPr>
      <w:r>
        <w:rPr>
          <w:rFonts w:cs="Arial"/>
          <w:b/>
          <w:bCs/>
          <w:szCs w:val="20"/>
          <w:highlight w:val="cyan"/>
          <w:lang w:val="en-GB" w:eastAsia="ja-JP"/>
        </w:rPr>
        <w:t>Moderator’s summary:</w:t>
      </w:r>
    </w:p>
    <w:p w14:paraId="5B7FB4ED" w14:textId="77777777" w:rsidR="00DD5D3B" w:rsidRDefault="00047989">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D4CD32B" w14:textId="77777777" w:rsidR="00DD5D3B" w:rsidRDefault="00047989">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74E081E" w14:textId="77777777" w:rsidR="00DD5D3B" w:rsidRDefault="00047989">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279A252A" w14:textId="77777777" w:rsidR="00DD5D3B" w:rsidRDefault="00047989">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F9093EC" w14:textId="77777777" w:rsidR="00DD5D3B" w:rsidRDefault="00DD5D3B">
      <w:pPr>
        <w:pStyle w:val="ListParagraph"/>
        <w:ind w:left="774"/>
        <w:rPr>
          <w:rFonts w:ascii="Arial" w:hAnsi="Arial" w:cs="Arial"/>
          <w:sz w:val="20"/>
          <w:szCs w:val="20"/>
          <w:lang w:val="en-GB" w:eastAsia="ja-JP"/>
        </w:rPr>
      </w:pPr>
    </w:p>
    <w:p w14:paraId="4887B281" w14:textId="77777777" w:rsidR="00DD5D3B" w:rsidRDefault="00047989">
      <w:pPr>
        <w:spacing w:before="40" w:line="240" w:lineRule="auto"/>
        <w:rPr>
          <w:rFonts w:cs="Arial"/>
          <w:b/>
          <w:bCs/>
          <w:szCs w:val="20"/>
        </w:rPr>
      </w:pPr>
      <w:r>
        <w:rPr>
          <w:rFonts w:cs="Arial"/>
          <w:b/>
          <w:bCs/>
          <w:szCs w:val="20"/>
        </w:rPr>
        <w:t>Topic 2) Repetition for a multi-PUSCHs CG configuration</w:t>
      </w:r>
    </w:p>
    <w:p w14:paraId="18D7DCAD" w14:textId="77777777" w:rsidR="00DD5D3B" w:rsidRDefault="00047989">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2C399C36" w14:textId="77777777" w:rsidR="00DD5D3B" w:rsidRDefault="00047989">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392A8268" w14:textId="77777777" w:rsidR="00DD5D3B" w:rsidRDefault="00DD5D3B">
      <w:pPr>
        <w:pStyle w:val="ListParagraph"/>
        <w:spacing w:before="40" w:line="240" w:lineRule="auto"/>
        <w:rPr>
          <w:rFonts w:ascii="Arial" w:hAnsi="Arial" w:cs="Arial"/>
          <w:b/>
          <w:bCs/>
          <w:sz w:val="20"/>
          <w:szCs w:val="20"/>
        </w:rPr>
      </w:pPr>
    </w:p>
    <w:p w14:paraId="2ED9B1DD" w14:textId="77777777" w:rsidR="00DD5D3B" w:rsidRDefault="00047989">
      <w:pPr>
        <w:rPr>
          <w:rFonts w:cs="Arial"/>
          <w:b/>
          <w:bCs/>
          <w:szCs w:val="20"/>
          <w:lang w:val="en-GB" w:eastAsia="ja-JP"/>
        </w:rPr>
      </w:pPr>
      <w:r>
        <w:rPr>
          <w:rFonts w:cs="Arial"/>
          <w:b/>
          <w:bCs/>
          <w:szCs w:val="20"/>
          <w:lang w:val="en-GB" w:eastAsia="ja-JP"/>
        </w:rPr>
        <w:t>Topic 3) CBG retransmission for multiple CG PUSCHs</w:t>
      </w:r>
    </w:p>
    <w:p w14:paraId="70893C34" w14:textId="77777777" w:rsidR="00DD5D3B" w:rsidRDefault="00047989">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lastRenderedPageBreak/>
        <w:t xml:space="preserve">Support: </w:t>
      </w:r>
      <w:r>
        <w:rPr>
          <w:rFonts w:ascii="Arial" w:hAnsi="Arial" w:cs="Arial"/>
          <w:color w:val="4472C4" w:themeColor="accent1"/>
          <w:sz w:val="20"/>
          <w:szCs w:val="20"/>
          <w:lang w:val="en-US"/>
        </w:rPr>
        <w:t>Samsung</w:t>
      </w:r>
    </w:p>
    <w:p w14:paraId="5BD79DAF" w14:textId="77777777" w:rsidR="00DD5D3B" w:rsidRDefault="00DD5D3B">
      <w:pPr>
        <w:pStyle w:val="ListParagraph"/>
        <w:spacing w:before="40" w:line="240" w:lineRule="auto"/>
        <w:rPr>
          <w:rFonts w:ascii="Arial" w:hAnsi="Arial" w:cs="Arial"/>
          <w:sz w:val="20"/>
          <w:szCs w:val="20"/>
        </w:rPr>
      </w:pPr>
    </w:p>
    <w:p w14:paraId="79C93A15" w14:textId="77777777" w:rsidR="00DD5D3B" w:rsidRDefault="00047989">
      <w:pPr>
        <w:spacing w:before="40" w:line="240" w:lineRule="auto"/>
        <w:rPr>
          <w:rFonts w:cs="Arial"/>
          <w:b/>
          <w:bCs/>
          <w:szCs w:val="20"/>
          <w:lang w:val="en-GB" w:eastAsia="ja-JP"/>
        </w:rPr>
      </w:pPr>
      <w:r>
        <w:rPr>
          <w:rFonts w:cs="Arial"/>
          <w:b/>
          <w:bCs/>
          <w:szCs w:val="20"/>
          <w:lang w:val="en-GB" w:eastAsia="ja-JP"/>
        </w:rPr>
        <w:t>Topic 4) One TB over multiple slots</w:t>
      </w:r>
    </w:p>
    <w:p w14:paraId="37C62CF8" w14:textId="77777777" w:rsidR="00DD5D3B" w:rsidRDefault="00047989">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8B7EAF4" w14:textId="77777777" w:rsidR="00DD5D3B" w:rsidRDefault="00DD5D3B">
      <w:pPr>
        <w:pStyle w:val="ListParagraph"/>
        <w:spacing w:before="40" w:line="240" w:lineRule="auto"/>
        <w:rPr>
          <w:rFonts w:ascii="Arial" w:hAnsi="Arial" w:cs="Arial"/>
          <w:sz w:val="20"/>
          <w:szCs w:val="20"/>
        </w:rPr>
      </w:pPr>
    </w:p>
    <w:p w14:paraId="52BD69B5" w14:textId="77777777" w:rsidR="00DD5D3B" w:rsidRDefault="00047989">
      <w:pPr>
        <w:spacing w:before="40" w:line="240" w:lineRule="auto"/>
        <w:rPr>
          <w:rFonts w:cs="Arial"/>
          <w:b/>
          <w:bCs/>
          <w:szCs w:val="20"/>
          <w:lang w:val="en-GB" w:eastAsia="ja-JP"/>
        </w:rPr>
      </w:pPr>
      <w:r>
        <w:rPr>
          <w:rFonts w:cs="Arial"/>
          <w:b/>
          <w:bCs/>
          <w:szCs w:val="20"/>
          <w:lang w:val="en-GB" w:eastAsia="ja-JP"/>
        </w:rPr>
        <w:t>Topic 5) Frequency hopping as legacy CG</w:t>
      </w:r>
    </w:p>
    <w:p w14:paraId="478D2124" w14:textId="77777777" w:rsidR="00DD5D3B" w:rsidRDefault="00047989">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C3D3A7F" w14:textId="77777777" w:rsidR="00DD5D3B" w:rsidRDefault="00DD5D3B">
      <w:pPr>
        <w:pStyle w:val="ListParagraph"/>
        <w:spacing w:before="40" w:line="240" w:lineRule="auto"/>
        <w:rPr>
          <w:rFonts w:ascii="Arial" w:hAnsi="Arial" w:cs="Arial"/>
          <w:sz w:val="20"/>
          <w:szCs w:val="20"/>
          <w:lang w:val="en-GB" w:eastAsia="ja-JP"/>
        </w:rPr>
      </w:pPr>
    </w:p>
    <w:p w14:paraId="23F9DA81" w14:textId="77777777" w:rsidR="00DD5D3B" w:rsidRDefault="00047989">
      <w:pPr>
        <w:spacing w:before="40" w:line="240" w:lineRule="auto"/>
        <w:rPr>
          <w:rFonts w:cs="Arial"/>
          <w:b/>
          <w:bCs/>
          <w:szCs w:val="20"/>
        </w:rPr>
      </w:pPr>
      <w:r>
        <w:rPr>
          <w:rFonts w:cs="Arial"/>
          <w:b/>
          <w:bCs/>
          <w:szCs w:val="20"/>
        </w:rPr>
        <w:t>Topic 6) CG-DFI based retransmission for multi-CG PUSCH</w:t>
      </w:r>
    </w:p>
    <w:p w14:paraId="43403B77" w14:textId="77777777" w:rsidR="00DD5D3B" w:rsidRDefault="00047989">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12360B57" w14:textId="77777777" w:rsidR="00DD5D3B" w:rsidRDefault="00DD5D3B">
      <w:pPr>
        <w:pStyle w:val="ListParagraph"/>
        <w:spacing w:before="40" w:line="240" w:lineRule="auto"/>
        <w:rPr>
          <w:rFonts w:ascii="Arial" w:hAnsi="Arial" w:cs="Arial"/>
          <w:sz w:val="20"/>
          <w:szCs w:val="20"/>
        </w:rPr>
      </w:pPr>
    </w:p>
    <w:p w14:paraId="3E5DCA8B" w14:textId="77777777" w:rsidR="00DD5D3B" w:rsidRDefault="00047989">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2F300A58" w14:textId="77777777" w:rsidR="00DD5D3B" w:rsidRDefault="00047989">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61098F42" w14:textId="77777777" w:rsidR="00DD5D3B" w:rsidRDefault="00DD5D3B">
      <w:pPr>
        <w:rPr>
          <w:lang w:val="en-GB" w:eastAsia="ja-JP"/>
        </w:rPr>
      </w:pPr>
    </w:p>
    <w:p w14:paraId="46C9C725"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DD5D3B" w14:paraId="2959541C" w14:textId="77777777">
        <w:tc>
          <w:tcPr>
            <w:tcW w:w="1271" w:type="dxa"/>
            <w:shd w:val="clear" w:color="auto" w:fill="FFF2CC" w:themeFill="accent4" w:themeFillTint="33"/>
          </w:tcPr>
          <w:p w14:paraId="45E9AD0F"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0A0F16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3EBCAB0" w14:textId="77777777">
        <w:tc>
          <w:tcPr>
            <w:tcW w:w="1271" w:type="dxa"/>
          </w:tcPr>
          <w:p w14:paraId="62FC744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0A0604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DD5D3B" w14:paraId="68F0FD2D" w14:textId="77777777">
        <w:tc>
          <w:tcPr>
            <w:tcW w:w="1271" w:type="dxa"/>
          </w:tcPr>
          <w:p w14:paraId="27CB78A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DFCF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C2CC8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D10CF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DD5D3B" w14:paraId="34CAE100" w14:textId="77777777">
        <w:tc>
          <w:tcPr>
            <w:tcW w:w="1271" w:type="dxa"/>
          </w:tcPr>
          <w:p w14:paraId="002D9CF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0EC5020"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DD5D3B" w14:paraId="32F32289" w14:textId="77777777">
        <w:tc>
          <w:tcPr>
            <w:tcW w:w="1271" w:type="dxa"/>
          </w:tcPr>
          <w:p w14:paraId="66268B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FB51BF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1FE2FB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5F7A463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0E597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DD5D3B" w14:paraId="187319DA" w14:textId="77777777">
        <w:tc>
          <w:tcPr>
            <w:tcW w:w="1271" w:type="dxa"/>
          </w:tcPr>
          <w:p w14:paraId="3480A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73D3D4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1364AD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DD5D3B" w14:paraId="535DF91E" w14:textId="77777777">
        <w:tc>
          <w:tcPr>
            <w:tcW w:w="1271" w:type="dxa"/>
          </w:tcPr>
          <w:p w14:paraId="12B3855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C0FC0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DD5D3B" w14:paraId="7F9E0928" w14:textId="77777777">
        <w:tc>
          <w:tcPr>
            <w:tcW w:w="1271" w:type="dxa"/>
          </w:tcPr>
          <w:p w14:paraId="572AC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0267D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DD5D3B" w14:paraId="5EB9B99E" w14:textId="77777777">
        <w:tc>
          <w:tcPr>
            <w:tcW w:w="1271" w:type="dxa"/>
          </w:tcPr>
          <w:p w14:paraId="6CD238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57CE287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AF25BD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lastRenderedPageBreak/>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DD5D3B" w14:paraId="6C62706C" w14:textId="77777777">
        <w:tc>
          <w:tcPr>
            <w:tcW w:w="1271" w:type="dxa"/>
          </w:tcPr>
          <w:p w14:paraId="1612C7E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Google</w:t>
            </w:r>
          </w:p>
        </w:tc>
        <w:tc>
          <w:tcPr>
            <w:tcW w:w="8358" w:type="dxa"/>
          </w:tcPr>
          <w:p w14:paraId="698CADA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54EEE8B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DD5D3B" w14:paraId="74F1F22A" w14:textId="77777777">
        <w:tc>
          <w:tcPr>
            <w:tcW w:w="1271" w:type="dxa"/>
          </w:tcPr>
          <w:p w14:paraId="177FC51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BB7CA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DD5D3B" w14:paraId="672DA179" w14:textId="77777777">
        <w:tc>
          <w:tcPr>
            <w:tcW w:w="1271" w:type="dxa"/>
          </w:tcPr>
          <w:p w14:paraId="00E43B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EC3F787" w14:textId="77777777" w:rsidR="00DD5D3B" w:rsidRDefault="00047989">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EFBC7DE" w14:textId="77777777" w:rsidR="00DD5D3B" w:rsidRDefault="00047989">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2C2F5C14" w14:textId="77777777" w:rsidR="00DD5D3B" w:rsidRDefault="00047989">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FEC293C" w14:textId="77777777" w:rsidR="00DD5D3B" w:rsidRDefault="00047989">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1F69E98" w14:textId="77777777" w:rsidR="00DD5D3B" w:rsidRDefault="00DD5D3B">
            <w:pPr>
              <w:spacing w:after="0" w:line="240" w:lineRule="auto"/>
              <w:jc w:val="both"/>
              <w:rPr>
                <w:bCs/>
              </w:rPr>
            </w:pPr>
          </w:p>
          <w:p w14:paraId="3D2EDEBF" w14:textId="77777777" w:rsidR="00DD5D3B" w:rsidRDefault="00047989">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A2421B3" w14:textId="77777777" w:rsidR="00DD5D3B" w:rsidRDefault="00DD5D3B">
            <w:pPr>
              <w:rPr>
                <w:rFonts w:ascii="Times New Roman" w:hAnsi="Times New Roman" w:cs="Times New Roman"/>
                <w:sz w:val="20"/>
                <w:szCs w:val="20"/>
              </w:rPr>
            </w:pPr>
          </w:p>
        </w:tc>
      </w:tr>
      <w:tr w:rsidR="00DD5D3B" w14:paraId="1187FA16" w14:textId="77777777">
        <w:tc>
          <w:tcPr>
            <w:tcW w:w="1271" w:type="dxa"/>
          </w:tcPr>
          <w:p w14:paraId="5C9889C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62EB7E6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7F5DE6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056159D" w14:textId="77777777" w:rsidR="00DD5D3B" w:rsidRDefault="00047989">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891CD80" w14:textId="77777777" w:rsidR="00DD5D3B" w:rsidRDefault="00DD5D3B">
      <w:pPr>
        <w:rPr>
          <w:lang w:eastAsia="ja-JP"/>
        </w:rPr>
      </w:pPr>
    </w:p>
    <w:p w14:paraId="7C85611E" w14:textId="77777777" w:rsidR="00DD5D3B" w:rsidRDefault="00047989">
      <w:pPr>
        <w:pStyle w:val="Heading3"/>
      </w:pPr>
      <w:r>
        <w:t>2.4.1</w:t>
      </w:r>
      <w:r>
        <w:tab/>
        <w:t>Initial Discussions</w:t>
      </w:r>
    </w:p>
    <w:p w14:paraId="23EBAFE4"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23C7783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365B031C" w14:textId="77777777" w:rsidR="00DD5D3B" w:rsidRDefault="00047989">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5C93270E" w14:textId="77777777" w:rsidR="00DD5D3B" w:rsidRDefault="00047989">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144E34C8" w14:textId="77777777" w:rsidR="00DD5D3B" w:rsidRDefault="00047989">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174B9754" w14:textId="77777777" w:rsidR="00DD5D3B" w:rsidRDefault="00047989">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9F92D9C" w14:textId="77777777" w:rsidR="00DD5D3B" w:rsidRDefault="00047989">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7578712" w14:textId="77777777" w:rsidR="00DD5D3B" w:rsidRDefault="00047989">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73E5AFBA" w14:textId="77777777" w:rsidR="00DD5D3B" w:rsidRDefault="00047989">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D936BE1" w14:textId="77777777" w:rsidR="00DD5D3B" w:rsidRDefault="00047989">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2B9E7393" w14:textId="77777777" w:rsidR="00DD5D3B" w:rsidRDefault="00047989">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78C4AA43" w14:textId="77777777" w:rsidR="00DD5D3B" w:rsidRDefault="00047989">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 suggests seeking the group view for discussion on this topic.</w:t>
      </w:r>
    </w:p>
    <w:p w14:paraId="2BC4C0B4" w14:textId="77777777" w:rsidR="00DD5D3B" w:rsidRDefault="00047989">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362196AD" w14:textId="77777777" w:rsidR="00DD5D3B" w:rsidRDefault="00047989">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19E4A28" w14:textId="77777777" w:rsidR="00DD5D3B" w:rsidRDefault="00047989">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708FBC2A" w14:textId="77777777" w:rsidR="00DD5D3B" w:rsidRDefault="00047989">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5329D14" w14:textId="77777777" w:rsidR="00DD5D3B" w:rsidRDefault="00047989">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11C0F1FE" w14:textId="77777777" w:rsidR="00DD5D3B" w:rsidRDefault="00047989">
      <w:pPr>
        <w:ind w:left="1701"/>
        <w:rPr>
          <w:b/>
          <w:bCs/>
          <w:highlight w:val="green"/>
          <w:lang w:eastAsia="zh-CN"/>
        </w:rPr>
      </w:pPr>
      <w:r>
        <w:rPr>
          <w:b/>
          <w:bCs/>
          <w:highlight w:val="green"/>
          <w:lang w:eastAsia="zh-CN"/>
        </w:rPr>
        <w:t>Agreement</w:t>
      </w:r>
    </w:p>
    <w:p w14:paraId="32105C11" w14:textId="77777777" w:rsidR="00DD5D3B" w:rsidRDefault="00047989">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38A8B3E5" w14:textId="77777777" w:rsidR="00DD5D3B" w:rsidRDefault="00047989">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3B0A291D" w14:textId="77777777" w:rsidR="00DD5D3B" w:rsidRDefault="00047989">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0FD81DF9" w14:textId="77777777" w:rsidR="00DD5D3B" w:rsidRDefault="00047989">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7102842A" w14:textId="77777777" w:rsidR="00DD5D3B" w:rsidRDefault="00047989">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8952DA2" w14:textId="77777777" w:rsidR="00DD5D3B" w:rsidRDefault="00047989">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5E044264" w14:textId="77777777" w:rsidR="00DD5D3B" w:rsidRDefault="00047989">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473EC6A" w14:textId="77777777" w:rsidR="00DD5D3B" w:rsidRDefault="00047989">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E418289" w14:textId="77777777" w:rsidR="00DD5D3B" w:rsidRDefault="00047989">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239AE6A" w14:textId="77777777" w:rsidR="00DD5D3B" w:rsidRDefault="00047989">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9E500E2" w14:textId="77777777" w:rsidR="00DD5D3B" w:rsidRDefault="00DD5D3B">
      <w:pPr>
        <w:rPr>
          <w:rFonts w:cs="Arial"/>
          <w:szCs w:val="20"/>
          <w:lang w:val="en-GB" w:eastAsia="ja-JP"/>
        </w:rPr>
      </w:pPr>
    </w:p>
    <w:p w14:paraId="215FB8EB" w14:textId="77777777" w:rsidR="00DD5D3B" w:rsidRDefault="00DD5D3B">
      <w:pPr>
        <w:rPr>
          <w:rFonts w:cs="Arial"/>
          <w:szCs w:val="20"/>
          <w:lang w:val="en-GB" w:eastAsia="ja-JP"/>
        </w:rPr>
      </w:pPr>
    </w:p>
    <w:p w14:paraId="7045C88A"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2B46AD" w14:textId="77777777" w:rsidR="00DD5D3B" w:rsidRDefault="00047989">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57432E18" w14:textId="77777777" w:rsidR="00DD5D3B" w:rsidRDefault="00DD5D3B">
      <w:pPr>
        <w:rPr>
          <w:rFonts w:cs="Arial"/>
          <w:b/>
          <w:bCs/>
          <w:szCs w:val="20"/>
          <w:lang w:val="en-GB" w:eastAsia="ja-JP"/>
        </w:rPr>
      </w:pPr>
    </w:p>
    <w:p w14:paraId="474C20FD"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E9A74AF" w14:textId="77777777" w:rsidR="00DD5D3B" w:rsidRDefault="00DD5D3B">
      <w:pPr>
        <w:pStyle w:val="ListParagraph"/>
        <w:rPr>
          <w:rFonts w:ascii="Arial" w:hAnsi="Arial" w:cs="Arial"/>
          <w:b/>
          <w:bCs/>
          <w:sz w:val="20"/>
          <w:szCs w:val="20"/>
          <w:lang w:val="en-US" w:eastAsia="ja-JP"/>
        </w:rPr>
      </w:pPr>
    </w:p>
    <w:p w14:paraId="167B3132" w14:textId="77777777" w:rsidR="00DD5D3B" w:rsidRDefault="00DD5D3B">
      <w:pPr>
        <w:pStyle w:val="ListParagraph"/>
        <w:ind w:left="360"/>
        <w:jc w:val="both"/>
        <w:rPr>
          <w:rFonts w:ascii="Arial" w:hAnsi="Arial" w:cs="Arial"/>
          <w:b/>
          <w:bCs/>
          <w:sz w:val="20"/>
          <w:szCs w:val="20"/>
          <w:lang w:val="en-US" w:eastAsia="ja-JP"/>
        </w:rPr>
      </w:pPr>
    </w:p>
    <w:p w14:paraId="0F1B19EB"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DD5D3B" w14:paraId="7A525E9B" w14:textId="77777777">
        <w:tc>
          <w:tcPr>
            <w:tcW w:w="1329" w:type="dxa"/>
            <w:shd w:val="clear" w:color="auto" w:fill="A8D08D" w:themeFill="accent6" w:themeFillTint="99"/>
          </w:tcPr>
          <w:p w14:paraId="1DBDFC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C801FD8"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4BF6C3" w14:textId="77777777">
        <w:tc>
          <w:tcPr>
            <w:tcW w:w="1329" w:type="dxa"/>
          </w:tcPr>
          <w:p w14:paraId="450468E7"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553944D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11133E5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DD5D3B" w14:paraId="0D2F4DF6" w14:textId="77777777">
        <w:tc>
          <w:tcPr>
            <w:tcW w:w="1329" w:type="dxa"/>
          </w:tcPr>
          <w:p w14:paraId="3F46582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08B19F2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2134393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6B84ECB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Ok to discuss after TDRA design is agreed, however, we think that the support of repetition can be decided already now. We propose to down-prioritize repetition in XR WI </w:t>
            </w:r>
            <w:r>
              <w:rPr>
                <w:rFonts w:ascii="Times New Roman" w:hAnsi="Times New Roman" w:cs="Times New Roman"/>
                <w:szCs w:val="18"/>
                <w:lang w:eastAsia="ja-JP"/>
              </w:rPr>
              <w:lastRenderedPageBreak/>
              <w:t>Rel18 as this feature will not increase capacity and our objectives are aiming for capacity enhancements.</w:t>
            </w:r>
          </w:p>
          <w:p w14:paraId="6579351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75F697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1025F6B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B773B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844A9B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DD5D3B" w14:paraId="7B6E1360" w14:textId="77777777">
        <w:tc>
          <w:tcPr>
            <w:tcW w:w="1329" w:type="dxa"/>
          </w:tcPr>
          <w:p w14:paraId="6ACE9B9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1334367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551B47A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297CCC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64968C6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7E94730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200CBA5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23547DE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DD5D3B" w14:paraId="66C1537A" w14:textId="77777777">
        <w:tc>
          <w:tcPr>
            <w:tcW w:w="1329" w:type="dxa"/>
          </w:tcPr>
          <w:p w14:paraId="48EA46A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5EA478F6"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DD5D3B" w14:paraId="5E820B31" w14:textId="77777777">
        <w:tc>
          <w:tcPr>
            <w:tcW w:w="1329" w:type="dxa"/>
          </w:tcPr>
          <w:p w14:paraId="21AC4E8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6A4E72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DD5D3B" w14:paraId="7B884018" w14:textId="77777777">
        <w:tc>
          <w:tcPr>
            <w:tcW w:w="1329" w:type="dxa"/>
          </w:tcPr>
          <w:p w14:paraId="3DF4400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5E481AB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0F369D3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3D3A885F"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098E773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398100A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2502E7ED"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DD5D3B" w14:paraId="183E9BA9" w14:textId="77777777">
        <w:tc>
          <w:tcPr>
            <w:tcW w:w="1329" w:type="dxa"/>
          </w:tcPr>
          <w:p w14:paraId="350FC01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384A323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1175305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57CD251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414E43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608495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5966843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CEC1717"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DD5D3B" w14:paraId="1FBADCA4" w14:textId="77777777">
        <w:tc>
          <w:tcPr>
            <w:tcW w:w="1329" w:type="dxa"/>
          </w:tcPr>
          <w:p w14:paraId="34E64EC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026809F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6C535059"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533E5DB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A9D4DB5"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DD5D3B" w14:paraId="74684BD5" w14:textId="77777777">
        <w:tc>
          <w:tcPr>
            <w:tcW w:w="1329" w:type="dxa"/>
          </w:tcPr>
          <w:p w14:paraId="5EAF48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05880C4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F4AED2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087905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DB9823"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DD5D3B" w14:paraId="586AE178" w14:textId="77777777">
        <w:trPr>
          <w:trHeight w:val="220"/>
        </w:trPr>
        <w:tc>
          <w:tcPr>
            <w:tcW w:w="1329" w:type="dxa"/>
          </w:tcPr>
          <w:p w14:paraId="6032116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7BD293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DD5D3B" w14:paraId="664EA788" w14:textId="77777777">
        <w:trPr>
          <w:trHeight w:val="207"/>
        </w:trPr>
        <w:tc>
          <w:tcPr>
            <w:tcW w:w="1329" w:type="dxa"/>
          </w:tcPr>
          <w:p w14:paraId="17589E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3DC2694E"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DD5D3B" w14:paraId="638E3FB3" w14:textId="77777777">
        <w:tc>
          <w:tcPr>
            <w:tcW w:w="1329" w:type="dxa"/>
          </w:tcPr>
          <w:p w14:paraId="727DF03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64751F5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7C40DADE"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5F197DA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FF6EF3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4, we think TBoMs is mainly for power saving and should be deprioritized.</w:t>
            </w:r>
          </w:p>
          <w:p w14:paraId="6F4533D4"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CE2343E"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1CFAFB7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DD5D3B" w14:paraId="39824EC3" w14:textId="77777777">
        <w:tc>
          <w:tcPr>
            <w:tcW w:w="1329" w:type="dxa"/>
          </w:tcPr>
          <w:p w14:paraId="632EA1B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0EFE2A8B" w14:textId="77777777" w:rsidR="00DD5D3B" w:rsidRDefault="00047989">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7B2DA28" w14:textId="77777777" w:rsidR="00DD5D3B" w:rsidRDefault="00047989">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33680B32"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DD5D3B" w14:paraId="244232ED" w14:textId="77777777">
        <w:tc>
          <w:tcPr>
            <w:tcW w:w="1329" w:type="dxa"/>
          </w:tcPr>
          <w:p w14:paraId="5714614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E419B0" w14:textId="77777777" w:rsidR="00DD5D3B" w:rsidRDefault="00047989">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0BA4051" w14:textId="77777777" w:rsidR="00DD5D3B" w:rsidRDefault="00047989">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DD5D3B" w14:paraId="098CCF2B" w14:textId="77777777">
        <w:tc>
          <w:tcPr>
            <w:tcW w:w="1329" w:type="dxa"/>
          </w:tcPr>
          <w:p w14:paraId="1AA87D39"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CD8C65A"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33E51F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8DA964A"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74C48BDE"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3336AE92"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53D3F8A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5F7ABF7" w14:textId="77777777" w:rsidR="00DD5D3B" w:rsidRDefault="00047989">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DD5D3B" w14:paraId="00924E28" w14:textId="77777777">
        <w:tc>
          <w:tcPr>
            <w:tcW w:w="1329" w:type="dxa"/>
          </w:tcPr>
          <w:p w14:paraId="79F44D1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2C3DFBC4"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60F05FA6"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DD5D3B" w14:paraId="504E1D19" w14:textId="77777777">
        <w:tc>
          <w:tcPr>
            <w:tcW w:w="1329" w:type="dxa"/>
          </w:tcPr>
          <w:p w14:paraId="07CD08C3"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5FD5C51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6F77ED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7FCA51D9"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0FB2FE2D"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60CDC010"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DD5D3B" w14:paraId="7239D18C" w14:textId="77777777">
        <w:tc>
          <w:tcPr>
            <w:tcW w:w="1329" w:type="dxa"/>
          </w:tcPr>
          <w:p w14:paraId="5FBF2883"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822107" w14:textId="77777777" w:rsidR="00DD5D3B" w:rsidRDefault="00047989">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DD5D3B" w14:paraId="3F793B00" w14:textId="77777777">
        <w:tc>
          <w:tcPr>
            <w:tcW w:w="1365" w:type="dxa"/>
            <w:gridSpan w:val="2"/>
          </w:tcPr>
          <w:p w14:paraId="2F28D70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CEFCD7"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3BC6AC42"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4: The benefit for XR capacity is not clear for us to support one TB over multiple PUSCHs. We suggest to deprioritize this topic.</w:t>
            </w:r>
          </w:p>
          <w:p w14:paraId="4FCB25E2" w14:textId="77777777" w:rsidR="00DD5D3B" w:rsidRDefault="00047989">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DD5D3B" w14:paraId="47AAD492" w14:textId="77777777">
        <w:tc>
          <w:tcPr>
            <w:tcW w:w="1365" w:type="dxa"/>
            <w:gridSpan w:val="2"/>
          </w:tcPr>
          <w:p w14:paraId="28D9380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30484EB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6101D12C" w14:textId="77777777" w:rsidR="00DD5D3B" w:rsidRDefault="00047989">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1DC27262" w14:textId="77777777" w:rsidR="00DD5D3B" w:rsidRDefault="00047989">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DD5D3B" w14:paraId="6E063157" w14:textId="77777777">
        <w:tc>
          <w:tcPr>
            <w:tcW w:w="1365" w:type="dxa"/>
            <w:gridSpan w:val="2"/>
          </w:tcPr>
          <w:p w14:paraId="7FA9BD00"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DC4B2A5" w14:textId="77777777" w:rsidR="00DD5D3B" w:rsidRDefault="00047989">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13FAACF3" w14:textId="77777777">
        <w:tc>
          <w:tcPr>
            <w:tcW w:w="1365" w:type="dxa"/>
            <w:gridSpan w:val="2"/>
          </w:tcPr>
          <w:p w14:paraId="7E9FC8CB"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52E70D0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04ECAEE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06FF6F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10690E9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29614757"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DD5D3B" w14:paraId="705B6FC5" w14:textId="77777777">
        <w:tc>
          <w:tcPr>
            <w:tcW w:w="1365" w:type="dxa"/>
            <w:gridSpan w:val="2"/>
          </w:tcPr>
          <w:p w14:paraId="12C99F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5BFF6891" w14:textId="77777777" w:rsidR="00DD5D3B" w:rsidRDefault="00047989">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6565720E" w14:textId="77777777">
        <w:tc>
          <w:tcPr>
            <w:tcW w:w="1365" w:type="dxa"/>
            <w:gridSpan w:val="2"/>
            <w:shd w:val="clear" w:color="auto" w:fill="92D050"/>
          </w:tcPr>
          <w:p w14:paraId="7EDBC46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009F27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28A88E3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7FD57041" w14:textId="77777777" w:rsidR="00DD5D3B" w:rsidRDefault="00DD5D3B">
      <w:pPr>
        <w:rPr>
          <w:lang w:eastAsia="ja-JP"/>
        </w:rPr>
      </w:pPr>
    </w:p>
    <w:p w14:paraId="3A406067" w14:textId="77777777" w:rsidR="00DD5D3B" w:rsidRDefault="00047989">
      <w:pPr>
        <w:pStyle w:val="Heading2"/>
        <w:ind w:left="0" w:firstLine="0"/>
      </w:pPr>
      <w:r>
        <w:t>2.5</w:t>
      </w:r>
      <w:r>
        <w:tab/>
        <w:t>Online sessions</w:t>
      </w:r>
    </w:p>
    <w:p w14:paraId="52BF33BF" w14:textId="77777777" w:rsidR="00DD5D3B" w:rsidRDefault="00047989">
      <w:pPr>
        <w:pStyle w:val="Heading3"/>
      </w:pPr>
      <w:r>
        <w:t>2.5.1</w:t>
      </w:r>
      <w:r>
        <w:tab/>
        <w:t>1</w:t>
      </w:r>
      <w:r>
        <w:rPr>
          <w:vertAlign w:val="superscript"/>
        </w:rPr>
        <w:t>st</w:t>
      </w:r>
      <w:r>
        <w:t xml:space="preserve"> online session</w:t>
      </w:r>
    </w:p>
    <w:p w14:paraId="0C31088C" w14:textId="77777777" w:rsidR="00DD5D3B" w:rsidRDefault="00047989">
      <w:pPr>
        <w:pStyle w:val="Heading4"/>
      </w:pPr>
      <w:r>
        <w:t>2.5.1.1</w:t>
      </w:r>
      <w:r>
        <w:tab/>
        <w:t>TDRA design</w:t>
      </w:r>
    </w:p>
    <w:tbl>
      <w:tblPr>
        <w:tblStyle w:val="TableGrid"/>
        <w:tblW w:w="0" w:type="auto"/>
        <w:tblLook w:val="04A0" w:firstRow="1" w:lastRow="0" w:firstColumn="1" w:lastColumn="0" w:noHBand="0" w:noVBand="1"/>
      </w:tblPr>
      <w:tblGrid>
        <w:gridCol w:w="9629"/>
      </w:tblGrid>
      <w:tr w:rsidR="00DD5D3B" w14:paraId="59E653EF" w14:textId="77777777">
        <w:tc>
          <w:tcPr>
            <w:tcW w:w="9629" w:type="dxa"/>
          </w:tcPr>
          <w:p w14:paraId="50219463" w14:textId="77777777" w:rsidR="00DD5D3B" w:rsidRDefault="00047989">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33467647"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134533E" w14:textId="77777777" w:rsidR="00DD5D3B" w:rsidRDefault="00047989">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F6A3602" w14:textId="77777777" w:rsidR="00DD5D3B" w:rsidRDefault="00047989">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68A6C550"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60EC7F0D" w14:textId="77777777" w:rsidR="00DD5D3B" w:rsidRDefault="00047989">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6BD312A0" w14:textId="77777777" w:rsidR="00DD5D3B" w:rsidRDefault="00DD5D3B">
            <w:pPr>
              <w:pStyle w:val="ListParagraph"/>
              <w:ind w:left="0"/>
              <w:rPr>
                <w:rFonts w:ascii="Arial" w:hAnsi="Arial" w:cs="Arial"/>
                <w:b/>
                <w:sz w:val="20"/>
                <w:szCs w:val="20"/>
                <w:lang w:val="en-US"/>
              </w:rPr>
            </w:pPr>
          </w:p>
          <w:p w14:paraId="1B7E7C76" w14:textId="77777777" w:rsidR="00DD5D3B" w:rsidRDefault="00047989">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5E7989EA" w14:textId="77777777" w:rsidR="00DD5D3B" w:rsidRDefault="00047989">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77ACC80C" w14:textId="77777777" w:rsidR="00DD5D3B" w:rsidRDefault="00DD5D3B">
            <w:pPr>
              <w:rPr>
                <w:lang w:eastAsia="ja-JP"/>
              </w:rPr>
            </w:pPr>
          </w:p>
          <w:p w14:paraId="3A835FBB" w14:textId="77777777" w:rsidR="00DD5D3B" w:rsidRDefault="00047989">
            <w:pPr>
              <w:rPr>
                <w:b/>
                <w:bCs/>
                <w:lang w:val="en-GB" w:eastAsia="ja-JP"/>
              </w:rPr>
            </w:pPr>
            <w:r>
              <w:rPr>
                <w:b/>
                <w:bCs/>
                <w:highlight w:val="yellow"/>
                <w:lang w:val="en-GB" w:eastAsia="ja-JP"/>
              </w:rPr>
              <w:t>Proposal 1-1-1:</w:t>
            </w:r>
          </w:p>
          <w:p w14:paraId="5CFC6E03" w14:textId="77777777" w:rsidR="00DD5D3B" w:rsidRDefault="00047989">
            <w:pPr>
              <w:pStyle w:val="ListParagraph"/>
              <w:numPr>
                <w:ilvl w:val="0"/>
                <w:numId w:val="50"/>
              </w:numPr>
              <w:rPr>
                <w:lang w:val="en-GB" w:eastAsia="ja-JP"/>
              </w:rPr>
            </w:pPr>
            <w:r>
              <w:rPr>
                <w:lang w:val="en-GB" w:eastAsia="ja-JP"/>
              </w:rPr>
              <w:lastRenderedPageBreak/>
              <w:t>For TDRA design for multi-CG PUSCH, prioritize Alt-A1, Alt-B and Alt-C2 from corresponding agreement in RAN1#112.</w:t>
            </w:r>
          </w:p>
          <w:p w14:paraId="5B154434" w14:textId="77777777" w:rsidR="00DD5D3B" w:rsidRDefault="00DD5D3B">
            <w:pPr>
              <w:pStyle w:val="ListParagraph"/>
              <w:ind w:left="0"/>
              <w:rPr>
                <w:rFonts w:ascii="Arial" w:hAnsi="Arial" w:cs="Arial"/>
                <w:b/>
                <w:sz w:val="20"/>
                <w:szCs w:val="20"/>
                <w:highlight w:val="cyan"/>
                <w:lang w:val="en-GB"/>
              </w:rPr>
            </w:pPr>
          </w:p>
        </w:tc>
      </w:tr>
    </w:tbl>
    <w:p w14:paraId="742ED7E1" w14:textId="77777777" w:rsidR="00DD5D3B" w:rsidRDefault="00DD5D3B">
      <w:pPr>
        <w:pStyle w:val="ListParagraph"/>
        <w:ind w:left="0"/>
        <w:rPr>
          <w:rFonts w:ascii="Arial" w:hAnsi="Arial" w:cs="Arial"/>
          <w:b/>
          <w:sz w:val="20"/>
          <w:szCs w:val="20"/>
          <w:highlight w:val="cyan"/>
          <w:lang w:val="en-US"/>
        </w:rPr>
      </w:pPr>
    </w:p>
    <w:p w14:paraId="441CCDB2" w14:textId="77777777" w:rsidR="00DD5D3B" w:rsidRDefault="00DD5D3B">
      <w:pPr>
        <w:rPr>
          <w:lang w:eastAsia="ja-JP"/>
        </w:rPr>
      </w:pPr>
    </w:p>
    <w:p w14:paraId="200C025A" w14:textId="77777777" w:rsidR="00DD5D3B" w:rsidRDefault="00047989">
      <w:pPr>
        <w:pStyle w:val="Heading4"/>
      </w:pPr>
      <w:r>
        <w:t>2.5.1.2</w:t>
      </w:r>
      <w:r>
        <w:tab/>
        <w:t>HARQ process ID</w:t>
      </w:r>
    </w:p>
    <w:tbl>
      <w:tblPr>
        <w:tblStyle w:val="TableGrid"/>
        <w:tblW w:w="0" w:type="auto"/>
        <w:tblLook w:val="04A0" w:firstRow="1" w:lastRow="0" w:firstColumn="1" w:lastColumn="0" w:noHBand="0" w:noVBand="1"/>
      </w:tblPr>
      <w:tblGrid>
        <w:gridCol w:w="9629"/>
      </w:tblGrid>
      <w:tr w:rsidR="00DD5D3B" w14:paraId="0D7483EA" w14:textId="77777777">
        <w:tc>
          <w:tcPr>
            <w:tcW w:w="9629" w:type="dxa"/>
          </w:tcPr>
          <w:p w14:paraId="07C304A0" w14:textId="77777777" w:rsidR="00DD5D3B" w:rsidRDefault="00047989">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5F951E01"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6ACE8D2"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626CC609"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1F629F4" w14:textId="77777777" w:rsidR="00DD5D3B" w:rsidRDefault="00047989">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5BB43195" w14:textId="77777777" w:rsidR="00DD5D3B" w:rsidRDefault="00047989">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2ADF06F6" w14:textId="77777777" w:rsidR="00DD5D3B" w:rsidRDefault="00047989">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91AD014" w14:textId="77777777" w:rsidR="00DD5D3B" w:rsidRDefault="00DD5D3B">
            <w:pPr>
              <w:rPr>
                <w:lang w:eastAsia="ja-JP"/>
              </w:rPr>
            </w:pPr>
          </w:p>
          <w:p w14:paraId="24AD5866" w14:textId="77777777" w:rsidR="00DD5D3B" w:rsidRDefault="00047989">
            <w:pPr>
              <w:rPr>
                <w:b/>
                <w:bCs/>
                <w:lang w:val="en-GB" w:eastAsia="ja-JP"/>
              </w:rPr>
            </w:pPr>
            <w:r>
              <w:rPr>
                <w:b/>
                <w:bCs/>
                <w:highlight w:val="yellow"/>
                <w:lang w:val="en-GB" w:eastAsia="ja-JP"/>
              </w:rPr>
              <w:t>Proposal 1-2-1:</w:t>
            </w:r>
          </w:p>
          <w:p w14:paraId="2924FF52" w14:textId="77777777" w:rsidR="00DD5D3B" w:rsidRDefault="00047989">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B63C475" w14:textId="77777777" w:rsidR="00DD5D3B" w:rsidRDefault="00DD5D3B">
            <w:pPr>
              <w:rPr>
                <w:lang w:val="en-GB" w:eastAsia="ja-JP"/>
              </w:rPr>
            </w:pPr>
          </w:p>
        </w:tc>
      </w:tr>
    </w:tbl>
    <w:p w14:paraId="49F55F74" w14:textId="77777777" w:rsidR="00DD5D3B" w:rsidRDefault="00DD5D3B">
      <w:pPr>
        <w:rPr>
          <w:lang w:eastAsia="ja-JP"/>
        </w:rPr>
      </w:pPr>
    </w:p>
    <w:p w14:paraId="655BCEDD" w14:textId="77777777" w:rsidR="00DD5D3B" w:rsidRDefault="00047989">
      <w:pPr>
        <w:pStyle w:val="Heading4"/>
      </w:pPr>
      <w:r>
        <w:t>2.5.1.3</w:t>
      </w:r>
      <w:r>
        <w:tab/>
        <w:t>MCS and FDRA</w:t>
      </w:r>
    </w:p>
    <w:tbl>
      <w:tblPr>
        <w:tblStyle w:val="TableGrid"/>
        <w:tblW w:w="0" w:type="auto"/>
        <w:tblLook w:val="04A0" w:firstRow="1" w:lastRow="0" w:firstColumn="1" w:lastColumn="0" w:noHBand="0" w:noVBand="1"/>
      </w:tblPr>
      <w:tblGrid>
        <w:gridCol w:w="9629"/>
      </w:tblGrid>
      <w:tr w:rsidR="00DD5D3B" w14:paraId="14A39B9B" w14:textId="77777777">
        <w:tc>
          <w:tcPr>
            <w:tcW w:w="9629" w:type="dxa"/>
          </w:tcPr>
          <w:p w14:paraId="0E1BD971"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5D717FC4"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663F797D"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2C2490D8" w14:textId="77777777" w:rsidR="00DD5D3B" w:rsidRDefault="00047989">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1D57F8B" w14:textId="77777777" w:rsidR="00DD5D3B" w:rsidRDefault="00DD5D3B">
            <w:pPr>
              <w:pStyle w:val="ListParagraph"/>
              <w:rPr>
                <w:rFonts w:ascii="Times New Roman" w:hAnsi="Times New Roman" w:cs="Times New Roman"/>
                <w:b/>
                <w:bCs/>
                <w:lang w:val="en-GB" w:eastAsia="ja-JP"/>
              </w:rPr>
            </w:pPr>
          </w:p>
          <w:p w14:paraId="468ABF81"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53E180B1"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0D12F56C"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B5DF206" w14:textId="77777777" w:rsidR="00DD5D3B" w:rsidRDefault="00DD5D3B">
            <w:pPr>
              <w:rPr>
                <w:lang w:val="en-GB" w:eastAsia="ja-JP"/>
              </w:rPr>
            </w:pPr>
          </w:p>
          <w:p w14:paraId="4E1A9616" w14:textId="77777777" w:rsidR="00DD5D3B" w:rsidRDefault="00047989">
            <w:pPr>
              <w:rPr>
                <w:rFonts w:cs="Arial"/>
                <w:b/>
                <w:bCs/>
                <w:szCs w:val="20"/>
                <w:lang w:val="en-GB" w:eastAsia="ja-JP"/>
              </w:rPr>
            </w:pPr>
            <w:r>
              <w:rPr>
                <w:rFonts w:cs="Arial"/>
                <w:b/>
                <w:bCs/>
                <w:szCs w:val="20"/>
                <w:highlight w:val="yellow"/>
                <w:lang w:val="en-GB" w:eastAsia="ja-JP"/>
              </w:rPr>
              <w:t>Proposal 1-3-1:</w:t>
            </w:r>
          </w:p>
          <w:p w14:paraId="6CFCB5E3"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5DAB4E2"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225A1FD7" w14:textId="77777777" w:rsidR="00DD5D3B" w:rsidRDefault="00047989">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7684377F"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951EC69"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6E759ED"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5471B482"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2926D025" w14:textId="77777777" w:rsidR="00DD5D3B" w:rsidRDefault="00047989">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510BEB04" w14:textId="77777777" w:rsidR="00DD5D3B" w:rsidRDefault="00DD5D3B">
            <w:pPr>
              <w:rPr>
                <w:rFonts w:cs="Arial"/>
                <w:b/>
                <w:bCs/>
                <w:szCs w:val="20"/>
                <w:highlight w:val="yellow"/>
                <w:lang w:val="en-GB" w:eastAsia="ja-JP"/>
              </w:rPr>
            </w:pPr>
          </w:p>
          <w:p w14:paraId="5143CE8C"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1579F63"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98A5A3B"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1BB444EE"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C51A7A"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D95A71E"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138F9D9"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71D5CC66"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320F6BB4" w14:textId="77777777" w:rsidR="00DD5D3B" w:rsidRDefault="00DD5D3B">
            <w:pPr>
              <w:rPr>
                <w:lang w:val="en-GB" w:eastAsia="ja-JP"/>
              </w:rPr>
            </w:pPr>
          </w:p>
        </w:tc>
      </w:tr>
    </w:tbl>
    <w:p w14:paraId="63953A29" w14:textId="77777777" w:rsidR="00DD5D3B" w:rsidRDefault="00DD5D3B">
      <w:pPr>
        <w:rPr>
          <w:lang w:val="en-GB" w:eastAsia="ja-JP"/>
        </w:rPr>
      </w:pPr>
    </w:p>
    <w:p w14:paraId="6EE52137" w14:textId="77777777" w:rsidR="00DD5D3B" w:rsidRDefault="00DD5D3B">
      <w:pPr>
        <w:rPr>
          <w:lang w:val="en-GB" w:eastAsia="ja-JP"/>
        </w:rPr>
      </w:pPr>
    </w:p>
    <w:p w14:paraId="67383184" w14:textId="77777777" w:rsidR="00DD5D3B" w:rsidRDefault="00047989">
      <w:pPr>
        <w:pStyle w:val="Heading4"/>
      </w:pPr>
      <w:r>
        <w:t>2.5.1.4</w:t>
      </w:r>
      <w:r>
        <w:tab/>
        <w:t>Outcome of 1</w:t>
      </w:r>
      <w:r>
        <w:rPr>
          <w:vertAlign w:val="superscript"/>
        </w:rPr>
        <w:t>st</w:t>
      </w:r>
      <w:r>
        <w:t xml:space="preserve"> online session</w:t>
      </w:r>
    </w:p>
    <w:p w14:paraId="71D07C94" w14:textId="77777777" w:rsidR="00DD5D3B" w:rsidRDefault="00047989">
      <w:pPr>
        <w:rPr>
          <w:lang w:eastAsia="ja-JP"/>
        </w:rPr>
      </w:pPr>
      <w:r>
        <w:rPr>
          <w:lang w:eastAsia="ja-JP"/>
        </w:rPr>
        <w:t>The following agreements related to sections 2.5.1.1 and 2.5.1.3 were made during the online session.</w:t>
      </w:r>
    </w:p>
    <w:p w14:paraId="66481B9F" w14:textId="77777777" w:rsidR="00DD5D3B" w:rsidRDefault="00047989">
      <w:pPr>
        <w:rPr>
          <w:b/>
          <w:bCs/>
          <w:highlight w:val="green"/>
          <w:lang w:eastAsia="ja-JP"/>
        </w:rPr>
      </w:pPr>
      <w:r>
        <w:rPr>
          <w:b/>
          <w:bCs/>
          <w:highlight w:val="green"/>
          <w:lang w:eastAsia="ja-JP"/>
        </w:rPr>
        <w:t>Agreement:</w:t>
      </w:r>
    </w:p>
    <w:p w14:paraId="7758854A" w14:textId="77777777" w:rsidR="00DD5D3B" w:rsidRDefault="00047989">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19FE629E" w14:textId="77777777" w:rsidR="00DD5D3B" w:rsidRDefault="00047989">
      <w:pPr>
        <w:pStyle w:val="ListParagraph"/>
        <w:numPr>
          <w:ilvl w:val="0"/>
          <w:numId w:val="13"/>
        </w:numPr>
        <w:rPr>
          <w:lang w:val="en-US" w:eastAsia="ja-JP"/>
        </w:rPr>
      </w:pPr>
      <w:r>
        <w:rPr>
          <w:lang w:val="en-US" w:eastAsia="ja-JP"/>
        </w:rPr>
        <w:t>FFS: How to address TDD configuration issue</w:t>
      </w:r>
    </w:p>
    <w:p w14:paraId="4F1A0F41" w14:textId="77777777" w:rsidR="00DD5D3B" w:rsidRDefault="00DD5D3B">
      <w:pPr>
        <w:rPr>
          <w:lang w:eastAsia="ja-JP"/>
        </w:rPr>
      </w:pPr>
    </w:p>
    <w:p w14:paraId="35C811DF" w14:textId="77777777" w:rsidR="00DD5D3B" w:rsidRDefault="00047989">
      <w:pPr>
        <w:rPr>
          <w:rFonts w:cs="Arial"/>
          <w:b/>
          <w:bCs/>
          <w:szCs w:val="18"/>
          <w:highlight w:val="green"/>
          <w:lang w:eastAsia="ja-JP"/>
        </w:rPr>
      </w:pPr>
      <w:r>
        <w:rPr>
          <w:rFonts w:cs="Arial"/>
          <w:b/>
          <w:bCs/>
          <w:szCs w:val="18"/>
          <w:highlight w:val="green"/>
          <w:lang w:eastAsia="ja-JP"/>
        </w:rPr>
        <w:t>Agreement:</w:t>
      </w:r>
    </w:p>
    <w:p w14:paraId="57626902"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75635920" w14:textId="77777777" w:rsidR="00DD5D3B" w:rsidRDefault="00DD5D3B">
      <w:pPr>
        <w:rPr>
          <w:rFonts w:cs="Arial"/>
          <w:szCs w:val="18"/>
        </w:rPr>
      </w:pPr>
    </w:p>
    <w:p w14:paraId="7F5F13F0" w14:textId="77777777" w:rsidR="00DD5D3B" w:rsidRDefault="00047989">
      <w:pPr>
        <w:rPr>
          <w:rFonts w:cs="Arial"/>
          <w:b/>
          <w:bCs/>
          <w:szCs w:val="18"/>
          <w:highlight w:val="green"/>
          <w:lang w:eastAsia="ja-JP"/>
        </w:rPr>
      </w:pPr>
      <w:r>
        <w:rPr>
          <w:rFonts w:cs="Arial"/>
          <w:b/>
          <w:bCs/>
          <w:szCs w:val="18"/>
          <w:highlight w:val="green"/>
          <w:lang w:eastAsia="ja-JP"/>
        </w:rPr>
        <w:t>Agreement:</w:t>
      </w:r>
    </w:p>
    <w:p w14:paraId="7D8CCD01"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1DA19215" w14:textId="77777777" w:rsidR="00DD5D3B" w:rsidRDefault="00047989">
      <w:pPr>
        <w:pStyle w:val="Heading3"/>
      </w:pPr>
      <w:r>
        <w:t>2.5.2</w:t>
      </w:r>
      <w:r>
        <w:tab/>
        <w:t>2</w:t>
      </w:r>
      <w:r>
        <w:rPr>
          <w:vertAlign w:val="superscript"/>
        </w:rPr>
        <w:t>nd</w:t>
      </w:r>
      <w:r>
        <w:t xml:space="preserve"> online session</w:t>
      </w:r>
    </w:p>
    <w:p w14:paraId="5A6DE6B3" w14:textId="77777777" w:rsidR="00DD5D3B" w:rsidRDefault="00047989">
      <w:pPr>
        <w:pStyle w:val="Heading4"/>
      </w:pPr>
      <w:r>
        <w:t>2.5.2.1</w:t>
      </w:r>
      <w:r>
        <w:tab/>
        <w:t>HARQ process ID</w:t>
      </w:r>
    </w:p>
    <w:tbl>
      <w:tblPr>
        <w:tblStyle w:val="TableGrid"/>
        <w:tblW w:w="0" w:type="auto"/>
        <w:tblLook w:val="04A0" w:firstRow="1" w:lastRow="0" w:firstColumn="1" w:lastColumn="0" w:noHBand="0" w:noVBand="1"/>
      </w:tblPr>
      <w:tblGrid>
        <w:gridCol w:w="9629"/>
      </w:tblGrid>
      <w:tr w:rsidR="00DD5D3B" w14:paraId="6DB6C62B" w14:textId="77777777">
        <w:tc>
          <w:tcPr>
            <w:tcW w:w="9629" w:type="dxa"/>
          </w:tcPr>
          <w:p w14:paraId="45384E46" w14:textId="77777777" w:rsidR="00DD5D3B" w:rsidRDefault="00047989">
            <w:pPr>
              <w:rPr>
                <w:lang w:val="en-GB" w:eastAsia="ja-JP"/>
              </w:rPr>
            </w:pPr>
            <w:r>
              <w:rPr>
                <w:b/>
                <w:bCs/>
                <w:highlight w:val="cyan"/>
                <w:lang w:val="en-GB" w:eastAsia="ja-JP"/>
              </w:rPr>
              <w:t>Summary of views</w:t>
            </w:r>
            <w:r>
              <w:rPr>
                <w:lang w:val="en-GB" w:eastAsia="ja-JP"/>
              </w:rPr>
              <w:t>:</w:t>
            </w:r>
          </w:p>
          <w:p w14:paraId="1C1FA6D4" w14:textId="77777777" w:rsidR="00DD5D3B" w:rsidRDefault="00047989">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54FCCDD" w14:textId="77777777" w:rsidR="00DD5D3B" w:rsidRDefault="00047989">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6172F673" w14:textId="77777777" w:rsidR="00DD5D3B" w:rsidRDefault="00DD5D3B">
            <w:pPr>
              <w:rPr>
                <w:lang w:val="en-GB" w:eastAsia="ja-JP"/>
              </w:rPr>
            </w:pPr>
          </w:p>
          <w:p w14:paraId="12659483"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DFF2D4B" w14:textId="77777777" w:rsidR="00DD5D3B" w:rsidRDefault="00047989">
            <w:pPr>
              <w:rPr>
                <w:rFonts w:cs="Arial"/>
                <w:szCs w:val="20"/>
              </w:rPr>
            </w:pPr>
            <w:r>
              <w:rPr>
                <w:rFonts w:cs="Arial"/>
                <w:szCs w:val="20"/>
              </w:rPr>
              <w:t>For determination of HARQ process Ids associated to PUSCHs in multi-PUSCHs CG assuming one TB per PUSCH:</w:t>
            </w:r>
          </w:p>
          <w:p w14:paraId="21798FEF"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9376B3"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73D97A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0F0C235"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6F57367B"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FD1F49B"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4A1DC1D"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40861D7A"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74259C19"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1E24F8F"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213111E"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0848283" w14:textId="77777777" w:rsidR="00DD5D3B" w:rsidRDefault="00DD5D3B">
            <w:pPr>
              <w:pStyle w:val="ListParagraph"/>
              <w:ind w:left="2160"/>
              <w:rPr>
                <w:rFonts w:cs="Arial"/>
                <w:szCs w:val="20"/>
                <w:lang w:val="en-US"/>
              </w:rPr>
            </w:pPr>
          </w:p>
          <w:p w14:paraId="268FDAE5" w14:textId="77777777" w:rsidR="00DD5D3B" w:rsidRDefault="00047989">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77CD4E0B"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A37E772" w14:textId="77777777" w:rsidR="00DD5D3B" w:rsidRDefault="00DD5D3B">
            <w:pPr>
              <w:rPr>
                <w:lang w:eastAsia="ja-JP"/>
              </w:rPr>
            </w:pPr>
          </w:p>
        </w:tc>
      </w:tr>
    </w:tbl>
    <w:p w14:paraId="17DD63F2" w14:textId="77777777" w:rsidR="00DD5D3B" w:rsidRDefault="00DD5D3B">
      <w:pPr>
        <w:rPr>
          <w:lang w:val="en-GB" w:eastAsia="ja-JP"/>
        </w:rPr>
      </w:pPr>
    </w:p>
    <w:p w14:paraId="23500C5D" w14:textId="77777777" w:rsidR="00DD5D3B" w:rsidRDefault="00DD5D3B">
      <w:pPr>
        <w:rPr>
          <w:lang w:eastAsia="ja-JP"/>
        </w:rPr>
      </w:pPr>
    </w:p>
    <w:p w14:paraId="50F71045" w14:textId="77777777" w:rsidR="00DD5D3B" w:rsidRDefault="00047989">
      <w:pPr>
        <w:pStyle w:val="Heading3"/>
      </w:pPr>
      <w:r>
        <w:t>2.5.3</w:t>
      </w:r>
      <w:r>
        <w:tab/>
        <w:t>3</w:t>
      </w:r>
      <w:r>
        <w:rPr>
          <w:vertAlign w:val="superscript"/>
        </w:rPr>
        <w:t>rd</w:t>
      </w:r>
      <w:r>
        <w:t xml:space="preserve"> online session</w:t>
      </w:r>
    </w:p>
    <w:p w14:paraId="313801A8" w14:textId="77777777" w:rsidR="00DD5D3B" w:rsidRDefault="00047989">
      <w:pPr>
        <w:pStyle w:val="Heading4"/>
      </w:pPr>
      <w:r>
        <w:t>2.5.3.1</w:t>
      </w:r>
      <w:r>
        <w:tab/>
        <w:t>HARQ process ID</w:t>
      </w:r>
    </w:p>
    <w:p w14:paraId="4CA454A9" w14:textId="77777777" w:rsidR="00DD5D3B" w:rsidRDefault="00047989">
      <w:pPr>
        <w:rPr>
          <w:lang w:val="en-GB" w:eastAsia="ja-JP"/>
        </w:rPr>
      </w:pPr>
      <w:r>
        <w:rPr>
          <w:lang w:val="en-GB" w:eastAsia="ja-JP"/>
        </w:rPr>
        <w:t>The proposal is updated by considering X as multiplication, and not division, to address the numerical issues that was raised during the discussion.</w:t>
      </w:r>
    </w:p>
    <w:p w14:paraId="5750ADF0" w14:textId="77777777" w:rsidR="00DD5D3B" w:rsidRDefault="00047989">
      <w:pPr>
        <w:rPr>
          <w:lang w:val="en-GB" w:eastAsia="ja-JP"/>
        </w:rPr>
      </w:pPr>
      <w:r>
        <w:rPr>
          <w:lang w:val="en-GB" w:eastAsia="ja-JP"/>
        </w:rPr>
        <w:t>A comment was made by HW/HiSi to remove the green Note and instead add the following FFS. Moderato suggestion was to keep the Note as it provides a baseline reusing legacy. Based on further discussion as GTW, it can be revised if preferred.</w:t>
      </w:r>
    </w:p>
    <w:p w14:paraId="4D2DA229" w14:textId="77777777" w:rsidR="00DD5D3B" w:rsidRDefault="00047989">
      <w:pPr>
        <w:pStyle w:val="ListParagraph"/>
        <w:numPr>
          <w:ilvl w:val="0"/>
          <w:numId w:val="51"/>
        </w:numPr>
        <w:rPr>
          <w:lang w:val="en-GB" w:eastAsia="ja-JP"/>
        </w:rPr>
      </w:pPr>
      <w:r>
        <w:rPr>
          <w:rFonts w:ascii="Times" w:hAnsi="Times" w:cs="Times"/>
          <w:color w:val="FF0000"/>
          <w:szCs w:val="24"/>
          <w:lang w:val="en-GB" w:eastAsia="ja-JP"/>
        </w:rPr>
        <w:t>FFS: How to address TDD configuration issue</w:t>
      </w:r>
    </w:p>
    <w:p w14:paraId="6AB2CDCB" w14:textId="77777777" w:rsidR="00DD5D3B" w:rsidRDefault="00DD5D3B">
      <w:pPr>
        <w:pStyle w:val="ListParagraph"/>
        <w:rPr>
          <w:lang w:val="en-GB" w:eastAsia="ja-JP"/>
        </w:rPr>
      </w:pPr>
    </w:p>
    <w:tbl>
      <w:tblPr>
        <w:tblStyle w:val="TableGrid"/>
        <w:tblW w:w="0" w:type="auto"/>
        <w:tblLook w:val="04A0" w:firstRow="1" w:lastRow="0" w:firstColumn="1" w:lastColumn="0" w:noHBand="0" w:noVBand="1"/>
      </w:tblPr>
      <w:tblGrid>
        <w:gridCol w:w="9629"/>
      </w:tblGrid>
      <w:tr w:rsidR="00DD5D3B" w14:paraId="233ADA58" w14:textId="77777777">
        <w:tc>
          <w:tcPr>
            <w:tcW w:w="9629" w:type="dxa"/>
          </w:tcPr>
          <w:p w14:paraId="688DC8D9" w14:textId="77777777" w:rsidR="00DD5D3B" w:rsidRDefault="00047989">
            <w:pPr>
              <w:rPr>
                <w:lang w:val="en-GB" w:eastAsia="ja-JP"/>
              </w:rPr>
            </w:pPr>
            <w:r>
              <w:rPr>
                <w:b/>
                <w:bCs/>
                <w:highlight w:val="cyan"/>
                <w:lang w:val="en-GB" w:eastAsia="ja-JP"/>
              </w:rPr>
              <w:t>Summary of views</w:t>
            </w:r>
            <w:r>
              <w:rPr>
                <w:lang w:val="en-GB" w:eastAsia="ja-JP"/>
              </w:rPr>
              <w:t>:</w:t>
            </w:r>
          </w:p>
          <w:p w14:paraId="225F2073" w14:textId="77777777" w:rsidR="00DD5D3B" w:rsidRDefault="00047989">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366C99AB" w14:textId="77777777" w:rsidR="00DD5D3B" w:rsidRDefault="00047989">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F50104E" w14:textId="77777777" w:rsidR="00DD5D3B" w:rsidRDefault="00DD5D3B">
            <w:pPr>
              <w:rPr>
                <w:lang w:val="en-GB" w:eastAsia="ja-JP"/>
              </w:rPr>
            </w:pPr>
          </w:p>
          <w:p w14:paraId="3D8E82B6" w14:textId="77777777" w:rsidR="00DD5D3B" w:rsidRDefault="00047989">
            <w:pPr>
              <w:rPr>
                <w:rFonts w:cs="Arial"/>
                <w:b/>
                <w:bCs/>
                <w:szCs w:val="20"/>
                <w:lang w:eastAsia="ja-JP"/>
              </w:rPr>
            </w:pPr>
            <w:r>
              <w:rPr>
                <w:rFonts w:cs="Arial"/>
                <w:b/>
                <w:bCs/>
                <w:szCs w:val="20"/>
                <w:highlight w:val="yellow"/>
                <w:lang w:eastAsia="ja-JP"/>
              </w:rPr>
              <w:lastRenderedPageBreak/>
              <w:t>Proposal 1-2-</w:t>
            </w:r>
            <w:r>
              <w:rPr>
                <w:rFonts w:cs="Arial"/>
                <w:b/>
                <w:bCs/>
                <w:color w:val="7030A0"/>
                <w:szCs w:val="20"/>
                <w:highlight w:val="yellow"/>
                <w:lang w:eastAsia="ja-JP"/>
              </w:rPr>
              <w:t>1 (updated)</w:t>
            </w:r>
          </w:p>
          <w:p w14:paraId="1F395C0E" w14:textId="77777777" w:rsidR="00DD5D3B" w:rsidRDefault="00047989">
            <w:pPr>
              <w:rPr>
                <w:rFonts w:cs="Arial"/>
                <w:szCs w:val="20"/>
              </w:rPr>
            </w:pPr>
            <w:r>
              <w:rPr>
                <w:rFonts w:cs="Arial"/>
                <w:szCs w:val="20"/>
              </w:rPr>
              <w:t>For determination of HARQ process Ids associated to PUSCHs in multi-PUSCHs CG assuming one TB per PUSCH:</w:t>
            </w:r>
          </w:p>
          <w:p w14:paraId="768D5A0D" w14:textId="77777777" w:rsidR="00DD5D3B" w:rsidRDefault="00047989">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27C4A42D" w14:textId="77777777" w:rsidR="00DD5D3B" w:rsidRDefault="00047989">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DDB2B23" w14:textId="77777777" w:rsidR="00DD5D3B" w:rsidRDefault="00047989">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C12C0EC" w14:textId="77777777" w:rsidR="00DD5D3B" w:rsidRDefault="00047989">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167FE418" w14:textId="77777777" w:rsidR="00DD5D3B" w:rsidRDefault="00047989">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2"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435E35B3" w14:textId="77777777" w:rsidR="00DD5D3B" w:rsidRDefault="00047989">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103EEAB9" w14:textId="77777777" w:rsidR="00DD5D3B" w:rsidRDefault="00047989">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58BF74C0"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EED6C5"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CB2286C"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9C57D72"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86A3975"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E2B1C71"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6EED3D9"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341F988" w14:textId="77777777" w:rsidR="00DD5D3B" w:rsidRDefault="00DD5D3B">
            <w:pPr>
              <w:pStyle w:val="ListParagraph"/>
              <w:ind w:left="2160"/>
              <w:rPr>
                <w:rFonts w:cs="Arial"/>
                <w:szCs w:val="20"/>
                <w:lang w:val="en-US"/>
              </w:rPr>
            </w:pPr>
          </w:p>
          <w:p w14:paraId="250EBE1C"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19FFAA2" w14:textId="77777777" w:rsidR="00DD5D3B" w:rsidRDefault="00047989">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15EF71D" w14:textId="77777777" w:rsidR="00DD5D3B" w:rsidRDefault="00DD5D3B">
            <w:pPr>
              <w:rPr>
                <w:lang w:eastAsia="ja-JP"/>
              </w:rPr>
            </w:pPr>
          </w:p>
        </w:tc>
      </w:tr>
    </w:tbl>
    <w:p w14:paraId="23D72E66" w14:textId="77777777" w:rsidR="00DD5D3B" w:rsidRDefault="00DD5D3B">
      <w:pPr>
        <w:rPr>
          <w:lang w:val="en-GB" w:eastAsia="ja-JP"/>
        </w:rPr>
      </w:pPr>
    </w:p>
    <w:p w14:paraId="111BBD06" w14:textId="77777777" w:rsidR="00DD5D3B" w:rsidRDefault="00DD5D3B">
      <w:pPr>
        <w:rPr>
          <w:lang w:eastAsia="ja-JP"/>
        </w:rPr>
      </w:pPr>
    </w:p>
    <w:p w14:paraId="702F4AF8" w14:textId="77777777" w:rsidR="00DD5D3B" w:rsidRDefault="00047989">
      <w:pPr>
        <w:pStyle w:val="Heading1"/>
      </w:pPr>
      <w:r>
        <w:t>3</w:t>
      </w:r>
      <w:r>
        <w:tab/>
        <w:t>Indication of unused transmission occasions</w:t>
      </w:r>
    </w:p>
    <w:p w14:paraId="615C0A59" w14:textId="77777777" w:rsidR="00DD5D3B" w:rsidRDefault="00047989">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DD5D3B" w14:paraId="31BE6F43" w14:textId="77777777">
        <w:tc>
          <w:tcPr>
            <w:tcW w:w="9634" w:type="dxa"/>
          </w:tcPr>
          <w:p w14:paraId="2305D4B9"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1BF1DB3" w14:textId="77777777" w:rsidR="00DD5D3B" w:rsidRDefault="00DD5D3B">
      <w:pPr>
        <w:rPr>
          <w:lang w:eastAsia="ja-JP"/>
        </w:rPr>
      </w:pPr>
    </w:p>
    <w:p w14:paraId="4BE35D5A" w14:textId="77777777" w:rsidR="00DD5D3B" w:rsidRDefault="00047989">
      <w:pPr>
        <w:pStyle w:val="Heading2"/>
      </w:pPr>
      <w:r>
        <w:t>3.1</w:t>
      </w:r>
      <w:r>
        <w:tab/>
        <w:t>What information the UCI contains? (UCI content)</w:t>
      </w:r>
    </w:p>
    <w:p w14:paraId="6C813350" w14:textId="77777777" w:rsidR="00DD5D3B" w:rsidRDefault="00047989">
      <w:pPr>
        <w:rPr>
          <w:b/>
          <w:bCs/>
          <w:lang w:val="en-GB" w:eastAsia="ja-JP"/>
        </w:rPr>
      </w:pPr>
      <w:r>
        <w:rPr>
          <w:b/>
          <w:bCs/>
          <w:highlight w:val="cyan"/>
          <w:lang w:val="en-GB" w:eastAsia="ja-JP"/>
        </w:rPr>
        <w:t>Moderator’s summary:</w:t>
      </w:r>
    </w:p>
    <w:p w14:paraId="339A7A4D" w14:textId="77777777" w:rsidR="00DD5D3B" w:rsidRDefault="00047989">
      <w:pPr>
        <w:rPr>
          <w:lang w:eastAsia="ja-JP"/>
        </w:rPr>
      </w:pPr>
      <w:r>
        <w:rPr>
          <w:lang w:eastAsia="ja-JP"/>
        </w:rPr>
        <w:t>In previous meeting, the following agreement was made:</w:t>
      </w:r>
    </w:p>
    <w:p w14:paraId="4852A7BA" w14:textId="77777777" w:rsidR="00DD5D3B" w:rsidRDefault="00047989">
      <w:pPr>
        <w:rPr>
          <w:b/>
          <w:bCs/>
          <w:highlight w:val="green"/>
          <w:lang w:eastAsia="zh-CN"/>
        </w:rPr>
      </w:pPr>
      <w:r>
        <w:rPr>
          <w:b/>
          <w:bCs/>
          <w:highlight w:val="green"/>
          <w:lang w:eastAsia="zh-CN"/>
        </w:rPr>
        <w:lastRenderedPageBreak/>
        <w:t>Agreement</w:t>
      </w:r>
    </w:p>
    <w:p w14:paraId="25F9568D" w14:textId="77777777" w:rsidR="00DD5D3B" w:rsidRDefault="00047989">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697A19BD"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0C3A628C"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36E34424"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7B9E428"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172AC85"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675149EC"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48DDA3F"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0FA71DD"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62EEEFFE"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379D2C5"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3978DD4"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1828FC0C"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775A1FEA"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7873FC1"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AA5B0BE"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17A5CDD"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E495D3C" w14:textId="77777777" w:rsidR="00DD5D3B" w:rsidRDefault="00DD5D3B">
      <w:pPr>
        <w:rPr>
          <w:rFonts w:cs="Arial"/>
          <w:b/>
          <w:szCs w:val="20"/>
          <w:highlight w:val="cyan"/>
        </w:rPr>
      </w:pPr>
    </w:p>
    <w:p w14:paraId="2F8A7D32" w14:textId="77777777" w:rsidR="00DD5D3B" w:rsidRDefault="00047989">
      <w:pPr>
        <w:rPr>
          <w:rFonts w:cs="Arial"/>
          <w:b/>
          <w:szCs w:val="20"/>
        </w:rPr>
      </w:pPr>
      <w:r>
        <w:rPr>
          <w:rFonts w:cs="Arial"/>
          <w:b/>
          <w:szCs w:val="20"/>
          <w:highlight w:val="cyan"/>
        </w:rPr>
        <w:t>Companies’ view:</w:t>
      </w:r>
    </w:p>
    <w:p w14:paraId="6EF1BC0E" w14:textId="77777777" w:rsidR="00DD5D3B" w:rsidRDefault="00047989">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AC85D92" w14:textId="77777777" w:rsidR="00DD5D3B" w:rsidRDefault="00047989">
      <w:pPr>
        <w:pStyle w:val="ListParagraph"/>
        <w:numPr>
          <w:ilvl w:val="0"/>
          <w:numId w:val="53"/>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3BA86E1" w14:textId="77777777" w:rsidR="00DD5D3B" w:rsidRDefault="00047989">
      <w:pPr>
        <w:pStyle w:val="ListParagraph"/>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25D51B3D" w14:textId="77777777" w:rsidR="00DD5D3B" w:rsidRDefault="00047989">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B82C128" w14:textId="77777777" w:rsidR="00DD5D3B" w:rsidRDefault="00047989">
      <w:pPr>
        <w:pStyle w:val="ListParagraph"/>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62391F1B" w14:textId="77777777" w:rsidR="00DD5D3B" w:rsidRDefault="00047989">
      <w:pPr>
        <w:pStyle w:val="ListParagraph"/>
        <w:numPr>
          <w:ilvl w:val="0"/>
          <w:numId w:val="53"/>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46B2726" w14:textId="77777777" w:rsidR="00DD5D3B" w:rsidRDefault="00047989">
      <w:pPr>
        <w:pStyle w:val="ListParagraph"/>
        <w:numPr>
          <w:ilvl w:val="0"/>
          <w:numId w:val="53"/>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5DC9BC90" w14:textId="77777777" w:rsidR="00DD5D3B" w:rsidRDefault="00DD5D3B">
      <w:pPr>
        <w:rPr>
          <w:rFonts w:cs="Arial"/>
          <w:b/>
          <w:szCs w:val="20"/>
        </w:rPr>
      </w:pPr>
    </w:p>
    <w:p w14:paraId="1F53BF66" w14:textId="77777777" w:rsidR="00DD5D3B" w:rsidRDefault="00047989">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6AE272C9" w14:textId="77777777" w:rsidR="00DD5D3B" w:rsidRDefault="00DD5D3B">
      <w:pPr>
        <w:rPr>
          <w:rFonts w:cs="Arial"/>
          <w:b/>
          <w:szCs w:val="20"/>
          <w:highlight w:val="cyan"/>
        </w:rPr>
      </w:pPr>
    </w:p>
    <w:p w14:paraId="0C5A74D8" w14:textId="77777777" w:rsidR="00DD5D3B" w:rsidRDefault="00047989">
      <w:pPr>
        <w:rPr>
          <w:rFonts w:cs="Arial"/>
          <w:b/>
          <w:szCs w:val="20"/>
        </w:rPr>
      </w:pPr>
      <w:r>
        <w:rPr>
          <w:rFonts w:cs="Arial"/>
          <w:b/>
          <w:szCs w:val="20"/>
          <w:highlight w:val="cyan"/>
        </w:rPr>
        <w:t>Moderator’s observation:</w:t>
      </w:r>
    </w:p>
    <w:p w14:paraId="054144A2" w14:textId="77777777" w:rsidR="00DD5D3B" w:rsidRDefault="00047989">
      <w:pPr>
        <w:rPr>
          <w:b/>
          <w:bCs/>
          <w:lang w:val="en-GB" w:eastAsia="ja-JP"/>
        </w:rPr>
      </w:pPr>
      <w:r>
        <w:rPr>
          <w:b/>
          <w:bCs/>
          <w:lang w:val="en-GB" w:eastAsia="ja-JP"/>
        </w:rPr>
        <w:t xml:space="preserve">Observation 1: </w:t>
      </w:r>
      <w:r>
        <w:rPr>
          <w:lang w:val="en-GB" w:eastAsia="ja-JP"/>
        </w:rPr>
        <w:t>Option 2 has the majority of support.</w:t>
      </w:r>
    </w:p>
    <w:p w14:paraId="33F2BD3D" w14:textId="77777777" w:rsidR="00DD5D3B" w:rsidRDefault="00047989">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0252A475" w14:textId="77777777" w:rsidR="00DD5D3B" w:rsidRDefault="00047989">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77BC112" w14:textId="77777777" w:rsidR="00DD5D3B" w:rsidRDefault="00047989">
      <w:pPr>
        <w:rPr>
          <w:b/>
          <w:bCs/>
          <w:lang w:val="en-GB" w:eastAsia="ja-JP"/>
        </w:rPr>
      </w:pPr>
      <w:r>
        <w:rPr>
          <w:b/>
          <w:bCs/>
          <w:lang w:val="en-GB" w:eastAsia="ja-JP"/>
        </w:rPr>
        <w:t xml:space="preserve">Observation 4: </w:t>
      </w:r>
      <w:r>
        <w:rPr>
          <w:lang w:val="en-GB" w:eastAsia="ja-JP"/>
        </w:rPr>
        <w:t>Some companies have provided other solutions as listed above.</w:t>
      </w:r>
    </w:p>
    <w:p w14:paraId="21AA9B99" w14:textId="77777777" w:rsidR="00DD5D3B" w:rsidRDefault="00DD5D3B">
      <w:pPr>
        <w:pStyle w:val="ListParagraph"/>
        <w:ind w:left="0"/>
        <w:rPr>
          <w:rFonts w:cs="Arial"/>
          <w:szCs w:val="20"/>
          <w:lang w:val="en-US" w:eastAsia="ja-JP"/>
        </w:rPr>
      </w:pPr>
    </w:p>
    <w:p w14:paraId="291FEEB6"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DD5D3B" w14:paraId="6C58003E" w14:textId="77777777">
        <w:tc>
          <w:tcPr>
            <w:tcW w:w="1271" w:type="dxa"/>
            <w:shd w:val="clear" w:color="auto" w:fill="FFF2CC" w:themeFill="accent4" w:themeFillTint="33"/>
          </w:tcPr>
          <w:p w14:paraId="4915837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960A99E"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0A88DB3" w14:textId="77777777">
        <w:tc>
          <w:tcPr>
            <w:tcW w:w="1271" w:type="dxa"/>
          </w:tcPr>
          <w:p w14:paraId="070E2F4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Futurewei</w:t>
            </w:r>
          </w:p>
        </w:tc>
        <w:tc>
          <w:tcPr>
            <w:tcW w:w="8358" w:type="dxa"/>
          </w:tcPr>
          <w:p w14:paraId="463982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275606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2A4FC0E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DD5D3B" w14:paraId="0FED4ECB" w14:textId="77777777">
        <w:tc>
          <w:tcPr>
            <w:tcW w:w="1271" w:type="dxa"/>
          </w:tcPr>
          <w:p w14:paraId="6D50EAC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544CFEC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28D73A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3FDD6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1C13D1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3F510B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232D65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1F8D1F8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03FFE3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0ACF19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6103F4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78591D6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0DC8D2C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C49F8B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6CD7BD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2B89FD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67C90C9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26F494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17</w:t>
            </w:r>
            <w:r>
              <w:rPr>
                <w:rFonts w:ascii="Times New Roman" w:hAnsi="Times New Roman" w:cs="Times New Roman"/>
                <w:sz w:val="20"/>
                <w:szCs w:val="20"/>
              </w:rPr>
              <w:tab/>
              <w:t>The UE is expected to provide consistent information when indicating the UTO patterns.</w:t>
            </w:r>
          </w:p>
        </w:tc>
      </w:tr>
      <w:tr w:rsidR="00DD5D3B" w14:paraId="6CC22E7D" w14:textId="77777777">
        <w:tc>
          <w:tcPr>
            <w:tcW w:w="1271" w:type="dxa"/>
          </w:tcPr>
          <w:p w14:paraId="1DF477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69539A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65D0AA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12823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BEA56E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815EB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BE78F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7D70F90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720D5D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5BE47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6FB779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DD5D3B" w14:paraId="2EFA9C82" w14:textId="77777777">
        <w:tc>
          <w:tcPr>
            <w:tcW w:w="1271" w:type="dxa"/>
          </w:tcPr>
          <w:p w14:paraId="707E6E5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3D5AEB7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640856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DD5D3B" w14:paraId="762E9E22" w14:textId="77777777">
        <w:tc>
          <w:tcPr>
            <w:tcW w:w="1271" w:type="dxa"/>
          </w:tcPr>
          <w:p w14:paraId="5F52F0BB"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0BEA170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2E82C4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69A83C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DD5D3B" w14:paraId="35424603" w14:textId="77777777">
        <w:tc>
          <w:tcPr>
            <w:tcW w:w="1271" w:type="dxa"/>
          </w:tcPr>
          <w:p w14:paraId="75757423"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35F551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1F3A41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18F4F81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08DD3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A5C62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DD5D3B" w14:paraId="20724273" w14:textId="77777777">
        <w:tc>
          <w:tcPr>
            <w:tcW w:w="1271" w:type="dxa"/>
          </w:tcPr>
          <w:p w14:paraId="4A84BFA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61B925F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16F316D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06C08F0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243BAD4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DD5D3B" w14:paraId="6BBC3CFC" w14:textId="77777777">
        <w:tc>
          <w:tcPr>
            <w:tcW w:w="1271" w:type="dxa"/>
          </w:tcPr>
          <w:p w14:paraId="5A6BF33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7A5E8315"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6D7B15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DD5D3B" w14:paraId="6A4637BC" w14:textId="77777777">
        <w:tc>
          <w:tcPr>
            <w:tcW w:w="1271" w:type="dxa"/>
          </w:tcPr>
          <w:p w14:paraId="2F7C879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576A38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210CD44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0438B80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EF8D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7B753BB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5B7FC6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00117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55026D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593B14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AA0D44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16FC5B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DD5D3B" w14:paraId="79847412" w14:textId="77777777">
        <w:tc>
          <w:tcPr>
            <w:tcW w:w="1271" w:type="dxa"/>
          </w:tcPr>
          <w:p w14:paraId="22D5270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647EBF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03395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05E91F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The range of unused resource that can be indicated by URI is determined based on where URI is transmitted.</w:t>
            </w:r>
          </w:p>
          <w:p w14:paraId="5B7902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C53B4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24C36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00D77D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6600E7E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BCC592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DD5D3B" w14:paraId="1A644252" w14:textId="77777777">
        <w:tc>
          <w:tcPr>
            <w:tcW w:w="1271" w:type="dxa"/>
          </w:tcPr>
          <w:p w14:paraId="6965C7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09063E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3E5670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5357C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FFAC1F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11F10C2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676B4C8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DD5D3B" w14:paraId="20325996" w14:textId="77777777">
        <w:tc>
          <w:tcPr>
            <w:tcW w:w="1271" w:type="dxa"/>
          </w:tcPr>
          <w:p w14:paraId="135104C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263026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DD5D3B" w14:paraId="7105DA1D" w14:textId="77777777">
        <w:tc>
          <w:tcPr>
            <w:tcW w:w="1271" w:type="dxa"/>
          </w:tcPr>
          <w:p w14:paraId="46A3946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0C81F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DD5D3B" w14:paraId="389019AC" w14:textId="77777777">
        <w:tc>
          <w:tcPr>
            <w:tcW w:w="1271" w:type="dxa"/>
          </w:tcPr>
          <w:p w14:paraId="088D89B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38E808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DD5D3B" w14:paraId="3FD3E572" w14:textId="77777777">
        <w:tc>
          <w:tcPr>
            <w:tcW w:w="1271" w:type="dxa"/>
          </w:tcPr>
          <w:p w14:paraId="0B35A05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2355270A"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14C760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DD5D3B" w14:paraId="3D0F7E3B" w14:textId="77777777">
        <w:tc>
          <w:tcPr>
            <w:tcW w:w="1271" w:type="dxa"/>
          </w:tcPr>
          <w:p w14:paraId="3F162D24"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50CE99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20D2021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33A787B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DD5D3B" w14:paraId="2084B1B0" w14:textId="77777777">
        <w:tc>
          <w:tcPr>
            <w:tcW w:w="1271" w:type="dxa"/>
          </w:tcPr>
          <w:p w14:paraId="166A811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Apple</w:t>
            </w:r>
          </w:p>
        </w:tc>
        <w:tc>
          <w:tcPr>
            <w:tcW w:w="8358" w:type="dxa"/>
          </w:tcPr>
          <w:p w14:paraId="0EE719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52BD10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3A2F4A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4B0E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316C05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81DE2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D800D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826E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AE7C4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85C34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54513F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EBE3A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38A78E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24C34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67B02E18" w14:textId="77777777">
        <w:tc>
          <w:tcPr>
            <w:tcW w:w="1271" w:type="dxa"/>
          </w:tcPr>
          <w:p w14:paraId="1DA1703A"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555B18E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22D6C90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24EB087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DD5D3B" w14:paraId="21D952E1" w14:textId="77777777">
        <w:tc>
          <w:tcPr>
            <w:tcW w:w="1271" w:type="dxa"/>
          </w:tcPr>
          <w:p w14:paraId="6CE5346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3017F33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DD5D3B" w14:paraId="069AD09D" w14:textId="77777777">
        <w:tc>
          <w:tcPr>
            <w:tcW w:w="1271" w:type="dxa"/>
          </w:tcPr>
          <w:p w14:paraId="294D3E6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1360E0C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DD5D3B" w14:paraId="6846843E" w14:textId="77777777">
        <w:tc>
          <w:tcPr>
            <w:tcW w:w="1271" w:type="dxa"/>
          </w:tcPr>
          <w:p w14:paraId="7C41C69C"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026D5B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386EC29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0C2AFD5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DD5D3B" w14:paraId="5B75CB5C" w14:textId="77777777">
        <w:tc>
          <w:tcPr>
            <w:tcW w:w="1271" w:type="dxa"/>
          </w:tcPr>
          <w:p w14:paraId="744C25D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2854E22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DD5D3B" w14:paraId="7E05F0AE" w14:textId="77777777">
        <w:tc>
          <w:tcPr>
            <w:tcW w:w="1271" w:type="dxa"/>
          </w:tcPr>
          <w:p w14:paraId="510781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805DF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04687A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3736C3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B04FC0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1944A2D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9279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DD5D3B" w14:paraId="295B247D" w14:textId="77777777">
        <w:tc>
          <w:tcPr>
            <w:tcW w:w="1271" w:type="dxa"/>
          </w:tcPr>
          <w:p w14:paraId="44EF35E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7F4A28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6F0C28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080621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83EE01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3F27E23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781E4E9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3DB9E54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F9E8A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w:t>
            </w:r>
            <w:r>
              <w:rPr>
                <w:rFonts w:ascii="Times New Roman" w:hAnsi="Times New Roman" w:cs="Times New Roman"/>
                <w:sz w:val="20"/>
                <w:szCs w:val="20"/>
              </w:rPr>
              <w:t>: For option 1-1, the following three potential alternatives require further discussion.</w:t>
            </w:r>
          </w:p>
          <w:p w14:paraId="2044524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78165A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C9F48E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55BC6F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919F9E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34957C2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5C968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7ABF5D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1A830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30F5D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38B97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7D3742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4C02F6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28B9223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61626B2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17B58279"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DD5D3B" w14:paraId="544449BF" w14:textId="77777777">
        <w:tc>
          <w:tcPr>
            <w:tcW w:w="1271" w:type="dxa"/>
          </w:tcPr>
          <w:p w14:paraId="2893A2A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2D3D94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DD5D3B" w14:paraId="51E45E6C" w14:textId="77777777">
        <w:tc>
          <w:tcPr>
            <w:tcW w:w="1271" w:type="dxa"/>
          </w:tcPr>
          <w:p w14:paraId="5ACDF8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2AB0337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4B3A5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3AE081E7"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6F34DD8B" w14:textId="77777777">
        <w:tc>
          <w:tcPr>
            <w:tcW w:w="1271" w:type="dxa"/>
          </w:tcPr>
          <w:p w14:paraId="4107377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CE7AF1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DD5D3B" w14:paraId="563BC31D" w14:textId="77777777">
        <w:tc>
          <w:tcPr>
            <w:tcW w:w="1271" w:type="dxa"/>
          </w:tcPr>
          <w:p w14:paraId="5A2415A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35609B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71CE0E32" w14:textId="77777777">
        <w:tc>
          <w:tcPr>
            <w:tcW w:w="1271" w:type="dxa"/>
          </w:tcPr>
          <w:p w14:paraId="4DB922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52698E5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3686F0B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DD5D3B" w14:paraId="1D8E86B6" w14:textId="77777777">
        <w:tc>
          <w:tcPr>
            <w:tcW w:w="1271" w:type="dxa"/>
          </w:tcPr>
          <w:p w14:paraId="09039352"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Intel</w:t>
            </w:r>
          </w:p>
        </w:tc>
        <w:tc>
          <w:tcPr>
            <w:tcW w:w="8358" w:type="dxa"/>
          </w:tcPr>
          <w:p w14:paraId="69376D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0E78861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0BC987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1E32CA7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FD2A62A" w14:textId="77777777" w:rsidR="00DD5D3B" w:rsidRDefault="00DD5D3B">
      <w:pPr>
        <w:rPr>
          <w:lang w:eastAsia="ja-JP"/>
        </w:rPr>
      </w:pPr>
    </w:p>
    <w:p w14:paraId="4F3DA659" w14:textId="77777777" w:rsidR="00DD5D3B" w:rsidRDefault="00047989">
      <w:pPr>
        <w:rPr>
          <w:rFonts w:cs="Arial"/>
          <w:szCs w:val="20"/>
          <w:lang w:eastAsia="ja-JP"/>
        </w:rPr>
      </w:pPr>
      <w:r>
        <w:rPr>
          <w:rFonts w:cs="Arial"/>
          <w:szCs w:val="20"/>
          <w:lang w:eastAsia="ja-JP"/>
        </w:rPr>
        <w:t>From Moderator point of view, it is important to discuss the above aspects.</w:t>
      </w:r>
    </w:p>
    <w:p w14:paraId="0B237F60" w14:textId="77777777" w:rsidR="00DD5D3B" w:rsidRDefault="00047989">
      <w:pPr>
        <w:pStyle w:val="Heading3"/>
      </w:pPr>
      <w:r>
        <w:t>3.1.1</w:t>
      </w:r>
      <w:r>
        <w:tab/>
        <w:t>Initial Discussions</w:t>
      </w:r>
    </w:p>
    <w:p w14:paraId="6BDA2D96"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2C13B7AC" w14:textId="77777777" w:rsidR="00DD5D3B" w:rsidRDefault="00047989">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0B7A15C8" w14:textId="77777777" w:rsidR="00DD5D3B" w:rsidRDefault="00047989">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65A25A64" w14:textId="77777777" w:rsidR="00DD5D3B" w:rsidRDefault="00DD5D3B">
      <w:pPr>
        <w:rPr>
          <w:rFonts w:cs="Arial"/>
          <w:szCs w:val="20"/>
          <w:lang w:eastAsia="ja-JP"/>
        </w:rPr>
      </w:pPr>
    </w:p>
    <w:p w14:paraId="2072AC2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6A426D37"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64C128"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52DDC4" w14:textId="77777777" w:rsidR="00DD5D3B" w:rsidRDefault="00DD5D3B">
      <w:pPr>
        <w:pStyle w:val="ListParagraph"/>
        <w:rPr>
          <w:rFonts w:ascii="Arial" w:hAnsi="Arial" w:cs="Arial"/>
          <w:b/>
          <w:bCs/>
          <w:sz w:val="20"/>
          <w:szCs w:val="20"/>
          <w:lang w:val="en-US" w:eastAsia="ja-JP"/>
        </w:rPr>
      </w:pPr>
    </w:p>
    <w:p w14:paraId="431297EC" w14:textId="77777777" w:rsidR="00DD5D3B" w:rsidRDefault="00DD5D3B">
      <w:pPr>
        <w:pStyle w:val="ListParagraph"/>
        <w:ind w:left="360"/>
        <w:jc w:val="both"/>
        <w:rPr>
          <w:rFonts w:ascii="Arial" w:hAnsi="Arial" w:cs="Arial"/>
          <w:b/>
          <w:bCs/>
          <w:sz w:val="20"/>
          <w:szCs w:val="20"/>
          <w:lang w:val="en-US" w:eastAsia="ja-JP"/>
        </w:rPr>
      </w:pPr>
    </w:p>
    <w:p w14:paraId="3B5B0BE8"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33188E6D" w14:textId="77777777">
        <w:tc>
          <w:tcPr>
            <w:tcW w:w="1867" w:type="dxa"/>
            <w:shd w:val="clear" w:color="auto" w:fill="A8D08D" w:themeFill="accent6" w:themeFillTint="99"/>
          </w:tcPr>
          <w:p w14:paraId="2EE48E9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13ED90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3CC96F1" w14:textId="77777777">
        <w:tc>
          <w:tcPr>
            <w:tcW w:w="1867" w:type="dxa"/>
          </w:tcPr>
          <w:p w14:paraId="501CBDDE"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79ACD86B" w14:textId="77777777" w:rsidR="00DD5D3B" w:rsidRDefault="00047989">
            <w:pPr>
              <w:numPr>
                <w:ilvl w:val="0"/>
                <w:numId w:val="54"/>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76F77AD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0F30F25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DD5D3B" w14:paraId="03E3D342" w14:textId="77777777">
        <w:tc>
          <w:tcPr>
            <w:tcW w:w="1867" w:type="dxa"/>
          </w:tcPr>
          <w:p w14:paraId="3AC7780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153EA7A"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B570690" w14:textId="77777777" w:rsidR="00DD5D3B" w:rsidRDefault="00047989">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34A39DA7" w14:textId="77777777" w:rsidR="00DD5D3B" w:rsidRDefault="00047989">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DD5D3B" w14:paraId="70FF6350" w14:textId="77777777">
        <w:tc>
          <w:tcPr>
            <w:tcW w:w="1867" w:type="dxa"/>
          </w:tcPr>
          <w:p w14:paraId="562C384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97904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32AB4EE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DD5D3B" w14:paraId="01D3E4DB" w14:textId="77777777">
        <w:tc>
          <w:tcPr>
            <w:tcW w:w="1867" w:type="dxa"/>
          </w:tcPr>
          <w:p w14:paraId="1091DB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68BF21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DD5D3B" w14:paraId="6CB8BA3A" w14:textId="77777777">
        <w:tc>
          <w:tcPr>
            <w:tcW w:w="1867" w:type="dxa"/>
          </w:tcPr>
          <w:p w14:paraId="38FF606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821334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DD5D3B" w14:paraId="1FEEA94A" w14:textId="77777777">
        <w:tc>
          <w:tcPr>
            <w:tcW w:w="1867" w:type="dxa"/>
          </w:tcPr>
          <w:p w14:paraId="05CD2C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2B420CB8" w14:textId="77777777" w:rsidR="00DD5D3B" w:rsidRDefault="00047989">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DD5D3B" w14:paraId="38F59A0F" w14:textId="77777777">
        <w:tc>
          <w:tcPr>
            <w:tcW w:w="1867" w:type="dxa"/>
          </w:tcPr>
          <w:p w14:paraId="21E1497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5ACB0116"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DD5D3B" w14:paraId="1127509F" w14:textId="77777777">
        <w:tc>
          <w:tcPr>
            <w:tcW w:w="1867" w:type="dxa"/>
          </w:tcPr>
          <w:p w14:paraId="41240E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1F5EC138"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DD5D3B" w14:paraId="75E38EED" w14:textId="77777777">
        <w:tc>
          <w:tcPr>
            <w:tcW w:w="1867" w:type="dxa"/>
          </w:tcPr>
          <w:p w14:paraId="2C4C9DF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2558532"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DD5D3B" w14:paraId="34A767A5" w14:textId="77777777">
        <w:tc>
          <w:tcPr>
            <w:tcW w:w="1867" w:type="dxa"/>
          </w:tcPr>
          <w:p w14:paraId="35EF0A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2E6109DC"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5BC409C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0AB8BEE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C7FD3E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EF0D25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The number of unused occasions is counted in reference to the last occasion. </w:t>
            </w:r>
            <w:r>
              <w:rPr>
                <w:rFonts w:ascii="Times New Roman" w:hAnsi="Times New Roman" w:cs="Times New Roman"/>
                <w:sz w:val="20"/>
                <w:szCs w:val="20"/>
              </w:rPr>
              <w:lastRenderedPageBreak/>
              <w:t>The counted value is zero if the last occasion is used. The counted value is ones if the last occasion is not used, but the second last occasion is used, etc.</w:t>
            </w:r>
          </w:p>
          <w:p w14:paraId="77C1CE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10DE4A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D0A20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889F6A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1FC8E3A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8D235D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36941F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814831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75F6B5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AFBB0C" w14:textId="77777777" w:rsidR="00DD5D3B" w:rsidRDefault="00047989">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16DDA21B" w14:textId="77777777">
        <w:tc>
          <w:tcPr>
            <w:tcW w:w="1867" w:type="dxa"/>
          </w:tcPr>
          <w:p w14:paraId="153FE5D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F60DB6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1CD825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540D21F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DD5D3B" w14:paraId="206BDC6C" w14:textId="77777777">
        <w:tc>
          <w:tcPr>
            <w:tcW w:w="1867" w:type="dxa"/>
          </w:tcPr>
          <w:p w14:paraId="4FA0AC5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61FF7657"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DD5D3B" w14:paraId="13AFDBD3" w14:textId="77777777">
        <w:tc>
          <w:tcPr>
            <w:tcW w:w="1867" w:type="dxa"/>
          </w:tcPr>
          <w:p w14:paraId="64F3D58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9538204" w14:textId="77777777" w:rsidR="00DD5D3B" w:rsidRDefault="00047989">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DD5D3B" w14:paraId="50EDC3FB" w14:textId="77777777">
        <w:tc>
          <w:tcPr>
            <w:tcW w:w="1867" w:type="dxa"/>
          </w:tcPr>
          <w:p w14:paraId="5C90F79B"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077D9DD" w14:textId="77777777" w:rsidR="00DD5D3B" w:rsidRDefault="00047989">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DD5D3B" w14:paraId="3215047D" w14:textId="77777777">
        <w:tc>
          <w:tcPr>
            <w:tcW w:w="1867" w:type="dxa"/>
          </w:tcPr>
          <w:p w14:paraId="4C846613"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0E4CC457"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w:t>
            </w:r>
            <w:r>
              <w:rPr>
                <w:rFonts w:ascii="Times New Roman" w:hAnsi="Times New Roman" w:cs="Times New Roman"/>
                <w:bCs/>
                <w:szCs w:val="18"/>
                <w:lang w:eastAsia="ko-KR"/>
              </w:rPr>
              <w:lastRenderedPageBreak/>
              <w:t xml:space="preserve">agreement to scope down to non-consecutive resource indication with FL’s observations. </w:t>
            </w:r>
          </w:p>
        </w:tc>
      </w:tr>
      <w:tr w:rsidR="00DD5D3B" w14:paraId="0C892217" w14:textId="77777777">
        <w:tc>
          <w:tcPr>
            <w:tcW w:w="1867" w:type="dxa"/>
          </w:tcPr>
          <w:p w14:paraId="6B5A02CE"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2A790A"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33727D87"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A46787D" w14:textId="77777777" w:rsidR="00DD5D3B" w:rsidRDefault="00047989">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DD5D3B" w14:paraId="79E9A5F7" w14:textId="77777777">
        <w:tc>
          <w:tcPr>
            <w:tcW w:w="1867" w:type="dxa"/>
          </w:tcPr>
          <w:p w14:paraId="03ED753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7B5B2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08A6FA4" w14:textId="77777777" w:rsidR="00DD5D3B" w:rsidRDefault="00047989">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DD5D3B" w14:paraId="660ADDFB" w14:textId="77777777">
        <w:tc>
          <w:tcPr>
            <w:tcW w:w="1867" w:type="dxa"/>
          </w:tcPr>
          <w:p w14:paraId="1390E83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39289C8F"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DD5D3B" w14:paraId="1CC6CC3D" w14:textId="77777777">
        <w:tc>
          <w:tcPr>
            <w:tcW w:w="1867" w:type="dxa"/>
          </w:tcPr>
          <w:p w14:paraId="49F2E3B0"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0615BA4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0A98A38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DD5D3B" w14:paraId="063FF25B" w14:textId="77777777">
        <w:tc>
          <w:tcPr>
            <w:tcW w:w="1867" w:type="dxa"/>
          </w:tcPr>
          <w:p w14:paraId="1195F13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0548A07"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DD5D3B" w14:paraId="331BD9E7" w14:textId="77777777">
        <w:tc>
          <w:tcPr>
            <w:tcW w:w="1867" w:type="dxa"/>
          </w:tcPr>
          <w:p w14:paraId="5E414F4B"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0A8BDFF8"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DD5D3B" w14:paraId="4EC6840D" w14:textId="77777777">
        <w:tc>
          <w:tcPr>
            <w:tcW w:w="1867" w:type="dxa"/>
          </w:tcPr>
          <w:p w14:paraId="4E833E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1BF6D93D" w14:textId="77777777" w:rsidR="00DD5D3B" w:rsidRDefault="00047989">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67F8CC67" w14:textId="77777777" w:rsidR="00DD5D3B" w:rsidRDefault="00047989">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DD5D3B" w14:paraId="3813893A" w14:textId="77777777">
        <w:trPr>
          <w:trHeight w:val="207"/>
        </w:trPr>
        <w:tc>
          <w:tcPr>
            <w:tcW w:w="1867" w:type="dxa"/>
          </w:tcPr>
          <w:p w14:paraId="30C4D17F"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09A5C8C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w:t>
            </w:r>
            <w:r>
              <w:rPr>
                <w:rFonts w:ascii="Times New Roman" w:hAnsi="Times New Roman" w:cs="Times New Roman"/>
                <w:szCs w:val="18"/>
                <w:lang w:eastAsia="ja-JP"/>
              </w:rPr>
              <w:lastRenderedPageBreak/>
              <w:t xml:space="preserve">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DD5D3B" w14:paraId="5D130B2C" w14:textId="77777777">
        <w:trPr>
          <w:trHeight w:val="220"/>
        </w:trPr>
        <w:tc>
          <w:tcPr>
            <w:tcW w:w="1867" w:type="dxa"/>
          </w:tcPr>
          <w:p w14:paraId="60844C3C"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E6D95A7" w14:textId="77777777" w:rsidR="00DD5D3B" w:rsidRDefault="00047989">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DD5D3B" w14:paraId="19E6B041" w14:textId="77777777">
        <w:trPr>
          <w:trHeight w:val="220"/>
        </w:trPr>
        <w:tc>
          <w:tcPr>
            <w:tcW w:w="1867" w:type="dxa"/>
          </w:tcPr>
          <w:p w14:paraId="3EA0793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D5711D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00543D4D" w14:textId="77777777" w:rsidR="00DD5D3B" w:rsidRDefault="00047989">
            <w:pPr>
              <w:pStyle w:val="ListParagraph"/>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AC05E6F" w14:textId="77777777" w:rsidR="00DD5D3B" w:rsidRDefault="00047989">
            <w:pPr>
              <w:pStyle w:val="ListParagraph"/>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00F389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DD5D3B" w14:paraId="1A18AD86" w14:textId="77777777">
        <w:trPr>
          <w:trHeight w:val="220"/>
        </w:trPr>
        <w:tc>
          <w:tcPr>
            <w:tcW w:w="1867" w:type="dxa"/>
          </w:tcPr>
          <w:p w14:paraId="420475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015A99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DD5D3B" w14:paraId="27F98FA7" w14:textId="77777777">
        <w:trPr>
          <w:trHeight w:val="220"/>
        </w:trPr>
        <w:tc>
          <w:tcPr>
            <w:tcW w:w="1867" w:type="dxa"/>
          </w:tcPr>
          <w:p w14:paraId="3FC5BE1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019DB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1AFE47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DD5D3B" w14:paraId="002C9DF3" w14:textId="77777777">
        <w:trPr>
          <w:trHeight w:val="220"/>
        </w:trPr>
        <w:tc>
          <w:tcPr>
            <w:tcW w:w="1867" w:type="dxa"/>
            <w:shd w:val="clear" w:color="auto" w:fill="A8D08D" w:themeFill="accent6" w:themeFillTint="99"/>
          </w:tcPr>
          <w:p w14:paraId="2C08B4C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50C68EC" w14:textId="77777777" w:rsidR="00DD5D3B" w:rsidRDefault="00047989">
            <w:pPr>
              <w:rPr>
                <w:rFonts w:cs="Arial"/>
                <w:b/>
                <w:bCs/>
                <w:sz w:val="20"/>
                <w:szCs w:val="20"/>
                <w:lang w:eastAsia="ja-JP"/>
              </w:rPr>
            </w:pPr>
            <w:r>
              <w:rPr>
                <w:rFonts w:cs="Arial"/>
                <w:b/>
                <w:bCs/>
                <w:sz w:val="20"/>
                <w:szCs w:val="20"/>
                <w:highlight w:val="cyan"/>
                <w:lang w:eastAsia="ja-JP"/>
              </w:rPr>
              <w:t>Summary of views.</w:t>
            </w:r>
          </w:p>
          <w:p w14:paraId="282200C6"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3B847A01" w14:textId="77777777" w:rsidR="00DD5D3B" w:rsidRDefault="00047989">
            <w:pPr>
              <w:pStyle w:val="ListParagraph"/>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64495C8A" w14:textId="77777777" w:rsidR="00DD5D3B" w:rsidRDefault="00047989">
            <w:pPr>
              <w:pStyle w:val="ListParagraph"/>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6D7014B7" w14:textId="77777777" w:rsidR="00DD5D3B" w:rsidRDefault="00047989">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7FD7909C" w14:textId="77777777" w:rsidR="00DD5D3B" w:rsidRDefault="00047989">
            <w:pPr>
              <w:pStyle w:val="ListParagraph"/>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BD3B2AD" w14:textId="77777777" w:rsidR="00DD5D3B" w:rsidRDefault="00047989">
            <w:pPr>
              <w:pStyle w:val="ListParagraph"/>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537A5004" w14:textId="77777777" w:rsidR="00DD5D3B" w:rsidRDefault="00DD5D3B">
            <w:pPr>
              <w:rPr>
                <w:rFonts w:cs="Arial"/>
                <w:b/>
                <w:color w:val="4472C4" w:themeColor="accent1"/>
                <w:sz w:val="20"/>
                <w:szCs w:val="20"/>
              </w:rPr>
            </w:pPr>
          </w:p>
          <w:p w14:paraId="165C9A00" w14:textId="77777777" w:rsidR="00DD5D3B" w:rsidRDefault="00047989">
            <w:pPr>
              <w:pStyle w:val="ListParagraph"/>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798C9EBB" w14:textId="77777777" w:rsidR="00DD5D3B" w:rsidRDefault="00047989">
            <w:pPr>
              <w:pStyle w:val="ListParagraph"/>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22B256A2" w14:textId="77777777" w:rsidR="00DD5D3B" w:rsidRDefault="00047989">
            <w:pPr>
              <w:pStyle w:val="ListParagraph"/>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2EB25181" w14:textId="77777777" w:rsidR="00DD5D3B" w:rsidRDefault="00047989">
            <w:pPr>
              <w:pStyle w:val="ListParagraph"/>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09ED94BD" w14:textId="77777777" w:rsidR="00DD5D3B" w:rsidRDefault="00DD5D3B">
            <w:pPr>
              <w:rPr>
                <w:rFonts w:cs="Arial"/>
                <w:b/>
                <w:bCs/>
                <w:sz w:val="20"/>
                <w:szCs w:val="20"/>
                <w:lang w:eastAsia="zh-CN"/>
              </w:rPr>
            </w:pPr>
          </w:p>
          <w:p w14:paraId="7A6FC616" w14:textId="77777777" w:rsidR="00DD5D3B" w:rsidRDefault="00047989">
            <w:pPr>
              <w:rPr>
                <w:rFonts w:cs="Arial"/>
                <w:b/>
                <w:bCs/>
                <w:sz w:val="20"/>
                <w:szCs w:val="20"/>
                <w:lang w:eastAsia="zh-CN"/>
              </w:rPr>
            </w:pPr>
            <w:r>
              <w:rPr>
                <w:rFonts w:cs="Arial"/>
                <w:b/>
                <w:bCs/>
                <w:sz w:val="20"/>
                <w:szCs w:val="20"/>
                <w:highlight w:val="cyan"/>
                <w:lang w:eastAsia="zh-CN"/>
              </w:rPr>
              <w:t>Moderator comments:</w:t>
            </w:r>
          </w:p>
          <w:p w14:paraId="2D0F395F"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C18C342" w14:textId="77777777" w:rsidR="00DD5D3B" w:rsidRDefault="00047989">
            <w:pPr>
              <w:pStyle w:val="ListParagraph"/>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1D079B56" w14:textId="77777777" w:rsidR="00DD5D3B" w:rsidRDefault="00047989">
            <w:pPr>
              <w:pStyle w:val="ListParagraph"/>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7DEFC59" w14:textId="77777777" w:rsidR="00DD5D3B" w:rsidRDefault="00DD5D3B">
            <w:pPr>
              <w:rPr>
                <w:rFonts w:cs="Arial"/>
                <w:sz w:val="20"/>
                <w:szCs w:val="20"/>
                <w:lang w:eastAsia="ja-JP"/>
              </w:rPr>
            </w:pPr>
          </w:p>
          <w:p w14:paraId="5083AE75" w14:textId="77777777" w:rsidR="00DD5D3B" w:rsidRDefault="00047989">
            <w:pPr>
              <w:rPr>
                <w:rFonts w:cs="Arial"/>
                <w:sz w:val="20"/>
                <w:szCs w:val="20"/>
                <w:lang w:eastAsia="ja-JP"/>
              </w:rPr>
            </w:pPr>
            <w:r>
              <w:rPr>
                <w:rFonts w:cs="Arial"/>
                <w:b/>
                <w:bCs/>
                <w:sz w:val="20"/>
                <w:szCs w:val="20"/>
                <w:lang w:eastAsia="ja-JP"/>
              </w:rPr>
              <w:lastRenderedPageBreak/>
              <w:t>@All:</w:t>
            </w:r>
            <w:r>
              <w:rPr>
                <w:rFonts w:cs="Arial"/>
                <w:sz w:val="20"/>
                <w:szCs w:val="20"/>
                <w:lang w:eastAsia="ja-JP"/>
              </w:rPr>
              <w:t xml:space="preserve"> The design is not limited to multi-PUSCH CG. Please in your arguments for your preferred option, consider a general solution.</w:t>
            </w:r>
          </w:p>
          <w:p w14:paraId="66C8AD52" w14:textId="77777777" w:rsidR="00DD5D3B" w:rsidRDefault="00DD5D3B">
            <w:pPr>
              <w:rPr>
                <w:rFonts w:cs="Arial"/>
                <w:sz w:val="20"/>
                <w:szCs w:val="20"/>
                <w:lang w:eastAsia="ja-JP"/>
              </w:rPr>
            </w:pPr>
          </w:p>
          <w:p w14:paraId="3BAE156E" w14:textId="77777777" w:rsidR="00DD5D3B" w:rsidRDefault="00047989">
            <w:pPr>
              <w:rPr>
                <w:rFonts w:cs="Arial"/>
                <w:b/>
                <w:bCs/>
                <w:sz w:val="20"/>
                <w:szCs w:val="20"/>
                <w:lang w:eastAsia="ja-JP"/>
              </w:rPr>
            </w:pPr>
            <w:r>
              <w:rPr>
                <w:rFonts w:cs="Arial"/>
                <w:b/>
                <w:bCs/>
                <w:sz w:val="20"/>
                <w:szCs w:val="20"/>
                <w:highlight w:val="cyan"/>
                <w:lang w:eastAsia="ja-JP"/>
              </w:rPr>
              <w:t>Some other comments:</w:t>
            </w:r>
          </w:p>
          <w:p w14:paraId="2078F35B" w14:textId="77777777" w:rsidR="00DD5D3B" w:rsidRDefault="00047989">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5B1CAE18" w14:textId="77777777" w:rsidR="00DD5D3B" w:rsidRDefault="00047989">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764FA5DB" w14:textId="77777777" w:rsidR="00DD5D3B" w:rsidRDefault="00DD5D3B">
            <w:pPr>
              <w:rPr>
                <w:rFonts w:cs="Arial"/>
                <w:b/>
                <w:bCs/>
                <w:sz w:val="20"/>
                <w:szCs w:val="20"/>
                <w:lang w:eastAsia="ja-JP"/>
              </w:rPr>
            </w:pPr>
          </w:p>
          <w:p w14:paraId="689ACC4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159B943D" w14:textId="77777777" w:rsidR="00DD5D3B" w:rsidRDefault="00047989">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0C92B6D7" w14:textId="77777777" w:rsidR="00DD5D3B" w:rsidRDefault="00DD5D3B">
            <w:pPr>
              <w:rPr>
                <w:rFonts w:cs="Arial"/>
                <w:b/>
                <w:bCs/>
                <w:sz w:val="20"/>
                <w:szCs w:val="20"/>
                <w:lang w:eastAsia="ja-JP"/>
              </w:rPr>
            </w:pPr>
          </w:p>
          <w:p w14:paraId="737CFEF0" w14:textId="77777777" w:rsidR="00DD5D3B" w:rsidRDefault="00047989">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1D4D3D2B" w14:textId="77777777" w:rsidR="00DD5D3B" w:rsidRDefault="00047989">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7305764" w14:textId="77777777" w:rsidR="00DD5D3B" w:rsidRDefault="00047989">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49556B7" w14:textId="77777777" w:rsidR="00DD5D3B" w:rsidRDefault="00DD5D3B">
            <w:pPr>
              <w:rPr>
                <w:rFonts w:ascii="Times New Roman" w:hAnsi="Times New Roman" w:cs="Times New Roman"/>
                <w:szCs w:val="18"/>
                <w:lang w:eastAsia="ja-JP"/>
              </w:rPr>
            </w:pPr>
          </w:p>
        </w:tc>
      </w:tr>
    </w:tbl>
    <w:p w14:paraId="4AB4233B" w14:textId="77777777" w:rsidR="00DD5D3B" w:rsidRDefault="00DD5D3B">
      <w:pPr>
        <w:rPr>
          <w:lang w:eastAsia="ja-JP"/>
        </w:rPr>
      </w:pPr>
    </w:p>
    <w:p w14:paraId="7BB871DD" w14:textId="77777777" w:rsidR="00DD5D3B" w:rsidRDefault="00047989">
      <w:pPr>
        <w:pStyle w:val="Heading3"/>
      </w:pPr>
      <w:r>
        <w:t>3.1.2</w:t>
      </w:r>
      <w:r>
        <w:tab/>
        <w:t>Intermediate Discussions</w:t>
      </w:r>
    </w:p>
    <w:p w14:paraId="6DF514EE" w14:textId="77777777" w:rsidR="00DD5D3B" w:rsidRDefault="00047989">
      <w:pPr>
        <w:rPr>
          <w:rFonts w:cs="Arial"/>
          <w:b/>
          <w:bCs/>
          <w:szCs w:val="20"/>
          <w:lang w:eastAsia="ja-JP"/>
        </w:rPr>
      </w:pPr>
      <w:r>
        <w:rPr>
          <w:rFonts w:cs="Arial"/>
          <w:b/>
          <w:bCs/>
          <w:szCs w:val="20"/>
          <w:highlight w:val="cyan"/>
          <w:lang w:eastAsia="ja-JP"/>
        </w:rPr>
        <w:t>Summary of views.</w:t>
      </w:r>
    </w:p>
    <w:p w14:paraId="6E30F328" w14:textId="77777777" w:rsidR="00DD5D3B" w:rsidRDefault="00047989">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66ED39BE" w14:textId="77777777" w:rsidR="00DD5D3B" w:rsidRDefault="00047989">
      <w:pPr>
        <w:pStyle w:val="ListParagraph"/>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35CD23BD" w14:textId="77777777" w:rsidR="00DD5D3B" w:rsidRDefault="00047989">
      <w:pPr>
        <w:pStyle w:val="ListParagraph"/>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9E0CADA"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5FD2C1B8" w14:textId="77777777" w:rsidR="00DD5D3B" w:rsidRDefault="00047989">
      <w:pPr>
        <w:pStyle w:val="ListParagraph"/>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335E9659" w14:textId="77777777" w:rsidR="00DD5D3B" w:rsidRDefault="00047989">
      <w:pPr>
        <w:pStyle w:val="ListParagraph"/>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EBA9A64" w14:textId="77777777" w:rsidR="00DD5D3B" w:rsidRDefault="00DD5D3B">
      <w:pPr>
        <w:rPr>
          <w:rFonts w:cs="Arial"/>
          <w:b/>
          <w:color w:val="4472C4" w:themeColor="accent1"/>
          <w:szCs w:val="20"/>
        </w:rPr>
      </w:pPr>
    </w:p>
    <w:p w14:paraId="67C1C1CC" w14:textId="77777777" w:rsidR="00DD5D3B" w:rsidRDefault="00047989">
      <w:pPr>
        <w:pStyle w:val="ListParagraph"/>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0F34964A" w14:textId="77777777" w:rsidR="00DD5D3B" w:rsidRDefault="00047989">
      <w:pPr>
        <w:pStyle w:val="ListParagraph"/>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6F764CED" w14:textId="77777777" w:rsidR="00DD5D3B" w:rsidRDefault="00047989">
      <w:pPr>
        <w:pStyle w:val="ListParagraph"/>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28721B35" w14:textId="77777777" w:rsidR="00DD5D3B" w:rsidRDefault="00047989">
      <w:pPr>
        <w:pStyle w:val="ListParagraph"/>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3C8A8484" w14:textId="77777777" w:rsidR="00DD5D3B" w:rsidRDefault="00DD5D3B">
      <w:pPr>
        <w:rPr>
          <w:rFonts w:cs="Arial"/>
          <w:b/>
          <w:bCs/>
          <w:szCs w:val="20"/>
          <w:highlight w:val="cyan"/>
          <w:lang w:eastAsia="zh-CN"/>
        </w:rPr>
      </w:pPr>
    </w:p>
    <w:p w14:paraId="290A81A3" w14:textId="77777777" w:rsidR="00DD5D3B" w:rsidRDefault="00047989">
      <w:pPr>
        <w:rPr>
          <w:rFonts w:cs="Arial"/>
          <w:b/>
          <w:bCs/>
          <w:szCs w:val="20"/>
          <w:lang w:eastAsia="zh-CN"/>
        </w:rPr>
      </w:pPr>
      <w:r>
        <w:rPr>
          <w:rFonts w:cs="Arial"/>
          <w:b/>
          <w:bCs/>
          <w:szCs w:val="20"/>
          <w:highlight w:val="cyan"/>
          <w:lang w:eastAsia="zh-CN"/>
        </w:rPr>
        <w:t>Moderator comments:</w:t>
      </w:r>
    </w:p>
    <w:p w14:paraId="131C2136" w14:textId="77777777" w:rsidR="00DD5D3B" w:rsidRDefault="00047989">
      <w:pPr>
        <w:rPr>
          <w:rFonts w:cs="Arial"/>
          <w:b/>
          <w:bCs/>
          <w:szCs w:val="20"/>
          <w:lang w:eastAsia="ja-JP"/>
        </w:rPr>
      </w:pPr>
      <w:r>
        <w:rPr>
          <w:rFonts w:cs="Arial"/>
          <w:b/>
          <w:bCs/>
          <w:szCs w:val="20"/>
          <w:lang w:eastAsia="ja-JP"/>
        </w:rPr>
        <w:lastRenderedPageBreak/>
        <w:t xml:space="preserve">@All: </w:t>
      </w:r>
      <w:r>
        <w:rPr>
          <w:rFonts w:cs="Arial"/>
          <w:szCs w:val="20"/>
          <w:lang w:eastAsia="ja-JP"/>
        </w:rPr>
        <w:t>Regarding the underlying questions, i.e. indication of only consecutive TOs or not, views are different:</w:t>
      </w:r>
    </w:p>
    <w:p w14:paraId="3932C3AC" w14:textId="77777777" w:rsidR="00DD5D3B" w:rsidRDefault="00047989">
      <w:pPr>
        <w:pStyle w:val="ListParagraph"/>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B897A05" w14:textId="77777777" w:rsidR="00DD5D3B" w:rsidRDefault="00047989">
      <w:pPr>
        <w:pStyle w:val="ListParagraph"/>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141AF82C" w14:textId="77777777" w:rsidR="00DD5D3B" w:rsidRDefault="00DD5D3B">
      <w:pPr>
        <w:rPr>
          <w:rFonts w:cs="Arial"/>
          <w:szCs w:val="20"/>
          <w:lang w:eastAsia="ja-JP"/>
        </w:rPr>
      </w:pPr>
    </w:p>
    <w:p w14:paraId="69AF6841" w14:textId="77777777" w:rsidR="00DD5D3B" w:rsidRDefault="00047989">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093F6F44" w14:textId="77777777" w:rsidR="00DD5D3B" w:rsidRDefault="00047989">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19C3B86" w14:textId="77777777" w:rsidR="00DD5D3B" w:rsidRDefault="00DD5D3B"/>
    <w:p w14:paraId="41A469E2" w14:textId="77777777" w:rsidR="00DD5D3B" w:rsidRDefault="00047989">
      <w:pPr>
        <w:pStyle w:val="Heading3"/>
      </w:pPr>
      <w:r>
        <w:t>3.1.3</w:t>
      </w:r>
      <w:r>
        <w:tab/>
        <w:t>Final Discussions</w:t>
      </w:r>
    </w:p>
    <w:p w14:paraId="5B7ED3A6" w14:textId="77777777" w:rsidR="00DD5D3B" w:rsidRDefault="00047989">
      <w:pPr>
        <w:rPr>
          <w:rStyle w:val="Strong"/>
        </w:rPr>
      </w:pPr>
      <w:r>
        <w:rPr>
          <w:rStyle w:val="Strong"/>
          <w:highlight w:val="cyan"/>
        </w:rPr>
        <w:t>Moderator’s recommendation:</w:t>
      </w:r>
    </w:p>
    <w:p w14:paraId="2B8A6B43" w14:textId="77777777" w:rsidR="00DD5D3B" w:rsidRDefault="00047989">
      <w:pPr>
        <w:rPr>
          <w:rStyle w:val="Strong"/>
          <w:b w:val="0"/>
          <w:bCs w:val="0"/>
        </w:rPr>
      </w:pPr>
      <w:r>
        <w:rPr>
          <w:rStyle w:val="Strong"/>
          <w:b w:val="0"/>
          <w:bCs w:val="0"/>
        </w:rPr>
        <w:t>It was agreed to transmit UTO-UCI in every CG-PUSCH and also adopt Option 2 to be able to indicate both consecutive/non-consecutive TOs.</w:t>
      </w:r>
    </w:p>
    <w:p w14:paraId="7841A8A7" w14:textId="77777777" w:rsidR="00DD5D3B" w:rsidRDefault="00047989">
      <w:r>
        <w:t>Moderator recommends discussing more on detailed solutions of signalling of UTO-UCI.</w:t>
      </w:r>
    </w:p>
    <w:p w14:paraId="09EFFB2B" w14:textId="77777777" w:rsidR="00DD5D3B" w:rsidRDefault="00047989">
      <w:r>
        <w:t xml:space="preserve">First, which of the following options are preferred? </w:t>
      </w:r>
    </w:p>
    <w:p w14:paraId="568354B2"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75513B9"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65E258A0"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76EE9B6"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508C110"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BE34367"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89D8FEC"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731D7"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2C2FEE88"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5DEA0B0" w14:textId="77777777" w:rsidR="00DD5D3B" w:rsidRDefault="00DD5D3B"/>
    <w:p w14:paraId="08C74C25" w14:textId="77777777" w:rsidR="00DD5D3B" w:rsidRDefault="00047989">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60C0D080" w14:textId="77777777" w:rsidR="00DD5D3B" w:rsidRDefault="00047989">
      <w:r>
        <w:t>Also, it is important to understand the motivation of extension to multiple CG PUSCH configurations to decide whether the extension should be considered in the design.</w:t>
      </w:r>
    </w:p>
    <w:p w14:paraId="600BAD05" w14:textId="77777777" w:rsidR="00DD5D3B" w:rsidRDefault="00DD5D3B"/>
    <w:p w14:paraId="3AF96F96" w14:textId="77777777" w:rsidR="00DD5D3B" w:rsidRDefault="00047989">
      <w:r>
        <w:t>As an additional note, it is not clear to Moderator what the word “range” in Option 2-1 and Option 2-2 is intended for. Clarifications is appreciated.</w:t>
      </w:r>
    </w:p>
    <w:p w14:paraId="0E3A8E02" w14:textId="77777777" w:rsidR="00DD5D3B" w:rsidRDefault="00DD5D3B"/>
    <w:p w14:paraId="7766A54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7DEE092"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7C5A03CC" w14:textId="77777777" w:rsidR="00DD5D3B" w:rsidRDefault="00047989">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2450A33F" w14:textId="77777777" w:rsidR="00DD5D3B" w:rsidRDefault="00047989">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lastRenderedPageBreak/>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44935E5C" w14:textId="77777777" w:rsidR="00DD5D3B" w:rsidRDefault="00047989">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6497CB48" w14:textId="77777777" w:rsidR="00DD5D3B" w:rsidRDefault="00DD5D3B">
      <w:pPr>
        <w:pStyle w:val="ListParagraph"/>
        <w:rPr>
          <w:rFonts w:ascii="Arial" w:hAnsi="Arial" w:cs="Arial"/>
          <w:b/>
          <w:bCs/>
          <w:sz w:val="20"/>
          <w:szCs w:val="20"/>
          <w:lang w:val="en-US" w:eastAsia="ja-JP"/>
        </w:rPr>
      </w:pPr>
    </w:p>
    <w:p w14:paraId="2E5E7D85" w14:textId="77777777" w:rsidR="00DD5D3B" w:rsidRDefault="00DD5D3B">
      <w:pPr>
        <w:pStyle w:val="ListParagraph"/>
        <w:ind w:left="360"/>
        <w:jc w:val="both"/>
        <w:rPr>
          <w:rFonts w:ascii="Arial" w:hAnsi="Arial" w:cs="Arial"/>
          <w:b/>
          <w:bCs/>
          <w:sz w:val="20"/>
          <w:szCs w:val="20"/>
          <w:lang w:val="en-US" w:eastAsia="ja-JP"/>
        </w:rPr>
      </w:pPr>
    </w:p>
    <w:p w14:paraId="7A02348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67046A60" w14:textId="77777777" w:rsidTr="00505260">
        <w:tc>
          <w:tcPr>
            <w:tcW w:w="1867" w:type="dxa"/>
            <w:shd w:val="clear" w:color="auto" w:fill="A8D08D" w:themeFill="accent6" w:themeFillTint="99"/>
          </w:tcPr>
          <w:p w14:paraId="41A5F76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104A70"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CE5AAF9" w14:textId="77777777" w:rsidTr="00505260">
        <w:tc>
          <w:tcPr>
            <w:tcW w:w="1867" w:type="dxa"/>
          </w:tcPr>
          <w:p w14:paraId="2F71CD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3BF2EA0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7108F37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7F71362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353693C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09D0735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DD5D3B" w14:paraId="49CEF85A" w14:textId="77777777" w:rsidTr="00505260">
        <w:tc>
          <w:tcPr>
            <w:tcW w:w="1867" w:type="dxa"/>
          </w:tcPr>
          <w:p w14:paraId="31DCC8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7DF86F9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3EDED13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050E376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0D712CC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DD5D3B" w14:paraId="56FAF189" w14:textId="77777777" w:rsidTr="00505260">
        <w:tc>
          <w:tcPr>
            <w:tcW w:w="1867" w:type="dxa"/>
          </w:tcPr>
          <w:p w14:paraId="241A61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2318461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w:t>
            </w:r>
            <w:r>
              <w:rPr>
                <w:rFonts w:ascii="Times New Roman" w:eastAsia="SimSun" w:hAnsi="Times New Roman" w:cs="Times New Roman"/>
                <w:bCs/>
                <w:szCs w:val="18"/>
                <w:lang w:eastAsia="zh-CN"/>
              </w:rPr>
              <w:lastRenderedPageBreak/>
              <w:t xml:space="preserve">TOs” that something else includes. Overhead is not an issue (our non-preference to bit-map was not the overhead). </w:t>
            </w:r>
          </w:p>
          <w:p w14:paraId="7545189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76CC98C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20E720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1F3A0928" w14:textId="77777777" w:rsidR="00DD5D3B" w:rsidRDefault="00047989">
            <w:pPr>
              <w:pStyle w:val="Heading1"/>
              <w:snapToGrid w:val="0"/>
              <w:spacing w:before="0" w:after="120"/>
              <w:ind w:left="1138" w:hanging="1138"/>
              <w:rPr>
                <w:sz w:val="18"/>
                <w:szCs w:val="18"/>
              </w:rPr>
            </w:pPr>
            <w:r>
              <w:rPr>
                <w:sz w:val="18"/>
                <w:szCs w:val="18"/>
              </w:rPr>
              <w:t>Justification</w:t>
            </w:r>
          </w:p>
          <w:p w14:paraId="107E125C" w14:textId="77777777" w:rsidR="00DD5D3B" w:rsidRDefault="00047989">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4F930A32" w14:textId="77777777" w:rsidR="00DD5D3B" w:rsidRDefault="00DD5D3B">
            <w:pPr>
              <w:rPr>
                <w:rFonts w:ascii="Times New Roman" w:eastAsia="SimSun" w:hAnsi="Times New Roman" w:cs="Times New Roman"/>
                <w:bCs/>
                <w:szCs w:val="18"/>
                <w:lang w:eastAsia="zh-CN"/>
              </w:rPr>
            </w:pPr>
          </w:p>
        </w:tc>
      </w:tr>
      <w:tr w:rsidR="00DD5D3B" w14:paraId="6FD270E3" w14:textId="77777777" w:rsidTr="00505260">
        <w:tc>
          <w:tcPr>
            <w:tcW w:w="1867" w:type="dxa"/>
          </w:tcPr>
          <w:p w14:paraId="7410F8A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4A1FD70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42887EB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971BFD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6BD89B8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DD5D3B" w14:paraId="2F185BFC" w14:textId="77777777" w:rsidTr="00505260">
        <w:tc>
          <w:tcPr>
            <w:tcW w:w="1867" w:type="dxa"/>
          </w:tcPr>
          <w:p w14:paraId="7741AA2D"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2D2A67FA"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4EE39D6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0D19C85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31268DB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DD5D3B" w14:paraId="43E19E21" w14:textId="77777777" w:rsidTr="00505260">
        <w:tc>
          <w:tcPr>
            <w:tcW w:w="1867" w:type="dxa"/>
            <w:shd w:val="clear" w:color="auto" w:fill="A8D08D" w:themeFill="accent6" w:themeFillTint="99"/>
          </w:tcPr>
          <w:p w14:paraId="548DA19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587D364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56976D5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0A4AD45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73C0BB62" w14:textId="77777777" w:rsidR="00DD5D3B" w:rsidRDefault="00047989">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w:t>
            </w:r>
            <w:r>
              <w:rPr>
                <w:rFonts w:ascii="Times New Roman" w:hAnsi="Times New Roman" w:cs="Times New Roman"/>
              </w:rPr>
              <w:lastRenderedPageBreak/>
              <w:t>described in Option 2-1/Option2-2, is about TOs that the UTO-UCI are applied for. How do we determine from CG-PUSCH with UTO-UCI, those are the TOs.</w:t>
            </w:r>
          </w:p>
        </w:tc>
      </w:tr>
      <w:tr w:rsidR="00DD5D3B" w14:paraId="03FAAECA" w14:textId="77777777" w:rsidTr="00505260">
        <w:tc>
          <w:tcPr>
            <w:tcW w:w="1867" w:type="dxa"/>
          </w:tcPr>
          <w:p w14:paraId="417C37D2"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w:t>
            </w:r>
            <w:r>
              <w:rPr>
                <w:rFonts w:ascii="Times New Roman" w:eastAsia="DengXian" w:hAnsi="Times New Roman" w:cs="Times New Roman" w:hint="eastAsia"/>
                <w:b/>
                <w:bCs/>
                <w:szCs w:val="18"/>
                <w:lang w:val="de-DE" w:eastAsia="zh-CN"/>
              </w:rPr>
              <w:t>iaomi</w:t>
            </w:r>
          </w:p>
        </w:tc>
        <w:tc>
          <w:tcPr>
            <w:tcW w:w="7762" w:type="dxa"/>
          </w:tcPr>
          <w:p w14:paraId="5576595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384E479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E1CE4F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2588964C"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DD5D3B" w14:paraId="0DA90361" w14:textId="77777777" w:rsidTr="00505260">
        <w:tc>
          <w:tcPr>
            <w:tcW w:w="1867" w:type="dxa"/>
          </w:tcPr>
          <w:p w14:paraId="4310324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5F66B9A5"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02ECCA9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51246F39"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7DCBC748"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DD5D3B" w14:paraId="0058DE12" w14:textId="77777777" w:rsidTr="00505260">
        <w:tc>
          <w:tcPr>
            <w:tcW w:w="1867" w:type="dxa"/>
          </w:tcPr>
          <w:p w14:paraId="27F35B3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DFED83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74B9BF9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14F92A7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5DE690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306EFC1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2CC8F490" w14:textId="77777777" w:rsidR="00DD5D3B" w:rsidRDefault="00047989">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lastRenderedPageBreak/>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345B10BB" w14:textId="77777777" w:rsidR="00DD5D3B" w:rsidRDefault="00047989">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249D964D" w14:textId="77777777" w:rsidR="00DD5D3B" w:rsidRDefault="00047989">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4C9BBC92" w14:textId="77777777" w:rsidR="00DD5D3B" w:rsidRDefault="00DD5D3B">
            <w:pPr>
              <w:rPr>
                <w:rFonts w:ascii="Times New Roman" w:eastAsia="SimSun" w:hAnsi="Times New Roman" w:cs="Times New Roman"/>
                <w:bCs/>
                <w:szCs w:val="18"/>
                <w:lang w:eastAsia="zh-CN"/>
              </w:rPr>
            </w:pPr>
          </w:p>
          <w:p w14:paraId="0D9E1A83" w14:textId="77777777" w:rsidR="00DD5D3B" w:rsidRDefault="00047989">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056BD588" w14:textId="77777777" w:rsidR="00DD5D3B" w:rsidRDefault="00047989">
            <w:pPr>
              <w:pStyle w:val="ListParagraph"/>
              <w:numPr>
                <w:ilvl w:val="0"/>
                <w:numId w:val="5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14EB6FE4" w14:textId="77777777" w:rsidR="00DD5D3B" w:rsidRDefault="00047989">
            <w:pPr>
              <w:pStyle w:val="ListParagraph"/>
              <w:numPr>
                <w:ilvl w:val="0"/>
                <w:numId w:val="5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27303B1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DD5D3B" w14:paraId="68B1E5FF" w14:textId="77777777" w:rsidTr="00505260">
        <w:tc>
          <w:tcPr>
            <w:tcW w:w="1867" w:type="dxa"/>
          </w:tcPr>
          <w:p w14:paraId="6C4C08C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3BFA2CB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0791352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DD5D3B" w14:paraId="5358CB0F" w14:textId="77777777" w:rsidTr="00505260">
        <w:tc>
          <w:tcPr>
            <w:tcW w:w="1867" w:type="dxa"/>
          </w:tcPr>
          <w:p w14:paraId="0BD16200"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7AA93ED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49DD8C3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lastRenderedPageBreak/>
              <w:t>Q</w:t>
            </w:r>
            <w:r>
              <w:rPr>
                <w:rFonts w:ascii="Times New Roman" w:eastAsia="SimSun" w:hAnsi="Times New Roman" w:cs="Times New Roman"/>
                <w:bCs/>
                <w:szCs w:val="18"/>
                <w:lang w:eastAsia="zh-CN"/>
              </w:rPr>
              <w:t xml:space="preserve">3: We support to further discuss this aspect. Clear </w:t>
            </w:r>
            <w:r>
              <w:rPr>
                <w:rFonts w:ascii="Times New Roman" w:hAnsi="Times New Roman" w:cs="Times New Roman"/>
              </w:rPr>
              <w:t xml:space="preserve">relationship between when UTO-UCI is sent and when it is applied may bring benefit on UTO-UCI payload size reduction.  </w:t>
            </w:r>
          </w:p>
        </w:tc>
      </w:tr>
      <w:tr w:rsidR="00DD5D3B" w14:paraId="0D9F23E2" w14:textId="77777777" w:rsidTr="00505260">
        <w:tc>
          <w:tcPr>
            <w:tcW w:w="1867" w:type="dxa"/>
          </w:tcPr>
          <w:p w14:paraId="1072D751"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Intel</w:t>
            </w:r>
          </w:p>
        </w:tc>
        <w:tc>
          <w:tcPr>
            <w:tcW w:w="7762" w:type="dxa"/>
          </w:tcPr>
          <w:p w14:paraId="20BB023D"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Since the motivation is to inform gNB which TOs can be freed from UE perspective, it is better to go with finer granularity. Overhead is not a concern if scope/time duration is one CG period. </w:t>
            </w:r>
            <w:r>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4151A06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7383326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Each bit in the bitmap may have association to a TO within the CG period. </w:t>
            </w:r>
          </w:p>
          <w:p w14:paraId="0B31B95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DD5D3B" w14:paraId="56FA133B" w14:textId="77777777" w:rsidTr="00505260">
        <w:tc>
          <w:tcPr>
            <w:tcW w:w="1867" w:type="dxa"/>
          </w:tcPr>
          <w:p w14:paraId="2D30453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2FDBCD42"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Pr>
                <w:rFonts w:ascii="Times New Roman" w:eastAsia="SimSun" w:hAnsi="Times New Roman" w:cs="Times New Roman"/>
                <w:b/>
                <w:szCs w:val="18"/>
                <w:lang w:eastAsia="zh-CN"/>
              </w:rPr>
              <w:t>.</w:t>
            </w:r>
          </w:p>
          <w:p w14:paraId="1E5E300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No need to define range terminology, e.g. it can be the same as the periodicity.</w:t>
            </w:r>
          </w:p>
          <w:p w14:paraId="1E642D5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042D3FE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DD5D3B" w14:paraId="4012273B" w14:textId="77777777" w:rsidTr="00505260">
        <w:tc>
          <w:tcPr>
            <w:tcW w:w="1867" w:type="dxa"/>
          </w:tcPr>
          <w:p w14:paraId="52C097BF" w14:textId="77777777" w:rsidR="00DD5D3B" w:rsidRDefault="00047989">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418A6802"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75C4E499"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1D82B38D"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A2EE657"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34476156"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316DEFE4"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Considering various service and non-integer periodicities, multiple configurations are necessary for XR services. 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6198DAE3"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UTO-UCI with corresponding target CG configurations, which UTO UCI is applied to. The other is to consider time domain resource allocation. For example, if a UTO-UCI indicates a CG PUSCH as unused, other PUSCHs overlapped with the CG PUSCH are also treated as unused. </w:t>
            </w:r>
          </w:p>
        </w:tc>
      </w:tr>
      <w:tr w:rsidR="00DD5D3B" w14:paraId="6E0E357B" w14:textId="77777777" w:rsidTr="00505260">
        <w:tc>
          <w:tcPr>
            <w:tcW w:w="1867" w:type="dxa"/>
          </w:tcPr>
          <w:p w14:paraId="1377EA70" w14:textId="77777777" w:rsidR="00DD5D3B" w:rsidRDefault="00047989">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A6982A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
                <w:bCs/>
                <w:szCs w:val="18"/>
                <w:u w:val="single"/>
                <w:lang w:eastAsia="ja-JP"/>
              </w:rPr>
              <w:t>For Q1</w:t>
            </w:r>
            <w:r>
              <w:rPr>
                <w:rFonts w:ascii="Times New Roman" w:hAnsi="Times New Roman" w:cs="Times New Roman"/>
                <w:bCs/>
                <w:szCs w:val="18"/>
                <w:lang w:eastAsia="ja-JP"/>
              </w:rPr>
              <w:t xml:space="preserve">: support Option 2-1. </w:t>
            </w:r>
          </w:p>
          <w:p w14:paraId="3CC65B2C"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Option 2-2 has ambiguity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w:t>
            </w:r>
            <w:r>
              <w:rPr>
                <w:rFonts w:ascii="Times New Roman" w:hAnsi="Times New Roman" w:cs="Times New Roman"/>
                <w:bCs/>
                <w:szCs w:val="18"/>
                <w:lang w:eastAsia="ja-JP"/>
              </w:rPr>
              <w:lastRenderedPageBreak/>
              <w:t xml:space="preserve">granularity is suitable. If companies really care about signaling overhead, original Option 1 should be chosen. </w:t>
            </w:r>
          </w:p>
          <w:p w14:paraId="20A46F7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5F540E5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be: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36B682E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2C8E8AF" w14:textId="77777777" w:rsidR="00DD5D3B" w:rsidRDefault="00047989">
            <w:pPr>
              <w:pStyle w:val="ListParagraph"/>
              <w:numPr>
                <w:ilvl w:val="0"/>
                <w:numId w:val="60"/>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Assume there are 8 CG PUSCHs within 1 CG period.</w:t>
            </w:r>
          </w:p>
          <w:p w14:paraId="4093325A" w14:textId="77777777" w:rsidR="00DD5D3B" w:rsidRDefault="00047989">
            <w:pPr>
              <w:pStyle w:val="ListParagraph"/>
              <w:numPr>
                <w:ilvl w:val="0"/>
                <w:numId w:val="60"/>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69FF8A0C" w14:textId="77777777" w:rsidR="00DD5D3B" w:rsidRDefault="00047989">
            <w:pPr>
              <w:pStyle w:val="ListParagraph"/>
              <w:numPr>
                <w:ilvl w:val="0"/>
                <w:numId w:val="60"/>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0B5FE90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797B258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slots/ms, instead of TOs) since it mainly reflects gNB processing delay (which is in terms of absolute time).</w:t>
            </w:r>
          </w:p>
          <w:p w14:paraId="045C9008" w14:textId="77777777" w:rsidR="00DD5D3B" w:rsidRDefault="00047989">
            <w:pPr>
              <w:rPr>
                <w:rFonts w:ascii="Times New Roman" w:eastAsiaTheme="minorEastAsia" w:hAnsi="Times New Roman" w:cs="Times New Roman"/>
                <w:bCs/>
                <w:szCs w:val="18"/>
                <w:lang w:eastAsia="ko-KR"/>
              </w:rPr>
            </w:pPr>
            <w:r>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straightward that the 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 to multiple configurations.</w:t>
            </w:r>
          </w:p>
        </w:tc>
      </w:tr>
      <w:tr w:rsidR="00DD5D3B" w14:paraId="1898A4B4" w14:textId="77777777" w:rsidTr="00505260">
        <w:tc>
          <w:tcPr>
            <w:tcW w:w="1867" w:type="dxa"/>
          </w:tcPr>
          <w:p w14:paraId="3226A0D4" w14:textId="77777777" w:rsidR="00DD5D3B" w:rsidRDefault="00047989">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0EF4A34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5A28D8D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C12DE0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2ADDC343" w14:textId="77777777" w:rsidR="00DD5D3B" w:rsidRDefault="00047989">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DD5D3B" w14:paraId="55678166" w14:textId="77777777" w:rsidTr="00505260">
        <w:tc>
          <w:tcPr>
            <w:tcW w:w="1867" w:type="dxa"/>
          </w:tcPr>
          <w:p w14:paraId="32F34C2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Spreadtrum</w:t>
            </w:r>
          </w:p>
        </w:tc>
        <w:tc>
          <w:tcPr>
            <w:tcW w:w="7762" w:type="dxa"/>
          </w:tcPr>
          <w:p w14:paraId="3ABE62CB" w14:textId="77777777" w:rsidR="00DD5D3B" w:rsidRDefault="00047989">
            <w:pPr>
              <w:rPr>
                <w:rFonts w:ascii="Times New Roman" w:eastAsia="MS Mincho" w:hAnsi="Times New Roman" w:cs="Times New Roman"/>
                <w:bCs/>
                <w:lang w:val="en-GB" w:eastAsia="ja-JP"/>
              </w:rPr>
            </w:pPr>
            <w:r>
              <w:rPr>
                <w:rFonts w:ascii="Times New Roman" w:eastAsia="SimSun" w:hAnsi="Times New Roman" w:cs="Times New Roman" w:hint="eastAsia"/>
                <w:b/>
                <w:bCs/>
                <w:szCs w:val="18"/>
                <w:lang w:eastAsia="zh-CN"/>
              </w:rPr>
              <w:t>Q1</w:t>
            </w:r>
            <w:r>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 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34E0D6AB" w14:textId="77777777" w:rsidR="00DD5D3B" w:rsidRDefault="00047989">
            <w:pPr>
              <w:rPr>
                <w:rFonts w:ascii="Times New Roman" w:eastAsia="DengXian" w:hAnsi="Times New Roman" w:cs="Times New Roman"/>
                <w:bCs/>
                <w:lang w:val="en-GB" w:eastAsia="zh-CN"/>
              </w:rPr>
            </w:pPr>
            <w:r>
              <w:rPr>
                <w:rFonts w:ascii="Times New Roman" w:eastAsia="DengXian" w:hAnsi="Times New Roman" w:cs="Times New Roman" w:hint="eastAsia"/>
                <w:b/>
                <w:bCs/>
                <w:lang w:val="en-GB" w:eastAsia="zh-CN"/>
              </w:rPr>
              <w:t>Q</w:t>
            </w:r>
            <w:r>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Pr>
                <w:rFonts w:ascii="Times New Roman" w:eastAsia="SimSun" w:hAnsi="Times New Roman" w:cs="Times New Roman"/>
                <w:bCs/>
                <w:szCs w:val="18"/>
                <w:lang w:eastAsia="zh-CN"/>
              </w:rPr>
              <w:t>The difference between the duration and the range is not clear for us, we agree to remove any of them.</w:t>
            </w:r>
          </w:p>
          <w:p w14:paraId="30983E8E" w14:textId="77777777" w:rsidR="00DD5D3B" w:rsidRDefault="00047989">
            <w:pPr>
              <w:rPr>
                <w:rFonts w:ascii="Times New Roman" w:eastAsia="DengXian" w:hAnsi="Times New Roman" w:cs="Times New Roman"/>
                <w:bCs/>
                <w:lang w:val="en-GB" w:eastAsia="zh-CN"/>
              </w:rPr>
            </w:pPr>
            <w:r>
              <w:rPr>
                <w:rFonts w:ascii="Times New Roman" w:eastAsia="DengXian" w:hAnsi="Times New Roman" w:cs="Times New Roman" w:hint="eastAsia"/>
                <w:b/>
                <w:bCs/>
                <w:lang w:val="en-GB" w:eastAsia="zh-CN"/>
              </w:rPr>
              <w:t>Q</w:t>
            </w:r>
            <w:r>
              <w:rPr>
                <w:rFonts w:ascii="Times New Roman" w:eastAsia="DengXian" w:hAnsi="Times New Roman" w:cs="Times New Roman"/>
                <w:b/>
                <w:bCs/>
                <w:lang w:val="en-GB" w:eastAsia="zh-CN"/>
              </w:rPr>
              <w:t>3:</w:t>
            </w:r>
            <w:r>
              <w:rPr>
                <w:rFonts w:ascii="Times New Roman" w:eastAsia="DengXian" w:hAnsi="Times New Roman" w:cs="Times New Roman"/>
                <w:bCs/>
                <w:lang w:val="en-GB" w:eastAsia="zh-CN"/>
              </w:rPr>
              <w:t xml:space="preserve"> Fine to discuss the </w:t>
            </w:r>
            <w:r>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5BA49EA8" w14:textId="77777777" w:rsidR="00DD5D3B" w:rsidRDefault="00047989">
            <w:pPr>
              <w:rPr>
                <w:rFonts w:ascii="Times New Roman" w:eastAsia="SimSun" w:hAnsi="Times New Roman" w:cs="Times New Roman"/>
                <w:bCs/>
                <w:szCs w:val="18"/>
                <w:lang w:eastAsia="zh-CN"/>
              </w:rPr>
            </w:pPr>
            <w:r>
              <w:rPr>
                <w:rFonts w:ascii="Times New Roman" w:eastAsia="DengXian" w:hAnsi="Times New Roman" w:cs="Times New Roman"/>
                <w:b/>
                <w:bCs/>
                <w:lang w:val="en-GB" w:eastAsia="zh-CN"/>
              </w:rPr>
              <w:t xml:space="preserve">Q4: </w:t>
            </w:r>
            <w:r>
              <w:rPr>
                <w:rFonts w:ascii="Times New Roman" w:eastAsia="DengXian" w:hAnsi="Times New Roman" w:cs="Times New Roman"/>
                <w:bCs/>
                <w:lang w:val="en-GB" w:eastAsia="zh-CN"/>
              </w:rPr>
              <w:t>We support to indicate UTO-UCI with multiple configurations.</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DD5D3B" w14:paraId="0EBED48D" w14:textId="77777777" w:rsidTr="00505260">
        <w:tc>
          <w:tcPr>
            <w:tcW w:w="1867" w:type="dxa"/>
          </w:tcPr>
          <w:p w14:paraId="7EDC153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SONY</w:t>
            </w:r>
          </w:p>
        </w:tc>
        <w:tc>
          <w:tcPr>
            <w:tcW w:w="7762" w:type="dxa"/>
          </w:tcPr>
          <w:p w14:paraId="5C280101"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Pr>
                <w:rFonts w:ascii="Times New Roman" w:eastAsia="SimSun" w:hAnsi="Times New Roman" w:cs="Times New Roman"/>
                <w:szCs w:val="18"/>
                <w:lang w:eastAsia="zh-CN"/>
              </w:rPr>
              <w:t>Option 2-2 is our preference. It provides more flexibility and less overhead.</w:t>
            </w:r>
          </w:p>
          <w:p w14:paraId="05BB6B98"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It is good to have a clarity on range. Whether it is the same as duration (time) or the number of occasion(s).</w:t>
            </w:r>
          </w:p>
          <w:p w14:paraId="021B4CBC"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Pr>
                <w:rFonts w:ascii="Times New Roman" w:eastAsia="SimSun" w:hAnsi="Times New Roman" w:cs="Times New Roman"/>
                <w:szCs w:val="18"/>
                <w:lang w:eastAsia="zh-CN"/>
              </w:rPr>
              <w:t>The timing offset is determined to cover the processing time at the UE side. It can be a fixed number.</w:t>
            </w:r>
          </w:p>
          <w:p w14:paraId="6C5B89B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Pr>
                <w:rFonts w:ascii="Times New Roman" w:eastAsia="SimSun" w:hAnsi="Times New Roman" w:cs="Times New Roman"/>
                <w:szCs w:val="18"/>
                <w:lang w:eastAsia="zh-CN"/>
              </w:rPr>
              <w:t xml:space="preserve">We support </w:t>
            </w:r>
            <w:r>
              <w:rPr>
                <w:rFonts w:cs="Arial"/>
                <w:sz w:val="20"/>
                <w:szCs w:val="20"/>
              </w:rPr>
              <w:t>indicated UTO-UCI can be applicable to CG PUSCHs corresponding to multiple configurations. It provides flexibilities, potentially reduced overhead. We can further study this.</w:t>
            </w:r>
          </w:p>
        </w:tc>
      </w:tr>
      <w:tr w:rsidR="00DD5D3B" w14:paraId="360F9188" w14:textId="77777777" w:rsidTr="00505260">
        <w:tc>
          <w:tcPr>
            <w:tcW w:w="1867" w:type="dxa"/>
          </w:tcPr>
          <w:p w14:paraId="49ECF013"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T</w:t>
            </w:r>
            <w:r>
              <w:rPr>
                <w:rFonts w:ascii="Times New Roman" w:eastAsia="DengXian" w:hAnsi="Times New Roman" w:cs="Times New Roman"/>
                <w:b/>
                <w:szCs w:val="20"/>
                <w:lang w:val="de-DE" w:eastAsia="zh-CN"/>
              </w:rPr>
              <w:t>CL</w:t>
            </w:r>
          </w:p>
        </w:tc>
        <w:tc>
          <w:tcPr>
            <w:tcW w:w="7762" w:type="dxa"/>
          </w:tcPr>
          <w:p w14:paraId="21C2F45A" w14:textId="77777777" w:rsidR="00DD5D3B" w:rsidRDefault="00047989">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4F24E64E" w14:textId="77777777" w:rsidR="00DD5D3B" w:rsidRDefault="00047989">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55A40E5C" w14:textId="77777777" w:rsidR="00DD5D3B" w:rsidRDefault="00047989">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offset for gNB to re-allocate the un-used TOs.</w:t>
            </w:r>
          </w:p>
          <w:p w14:paraId="11C7B8F7" w14:textId="77777777" w:rsidR="00DD5D3B" w:rsidRDefault="00047989">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DD5D3B" w14:paraId="127E48E3" w14:textId="77777777" w:rsidTr="00505260">
        <w:tc>
          <w:tcPr>
            <w:tcW w:w="1867" w:type="dxa"/>
            <w:shd w:val="clear" w:color="auto" w:fill="C5E0B3" w:themeFill="accent6" w:themeFillTint="66"/>
          </w:tcPr>
          <w:p w14:paraId="0E4ED1EC"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Moderator</w:t>
            </w:r>
          </w:p>
        </w:tc>
        <w:tc>
          <w:tcPr>
            <w:tcW w:w="7762" w:type="dxa"/>
          </w:tcPr>
          <w:p w14:paraId="00D7F11A"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cyan"/>
              </w:rPr>
              <w:t>Summary of view:</w:t>
            </w:r>
          </w:p>
          <w:p w14:paraId="774925EB" w14:textId="77777777" w:rsidR="00DD5D3B" w:rsidRDefault="00047989">
            <w:pPr>
              <w:pStyle w:val="ListParagraph"/>
              <w:numPr>
                <w:ilvl w:val="0"/>
                <w:numId w:val="52"/>
              </w:numPr>
              <w:jc w:val="both"/>
              <w:rPr>
                <w:rFonts w:ascii="Times New Roman" w:eastAsia="SimSun" w:hAnsi="Times New Roman" w:cs="Times New Roman"/>
                <w:b/>
                <w:bCs/>
              </w:rPr>
            </w:pPr>
            <w:r>
              <w:rPr>
                <w:rFonts w:ascii="Times New Roman" w:eastAsia="SimSun" w:hAnsi="Times New Roman" w:cs="Times New Roman"/>
                <w:b/>
                <w:bCs/>
                <w:lang w:val="en-US"/>
              </w:rPr>
              <w:t>UTI-UCI content:</w:t>
            </w:r>
          </w:p>
          <w:p w14:paraId="4C40A068" w14:textId="77777777" w:rsidR="00DD5D3B" w:rsidRDefault="00047989">
            <w:pPr>
              <w:pStyle w:val="ListParagraph"/>
              <w:numPr>
                <w:ilvl w:val="1"/>
                <w:numId w:val="52"/>
              </w:numPr>
              <w:jc w:val="both"/>
              <w:rPr>
                <w:rFonts w:ascii="Times New Roman" w:eastAsia="SimSun" w:hAnsi="Times New Roman" w:cs="Times New Roman"/>
                <w:b/>
                <w:bCs/>
                <w:lang w:val="en-US" w:eastAsia="zh-CN"/>
              </w:rPr>
            </w:pPr>
            <w:r>
              <w:rPr>
                <w:rFonts w:ascii="Times New Roman" w:eastAsia="SimSun" w:hAnsi="Times New Roman" w:cs="Times New Roman"/>
                <w:b/>
                <w:bCs/>
                <w:lang w:val="en-US" w:eastAsia="zh-CN"/>
              </w:rPr>
              <w:t>Option 2-1 (</w:t>
            </w:r>
            <w:r>
              <w:rPr>
                <w:rFonts w:ascii="Times New Roman" w:eastAsia="SimSun" w:hAnsi="Times New Roman" w:cs="Times New Roman"/>
                <w:b/>
                <w:bCs/>
                <w:color w:val="FF0000"/>
                <w:lang w:val="en-US" w:eastAsia="zh-CN"/>
              </w:rPr>
              <w:t>13</w:t>
            </w:r>
            <w:r>
              <w:rPr>
                <w:rFonts w:ascii="Times New Roman" w:eastAsia="SimSun" w:hAnsi="Times New Roman" w:cs="Times New Roman"/>
                <w:b/>
                <w:bCs/>
                <w:lang w:val="en-US" w:eastAsia="zh-CN"/>
              </w:rPr>
              <w:t xml:space="preserve">): </w:t>
            </w:r>
            <w:r>
              <w:rPr>
                <w:rFonts w:ascii="Times New Roman" w:eastAsia="SimSun" w:hAnsi="Times New Roman" w:cs="Times New Roman"/>
                <w:lang w:val="en-US" w:eastAsia="zh-CN"/>
              </w:rPr>
              <w:t>Samsung, ZTE/Sanechips, CATT, Xiaomi, IDC, vivo, CMCC, OPPO, Intel, Sharp, HW/HiSi, TCL, DCM</w:t>
            </w:r>
          </w:p>
          <w:p w14:paraId="66569AB5" w14:textId="77777777" w:rsidR="00DD5D3B" w:rsidRDefault="00047989">
            <w:pPr>
              <w:pStyle w:val="ListParagraph"/>
              <w:numPr>
                <w:ilvl w:val="1"/>
                <w:numId w:val="52"/>
              </w:numPr>
              <w:jc w:val="both"/>
              <w:rPr>
                <w:rFonts w:ascii="Times New Roman" w:eastAsia="SimSun" w:hAnsi="Times New Roman" w:cs="Times New Roman"/>
                <w:lang w:val="en-US"/>
              </w:rPr>
            </w:pPr>
            <w:r>
              <w:rPr>
                <w:rFonts w:ascii="Times New Roman" w:eastAsia="SimSun" w:hAnsi="Times New Roman" w:cs="Times New Roman"/>
                <w:b/>
                <w:bCs/>
                <w:lang w:val="en-US"/>
              </w:rPr>
              <w:t xml:space="preserve">Option 2-2 (6): </w:t>
            </w:r>
            <w:r>
              <w:rPr>
                <w:rFonts w:ascii="Times New Roman" w:eastAsia="SimSun" w:hAnsi="Times New Roman" w:cs="Times New Roman"/>
                <w:lang w:val="en-US"/>
              </w:rPr>
              <w:t>Nokia/NSB, Lenovo, LG, Panasonic, Spreadtrum, Sony</w:t>
            </w:r>
          </w:p>
          <w:p w14:paraId="237A054C" w14:textId="77777777" w:rsidR="00DD5D3B" w:rsidRDefault="00047989">
            <w:pPr>
              <w:pStyle w:val="ListParagraph"/>
              <w:numPr>
                <w:ilvl w:val="0"/>
                <w:numId w:val="52"/>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1B29EB89" w14:textId="77777777" w:rsidR="00DD5D3B" w:rsidRDefault="00047989">
            <w:pPr>
              <w:pStyle w:val="ListParagraph"/>
              <w:numPr>
                <w:ilvl w:val="1"/>
                <w:numId w:val="52"/>
              </w:numPr>
              <w:jc w:val="both"/>
              <w:rPr>
                <w:rFonts w:ascii="Times New Roman" w:eastAsia="SimSun" w:hAnsi="Times New Roman" w:cs="Times New Roman"/>
                <w:b/>
                <w:bCs/>
                <w:lang w:val="en-US"/>
              </w:rPr>
            </w:pPr>
            <w:r>
              <w:rPr>
                <w:rFonts w:ascii="Times New Roman" w:eastAsia="SimSun" w:hAnsi="Times New Roman" w:cs="Times New Roman"/>
                <w:b/>
                <w:bCs/>
                <w:lang w:val="sv-SE"/>
              </w:rPr>
              <w:t xml:space="preserve">OK (7): </w:t>
            </w:r>
            <w:r>
              <w:rPr>
                <w:rFonts w:ascii="Times New Roman" w:eastAsia="SimSun" w:hAnsi="Times New Roman" w:cs="Times New Roman"/>
                <w:lang w:val="sv-SE"/>
              </w:rPr>
              <w:t>Lenovo, Xiaomi, vivo, LG, Spreadtrum, SONY, TCL</w:t>
            </w:r>
          </w:p>
          <w:p w14:paraId="323D9FB7" w14:textId="77777777" w:rsidR="00DD5D3B" w:rsidRDefault="00047989">
            <w:pPr>
              <w:pStyle w:val="ListParagraph"/>
              <w:numPr>
                <w:ilvl w:val="1"/>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FFS (3): </w:t>
            </w:r>
            <w:r>
              <w:rPr>
                <w:rFonts w:ascii="Times New Roman" w:eastAsia="SimSun" w:hAnsi="Times New Roman" w:cs="Times New Roman"/>
                <w:lang w:val="en-US"/>
              </w:rPr>
              <w:t>ZTE/Sanechips, HW/HiSi, Panasonic</w:t>
            </w:r>
          </w:p>
          <w:p w14:paraId="01250B1F" w14:textId="77777777" w:rsidR="00DD5D3B" w:rsidRDefault="00047989">
            <w:pPr>
              <w:pStyle w:val="ListParagraph"/>
              <w:numPr>
                <w:ilvl w:val="1"/>
                <w:numId w:val="52"/>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Pr>
                <w:rFonts w:ascii="Times New Roman" w:eastAsia="SimSun" w:hAnsi="Times New Roman" w:cs="Times New Roman"/>
                <w:lang w:val="en-US"/>
              </w:rPr>
              <w:t>Nokia/NSB, Samsung, CATT, IDC, Intel, Sharp, DCM</w:t>
            </w:r>
          </w:p>
          <w:p w14:paraId="05285D5C" w14:textId="77777777" w:rsidR="00DD5D3B" w:rsidRDefault="00DD5D3B">
            <w:pPr>
              <w:pStyle w:val="ListParagraph"/>
              <w:ind w:left="1440"/>
              <w:jc w:val="both"/>
              <w:rPr>
                <w:rFonts w:ascii="Times New Roman" w:eastAsia="SimSun" w:hAnsi="Times New Roman" w:cs="Times New Roman"/>
                <w:b/>
                <w:bCs/>
                <w:lang w:val="en-US"/>
              </w:rPr>
            </w:pPr>
          </w:p>
          <w:p w14:paraId="789255A1"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Regarding question on range:</w:t>
            </w:r>
          </w:p>
          <w:p w14:paraId="20EC0A91" w14:textId="77777777" w:rsidR="00DD5D3B" w:rsidRDefault="00047989">
            <w:pPr>
              <w:pStyle w:val="ListParagraph"/>
              <w:numPr>
                <w:ilvl w:val="0"/>
                <w:numId w:val="52"/>
              </w:numPr>
              <w:jc w:val="both"/>
              <w:rPr>
                <w:rFonts w:ascii="Times New Roman" w:eastAsia="SimSun" w:hAnsi="Times New Roman" w:cs="Times New Roman"/>
                <w:lang w:val="en-US"/>
              </w:rPr>
            </w:pPr>
            <w:r>
              <w:rPr>
                <w:rFonts w:ascii="Times New Roman" w:eastAsia="SimSun" w:hAnsi="Times New Roman" w:cs="Times New Roman"/>
                <w:lang w:val="en-US"/>
              </w:rPr>
              <w:t>Moderator intention was to understand the intention. The provided information helps to improve the understanding.</w:t>
            </w:r>
          </w:p>
          <w:p w14:paraId="1A5E27AE"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2925113C" w14:textId="77777777" w:rsidR="00DD5D3B" w:rsidRDefault="00047989">
            <w:pPr>
              <w:pStyle w:val="ListParagraph"/>
              <w:numPr>
                <w:ilvl w:val="0"/>
                <w:numId w:val="52"/>
              </w:numPr>
              <w:jc w:val="both"/>
              <w:rPr>
                <w:rFonts w:ascii="Times New Roman" w:eastAsia="SimSun" w:hAnsi="Times New Roman" w:cs="Times New Roman"/>
                <w:lang w:val="en-US"/>
              </w:rPr>
            </w:pPr>
            <w:r>
              <w:rPr>
                <w:rFonts w:ascii="Times New Roman" w:eastAsia="SimSun" w:hAnsi="Times New Roman" w:cs="Times New Roman"/>
                <w:lang w:val="en-US"/>
              </w:rPr>
              <w:t>It seems companies have differently understood the question. Next meeting when details solutions are provided, this aspect will be understood better.</w:t>
            </w:r>
          </w:p>
          <w:p w14:paraId="0E12E82B" w14:textId="77777777" w:rsidR="00DD5D3B" w:rsidRDefault="00DD5D3B">
            <w:pPr>
              <w:jc w:val="both"/>
              <w:rPr>
                <w:rFonts w:ascii="Times New Roman" w:eastAsia="SimSun" w:hAnsi="Times New Roman" w:cs="Times New Roman"/>
                <w:b/>
                <w:bCs/>
              </w:rPr>
            </w:pPr>
          </w:p>
          <w:p w14:paraId="06616409"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cyan"/>
              </w:rPr>
              <w:t>Moderator recommendation:</w:t>
            </w:r>
          </w:p>
          <w:p w14:paraId="61475967" w14:textId="77777777" w:rsidR="00DD5D3B" w:rsidRDefault="00047989">
            <w:pPr>
              <w:pStyle w:val="ListParagraph"/>
              <w:numPr>
                <w:ilvl w:val="0"/>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group agrees to focus on one of the option 2-1 or 2-2 for design.</w:t>
            </w:r>
          </w:p>
          <w:p w14:paraId="093D9DBC" w14:textId="77777777" w:rsidR="00DD5D3B" w:rsidRDefault="00047989">
            <w:pPr>
              <w:pStyle w:val="ListParagraph"/>
              <w:numPr>
                <w:ilvl w:val="0"/>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1BD8FC8E" w14:textId="77777777" w:rsidR="00DD5D3B" w:rsidRDefault="00DD5D3B">
            <w:pPr>
              <w:jc w:val="both"/>
              <w:rPr>
                <w:rFonts w:ascii="Times New Roman" w:eastAsia="SimSun" w:hAnsi="Times New Roman" w:cs="Times New Roman"/>
                <w:b/>
                <w:bCs/>
              </w:rPr>
            </w:pPr>
          </w:p>
          <w:p w14:paraId="6E5DA375" w14:textId="77777777" w:rsidR="00DD5D3B" w:rsidRDefault="00047989">
            <w:pPr>
              <w:rPr>
                <w:rFonts w:cs="Times"/>
                <w:highlight w:val="green"/>
                <w:lang w:eastAsia="zh-CN"/>
              </w:rPr>
            </w:pPr>
            <w:r>
              <w:rPr>
                <w:rFonts w:cs="Times"/>
                <w:highlight w:val="green"/>
                <w:lang w:eastAsia="zh-CN"/>
              </w:rPr>
              <w:lastRenderedPageBreak/>
              <w:t>Agreement</w:t>
            </w:r>
          </w:p>
          <w:p w14:paraId="1954B179"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1292D12"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3B2FBA3"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046C4581" w14:textId="77777777" w:rsidR="00DD5D3B" w:rsidRDefault="00047989">
            <w:pPr>
              <w:rPr>
                <w:rFonts w:cs="Times"/>
                <w:szCs w:val="20"/>
              </w:rPr>
            </w:pPr>
            <w:r>
              <w:rPr>
                <w:rFonts w:cs="Times"/>
                <w:szCs w:val="20"/>
              </w:rPr>
              <w:t>Note: FFSs and further details in corresponding agreement in RAN1#112 for the selected option are remained for further discussion</w:t>
            </w:r>
          </w:p>
          <w:p w14:paraId="48B31C90" w14:textId="77777777" w:rsidR="00DD5D3B" w:rsidRDefault="00047989">
            <w:pPr>
              <w:rPr>
                <w:rFonts w:cs="Times"/>
                <w:lang w:eastAsia="zh-CN"/>
              </w:rPr>
            </w:pPr>
            <w:r>
              <w:rPr>
                <w:rFonts w:cs="Times"/>
                <w:szCs w:val="20"/>
              </w:rPr>
              <w:t>Note: Above corresponds to Option 2 (w.r.t. agreement in RAN1#112)</w:t>
            </w:r>
          </w:p>
          <w:p w14:paraId="1A5B8AB8" w14:textId="77777777" w:rsidR="00DD5D3B" w:rsidRDefault="00DD5D3B">
            <w:pPr>
              <w:jc w:val="both"/>
              <w:rPr>
                <w:rFonts w:ascii="Times New Roman" w:eastAsia="SimSun" w:hAnsi="Times New Roman" w:cs="Times New Roman"/>
                <w:b/>
                <w:bCs/>
              </w:rPr>
            </w:pPr>
          </w:p>
          <w:p w14:paraId="44E5767B"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p>
          <w:p w14:paraId="31FF2B05"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5222C98" w14:textId="77777777" w:rsidR="00DD5D3B" w:rsidRDefault="00047989">
            <w:pPr>
              <w:pStyle w:val="ListParagraph"/>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2B158B87" w14:textId="77777777" w:rsidR="00DD5D3B" w:rsidRDefault="00047989">
            <w:pPr>
              <w:pStyle w:val="ListParagraph"/>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74967861" w14:textId="77777777" w:rsidR="00DD5D3B" w:rsidRDefault="00047989">
            <w:pPr>
              <w:pStyle w:val="ListParagraph"/>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4B95263C" w14:textId="77777777" w:rsidR="00DD5D3B" w:rsidRDefault="00047989">
            <w:pPr>
              <w:pStyle w:val="ListParagraph"/>
              <w:numPr>
                <w:ilvl w:val="0"/>
                <w:numId w:val="52"/>
              </w:numPr>
              <w:spacing w:line="240" w:lineRule="auto"/>
              <w:rPr>
                <w:rFonts w:ascii="Arial" w:hAnsi="Arial" w:cs="Arial"/>
                <w:sz w:val="20"/>
                <w:szCs w:val="20"/>
                <w:lang w:val="en-US"/>
              </w:rPr>
            </w:pPr>
            <w:r>
              <w:rPr>
                <w:rFonts w:ascii="Arial" w:hAnsi="Arial" w:cs="Arial"/>
                <w:b/>
                <w:bCs/>
                <w:sz w:val="20"/>
                <w:szCs w:val="20"/>
                <w:lang w:val="en-US"/>
              </w:rPr>
              <w:t>Option 2-2:</w:t>
            </w:r>
            <w:r>
              <w:rPr>
                <w:rFonts w:ascii="Arial" w:hAnsi="Arial" w:cs="Arial"/>
                <w:sz w:val="20"/>
                <w:szCs w:val="20"/>
                <w:lang w:val="en-US"/>
              </w:rPr>
              <w:t xml:space="preserve"> The UTO-UCI provides a bitmap where a bit corresponds to TOs within a time duration/range. The bit indicates whether all TOs within the time duration/range are “unused”.</w:t>
            </w:r>
          </w:p>
          <w:p w14:paraId="33E8B586" w14:textId="77777777" w:rsidR="00DD5D3B" w:rsidRDefault="00047989">
            <w:pPr>
              <w:pStyle w:val="ListParagraph"/>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01889479" w14:textId="77777777" w:rsidR="00DD5D3B" w:rsidRDefault="00047989">
            <w:pPr>
              <w:pStyle w:val="ListParagraph"/>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6FB4A1AC" w14:textId="77777777" w:rsidR="00DD5D3B" w:rsidRDefault="00047989">
            <w:pPr>
              <w:numPr>
                <w:ilvl w:val="0"/>
                <w:numId w:val="52"/>
              </w:numPr>
              <w:spacing w:line="252" w:lineRule="auto"/>
              <w:rPr>
                <w:rFonts w:eastAsia="Times New Roman" w:cs="Arial"/>
                <w:color w:val="00B050"/>
                <w:szCs w:val="20"/>
              </w:rPr>
            </w:pPr>
            <w:r>
              <w:rPr>
                <w:rFonts w:eastAsia="Times New Roman" w:cs="Arial"/>
                <w:sz w:val="18"/>
                <w:szCs w:val="16"/>
              </w:rPr>
              <w:t>Note: The term “UTO-UCI” refers to the “UCI that provides information about unused CG PUSCH transmission occasions” for convenience</w:t>
            </w:r>
            <w:r>
              <w:rPr>
                <w:rFonts w:eastAsia="Times New Roman" w:cs="Arial"/>
                <w:szCs w:val="20"/>
              </w:rPr>
              <w:t>.</w:t>
            </w:r>
          </w:p>
          <w:p w14:paraId="7FAB3AC5"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2-1-3:</w:t>
            </w:r>
          </w:p>
          <w:p w14:paraId="66FA8389"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3395153B" w14:textId="77777777" w:rsidR="00DD5D3B" w:rsidRDefault="00047989">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1: </w:t>
            </w:r>
            <w:r>
              <w:rPr>
                <w:rFonts w:ascii="Times New Roman" w:eastAsia="SimSun" w:hAnsi="Times New Roman" w:cs="Times New Roman"/>
                <w:lang w:val="en-US"/>
              </w:rPr>
              <w:t>The unused CG PUSCH TOs indicated by a UTO-UCI in a CG PUSCH in a CG configuration can be associated to multiple CG configurations.</w:t>
            </w:r>
          </w:p>
          <w:p w14:paraId="795C58F0" w14:textId="77777777" w:rsidR="00DD5D3B" w:rsidRDefault="00047989">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Pr>
                <w:rFonts w:ascii="Times New Roman" w:eastAsia="SimSun" w:hAnsi="Times New Roman" w:cs="Times New Roman"/>
                <w:lang w:val="en-US"/>
              </w:rPr>
              <w:t>The unused CG PUSCH TOs indicated by a UTO-UCI in a CG PUSCH in a CG configuration are associated only to the CG configuration.</w:t>
            </w:r>
            <w:r>
              <w:rPr>
                <w:rFonts w:ascii="Times New Roman" w:eastAsia="SimSun" w:hAnsi="Times New Roman" w:cs="Times New Roman"/>
                <w:b/>
                <w:bCs/>
                <w:lang w:val="en-US"/>
              </w:rPr>
              <w:t xml:space="preserve"> </w:t>
            </w:r>
          </w:p>
          <w:p w14:paraId="66CCED97" w14:textId="77777777" w:rsidR="00DD5D3B" w:rsidRDefault="00DD5D3B">
            <w:pPr>
              <w:jc w:val="both"/>
              <w:rPr>
                <w:rFonts w:ascii="Times New Roman" w:eastAsia="SimSun" w:hAnsi="Times New Roman" w:cs="Times New Roman"/>
                <w:b/>
                <w:bCs/>
              </w:rPr>
            </w:pPr>
          </w:p>
          <w:p w14:paraId="5EC3A42D" w14:textId="77777777" w:rsidR="00DD5D3B" w:rsidRDefault="00DD5D3B">
            <w:pPr>
              <w:jc w:val="both"/>
              <w:rPr>
                <w:rFonts w:ascii="Times New Roman" w:eastAsia="SimSun" w:hAnsi="Times New Roman" w:cs="Times New Roman"/>
                <w:b/>
                <w:bCs/>
              </w:rPr>
            </w:pPr>
          </w:p>
        </w:tc>
      </w:tr>
      <w:tr w:rsidR="00DD5D3B" w14:paraId="2E3C369C" w14:textId="77777777" w:rsidTr="00505260">
        <w:tc>
          <w:tcPr>
            <w:tcW w:w="1867" w:type="dxa"/>
            <w:shd w:val="clear" w:color="auto" w:fill="auto"/>
          </w:tcPr>
          <w:p w14:paraId="11BEED95"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D</w:t>
            </w:r>
            <w:r>
              <w:rPr>
                <w:rFonts w:ascii="Times New Roman" w:eastAsia="DengXian" w:hAnsi="Times New Roman" w:cs="Times New Roman"/>
                <w:b/>
                <w:szCs w:val="20"/>
                <w:lang w:val="de-DE" w:eastAsia="zh-CN"/>
              </w:rPr>
              <w:t>OCOMO</w:t>
            </w:r>
          </w:p>
        </w:tc>
        <w:tc>
          <w:tcPr>
            <w:tcW w:w="7762" w:type="dxa"/>
          </w:tcPr>
          <w:p w14:paraId="64AD1AAF" w14:textId="77777777" w:rsidR="00DD5D3B" w:rsidRDefault="00047989">
            <w:pPr>
              <w:jc w:val="both"/>
              <w:rPr>
                <w:rFonts w:ascii="Times New Roman" w:eastAsia="SimSun" w:hAnsi="Times New Roman" w:cs="Times New Roman"/>
                <w:lang w:eastAsia="zh-CN"/>
              </w:rPr>
            </w:pPr>
            <w:r>
              <w:rPr>
                <w:rFonts w:ascii="Times New Roman" w:eastAsia="SimSun" w:hAnsi="Times New Roman" w:cs="Times New Roman" w:hint="eastAsia"/>
                <w:lang w:eastAsia="zh-CN"/>
              </w:rPr>
              <w:t>Q</w:t>
            </w:r>
            <w:r>
              <w:rPr>
                <w:rFonts w:ascii="Times New Roman" w:eastAsia="SimSun" w:hAnsi="Times New Roman" w:cs="Times New Roman"/>
                <w:lang w:eastAsia="zh-CN"/>
              </w:rPr>
              <w:t>1: Prefer option 2-1.</w:t>
            </w:r>
          </w:p>
          <w:p w14:paraId="5FE59632" w14:textId="77777777" w:rsidR="00DD5D3B" w:rsidRDefault="00047989">
            <w:pPr>
              <w:jc w:val="both"/>
              <w:rPr>
                <w:rFonts w:ascii="Times New Roman" w:eastAsia="SimSun" w:hAnsi="Times New Roman" w:cs="Times New Roman"/>
                <w:lang w:eastAsia="zh-CN"/>
              </w:rPr>
            </w:pPr>
            <w:r>
              <w:rPr>
                <w:rFonts w:ascii="Times New Roman" w:eastAsia="SimSun" w:hAnsi="Times New Roman" w:cs="Times New Roman" w:hint="eastAsia"/>
                <w:lang w:eastAsia="zh-CN"/>
              </w:rPr>
              <w:t>Q</w:t>
            </w:r>
            <w:r>
              <w:rPr>
                <w:rFonts w:ascii="Times New Roman" w:eastAsia="SimSun" w:hAnsi="Times New Roman" w:cs="Times New Roman"/>
                <w:lang w:eastAsia="zh-CN"/>
              </w:rPr>
              <w:t>3: For simplicity, the offset can be a fixed value.</w:t>
            </w:r>
          </w:p>
          <w:p w14:paraId="05BFE837" w14:textId="77777777" w:rsidR="00DD5D3B" w:rsidRDefault="00047989">
            <w:pPr>
              <w:jc w:val="both"/>
              <w:rPr>
                <w:rFonts w:ascii="Times New Roman" w:eastAsia="SimSun" w:hAnsi="Times New Roman" w:cs="Times New Roman"/>
                <w:b/>
                <w:bCs/>
                <w:lang w:eastAsia="zh-CN"/>
              </w:rPr>
            </w:pPr>
            <w:r>
              <w:rPr>
                <w:rFonts w:ascii="Times New Roman" w:eastAsia="SimSun" w:hAnsi="Times New Roman" w:cs="Times New Roman" w:hint="eastAsia"/>
                <w:lang w:eastAsia="zh-CN"/>
              </w:rPr>
              <w:t>Q</w:t>
            </w:r>
            <w:r>
              <w:rPr>
                <w:rFonts w:ascii="Times New Roman" w:eastAsia="SimSun" w:hAnsi="Times New Roman" w:cs="Times New Roman"/>
                <w:lang w:eastAsia="zh-CN"/>
              </w:rPr>
              <w:t>4: Suggest to focus on indication for single CG configuration. Support of multiple CG configurations should be lower priority issue.</w:t>
            </w:r>
          </w:p>
        </w:tc>
      </w:tr>
      <w:tr w:rsidR="00DD5D3B" w14:paraId="7FDD5231" w14:textId="77777777" w:rsidTr="00505260">
        <w:tc>
          <w:tcPr>
            <w:tcW w:w="1867" w:type="dxa"/>
            <w:shd w:val="clear" w:color="auto" w:fill="auto"/>
          </w:tcPr>
          <w:p w14:paraId="5707D417"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Z</w:t>
            </w:r>
            <w:r>
              <w:rPr>
                <w:rFonts w:ascii="Times New Roman" w:eastAsia="DengXian" w:hAnsi="Times New Roman" w:cs="Times New Roman"/>
                <w:b/>
                <w:szCs w:val="20"/>
                <w:lang w:val="de-DE" w:eastAsia="zh-CN"/>
              </w:rPr>
              <w:t>TE, Sanechips</w:t>
            </w:r>
          </w:p>
        </w:tc>
        <w:tc>
          <w:tcPr>
            <w:tcW w:w="7762" w:type="dxa"/>
          </w:tcPr>
          <w:p w14:paraId="626052E4"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Pr>
                <w:rFonts w:ascii="Times New Roman" w:eastAsia="SimSun" w:hAnsi="Times New Roman" w:cs="Times New Roman"/>
                <w:bCs/>
              </w:rPr>
              <w:t xml:space="preserve">prefer </w:t>
            </w:r>
            <w:r>
              <w:rPr>
                <w:rFonts w:ascii="Times New Roman" w:eastAsia="SimSun" w:hAnsi="Times New Roman" w:cs="Times New Roman"/>
                <w:lang w:eastAsia="zh-CN"/>
              </w:rPr>
              <w:t>option 2-1</w:t>
            </w:r>
          </w:p>
          <w:p w14:paraId="2458DB2F" w14:textId="77777777" w:rsidR="00DD5D3B" w:rsidRDefault="00047989">
            <w:pPr>
              <w:jc w:val="both"/>
              <w:rPr>
                <w:rFonts w:ascii="Times New Roman" w:eastAsia="SimSun" w:hAnsi="Times New Roman" w:cs="Times New Roman"/>
                <w:lang w:eastAsia="zh-CN"/>
              </w:rPr>
            </w:pPr>
            <w:r>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Pr>
                <w:rFonts w:ascii="Times New Roman" w:eastAsia="SimSun" w:hAnsi="Times New Roman" w:cs="Times New Roman"/>
                <w:bCs/>
              </w:rPr>
              <w:t xml:space="preserve">option 2 is the baseline. </w:t>
            </w:r>
          </w:p>
        </w:tc>
      </w:tr>
      <w:tr w:rsidR="00DD5D3B" w14:paraId="4946885F" w14:textId="77777777" w:rsidTr="00505260">
        <w:tc>
          <w:tcPr>
            <w:tcW w:w="1867" w:type="dxa"/>
            <w:shd w:val="clear" w:color="auto" w:fill="auto"/>
          </w:tcPr>
          <w:p w14:paraId="68A723E0"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6F182ECD"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p>
          <w:p w14:paraId="0DC853EE" w14:textId="77777777" w:rsidR="00DD5D3B" w:rsidRDefault="00047989">
            <w:pPr>
              <w:jc w:val="both"/>
              <w:rPr>
                <w:rFonts w:ascii="Times New Roman" w:eastAsia="SimSun" w:hAnsi="Times New Roman" w:cs="Times New Roman"/>
              </w:rPr>
            </w:pPr>
            <w:r>
              <w:rPr>
                <w:rFonts w:ascii="Times New Roman" w:eastAsia="SimSun" w:hAnsi="Times New Roman" w:cs="Times New Roman"/>
              </w:rPr>
              <w:lastRenderedPageBreak/>
              <w:t xml:space="preserve">We support Option 2-2 as it allows for the design with the least number of bits (e.g., even 1 bit indication is possible and if this bit indicates unused the rest can be assumed unused too). However, we are ok with Option 2-1 if that is the majority view as that Option is more easy to design (each TO has its own bit indication). </w:t>
            </w:r>
          </w:p>
          <w:p w14:paraId="594882D6"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2-1-3:</w:t>
            </w:r>
          </w:p>
          <w:p w14:paraId="4DD0407B" w14:textId="77777777" w:rsidR="00DD5D3B" w:rsidRDefault="00047989">
            <w:pPr>
              <w:jc w:val="both"/>
              <w:rPr>
                <w:rFonts w:ascii="Times New Roman" w:eastAsia="SimSun" w:hAnsi="Times New Roman" w:cs="Times New Roman"/>
                <w:b/>
                <w:bCs/>
                <w:highlight w:val="yellow"/>
              </w:rPr>
            </w:pPr>
            <w:r>
              <w:rPr>
                <w:rFonts w:ascii="Times New Roman" w:eastAsia="SimSun" w:hAnsi="Times New Roman" w:cs="Times New Roman"/>
              </w:rPr>
              <w:t xml:space="preserve">We support Option 2. 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r w:rsidR="00DD5D3B" w14:paraId="43BB608D" w14:textId="77777777" w:rsidTr="00505260">
        <w:tc>
          <w:tcPr>
            <w:tcW w:w="1867" w:type="dxa"/>
            <w:shd w:val="clear" w:color="auto" w:fill="auto"/>
          </w:tcPr>
          <w:p w14:paraId="31EA8E9D"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Qualcomm</w:t>
            </w:r>
          </w:p>
        </w:tc>
        <w:tc>
          <w:tcPr>
            <w:tcW w:w="7762" w:type="dxa"/>
          </w:tcPr>
          <w:p w14:paraId="0E6DD84F"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2-2-2, we support Option 2-1</w:t>
            </w:r>
            <w:r>
              <w:rPr>
                <w:rStyle w:val="eop"/>
                <w:color w:val="000000" w:themeColor="text1"/>
                <w:sz w:val="22"/>
                <w:szCs w:val="22"/>
              </w:rPr>
              <w:t> </w:t>
            </w:r>
          </w:p>
          <w:p w14:paraId="270FF5D0"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eop"/>
                <w:color w:val="000000" w:themeColor="text1"/>
                <w:sz w:val="22"/>
                <w:szCs w:val="22"/>
              </w:rPr>
              <w:t> </w:t>
            </w:r>
          </w:p>
          <w:p w14:paraId="2A55FF5C"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2-1-3, we support Option 1.</w:t>
            </w:r>
            <w:r>
              <w:rPr>
                <w:rStyle w:val="eop"/>
                <w:color w:val="000000" w:themeColor="text1"/>
                <w:sz w:val="22"/>
                <w:szCs w:val="22"/>
              </w:rPr>
              <w:t> </w:t>
            </w:r>
          </w:p>
          <w:p w14:paraId="40323B3F" w14:textId="77777777" w:rsidR="00DD5D3B" w:rsidRDefault="00047989">
            <w:pPr>
              <w:pStyle w:val="paragraph"/>
              <w:spacing w:before="0" w:beforeAutospacing="0" w:after="0" w:afterAutospacing="0"/>
              <w:jc w:val="both"/>
              <w:textAlignment w:val="baseline"/>
              <w:rPr>
                <w:rFonts w:ascii="Segoe UI" w:hAnsi="Segoe UI" w:cs="Segoe UI"/>
                <w:sz w:val="18"/>
                <w:szCs w:val="18"/>
              </w:rPr>
            </w:pPr>
            <w:r>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6217BD05" w14:textId="77777777" w:rsidR="00DD5D3B" w:rsidRDefault="00DD5D3B">
            <w:pPr>
              <w:jc w:val="both"/>
              <w:rPr>
                <w:rFonts w:ascii="Times New Roman" w:eastAsia="SimSun" w:hAnsi="Times New Roman" w:cs="Times New Roman"/>
                <w:b/>
                <w:bCs/>
                <w:highlight w:val="yellow"/>
              </w:rPr>
            </w:pPr>
          </w:p>
        </w:tc>
      </w:tr>
      <w:tr w:rsidR="00DD5D3B" w14:paraId="01B6FE16" w14:textId="77777777" w:rsidTr="00505260">
        <w:tc>
          <w:tcPr>
            <w:tcW w:w="1867" w:type="dxa"/>
          </w:tcPr>
          <w:p w14:paraId="0673E51B"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CATT</w:t>
            </w:r>
          </w:p>
        </w:tc>
        <w:tc>
          <w:tcPr>
            <w:tcW w:w="7762" w:type="dxa"/>
          </w:tcPr>
          <w:p w14:paraId="2728F528"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Proposal 2-1-2: Support option 2-1</w:t>
            </w:r>
          </w:p>
          <w:p w14:paraId="6951C9C8" w14:textId="77777777" w:rsidR="00DD5D3B" w:rsidRDefault="00047989">
            <w:pPr>
              <w:jc w:val="both"/>
              <w:rPr>
                <w:rFonts w:ascii="Times New Roman" w:eastAsia="SimSun" w:hAnsi="Times New Roman" w:cs="Times New Roman"/>
                <w:b/>
                <w:bCs/>
                <w:highlight w:val="yellow"/>
              </w:rPr>
            </w:pPr>
            <w:r>
              <w:rPr>
                <w:rFonts w:ascii="Times New Roman" w:eastAsia="SimSun" w:hAnsi="Times New Roman" w:cs="Times New Roman"/>
                <w:b/>
                <w:bCs/>
              </w:rPr>
              <w:t xml:space="preserve">Proposal 2-1-3: Option 2.  </w:t>
            </w:r>
          </w:p>
        </w:tc>
      </w:tr>
      <w:tr w:rsidR="00DD5D3B" w14:paraId="555E4EE7" w14:textId="77777777" w:rsidTr="00505260">
        <w:tc>
          <w:tcPr>
            <w:tcW w:w="1867" w:type="dxa"/>
          </w:tcPr>
          <w:p w14:paraId="643E5234"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Futurewei</w:t>
            </w:r>
          </w:p>
        </w:tc>
        <w:tc>
          <w:tcPr>
            <w:tcW w:w="7762" w:type="dxa"/>
          </w:tcPr>
          <w:p w14:paraId="45E48848" w14:textId="77777777" w:rsidR="00DD5D3B" w:rsidRDefault="00047989">
            <w:pPr>
              <w:pStyle w:val="ListParagraph"/>
              <w:numPr>
                <w:ilvl w:val="0"/>
                <w:numId w:val="17"/>
              </w:numPr>
              <w:jc w:val="both"/>
              <w:rPr>
                <w:rFonts w:ascii="Arial" w:hAnsi="Arial" w:cs="Arial"/>
                <w:b/>
                <w:bCs/>
                <w:sz w:val="20"/>
                <w:szCs w:val="20"/>
                <w:lang w:val="en-US" w:eastAsia="ja-JP"/>
              </w:rPr>
            </w:pPr>
            <w:r>
              <w:rPr>
                <w:rFonts w:ascii="Times New Roman" w:eastAsia="SimSun" w:hAnsi="Times New Roman" w:cs="Times New Roman"/>
                <w:b/>
                <w:bCs/>
                <w:lang w:val="en-US"/>
              </w:rPr>
              <w:t>For Proposal 2-1-2:</w:t>
            </w:r>
            <w:r>
              <w:rPr>
                <w:rFonts w:ascii="Arial" w:hAnsi="Arial" w:cs="Arial"/>
                <w:sz w:val="20"/>
                <w:szCs w:val="20"/>
                <w:lang w:val="en-GB" w:eastAsia="ja-JP"/>
              </w:rPr>
              <w:t xml:space="preserve"> During the selection discussion between option 1 and option 2, option 2 is finally selected rather than option 1 because of its flexibility. Based on the same reason, we prefer Option 2-1.</w:t>
            </w:r>
          </w:p>
          <w:p w14:paraId="6B4D1882" w14:textId="77777777" w:rsidR="00DD5D3B" w:rsidRDefault="00047989">
            <w:pPr>
              <w:pStyle w:val="ListParagraph"/>
              <w:numPr>
                <w:ilvl w:val="0"/>
                <w:numId w:val="17"/>
              </w:numPr>
              <w:rPr>
                <w:rFonts w:ascii="Arial" w:hAnsi="Arial" w:cs="Arial"/>
                <w:sz w:val="20"/>
                <w:szCs w:val="20"/>
                <w:lang w:val="en-GB" w:eastAsia="ja-JP"/>
              </w:rPr>
            </w:pPr>
            <w:r>
              <w:rPr>
                <w:rFonts w:ascii="Times New Roman" w:eastAsia="SimSun" w:hAnsi="Times New Roman" w:cs="Times New Roman"/>
                <w:b/>
                <w:bCs/>
                <w:lang w:val="en-US"/>
              </w:rPr>
              <w:t>For Proposal 2-1-3</w:t>
            </w:r>
            <w:r>
              <w:rPr>
                <w:rFonts w:ascii="Times New Roman" w:hAnsi="Times New Roman" w:cs="Times New Roman"/>
                <w:b/>
                <w:bCs/>
                <w:lang w:val="en-US"/>
              </w:rPr>
              <w:t xml:space="preserve">: </w:t>
            </w:r>
            <w:r>
              <w:rPr>
                <w:rFonts w:ascii="Arial" w:hAnsi="Arial" w:cs="Arial"/>
                <w:sz w:val="20"/>
                <w:szCs w:val="20"/>
                <w:lang w:val="en-GB" w:eastAsia="ja-JP"/>
              </w:rPr>
              <w:t>we prefer Option 2.</w:t>
            </w:r>
          </w:p>
          <w:p w14:paraId="07B211B7" w14:textId="77777777" w:rsidR="00DD5D3B" w:rsidRDefault="00DD5D3B">
            <w:pPr>
              <w:jc w:val="both"/>
              <w:rPr>
                <w:rFonts w:ascii="Times New Roman" w:eastAsia="SimSun" w:hAnsi="Times New Roman" w:cs="Times New Roman"/>
                <w:b/>
                <w:bCs/>
              </w:rPr>
            </w:pPr>
          </w:p>
        </w:tc>
      </w:tr>
      <w:tr w:rsidR="00DD5D3B" w14:paraId="00BD9551" w14:textId="77777777" w:rsidTr="00505260">
        <w:tc>
          <w:tcPr>
            <w:tcW w:w="1867" w:type="dxa"/>
          </w:tcPr>
          <w:p w14:paraId="1E05E151"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MediaTek</w:t>
            </w:r>
          </w:p>
        </w:tc>
        <w:tc>
          <w:tcPr>
            <w:tcW w:w="7762" w:type="dxa"/>
          </w:tcPr>
          <w:p w14:paraId="62A19B64" w14:textId="77777777" w:rsidR="00DD5D3B" w:rsidRDefault="00047989">
            <w:pPr>
              <w:jc w:val="both"/>
              <w:rPr>
                <w:rFonts w:ascii="Times New Roman" w:eastAsia="SimSun" w:hAnsi="Times New Roman" w:cs="Times New Roman"/>
              </w:rPr>
            </w:pPr>
            <w:r>
              <w:rPr>
                <w:rFonts w:ascii="Times New Roman" w:eastAsia="SimSun" w:hAnsi="Times New Roman" w:cs="Times New Roman"/>
              </w:rPr>
              <w:t>In proposal 2-1-2, we prefer Option 2-1.</w:t>
            </w:r>
          </w:p>
          <w:p w14:paraId="6CD349A8"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rPr>
              <w:t>In proposal 2-1-3, we prefer Option-2.</w:t>
            </w:r>
          </w:p>
        </w:tc>
      </w:tr>
      <w:tr w:rsidR="00DD5D3B" w14:paraId="4470A874" w14:textId="77777777" w:rsidTr="00505260">
        <w:tc>
          <w:tcPr>
            <w:tcW w:w="1867" w:type="dxa"/>
          </w:tcPr>
          <w:p w14:paraId="0415EB78"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Samsung</w:t>
            </w:r>
          </w:p>
        </w:tc>
        <w:tc>
          <w:tcPr>
            <w:tcW w:w="7762" w:type="dxa"/>
          </w:tcPr>
          <w:p w14:paraId="57F7000F" w14:textId="77777777" w:rsidR="00DD5D3B" w:rsidRDefault="00047989">
            <w:pPr>
              <w:jc w:val="both"/>
              <w:rPr>
                <w:rFonts w:ascii="Times New Roman" w:eastAsia="SimSun" w:hAnsi="Times New Roman" w:cs="Times New Roman"/>
              </w:rPr>
            </w:pPr>
            <w:r>
              <w:rPr>
                <w:rFonts w:ascii="Times New Roman" w:eastAsia="SimSun" w:hAnsi="Times New Roman" w:cs="Times New Roman"/>
              </w:rPr>
              <w:t>It seems that the discussion is repeating?</w:t>
            </w:r>
          </w:p>
          <w:p w14:paraId="39CA1DE4" w14:textId="77777777" w:rsidR="00DD5D3B" w:rsidRDefault="00047989">
            <w:pPr>
              <w:spacing w:after="0" w:line="240" w:lineRule="auto"/>
              <w:jc w:val="both"/>
              <w:rPr>
                <w:rFonts w:ascii="Times New Roman" w:eastAsia="SimSun" w:hAnsi="Times New Roman" w:cs="Times New Roman"/>
              </w:rPr>
            </w:pPr>
            <w:r>
              <w:rPr>
                <w:rFonts w:ascii="Times New Roman" w:eastAsia="SimSun" w:hAnsi="Times New Roman" w:cs="Times New Roman"/>
                <w:b/>
                <w:bCs/>
              </w:rPr>
              <w:t>Proposal 2-1-2</w:t>
            </w:r>
            <w:r>
              <w:rPr>
                <w:rFonts w:ascii="Times New Roman" w:eastAsia="SimSun" w:hAnsi="Times New Roman" w:cs="Times New Roman"/>
              </w:rPr>
              <w:t xml:space="preserve">: Option 2-1. </w:t>
            </w:r>
          </w:p>
          <w:p w14:paraId="19E997A3" w14:textId="77777777" w:rsidR="00DD5D3B" w:rsidRDefault="00047989">
            <w:pPr>
              <w:jc w:val="both"/>
              <w:rPr>
                <w:rFonts w:ascii="Times New Roman" w:eastAsia="SimSun" w:hAnsi="Times New Roman" w:cs="Times New Roman"/>
              </w:rPr>
            </w:pPr>
            <w:r>
              <w:rPr>
                <w:rFonts w:ascii="Times New Roman" w:eastAsia="SimSun" w:hAnsi="Times New Roman" w:cs="Times New Roman"/>
              </w:rPr>
              <w:t>Presumably, bitmap was agreed to be able to indicate non-consecutive TOs – unclear how that is always possible with option 2-2 without additional complexities. Option 2-1 is also overall simpler to specify and achieves all objectives. Further, UTO-UCI overhead is not an issue.</w:t>
            </w:r>
          </w:p>
          <w:p w14:paraId="316AF998" w14:textId="77777777" w:rsidR="00DD5D3B" w:rsidRDefault="00047989">
            <w:pPr>
              <w:spacing w:after="0" w:line="240" w:lineRule="auto"/>
              <w:jc w:val="both"/>
              <w:rPr>
                <w:rFonts w:ascii="Times New Roman" w:eastAsia="SimSun" w:hAnsi="Times New Roman" w:cs="Times New Roman"/>
              </w:rPr>
            </w:pPr>
            <w:r>
              <w:rPr>
                <w:rFonts w:ascii="Times New Roman" w:eastAsia="SimSun" w:hAnsi="Times New Roman" w:cs="Times New Roman"/>
                <w:b/>
                <w:bCs/>
              </w:rPr>
              <w:t>Proposal 2-1-3</w:t>
            </w:r>
            <w:r>
              <w:rPr>
                <w:rFonts w:ascii="Times New Roman" w:eastAsia="SimSun" w:hAnsi="Times New Roman" w:cs="Times New Roman"/>
              </w:rPr>
              <w:t xml:space="preserve">: Option 2. </w:t>
            </w:r>
          </w:p>
          <w:p w14:paraId="6FF60A97" w14:textId="77777777" w:rsidR="00DD5D3B" w:rsidRDefault="00047989">
            <w:pPr>
              <w:jc w:val="both"/>
              <w:rPr>
                <w:rFonts w:ascii="Times New Roman" w:eastAsia="SimSun" w:hAnsi="Times New Roman" w:cs="Times New Roman"/>
              </w:rPr>
            </w:pPr>
            <w:r>
              <w:rPr>
                <w:rFonts w:ascii="Times New Roman" w:eastAsia="SimSun" w:hAnsi="Times New Roman" w:cs="Times New Roman"/>
              </w:rPr>
              <w:t xml:space="preserve">Overlapping CG-PUSCHs can occur in XR due to different periodicities for different flows (e.g. pose/video) but that can be handled as for SPS PDSCH overlapping. However, we do support indicating unused CG-PUSCH TOs for one CG configuration via another CG configuration (e.g. UE can know there is no video for some time and can indicate corresponding TOs as unused via another CG-PUSCH). </w:t>
            </w:r>
          </w:p>
          <w:p w14:paraId="4D0142E8" w14:textId="77777777" w:rsidR="00DD5D3B" w:rsidRDefault="00DD5D3B">
            <w:pPr>
              <w:jc w:val="both"/>
              <w:rPr>
                <w:rFonts w:ascii="Times New Roman" w:eastAsia="SimSun" w:hAnsi="Times New Roman" w:cs="Times New Roman"/>
              </w:rPr>
            </w:pPr>
          </w:p>
        </w:tc>
      </w:tr>
      <w:tr w:rsidR="00DD5D3B" w14:paraId="6DCC5F72" w14:textId="77777777" w:rsidTr="00505260">
        <w:tc>
          <w:tcPr>
            <w:tcW w:w="1867" w:type="dxa"/>
          </w:tcPr>
          <w:p w14:paraId="30FB52BE"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Apple</w:t>
            </w:r>
          </w:p>
        </w:tc>
        <w:tc>
          <w:tcPr>
            <w:tcW w:w="7762" w:type="dxa"/>
          </w:tcPr>
          <w:p w14:paraId="34A20C61" w14:textId="77777777" w:rsidR="00DD5D3B" w:rsidRDefault="00047989">
            <w:pPr>
              <w:jc w:val="both"/>
              <w:rPr>
                <w:rFonts w:ascii="Times New Roman" w:eastAsia="SimSun" w:hAnsi="Times New Roman" w:cs="Times New Roman"/>
              </w:rPr>
            </w:pPr>
            <w:r>
              <w:rPr>
                <w:rFonts w:ascii="Times New Roman" w:eastAsia="SimSun" w:hAnsi="Times New Roman" w:cs="Times New Roman"/>
              </w:rPr>
              <w:t xml:space="preserve">Proposal 2-1-2: Support option 2-1. As Option 2-2 works only for using a CG configuration with a short CG periodicity (e.g., 1 ms) to handle XR traffic, such a solution might be justified for some URLLC traffic but not for XR. Then when the CG </w:t>
            </w:r>
            <w:r>
              <w:rPr>
                <w:rFonts w:ascii="Times New Roman" w:eastAsia="SimSun" w:hAnsi="Times New Roman" w:cs="Times New Roman"/>
              </w:rPr>
              <w:lastRenderedPageBreak/>
              <w:t xml:space="preserve">periodicity is closer to 16 ms, then latency issue with Option 2-2 is a flaw hard to address (How does a UE predict the video frame size 16 ms in the future? I believe Nokia pointed this point before). As also pointed out by other companies, Option 2 was chosen due to its flexibility. Therefore we support Option 2-1. </w:t>
            </w:r>
          </w:p>
          <w:p w14:paraId="47C1B869" w14:textId="77777777" w:rsidR="00DD5D3B" w:rsidRDefault="00047989">
            <w:pPr>
              <w:jc w:val="both"/>
              <w:rPr>
                <w:rFonts w:ascii="Times New Roman" w:eastAsia="SimSun" w:hAnsi="Times New Roman" w:cs="Times New Roman"/>
              </w:rPr>
            </w:pPr>
            <w:r>
              <w:rPr>
                <w:rFonts w:ascii="Times New Roman" w:eastAsia="SimSun" w:hAnsi="Times New Roman" w:cs="Times New Roman"/>
              </w:rPr>
              <w:t>Proposal 2-1-3: Option 2 seems a cleaner design. We can have more discussions on Option 1.</w:t>
            </w:r>
          </w:p>
        </w:tc>
      </w:tr>
      <w:tr w:rsidR="00DD5D3B" w14:paraId="5C1747D8" w14:textId="77777777" w:rsidTr="00505260">
        <w:tc>
          <w:tcPr>
            <w:tcW w:w="1867" w:type="dxa"/>
          </w:tcPr>
          <w:p w14:paraId="5476874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Google</w:t>
            </w:r>
          </w:p>
        </w:tc>
        <w:tc>
          <w:tcPr>
            <w:tcW w:w="7762" w:type="dxa"/>
          </w:tcPr>
          <w:p w14:paraId="6231B4F1"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proposal 2-1-2, we support Option 2-1.</w:t>
            </w:r>
          </w:p>
          <w:p w14:paraId="27F77A30"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proposal 2-1-3, we support Option-1 as XR traffic needs multiple CG configurations ( CG configuration for UL AR, CG configuration for Pose/Control information, CG configuration for Audio traffic, … )</w:t>
            </w:r>
          </w:p>
        </w:tc>
      </w:tr>
      <w:tr w:rsidR="00DD5D3B" w14:paraId="278D8234" w14:textId="77777777" w:rsidTr="00505260">
        <w:tc>
          <w:tcPr>
            <w:tcW w:w="1867" w:type="dxa"/>
          </w:tcPr>
          <w:p w14:paraId="042C2375"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Intel</w:t>
            </w:r>
          </w:p>
        </w:tc>
        <w:tc>
          <w:tcPr>
            <w:tcW w:w="7762" w:type="dxa"/>
          </w:tcPr>
          <w:p w14:paraId="2C58E7E4"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proposal 2-1-2, we support Option 2-1 with some modification to the first bullet on time duration.</w:t>
            </w:r>
          </w:p>
          <w:p w14:paraId="69C4EBFE" w14:textId="77777777" w:rsidR="00DD5D3B" w:rsidRDefault="00047989">
            <w:pPr>
              <w:jc w:val="both"/>
              <w:rPr>
                <w:rFonts w:ascii="Times New Roman" w:eastAsia="SimSun" w:hAnsi="Times New Roman" w:cs="Times New Roman"/>
              </w:rPr>
            </w:pPr>
            <w:r>
              <w:rPr>
                <w:rFonts w:ascii="Times New Roman" w:eastAsia="SimSun" w:hAnsi="Times New Roman" w:cs="Times New Roman"/>
              </w:rPr>
              <w:t>Our comment regarding time duration in previous round was not addressed. Chair put [in one CG period] in bracket, and we need a decision on this. From our perspective, time duration of one CG period makes the most sense. It is unclear how UE can indicate unused TO for a future CG period.</w:t>
            </w:r>
          </w:p>
          <w:p w14:paraId="429E6B21" w14:textId="77777777" w:rsidR="00DD5D3B" w:rsidRDefault="00047989">
            <w:pPr>
              <w:pStyle w:val="ListParagraph"/>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5280B47E" w14:textId="77777777" w:rsidR="00DD5D3B" w:rsidRDefault="00047989">
            <w:pPr>
              <w:pStyle w:val="ListParagraph"/>
              <w:numPr>
                <w:ilvl w:val="1"/>
                <w:numId w:val="52"/>
              </w:numPr>
              <w:spacing w:line="240" w:lineRule="auto"/>
              <w:rPr>
                <w:rFonts w:ascii="Arial" w:hAnsi="Arial" w:cs="Arial"/>
                <w:color w:val="00B0F0"/>
                <w:sz w:val="20"/>
                <w:szCs w:val="20"/>
                <w:lang w:val="en-US"/>
              </w:rPr>
            </w:pPr>
            <w:r>
              <w:rPr>
                <w:rFonts w:ascii="Arial" w:hAnsi="Arial" w:cs="Arial"/>
                <w:color w:val="00B0F0"/>
                <w:sz w:val="20"/>
                <w:szCs w:val="20"/>
                <w:lang w:val="en-US"/>
              </w:rPr>
              <w:t xml:space="preserve">At least time duration of one CG period is supported. </w:t>
            </w:r>
          </w:p>
          <w:p w14:paraId="2E992801" w14:textId="77777777" w:rsidR="00DD5D3B" w:rsidRDefault="00047989">
            <w:pPr>
              <w:pStyle w:val="ListParagraph"/>
              <w:numPr>
                <w:ilvl w:val="1"/>
                <w:numId w:val="52"/>
              </w:numPr>
              <w:spacing w:line="240" w:lineRule="auto"/>
              <w:rPr>
                <w:rFonts w:ascii="Arial" w:hAnsi="Arial" w:cs="Arial"/>
                <w:sz w:val="20"/>
                <w:szCs w:val="20"/>
                <w:lang w:val="en-US"/>
              </w:rPr>
            </w:pPr>
            <w:r>
              <w:rPr>
                <w:rFonts w:ascii="Arial" w:hAnsi="Arial" w:cs="Arial"/>
                <w:color w:val="00B0F0"/>
                <w:sz w:val="20"/>
                <w:szCs w:val="20"/>
                <w:lang w:val="en-US"/>
              </w:rPr>
              <w:t xml:space="preserve">FFS: whether time duration can be larger than one CG period and </w:t>
            </w:r>
            <w:r>
              <w:rPr>
                <w:rFonts w:ascii="Arial" w:hAnsi="Arial" w:cs="Arial"/>
                <w:sz w:val="20"/>
                <w:szCs w:val="20"/>
                <w:lang w:val="en-US"/>
              </w:rPr>
              <w:t>time duration/range can be determined from information obtained from configuration</w:t>
            </w:r>
          </w:p>
          <w:p w14:paraId="44A08D39" w14:textId="77777777" w:rsidR="00DD5D3B" w:rsidRDefault="00047989">
            <w:pPr>
              <w:pStyle w:val="ListParagraph"/>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5E569BE5" w14:textId="77777777" w:rsidR="00DD5D3B" w:rsidRDefault="00DD5D3B">
            <w:pPr>
              <w:jc w:val="both"/>
              <w:rPr>
                <w:rFonts w:ascii="Times New Roman" w:eastAsia="SimSun" w:hAnsi="Times New Roman" w:cs="Times New Roman"/>
              </w:rPr>
            </w:pPr>
          </w:p>
          <w:p w14:paraId="3BA79861"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 2-1-3, we support Option 2</w:t>
            </w:r>
          </w:p>
        </w:tc>
      </w:tr>
      <w:tr w:rsidR="00DD5D3B" w14:paraId="18408765" w14:textId="77777777" w:rsidTr="00505260">
        <w:tc>
          <w:tcPr>
            <w:tcW w:w="1867" w:type="dxa"/>
          </w:tcPr>
          <w:p w14:paraId="7AC8CAD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 xml:space="preserve">Xiaomi </w:t>
            </w:r>
          </w:p>
        </w:tc>
        <w:tc>
          <w:tcPr>
            <w:tcW w:w="7762" w:type="dxa"/>
          </w:tcPr>
          <w:p w14:paraId="041BBFE1" w14:textId="77777777" w:rsidR="00DD5D3B" w:rsidRDefault="00047989">
            <w:pPr>
              <w:jc w:val="both"/>
              <w:rPr>
                <w:rFonts w:ascii="Times New Roman" w:eastAsia="SimSun" w:hAnsi="Times New Roman" w:cs="Times New Roman"/>
                <w:bCs/>
              </w:rPr>
            </w:pPr>
            <w:r>
              <w:rPr>
                <w:rFonts w:ascii="Times New Roman" w:eastAsia="SimSun" w:hAnsi="Times New Roman" w:cs="Times New Roman"/>
                <w:bCs/>
              </w:rPr>
              <w:t xml:space="preserve">For proposal 2-1-2, we prefer </w:t>
            </w:r>
            <w:r>
              <w:rPr>
                <w:rFonts w:ascii="Times New Roman" w:eastAsia="SimSun" w:hAnsi="Times New Roman" w:cs="Times New Roman"/>
                <w:lang w:eastAsia="zh-CN"/>
              </w:rPr>
              <w:t>option 2-1</w:t>
            </w:r>
          </w:p>
          <w:p w14:paraId="379CDFC0" w14:textId="77777777" w:rsidR="00DD5D3B" w:rsidRDefault="00047989">
            <w:pPr>
              <w:jc w:val="both"/>
              <w:rPr>
                <w:rFonts w:ascii="Times New Roman" w:eastAsia="SimSun" w:hAnsi="Times New Roman" w:cs="Times New Roman"/>
              </w:rPr>
            </w:pPr>
            <w:r>
              <w:rPr>
                <w:rFonts w:ascii="Times New Roman" w:eastAsia="SimSun" w:hAnsi="Times New Roman" w:cs="Times New Roman"/>
                <w:bCs/>
              </w:rPr>
              <w:t xml:space="preserve">For proposal 2-1-3, we prefer option 1. </w:t>
            </w:r>
          </w:p>
        </w:tc>
      </w:tr>
      <w:tr w:rsidR="00DD5D3B" w14:paraId="4ED829D8" w14:textId="77777777" w:rsidTr="00505260">
        <w:tc>
          <w:tcPr>
            <w:tcW w:w="1867" w:type="dxa"/>
          </w:tcPr>
          <w:p w14:paraId="7E96DB78" w14:textId="77777777" w:rsidR="00DD5D3B" w:rsidRDefault="0004798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CMCC</w:t>
            </w:r>
          </w:p>
        </w:tc>
        <w:tc>
          <w:tcPr>
            <w:tcW w:w="7762" w:type="dxa"/>
          </w:tcPr>
          <w:p w14:paraId="7C6E8A1E"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Pr>
                <w:rFonts w:ascii="Times New Roman" w:eastAsia="SimSun" w:hAnsi="Times New Roman" w:cs="Times New Roman" w:hint="eastAsia"/>
                <w:lang w:eastAsia="zh-CN"/>
              </w:rPr>
              <w:t xml:space="preserve">We </w:t>
            </w:r>
            <w:r>
              <w:rPr>
                <w:rFonts w:ascii="Times New Roman" w:eastAsia="SimSun" w:hAnsi="Times New Roman" w:cs="Times New Roman"/>
              </w:rPr>
              <w:t xml:space="preserve">prefer </w:t>
            </w:r>
            <w:r>
              <w:rPr>
                <w:rFonts w:ascii="Times New Roman" w:eastAsia="SimSun" w:hAnsi="Times New Roman" w:cs="Times New Roman" w:hint="eastAsia"/>
                <w:lang w:eastAsia="zh-CN"/>
              </w:rPr>
              <w:t>O</w:t>
            </w:r>
            <w:r>
              <w:rPr>
                <w:rFonts w:ascii="Times New Roman" w:eastAsia="SimSun" w:hAnsi="Times New Roman" w:cs="Times New Roman"/>
                <w:lang w:eastAsia="zh-CN"/>
              </w:rPr>
              <w:t>ption 2-1</w:t>
            </w:r>
            <w:r>
              <w:rPr>
                <w:rFonts w:ascii="Times New Roman" w:eastAsia="SimSun" w:hAnsi="Times New Roman" w:cs="Times New Roman" w:hint="eastAsia"/>
                <w:lang w:eastAsia="zh-CN"/>
              </w:rPr>
              <w:t>.</w:t>
            </w:r>
          </w:p>
          <w:p w14:paraId="37B5A719" w14:textId="77777777" w:rsidR="00DD5D3B" w:rsidRDefault="00047989">
            <w:pPr>
              <w:jc w:val="both"/>
              <w:rPr>
                <w:rFonts w:ascii="Times New Roman" w:eastAsia="SimSun" w:hAnsi="Times New Roman" w:cs="Times New Roman"/>
                <w:bCs/>
              </w:rPr>
            </w:pPr>
            <w:r>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Pr>
                <w:rFonts w:ascii="Times New Roman" w:eastAsia="SimSun" w:hAnsi="Times New Roman" w:cs="Times New Roman" w:hint="eastAsia"/>
                <w:lang w:eastAsia="zh-CN"/>
              </w:rPr>
              <w:t>We prefer O</w:t>
            </w:r>
            <w:r>
              <w:rPr>
                <w:rFonts w:ascii="Times New Roman" w:eastAsia="SimSun" w:hAnsi="Times New Roman" w:cs="Times New Roman"/>
              </w:rPr>
              <w:t>ption 2</w:t>
            </w:r>
            <w:r>
              <w:rPr>
                <w:rFonts w:ascii="Times New Roman" w:eastAsia="SimSun" w:hAnsi="Times New Roman" w:cs="Times New Roman" w:hint="eastAsia"/>
                <w:lang w:eastAsia="zh-CN"/>
              </w:rPr>
              <w:t>.</w:t>
            </w:r>
            <w:r>
              <w:rPr>
                <w:rFonts w:ascii="Times New Roman" w:eastAsia="SimSun" w:hAnsi="Times New Roman" w:cs="Times New Roman"/>
                <w:bCs/>
              </w:rPr>
              <w:t xml:space="preserve"> </w:t>
            </w:r>
            <w:r>
              <w:rPr>
                <w:rFonts w:ascii="Times New Roman" w:eastAsia="SimSun" w:hAnsi="Times New Roman" w:cs="Times New Roman" w:hint="eastAsia"/>
                <w:bCs/>
                <w:lang w:eastAsia="zh-CN"/>
              </w:rPr>
              <w:t>Although multiple CG configurations can be used to handle different UL streams of XR traffic, it seems unnecessary to support Option 1 because the packet sizes of UL pose/control and audio/data traffic are relatively constant.</w:t>
            </w:r>
          </w:p>
        </w:tc>
      </w:tr>
      <w:tr w:rsidR="00FB46D9" w14:paraId="092B852F" w14:textId="77777777" w:rsidTr="00505260">
        <w:tc>
          <w:tcPr>
            <w:tcW w:w="1867" w:type="dxa"/>
          </w:tcPr>
          <w:p w14:paraId="5152B6F4" w14:textId="6D0FE043" w:rsidR="00FB46D9" w:rsidRDefault="00FB46D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7C89E60" w14:textId="7299F360" w:rsidR="00FB46D9" w:rsidRPr="00FB46D9" w:rsidRDefault="00FB46D9">
            <w:pPr>
              <w:jc w:val="both"/>
              <w:rPr>
                <w:rFonts w:ascii="Times New Roman" w:eastAsia="SimSun" w:hAnsi="Times New Roman" w:cs="Times New Roman"/>
                <w:bCs/>
                <w:highlight w:val="yellow"/>
                <w:lang w:eastAsia="zh-CN"/>
              </w:rPr>
            </w:pPr>
            <w:r>
              <w:rPr>
                <w:rFonts w:ascii="Times New Roman" w:eastAsia="SimSun" w:hAnsi="Times New Roman" w:cs="Times New Roman" w:hint="eastAsia"/>
                <w:b/>
                <w:bCs/>
                <w:highlight w:val="yellow"/>
                <w:lang w:eastAsia="zh-CN"/>
              </w:rPr>
              <w:t>Proposal</w:t>
            </w:r>
            <w:r>
              <w:rPr>
                <w:rFonts w:ascii="Times New Roman" w:eastAsia="SimSun" w:hAnsi="Times New Roman" w:cs="Times New Roman"/>
                <w:b/>
                <w:bCs/>
                <w:highlight w:val="yellow"/>
                <w:lang w:eastAsia="zh-CN"/>
              </w:rPr>
              <w:t xml:space="preserve"> 2-1-2</w:t>
            </w:r>
            <w:r w:rsidRPr="00FB46D9">
              <w:rPr>
                <w:rFonts w:ascii="Times New Roman" w:eastAsia="SimSun" w:hAnsi="Times New Roman" w:cs="Times New Roman" w:hint="eastAsia"/>
                <w:b/>
                <w:bCs/>
                <w:lang w:eastAsia="zh-CN"/>
              </w:rPr>
              <w:t>：</w:t>
            </w:r>
            <w:r w:rsidRPr="00FB46D9">
              <w:rPr>
                <w:rFonts w:ascii="Times New Roman" w:eastAsia="SimSun" w:hAnsi="Times New Roman" w:cs="Times New Roman"/>
                <w:bCs/>
                <w:lang w:eastAsia="zh-CN"/>
              </w:rPr>
              <w:t>W</w:t>
            </w:r>
            <w:r w:rsidRPr="00FB46D9">
              <w:rPr>
                <w:rFonts w:ascii="Times New Roman" w:eastAsia="SimSun" w:hAnsi="Times New Roman" w:cs="Times New Roman" w:hint="eastAsia"/>
                <w:bCs/>
                <w:lang w:eastAsia="zh-CN"/>
              </w:rPr>
              <w:t>e</w:t>
            </w:r>
            <w:r w:rsidRPr="00FB46D9">
              <w:rPr>
                <w:rFonts w:ascii="Times New Roman" w:eastAsia="SimSun" w:hAnsi="Times New Roman" w:cs="Times New Roman"/>
                <w:bCs/>
                <w:lang w:eastAsia="zh-CN"/>
              </w:rPr>
              <w:t xml:space="preserve"> prefer Option 2-1</w:t>
            </w:r>
            <w:r>
              <w:rPr>
                <w:rFonts w:ascii="Times New Roman" w:eastAsia="SimSun" w:hAnsi="Times New Roman" w:cs="Times New Roman"/>
                <w:bCs/>
                <w:lang w:eastAsia="zh-CN"/>
              </w:rPr>
              <w:t>.</w:t>
            </w:r>
          </w:p>
          <w:p w14:paraId="6D419CDC" w14:textId="54CE6DAA" w:rsidR="00FB46D9" w:rsidRDefault="00FB46D9">
            <w:pPr>
              <w:jc w:val="both"/>
              <w:rPr>
                <w:rFonts w:ascii="Times New Roman" w:eastAsia="SimSun" w:hAnsi="Times New Roman" w:cs="Times New Roman"/>
                <w:b/>
                <w:bCs/>
                <w:highlight w:val="yellow"/>
                <w:lang w:eastAsia="zh-CN"/>
              </w:rPr>
            </w:pPr>
            <w:r>
              <w:rPr>
                <w:rFonts w:ascii="Times New Roman" w:eastAsia="SimSun" w:hAnsi="Times New Roman" w:cs="Times New Roman"/>
                <w:b/>
                <w:bCs/>
                <w:highlight w:val="yellow"/>
                <w:lang w:eastAsia="zh-CN"/>
              </w:rPr>
              <w:t>Proposal 2-1-3</w:t>
            </w:r>
            <w:r w:rsidRPr="00FB46D9">
              <w:rPr>
                <w:rFonts w:ascii="Times New Roman" w:eastAsia="SimSun" w:hAnsi="Times New Roman" w:cs="Times New Roman"/>
                <w:b/>
                <w:bCs/>
                <w:lang w:eastAsia="zh-CN"/>
              </w:rPr>
              <w:t xml:space="preserve">: </w:t>
            </w:r>
            <w:r w:rsidRPr="00FB46D9">
              <w:rPr>
                <w:rFonts w:ascii="Times New Roman" w:eastAsia="SimSun" w:hAnsi="Times New Roman" w:cs="Times New Roman"/>
                <w:bCs/>
                <w:lang w:eastAsia="zh-CN"/>
              </w:rPr>
              <w:t xml:space="preserve">We prefer Option 1. </w:t>
            </w:r>
          </w:p>
        </w:tc>
      </w:tr>
      <w:tr w:rsidR="00FF037D" w14:paraId="0A20F1C9" w14:textId="77777777" w:rsidTr="00505260">
        <w:tc>
          <w:tcPr>
            <w:tcW w:w="1867" w:type="dxa"/>
          </w:tcPr>
          <w:p w14:paraId="7595EED2" w14:textId="3D8A8F37" w:rsidR="00FF037D" w:rsidRDefault="00FF037D" w:rsidP="000F0ED1">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w:t>
            </w:r>
            <w:r>
              <w:rPr>
                <w:rFonts w:ascii="Times New Roman" w:eastAsia="DengXian" w:hAnsi="Times New Roman" w:cs="Times New Roman"/>
                <w:b/>
                <w:szCs w:val="20"/>
                <w:lang w:val="de-DE" w:eastAsia="zh-CN"/>
              </w:rPr>
              <w:t>preadtrum</w:t>
            </w:r>
          </w:p>
        </w:tc>
        <w:tc>
          <w:tcPr>
            <w:tcW w:w="7762" w:type="dxa"/>
          </w:tcPr>
          <w:p w14:paraId="13F7F3D0" w14:textId="28EB6F59" w:rsidR="00FF037D" w:rsidRDefault="00FF037D" w:rsidP="000F0ED1">
            <w:pPr>
              <w:jc w:val="both"/>
              <w:rPr>
                <w:rFonts w:ascii="Times New Roman" w:eastAsia="SimSun" w:hAnsi="Times New Roman" w:cs="Times New Roman"/>
                <w:bCs/>
              </w:rPr>
            </w:pPr>
            <w:r>
              <w:rPr>
                <w:rFonts w:ascii="Times New Roman" w:eastAsia="SimSun" w:hAnsi="Times New Roman" w:cs="Times New Roman"/>
                <w:bCs/>
              </w:rPr>
              <w:t xml:space="preserve">For proposal 2-1-2: we prefer </w:t>
            </w:r>
            <w:r>
              <w:rPr>
                <w:rFonts w:ascii="Times New Roman" w:eastAsia="SimSun" w:hAnsi="Times New Roman" w:cs="Times New Roman"/>
                <w:lang w:eastAsia="zh-CN"/>
              </w:rPr>
              <w:t>option 2-2.</w:t>
            </w:r>
            <w:r>
              <w:rPr>
                <w:rFonts w:ascii="Times New Roman" w:eastAsia="SimSun" w:hAnsi="Times New Roman" w:cs="Times New Roman"/>
              </w:rPr>
              <w:t xml:space="preserve"> We are fine with Option 2-1 if that is the majority view.</w:t>
            </w:r>
          </w:p>
          <w:p w14:paraId="2A51406A" w14:textId="15BB4C3E" w:rsidR="00FF037D" w:rsidRDefault="00FF037D" w:rsidP="00FF037D">
            <w:pPr>
              <w:jc w:val="both"/>
              <w:rPr>
                <w:rFonts w:ascii="Times New Roman" w:eastAsia="SimSun" w:hAnsi="Times New Roman" w:cs="Times New Roman"/>
              </w:rPr>
            </w:pPr>
            <w:r>
              <w:rPr>
                <w:rFonts w:ascii="Times New Roman" w:eastAsia="SimSun" w:hAnsi="Times New Roman" w:cs="Times New Roman"/>
                <w:bCs/>
              </w:rPr>
              <w:t xml:space="preserve">For proposal 2-1-3: we prefer option 1. </w:t>
            </w:r>
          </w:p>
        </w:tc>
      </w:tr>
      <w:tr w:rsidR="00505260" w14:paraId="3425B62E" w14:textId="77777777" w:rsidTr="00505260">
        <w:tc>
          <w:tcPr>
            <w:tcW w:w="1867" w:type="dxa"/>
          </w:tcPr>
          <w:p w14:paraId="7EA454C5" w14:textId="2AD7C530" w:rsidR="00505260" w:rsidRDefault="00505260" w:rsidP="00505260">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Lenovo</w:t>
            </w:r>
          </w:p>
        </w:tc>
        <w:tc>
          <w:tcPr>
            <w:tcW w:w="7762" w:type="dxa"/>
          </w:tcPr>
          <w:p w14:paraId="0154FACA" w14:textId="446AF236" w:rsidR="00505260" w:rsidRDefault="00505260" w:rsidP="00505260">
            <w:pPr>
              <w:jc w:val="both"/>
              <w:rPr>
                <w:rFonts w:ascii="Times New Roman" w:eastAsia="SimSun" w:hAnsi="Times New Roman" w:cs="Times New Roman"/>
                <w:bCs/>
              </w:rPr>
            </w:pPr>
            <w:r>
              <w:rPr>
                <w:rFonts w:ascii="Times New Roman" w:eastAsia="SimSun" w:hAnsi="Times New Roman" w:cs="Times New Roman"/>
              </w:rPr>
              <w:t xml:space="preserve">We suggest concluding 2-1-3 first. We think if option 1 is selected for 2-1-3, then option 2-2 of 2-1-2 can simplify the specification work.  </w:t>
            </w:r>
          </w:p>
        </w:tc>
      </w:tr>
      <w:tr w:rsidR="00FF189D" w14:paraId="3450D4F8" w14:textId="77777777" w:rsidTr="00505260">
        <w:tc>
          <w:tcPr>
            <w:tcW w:w="1867" w:type="dxa"/>
          </w:tcPr>
          <w:p w14:paraId="06B1BE1D" w14:textId="1C070DA1" w:rsidR="00FF189D" w:rsidRDefault="00FF189D" w:rsidP="00505260">
            <w:pPr>
              <w:rPr>
                <w:rFonts w:ascii="Times New Roman" w:eastAsia="DengXian" w:hAnsi="Times New Roman" w:cs="Times New Roman"/>
                <w:b/>
                <w:szCs w:val="20"/>
                <w:lang w:val="de-DE" w:eastAsia="ko-KR"/>
              </w:rPr>
            </w:pPr>
            <w:r>
              <w:rPr>
                <w:rFonts w:ascii="Times New Roman" w:eastAsia="DengXian" w:hAnsi="Times New Roman" w:cs="Times New Roman" w:hint="eastAsia"/>
                <w:b/>
                <w:szCs w:val="20"/>
                <w:lang w:val="de-DE" w:eastAsia="ko-KR"/>
              </w:rPr>
              <w:t>LG</w:t>
            </w:r>
          </w:p>
        </w:tc>
        <w:tc>
          <w:tcPr>
            <w:tcW w:w="7762" w:type="dxa"/>
          </w:tcPr>
          <w:p w14:paraId="55A2A3AB" w14:textId="3C490A53" w:rsidR="00FF189D" w:rsidRDefault="00FF189D" w:rsidP="00FF189D">
            <w:pPr>
              <w:jc w:val="both"/>
              <w:rPr>
                <w:rFonts w:ascii="Times New Roman" w:eastAsia="SimSun" w:hAnsi="Times New Roman" w:cs="Times New Roman"/>
              </w:rPr>
            </w:pPr>
            <w:r>
              <w:rPr>
                <w:rFonts w:ascii="Times New Roman" w:eastAsia="SimSun" w:hAnsi="Times New Roman" w:cs="Times New Roman"/>
              </w:rPr>
              <w:t>In proposal 2-1-2, we prefer Option 2-2.</w:t>
            </w:r>
          </w:p>
          <w:p w14:paraId="6BD70E69" w14:textId="2B62E1DD" w:rsidR="00FF189D" w:rsidRDefault="00FF189D" w:rsidP="00FF189D">
            <w:pPr>
              <w:jc w:val="both"/>
              <w:rPr>
                <w:rFonts w:ascii="Times New Roman" w:eastAsia="SimSun" w:hAnsi="Times New Roman" w:cs="Times New Roman"/>
              </w:rPr>
            </w:pPr>
            <w:r>
              <w:rPr>
                <w:rFonts w:ascii="Times New Roman" w:eastAsia="SimSun" w:hAnsi="Times New Roman" w:cs="Times New Roman"/>
              </w:rPr>
              <w:t>In proposal 2-1-3, we prefer Option-1</w:t>
            </w:r>
          </w:p>
        </w:tc>
      </w:tr>
      <w:tr w:rsidR="00B03B3A" w14:paraId="523E4BE7" w14:textId="77777777" w:rsidTr="00505260">
        <w:tc>
          <w:tcPr>
            <w:tcW w:w="1867" w:type="dxa"/>
          </w:tcPr>
          <w:p w14:paraId="3BD956C3" w14:textId="26AA88FC" w:rsidR="00B03B3A" w:rsidRDefault="00B03B3A" w:rsidP="00505260">
            <w:pPr>
              <w:rPr>
                <w:rFonts w:ascii="Times New Roman" w:eastAsia="DengXian" w:hAnsi="Times New Roman" w:cs="Times New Roman" w:hint="eastAsia"/>
                <w:b/>
                <w:szCs w:val="20"/>
                <w:lang w:val="de-DE" w:eastAsia="ko-KR"/>
              </w:rPr>
            </w:pPr>
            <w:r>
              <w:rPr>
                <w:rFonts w:ascii="Times New Roman" w:eastAsia="DengXian" w:hAnsi="Times New Roman" w:cs="Times New Roman"/>
                <w:b/>
                <w:szCs w:val="20"/>
                <w:lang w:val="de-DE" w:eastAsia="ko-KR"/>
              </w:rPr>
              <w:lastRenderedPageBreak/>
              <w:t>Panasonic</w:t>
            </w:r>
          </w:p>
        </w:tc>
        <w:tc>
          <w:tcPr>
            <w:tcW w:w="7762" w:type="dxa"/>
          </w:tcPr>
          <w:p w14:paraId="26A7183E" w14:textId="77777777" w:rsidR="00B03B3A" w:rsidRDefault="00B03B3A" w:rsidP="00FF189D">
            <w:pPr>
              <w:jc w:val="both"/>
              <w:rPr>
                <w:rFonts w:ascii="Times New Roman" w:eastAsia="SimSun" w:hAnsi="Times New Roman" w:cs="Times New Roman"/>
                <w:bCs/>
              </w:rPr>
            </w:pPr>
            <w:r>
              <w:rPr>
                <w:rFonts w:ascii="Times New Roman" w:eastAsia="SimSun" w:hAnsi="Times New Roman" w:cs="Times New Roman"/>
                <w:bCs/>
              </w:rPr>
              <w:t>For proposal 2-1-2</w:t>
            </w:r>
            <w:r>
              <w:rPr>
                <w:rFonts w:ascii="Times New Roman" w:eastAsia="SimSun" w:hAnsi="Times New Roman" w:cs="Times New Roman"/>
                <w:bCs/>
              </w:rPr>
              <w:t xml:space="preserve">, we prefer </w:t>
            </w:r>
            <w:r w:rsidR="00BA5A65">
              <w:rPr>
                <w:rFonts w:ascii="Times New Roman" w:eastAsia="SimSun" w:hAnsi="Times New Roman" w:cs="Times New Roman"/>
                <w:bCs/>
              </w:rPr>
              <w:t>Option 2-2.</w:t>
            </w:r>
          </w:p>
          <w:p w14:paraId="1BE24358" w14:textId="36B3DB5C" w:rsidR="00BA5A65" w:rsidRDefault="00BA5A65" w:rsidP="00FF189D">
            <w:pPr>
              <w:jc w:val="both"/>
              <w:rPr>
                <w:rFonts w:ascii="Times New Roman" w:eastAsia="SimSun" w:hAnsi="Times New Roman" w:cs="Times New Roman"/>
              </w:rPr>
            </w:pPr>
            <w:r>
              <w:rPr>
                <w:rFonts w:ascii="Times New Roman" w:eastAsia="SimSun" w:hAnsi="Times New Roman" w:cs="Times New Roman"/>
                <w:bCs/>
              </w:rPr>
              <w:t>For proposal 2-1-</w:t>
            </w:r>
            <w:r>
              <w:rPr>
                <w:rFonts w:ascii="Times New Roman" w:eastAsia="SimSun" w:hAnsi="Times New Roman" w:cs="Times New Roman"/>
                <w:bCs/>
              </w:rPr>
              <w:t>3,</w:t>
            </w:r>
            <w:r w:rsidR="001E63E3">
              <w:rPr>
                <w:rFonts w:ascii="Times New Roman" w:eastAsia="SimSun" w:hAnsi="Times New Roman" w:cs="Times New Roman"/>
                <w:bCs/>
              </w:rPr>
              <w:t xml:space="preserve"> we prefer Option 1.</w:t>
            </w:r>
          </w:p>
        </w:tc>
      </w:tr>
    </w:tbl>
    <w:p w14:paraId="55CA3369" w14:textId="77777777" w:rsidR="00DD5D3B" w:rsidRDefault="00DD5D3B"/>
    <w:p w14:paraId="49232B38" w14:textId="77777777" w:rsidR="00DD5D3B" w:rsidRDefault="00DD5D3B"/>
    <w:p w14:paraId="653DE8A5" w14:textId="77777777" w:rsidR="00DD5D3B" w:rsidRDefault="00047989">
      <w:pPr>
        <w:pStyle w:val="Heading2"/>
      </w:pPr>
      <w:r>
        <w:t>3.2</w:t>
      </w:r>
      <w:r>
        <w:tab/>
        <w:t>When the UCI is sent? (UCI transmission occasions)</w:t>
      </w:r>
    </w:p>
    <w:p w14:paraId="1312F1F6" w14:textId="77777777" w:rsidR="00DD5D3B" w:rsidRDefault="00047989">
      <w:pPr>
        <w:rPr>
          <w:b/>
          <w:bCs/>
          <w:lang w:val="en-GB" w:eastAsia="ja-JP"/>
        </w:rPr>
      </w:pPr>
      <w:r>
        <w:rPr>
          <w:b/>
          <w:bCs/>
          <w:highlight w:val="cyan"/>
          <w:lang w:val="en-GB" w:eastAsia="ja-JP"/>
        </w:rPr>
        <w:t>Moderator’s summary:</w:t>
      </w:r>
    </w:p>
    <w:p w14:paraId="58D9330C" w14:textId="77777777" w:rsidR="00DD5D3B" w:rsidRDefault="00047989">
      <w:pPr>
        <w:rPr>
          <w:lang w:eastAsia="ja-JP"/>
        </w:rPr>
      </w:pPr>
      <w:r>
        <w:rPr>
          <w:lang w:eastAsia="ja-JP"/>
        </w:rPr>
        <w:t>In previous meeting, the following agreement was made:</w:t>
      </w:r>
    </w:p>
    <w:p w14:paraId="1F88348B" w14:textId="77777777" w:rsidR="00DD5D3B" w:rsidRDefault="00047989">
      <w:pPr>
        <w:rPr>
          <w:b/>
          <w:bCs/>
          <w:highlight w:val="green"/>
          <w:lang w:eastAsia="zh-CN"/>
        </w:rPr>
      </w:pPr>
      <w:r>
        <w:rPr>
          <w:b/>
          <w:bCs/>
          <w:highlight w:val="green"/>
          <w:lang w:eastAsia="zh-CN"/>
        </w:rPr>
        <w:t>Agreement</w:t>
      </w:r>
    </w:p>
    <w:p w14:paraId="47548286" w14:textId="77777777" w:rsidR="00DD5D3B" w:rsidRDefault="00047989">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0203A34"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F65A978" w14:textId="77777777" w:rsidR="00DD5D3B" w:rsidRDefault="00047989">
      <w:pPr>
        <w:pStyle w:val="ListParagraph"/>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A232C7F"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726EDE0C" w14:textId="77777777" w:rsidR="00DD5D3B" w:rsidRDefault="00047989">
      <w:pPr>
        <w:pStyle w:val="ListParagraph"/>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249715D"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768ED220" w14:textId="77777777" w:rsidR="00DD5D3B" w:rsidRDefault="00047989">
      <w:pPr>
        <w:pStyle w:val="ListParagraph"/>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020118E" w14:textId="77777777" w:rsidR="00DD5D3B" w:rsidRDefault="00047989">
      <w:pPr>
        <w:pStyle w:val="ListParagraph"/>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94E5F35"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5EA7604D" w14:textId="77777777" w:rsidR="00DD5D3B" w:rsidRDefault="00047989">
      <w:pPr>
        <w:pStyle w:val="ListParagraph"/>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62640F7" w14:textId="77777777" w:rsidR="00DD5D3B" w:rsidRDefault="00047989">
      <w:pPr>
        <w:pStyle w:val="ListParagraph"/>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14971927" w14:textId="77777777" w:rsidR="00DD5D3B" w:rsidRDefault="00047989">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3ACA358" w14:textId="77777777" w:rsidR="00DD5D3B" w:rsidRDefault="00DD5D3B">
      <w:pPr>
        <w:rPr>
          <w:rFonts w:cs="Arial"/>
          <w:b/>
          <w:szCs w:val="20"/>
          <w:highlight w:val="cyan"/>
        </w:rPr>
      </w:pPr>
    </w:p>
    <w:p w14:paraId="110326F6" w14:textId="77777777" w:rsidR="00DD5D3B" w:rsidRDefault="00047989">
      <w:pPr>
        <w:rPr>
          <w:rFonts w:cs="Arial"/>
          <w:b/>
          <w:szCs w:val="20"/>
        </w:rPr>
      </w:pPr>
      <w:r>
        <w:rPr>
          <w:rFonts w:cs="Arial"/>
          <w:b/>
          <w:szCs w:val="20"/>
          <w:highlight w:val="cyan"/>
        </w:rPr>
        <w:t>Companies’ view:</w:t>
      </w:r>
    </w:p>
    <w:p w14:paraId="40FA637D" w14:textId="77777777" w:rsidR="00DD5D3B" w:rsidRDefault="00047989">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60C78E1F" w14:textId="77777777" w:rsidR="00DD5D3B" w:rsidRDefault="00047989">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62A421B0" w14:textId="77777777" w:rsidR="00DD5D3B" w:rsidRDefault="00047989">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DAD4264" w14:textId="77777777" w:rsidR="00DD5D3B" w:rsidRDefault="00047989">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AD8CDEC" w14:textId="77777777" w:rsidR="00DD5D3B" w:rsidRDefault="00047989">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A60972C" w14:textId="77777777" w:rsidR="00DD5D3B" w:rsidRDefault="00047989">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269454EB" w14:textId="77777777" w:rsidR="00DD5D3B" w:rsidRDefault="00047989">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238A7E5C" w14:textId="77777777" w:rsidR="00DD5D3B" w:rsidRDefault="00047989">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131E51BD" w14:textId="77777777" w:rsidR="00DD5D3B" w:rsidRDefault="00047989">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0D3269A0" w14:textId="77777777" w:rsidR="00DD5D3B" w:rsidRDefault="00047989">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620AC7CF" w14:textId="77777777" w:rsidR="00DD5D3B" w:rsidRDefault="00047989">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2A0423D" w14:textId="77777777" w:rsidR="00DD5D3B" w:rsidRDefault="00DD5D3B">
      <w:pPr>
        <w:rPr>
          <w:rFonts w:cs="Arial"/>
          <w:szCs w:val="20"/>
          <w:lang w:eastAsia="ja-JP"/>
        </w:rPr>
      </w:pPr>
    </w:p>
    <w:p w14:paraId="691A0988" w14:textId="77777777" w:rsidR="00DD5D3B" w:rsidRDefault="00DD5D3B">
      <w:pPr>
        <w:rPr>
          <w:rFonts w:cs="Arial"/>
          <w:b/>
          <w:szCs w:val="20"/>
          <w:highlight w:val="cyan"/>
        </w:rPr>
      </w:pPr>
    </w:p>
    <w:p w14:paraId="26EC8B69" w14:textId="77777777" w:rsidR="00DD5D3B" w:rsidRDefault="00047989">
      <w:pPr>
        <w:rPr>
          <w:rFonts w:cs="Arial"/>
          <w:b/>
          <w:szCs w:val="20"/>
        </w:rPr>
      </w:pPr>
      <w:r>
        <w:rPr>
          <w:rFonts w:cs="Arial"/>
          <w:b/>
          <w:szCs w:val="20"/>
          <w:highlight w:val="cyan"/>
        </w:rPr>
        <w:t>Moderator’s observation:</w:t>
      </w:r>
    </w:p>
    <w:p w14:paraId="5BAD0F4A" w14:textId="77777777" w:rsidR="00DD5D3B" w:rsidRDefault="00047989">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1930630D" w14:textId="77777777" w:rsidR="00DD5D3B" w:rsidRDefault="00047989">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7054A30A" w14:textId="77777777" w:rsidR="00DD5D3B" w:rsidRDefault="00DD5D3B">
      <w:pPr>
        <w:rPr>
          <w:b/>
          <w:bCs/>
          <w:lang w:eastAsia="ja-JP"/>
        </w:rPr>
      </w:pPr>
    </w:p>
    <w:p w14:paraId="79FFB51C"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DD5D3B" w14:paraId="6D8CA8FC" w14:textId="77777777">
        <w:tc>
          <w:tcPr>
            <w:tcW w:w="1271" w:type="dxa"/>
            <w:shd w:val="clear" w:color="auto" w:fill="FFF2CC" w:themeFill="accent4" w:themeFillTint="33"/>
          </w:tcPr>
          <w:p w14:paraId="61D3E46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18ED957D"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74E36D4" w14:textId="77777777">
        <w:tc>
          <w:tcPr>
            <w:tcW w:w="1271" w:type="dxa"/>
          </w:tcPr>
          <w:p w14:paraId="483BB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6EDAE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DD5D3B" w14:paraId="054E53EB" w14:textId="77777777">
        <w:tc>
          <w:tcPr>
            <w:tcW w:w="1271" w:type="dxa"/>
          </w:tcPr>
          <w:p w14:paraId="6E9A5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8FBC0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F2CD0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DD5D3B" w14:paraId="7363CA67" w14:textId="77777777">
        <w:tc>
          <w:tcPr>
            <w:tcW w:w="1271" w:type="dxa"/>
          </w:tcPr>
          <w:p w14:paraId="28F614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3793F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5D76D58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32EAC3BC"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DD5D3B" w14:paraId="4B369297" w14:textId="77777777">
        <w:tc>
          <w:tcPr>
            <w:tcW w:w="1271" w:type="dxa"/>
          </w:tcPr>
          <w:p w14:paraId="5658B9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4D9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DD5D3B" w14:paraId="15E0F5FB" w14:textId="77777777">
        <w:tc>
          <w:tcPr>
            <w:tcW w:w="1271" w:type="dxa"/>
          </w:tcPr>
          <w:p w14:paraId="07A29B0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4220B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292B6A0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01903F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DD5D3B" w14:paraId="2A19E51F" w14:textId="77777777">
        <w:tc>
          <w:tcPr>
            <w:tcW w:w="1271" w:type="dxa"/>
          </w:tcPr>
          <w:p w14:paraId="724967E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524572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5E30855A"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0678B626"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5FF08B3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DD5D3B" w14:paraId="441AA198" w14:textId="77777777">
        <w:tc>
          <w:tcPr>
            <w:tcW w:w="1271" w:type="dxa"/>
          </w:tcPr>
          <w:p w14:paraId="3E77A0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E614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DD5D3B" w14:paraId="31ABC42A" w14:textId="77777777">
        <w:tc>
          <w:tcPr>
            <w:tcW w:w="1271" w:type="dxa"/>
          </w:tcPr>
          <w:p w14:paraId="4CB612B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FF9EAA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DD5D3B" w14:paraId="0DA9F4FD" w14:textId="77777777">
        <w:tc>
          <w:tcPr>
            <w:tcW w:w="1271" w:type="dxa"/>
          </w:tcPr>
          <w:p w14:paraId="25913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FA198F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057629C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12E70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DD5D3B" w14:paraId="3A9BB5E9" w14:textId="77777777">
        <w:tc>
          <w:tcPr>
            <w:tcW w:w="1271" w:type="dxa"/>
          </w:tcPr>
          <w:p w14:paraId="4C284E3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14CCE8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DD5D3B" w14:paraId="5F3DE2A9" w14:textId="77777777">
        <w:tc>
          <w:tcPr>
            <w:tcW w:w="1271" w:type="dxa"/>
          </w:tcPr>
          <w:p w14:paraId="029E6D3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2D061A0"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DD5D3B" w14:paraId="116FCD90" w14:textId="77777777">
        <w:tc>
          <w:tcPr>
            <w:tcW w:w="1271" w:type="dxa"/>
          </w:tcPr>
          <w:p w14:paraId="642D4C5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38D611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0770E78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A transmitted CG PUSCH within a confiurable time window includes the UCI.</w:t>
            </w:r>
          </w:p>
        </w:tc>
      </w:tr>
      <w:tr w:rsidR="00DD5D3B" w14:paraId="41CEC79C" w14:textId="77777777">
        <w:tc>
          <w:tcPr>
            <w:tcW w:w="1271" w:type="dxa"/>
          </w:tcPr>
          <w:p w14:paraId="092DCF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MTK</w:t>
            </w:r>
          </w:p>
        </w:tc>
        <w:tc>
          <w:tcPr>
            <w:tcW w:w="8358" w:type="dxa"/>
          </w:tcPr>
          <w:p w14:paraId="3D88B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DD5D3B" w14:paraId="597C0D4D" w14:textId="77777777">
        <w:tc>
          <w:tcPr>
            <w:tcW w:w="1271" w:type="dxa"/>
          </w:tcPr>
          <w:p w14:paraId="34CC78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3283B6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DD5D3B" w14:paraId="5348FB07" w14:textId="77777777">
        <w:tc>
          <w:tcPr>
            <w:tcW w:w="1271" w:type="dxa"/>
          </w:tcPr>
          <w:p w14:paraId="07171AD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C6E6C9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DD5D3B" w14:paraId="71E795FF" w14:textId="77777777">
        <w:tc>
          <w:tcPr>
            <w:tcW w:w="1271" w:type="dxa"/>
          </w:tcPr>
          <w:p w14:paraId="31D3266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0C74A4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DD5D3B" w14:paraId="274FC295" w14:textId="77777777">
        <w:tc>
          <w:tcPr>
            <w:tcW w:w="1271" w:type="dxa"/>
          </w:tcPr>
          <w:p w14:paraId="5C72548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9222A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1EC6EC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50668B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90CD23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BE882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31E488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DD5D3B" w14:paraId="109AE73B" w14:textId="77777777">
        <w:tc>
          <w:tcPr>
            <w:tcW w:w="1271" w:type="dxa"/>
          </w:tcPr>
          <w:p w14:paraId="39E898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2B2DA1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DD5D3B" w14:paraId="6CF97BF6" w14:textId="77777777">
        <w:tc>
          <w:tcPr>
            <w:tcW w:w="1271" w:type="dxa"/>
          </w:tcPr>
          <w:p w14:paraId="21A5697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1CC12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DD5D3B" w14:paraId="613596FB" w14:textId="77777777">
        <w:tc>
          <w:tcPr>
            <w:tcW w:w="1271" w:type="dxa"/>
          </w:tcPr>
          <w:p w14:paraId="3A158F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682EA9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D5D3B" w14:paraId="289C3042" w14:textId="77777777">
        <w:tc>
          <w:tcPr>
            <w:tcW w:w="1271" w:type="dxa"/>
          </w:tcPr>
          <w:p w14:paraId="5FEE162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BD43FB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DD5D3B" w14:paraId="7D3BB834" w14:textId="77777777">
        <w:tc>
          <w:tcPr>
            <w:tcW w:w="1271" w:type="dxa"/>
          </w:tcPr>
          <w:p w14:paraId="0AF42E5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54A2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DD5D3B" w14:paraId="7A9BE31B" w14:textId="77777777">
        <w:tc>
          <w:tcPr>
            <w:tcW w:w="1271" w:type="dxa"/>
          </w:tcPr>
          <w:p w14:paraId="77169A1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922B0F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02EC8FC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854DC8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DD5D3B" w14:paraId="15D567A2" w14:textId="77777777">
        <w:tc>
          <w:tcPr>
            <w:tcW w:w="1271" w:type="dxa"/>
          </w:tcPr>
          <w:p w14:paraId="4964740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2DC3F5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51B5C6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59EE3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B9D878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w:t>
            </w:r>
          </w:p>
          <w:p w14:paraId="65660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Examples of a condition: A first transmitted PUSCH in a CG period, or a first PUSCH transmission within a multiple of CG periods.</w:t>
            </w:r>
          </w:p>
        </w:tc>
      </w:tr>
      <w:tr w:rsidR="00DD5D3B" w14:paraId="584E8C0F" w14:textId="77777777">
        <w:tc>
          <w:tcPr>
            <w:tcW w:w="1271" w:type="dxa"/>
          </w:tcPr>
          <w:p w14:paraId="36F5610F" w14:textId="77777777" w:rsidR="00DD5D3B" w:rsidRDefault="00DD5D3B">
            <w:pPr>
              <w:spacing w:line="240" w:lineRule="auto"/>
              <w:ind w:left="57"/>
              <w:rPr>
                <w:rFonts w:ascii="Times New Roman" w:hAnsi="Times New Roman" w:cs="Times New Roman"/>
                <w:szCs w:val="20"/>
                <w:lang w:eastAsia="ja-JP"/>
              </w:rPr>
            </w:pPr>
          </w:p>
        </w:tc>
        <w:tc>
          <w:tcPr>
            <w:tcW w:w="8358" w:type="dxa"/>
          </w:tcPr>
          <w:p w14:paraId="7E99408E" w14:textId="77777777" w:rsidR="00DD5D3B" w:rsidRDefault="00DD5D3B">
            <w:pPr>
              <w:rPr>
                <w:rFonts w:ascii="Times New Roman" w:hAnsi="Times New Roman" w:cs="Times New Roman"/>
                <w:b/>
                <w:color w:val="E66E0A"/>
                <w:szCs w:val="20"/>
              </w:rPr>
            </w:pPr>
          </w:p>
        </w:tc>
      </w:tr>
    </w:tbl>
    <w:p w14:paraId="585FFAAF" w14:textId="77777777" w:rsidR="00DD5D3B" w:rsidRDefault="00DD5D3B">
      <w:pPr>
        <w:rPr>
          <w:rFonts w:cs="Arial"/>
          <w:szCs w:val="20"/>
          <w:lang w:eastAsia="ja-JP"/>
        </w:rPr>
      </w:pPr>
    </w:p>
    <w:p w14:paraId="7520E03E" w14:textId="77777777" w:rsidR="00DD5D3B" w:rsidRDefault="00047989">
      <w:pPr>
        <w:pStyle w:val="Heading3"/>
      </w:pPr>
      <w:r>
        <w:t>3.2.1</w:t>
      </w:r>
      <w:r>
        <w:tab/>
        <w:t>Initial Discussions</w:t>
      </w:r>
    </w:p>
    <w:p w14:paraId="09478E1B"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92364B9" w14:textId="77777777" w:rsidR="00DD5D3B" w:rsidRDefault="00047989">
      <w:pPr>
        <w:rPr>
          <w:rFonts w:cs="Arial"/>
          <w:szCs w:val="20"/>
          <w:lang w:eastAsia="ja-JP"/>
        </w:rPr>
      </w:pPr>
      <w:r>
        <w:rPr>
          <w:rFonts w:cs="Arial"/>
          <w:szCs w:val="20"/>
          <w:lang w:eastAsia="ja-JP"/>
        </w:rPr>
        <w:t>Based on the observations, the following is recommended.</w:t>
      </w:r>
    </w:p>
    <w:p w14:paraId="7DDBC88C" w14:textId="77777777" w:rsidR="00DD5D3B" w:rsidRDefault="00047989">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3A99DAA" w14:textId="77777777" w:rsidR="00DD5D3B" w:rsidRDefault="00047989">
      <w:pPr>
        <w:pStyle w:val="ListParagraph"/>
        <w:numPr>
          <w:ilvl w:val="0"/>
          <w:numId w:val="62"/>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D1277DF" w14:textId="77777777" w:rsidR="00DD5D3B" w:rsidRDefault="00047989">
      <w:pPr>
        <w:pStyle w:val="ListParagraph"/>
        <w:numPr>
          <w:ilvl w:val="0"/>
          <w:numId w:val="62"/>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588D7C41" w14:textId="77777777" w:rsidR="00DD5D3B" w:rsidRDefault="00DD5D3B">
      <w:pPr>
        <w:pStyle w:val="ListParagraph"/>
        <w:rPr>
          <w:rFonts w:ascii="Arial" w:hAnsi="Arial" w:cs="Arial"/>
          <w:b/>
          <w:bCs/>
          <w:sz w:val="20"/>
          <w:szCs w:val="18"/>
          <w:lang w:val="en-US" w:eastAsia="ja-JP"/>
        </w:rPr>
      </w:pPr>
    </w:p>
    <w:p w14:paraId="46E4A613" w14:textId="77777777" w:rsidR="00DD5D3B" w:rsidRDefault="00DD5D3B">
      <w:pPr>
        <w:rPr>
          <w:rFonts w:cs="Arial"/>
          <w:b/>
          <w:bCs/>
          <w:szCs w:val="20"/>
          <w:highlight w:val="cyan"/>
          <w:lang w:val="en-GB" w:eastAsia="ja-JP"/>
        </w:rPr>
      </w:pPr>
    </w:p>
    <w:p w14:paraId="4CC40649"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7320121"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746203F6" w14:textId="77777777" w:rsidR="00DD5D3B" w:rsidRDefault="00DD5D3B">
      <w:pPr>
        <w:pStyle w:val="ListParagraph"/>
        <w:ind w:left="360"/>
        <w:rPr>
          <w:rFonts w:ascii="Arial" w:hAnsi="Arial" w:cs="Arial"/>
          <w:sz w:val="20"/>
          <w:szCs w:val="20"/>
          <w:lang w:val="en-GB" w:eastAsia="ja-JP"/>
        </w:rPr>
      </w:pPr>
    </w:p>
    <w:p w14:paraId="6F3EDE50"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59E39D45" w14:textId="77777777" w:rsidR="00DD5D3B" w:rsidRDefault="00DD5D3B">
      <w:pPr>
        <w:pStyle w:val="ListParagraph"/>
        <w:rPr>
          <w:rFonts w:ascii="Arial" w:hAnsi="Arial" w:cs="Arial"/>
          <w:b/>
          <w:bCs/>
          <w:sz w:val="20"/>
          <w:szCs w:val="20"/>
          <w:lang w:val="en-US" w:eastAsia="ja-JP"/>
        </w:rPr>
      </w:pPr>
    </w:p>
    <w:p w14:paraId="0C1543CD" w14:textId="77777777" w:rsidR="00DD5D3B" w:rsidRDefault="00DD5D3B">
      <w:pPr>
        <w:pStyle w:val="ListParagraph"/>
        <w:ind w:left="360"/>
        <w:jc w:val="both"/>
        <w:rPr>
          <w:rFonts w:ascii="Arial" w:hAnsi="Arial" w:cs="Arial"/>
          <w:b/>
          <w:bCs/>
          <w:sz w:val="20"/>
          <w:szCs w:val="20"/>
          <w:lang w:val="en-US" w:eastAsia="ja-JP"/>
        </w:rPr>
      </w:pPr>
    </w:p>
    <w:p w14:paraId="26D6B9E2"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63E3F9CF" w14:textId="77777777">
        <w:tc>
          <w:tcPr>
            <w:tcW w:w="1867" w:type="dxa"/>
            <w:shd w:val="clear" w:color="auto" w:fill="A8D08D" w:themeFill="accent6" w:themeFillTint="99"/>
          </w:tcPr>
          <w:p w14:paraId="16A5E5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565F7E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D1ABCD9" w14:textId="77777777">
        <w:tc>
          <w:tcPr>
            <w:tcW w:w="1867" w:type="dxa"/>
          </w:tcPr>
          <w:p w14:paraId="3BF37083"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0530242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22E8192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DD5D3B" w14:paraId="0EDD97EB" w14:textId="77777777">
        <w:tc>
          <w:tcPr>
            <w:tcW w:w="1867" w:type="dxa"/>
          </w:tcPr>
          <w:p w14:paraId="45CBA1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FEF6AB6"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DD5D3B" w14:paraId="0605D238" w14:textId="77777777">
        <w:tc>
          <w:tcPr>
            <w:tcW w:w="1867" w:type="dxa"/>
          </w:tcPr>
          <w:p w14:paraId="6619D70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85A29E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DD5D3B" w14:paraId="267B547A" w14:textId="77777777">
        <w:tc>
          <w:tcPr>
            <w:tcW w:w="1867" w:type="dxa"/>
          </w:tcPr>
          <w:p w14:paraId="285E5F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779CB5C"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DD5D3B" w14:paraId="3DB9D99A" w14:textId="77777777">
        <w:tc>
          <w:tcPr>
            <w:tcW w:w="1867" w:type="dxa"/>
          </w:tcPr>
          <w:p w14:paraId="64648DC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0A10E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DD5D3B" w14:paraId="56361529" w14:textId="77777777">
        <w:tc>
          <w:tcPr>
            <w:tcW w:w="1867" w:type="dxa"/>
          </w:tcPr>
          <w:p w14:paraId="1DDDB0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762" w:type="dxa"/>
          </w:tcPr>
          <w:p w14:paraId="5CC915B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2952C095" w14:textId="77777777" w:rsidR="00DD5D3B" w:rsidRDefault="00047989">
            <w:pPr>
              <w:rPr>
                <w:rFonts w:ascii="Times New Roman" w:hAnsi="Times New Roman" w:cs="Times New Roman"/>
                <w:bCs/>
                <w:szCs w:val="18"/>
                <w:lang w:val="de-DE" w:eastAsia="ja-JP"/>
              </w:rPr>
            </w:pPr>
            <w:r>
              <w:rPr>
                <w:rFonts w:ascii="Times New Roman" w:hAnsi="Times New Roman" w:cs="Times New Roman"/>
                <w:bCs/>
                <w:noProof/>
                <w:szCs w:val="18"/>
                <w:lang w:eastAsia="ko-KR"/>
              </w:rPr>
              <w:drawing>
                <wp:inline distT="0" distB="0" distL="0" distR="0" wp14:anchorId="4EDABCEC" wp14:editId="388E92A2">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6B2E95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DDCC8"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0FBD75F"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188234F3" w14:textId="77777777" w:rsidR="00DD5D3B" w:rsidRDefault="00DD5D3B">
            <w:pPr>
              <w:rPr>
                <w:rFonts w:ascii="Times New Roman" w:hAnsi="Times New Roman" w:cs="Times New Roman"/>
                <w:b/>
                <w:bCs/>
                <w:szCs w:val="18"/>
                <w:lang w:eastAsia="ja-JP"/>
              </w:rPr>
            </w:pPr>
          </w:p>
        </w:tc>
      </w:tr>
      <w:tr w:rsidR="00DD5D3B" w14:paraId="0AE230E4" w14:textId="77777777">
        <w:tc>
          <w:tcPr>
            <w:tcW w:w="1867" w:type="dxa"/>
          </w:tcPr>
          <w:p w14:paraId="73D6994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AC38C18"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DD5D3B" w14:paraId="58923471" w14:textId="77777777">
        <w:tc>
          <w:tcPr>
            <w:tcW w:w="1867" w:type="dxa"/>
          </w:tcPr>
          <w:p w14:paraId="227A48D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849017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3C96C1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5144D452"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DD5D3B" w14:paraId="29AA5C6B" w14:textId="77777777">
        <w:tc>
          <w:tcPr>
            <w:tcW w:w="1867" w:type="dxa"/>
          </w:tcPr>
          <w:p w14:paraId="7BF2A7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26FF4297"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w:t>
            </w:r>
            <w:r>
              <w:rPr>
                <w:rFonts w:ascii="Times New Roman" w:hAnsi="Times New Roman" w:cs="Times New Roman"/>
                <w:szCs w:val="18"/>
                <w:lang w:eastAsia="ja-JP"/>
              </w:rPr>
              <w:lastRenderedPageBreak/>
              <w:t xml:space="preserve">the UE to provide info on unused PUSCHs when the network may need and make best use of the info.  </w:t>
            </w:r>
          </w:p>
        </w:tc>
      </w:tr>
      <w:tr w:rsidR="00DD5D3B" w14:paraId="75209E76" w14:textId="77777777">
        <w:trPr>
          <w:trHeight w:val="247"/>
        </w:trPr>
        <w:tc>
          <w:tcPr>
            <w:tcW w:w="1867" w:type="dxa"/>
          </w:tcPr>
          <w:p w14:paraId="07A84C3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762" w:type="dxa"/>
          </w:tcPr>
          <w:p w14:paraId="5E81920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2BCD116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DD5D3B" w14:paraId="3A1D92BD" w14:textId="77777777">
        <w:trPr>
          <w:trHeight w:val="180"/>
        </w:trPr>
        <w:tc>
          <w:tcPr>
            <w:tcW w:w="1867" w:type="dxa"/>
          </w:tcPr>
          <w:p w14:paraId="7F6C081A"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6E7FDBBB"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DD5D3B" w14:paraId="268D89BE" w14:textId="77777777">
        <w:tc>
          <w:tcPr>
            <w:tcW w:w="1867" w:type="dxa"/>
          </w:tcPr>
          <w:p w14:paraId="1B93359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97C1FB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29D9E0B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DD5D3B" w14:paraId="4CB9E232" w14:textId="77777777">
        <w:tc>
          <w:tcPr>
            <w:tcW w:w="1867" w:type="dxa"/>
          </w:tcPr>
          <w:p w14:paraId="1EEA14A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1526B08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084EA91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DD5D3B" w14:paraId="3967A630" w14:textId="77777777">
        <w:tc>
          <w:tcPr>
            <w:tcW w:w="1867" w:type="dxa"/>
          </w:tcPr>
          <w:p w14:paraId="1227884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11A31BA1" w14:textId="77777777" w:rsidR="00DD5D3B" w:rsidRDefault="00047989">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DD5D3B" w14:paraId="4FE5E837" w14:textId="77777777">
        <w:tc>
          <w:tcPr>
            <w:tcW w:w="1867" w:type="dxa"/>
          </w:tcPr>
          <w:p w14:paraId="585F49D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5AA0A5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FEADB24" w14:textId="77777777" w:rsidR="00DD5D3B" w:rsidRDefault="00047989">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DD5D3B" w14:paraId="22324313" w14:textId="77777777">
        <w:tc>
          <w:tcPr>
            <w:tcW w:w="1867" w:type="dxa"/>
          </w:tcPr>
          <w:p w14:paraId="420A74A6"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2629E903"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30DCD05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DD5D3B" w14:paraId="5553AEB1" w14:textId="77777777">
        <w:tc>
          <w:tcPr>
            <w:tcW w:w="1867" w:type="dxa"/>
          </w:tcPr>
          <w:p w14:paraId="7D43E7B8"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11D8A69" w14:textId="77777777" w:rsidR="00DD5D3B" w:rsidRDefault="00047989">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DD5D3B" w14:paraId="604B95AD" w14:textId="77777777">
        <w:tc>
          <w:tcPr>
            <w:tcW w:w="1867" w:type="dxa"/>
          </w:tcPr>
          <w:p w14:paraId="0661A04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6A4DC34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449DA61"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DD5D3B" w14:paraId="2DFD469D" w14:textId="77777777">
        <w:tc>
          <w:tcPr>
            <w:tcW w:w="1867" w:type="dxa"/>
          </w:tcPr>
          <w:p w14:paraId="4EB9F0E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E5BACB4" w14:textId="77777777" w:rsidR="00DD5D3B" w:rsidRDefault="00047989">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DD5D3B" w14:paraId="385ED86F" w14:textId="77777777">
        <w:tc>
          <w:tcPr>
            <w:tcW w:w="1867" w:type="dxa"/>
          </w:tcPr>
          <w:p w14:paraId="688ACAFA"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2F99BFC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DD5D3B" w14:paraId="5D44633E" w14:textId="77777777">
        <w:tc>
          <w:tcPr>
            <w:tcW w:w="1867" w:type="dxa"/>
          </w:tcPr>
          <w:p w14:paraId="29A1FB6F"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6379463"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 xml:space="preserve">a time window such that only CG PUSCH occasions within </w:t>
            </w:r>
            <w:r>
              <w:rPr>
                <w:rFonts w:ascii="Times New Roman" w:eastAsia="SimSun" w:hAnsi="Times New Roman" w:cs="Times New Roman"/>
                <w:szCs w:val="18"/>
                <w:lang w:eastAsia="zh-CN"/>
              </w:rPr>
              <w:lastRenderedPageBreak/>
              <w:t>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DD5D3B" w14:paraId="47B4CF54" w14:textId="77777777">
        <w:tc>
          <w:tcPr>
            <w:tcW w:w="1867" w:type="dxa"/>
          </w:tcPr>
          <w:p w14:paraId="23A0341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53FB25C7"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64E531CF"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DD5D3B" w14:paraId="38C1F74D" w14:textId="77777777">
        <w:tc>
          <w:tcPr>
            <w:tcW w:w="1867" w:type="dxa"/>
          </w:tcPr>
          <w:p w14:paraId="7E82B064"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76B5D53A"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DD5D3B" w14:paraId="32E5E7DD" w14:textId="77777777">
        <w:tc>
          <w:tcPr>
            <w:tcW w:w="1867" w:type="dxa"/>
          </w:tcPr>
          <w:p w14:paraId="043907B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AEA8B12"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DD5D3B" w14:paraId="5F35BC62" w14:textId="77777777">
        <w:tc>
          <w:tcPr>
            <w:tcW w:w="1867" w:type="dxa"/>
          </w:tcPr>
          <w:p w14:paraId="38FCD736"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6D908D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DD5D3B" w14:paraId="42CBDDD0" w14:textId="77777777">
        <w:tc>
          <w:tcPr>
            <w:tcW w:w="1867" w:type="dxa"/>
          </w:tcPr>
          <w:p w14:paraId="2B88DAF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C45D8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5E822B8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DD5D3B" w14:paraId="0C265CD2" w14:textId="77777777">
        <w:tc>
          <w:tcPr>
            <w:tcW w:w="1867" w:type="dxa"/>
            <w:shd w:val="clear" w:color="auto" w:fill="A8D08D" w:themeFill="accent6" w:themeFillTint="99"/>
          </w:tcPr>
          <w:p w14:paraId="2209484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925E1B1" w14:textId="77777777" w:rsidR="00DD5D3B" w:rsidRDefault="00047989">
            <w:pPr>
              <w:rPr>
                <w:rFonts w:cs="Arial"/>
                <w:b/>
                <w:szCs w:val="20"/>
                <w:lang w:val="de-DE"/>
              </w:rPr>
            </w:pPr>
            <w:r>
              <w:rPr>
                <w:rFonts w:cs="Arial"/>
                <w:b/>
                <w:szCs w:val="20"/>
                <w:highlight w:val="cyan"/>
                <w:lang w:val="de-DE"/>
              </w:rPr>
              <w:t>Companies’ view:</w:t>
            </w:r>
          </w:p>
          <w:p w14:paraId="1D503BB7" w14:textId="77777777" w:rsidR="00DD5D3B" w:rsidRDefault="00047989">
            <w:pPr>
              <w:pStyle w:val="ListParagraph"/>
              <w:numPr>
                <w:ilvl w:val="0"/>
                <w:numId w:val="63"/>
              </w:numPr>
              <w:rPr>
                <w:rFonts w:ascii="Arial" w:hAnsi="Arial" w:cs="Arial"/>
                <w:b/>
                <w:bCs/>
                <w:sz w:val="20"/>
                <w:szCs w:val="20"/>
                <w:lang w:eastAsia="ja-JP"/>
              </w:rPr>
            </w:pPr>
            <w:r>
              <w:rPr>
                <w:rFonts w:ascii="Arial" w:hAnsi="Arial" w:cs="Arial"/>
                <w:b/>
                <w:bCs/>
                <w:sz w:val="20"/>
                <w:szCs w:val="20"/>
                <w:lang w:eastAsia="ja-JP"/>
              </w:rPr>
              <w:t>Option 1:</w:t>
            </w:r>
          </w:p>
          <w:p w14:paraId="2A0F8AFD" w14:textId="77777777" w:rsidR="00DD5D3B" w:rsidRDefault="00047989">
            <w:pPr>
              <w:pStyle w:val="ListParagraph"/>
              <w:numPr>
                <w:ilvl w:val="1"/>
                <w:numId w:val="63"/>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153C588" w14:textId="77777777" w:rsidR="00DD5D3B" w:rsidRDefault="00047989">
            <w:pPr>
              <w:pStyle w:val="ListParagraph"/>
              <w:numPr>
                <w:ilvl w:val="1"/>
                <w:numId w:val="63"/>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5CDC007" w14:textId="77777777" w:rsidR="00DD5D3B" w:rsidRDefault="00047989">
            <w:pPr>
              <w:pStyle w:val="ListParagraph"/>
              <w:numPr>
                <w:ilvl w:val="0"/>
                <w:numId w:val="63"/>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714CD3A3" w14:textId="77777777" w:rsidR="00DD5D3B" w:rsidRDefault="00047989">
            <w:pPr>
              <w:pStyle w:val="ListParagraph"/>
              <w:numPr>
                <w:ilvl w:val="0"/>
                <w:numId w:val="63"/>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2B60013D" w14:textId="77777777" w:rsidR="00DD5D3B" w:rsidRDefault="00047989">
            <w:pPr>
              <w:pStyle w:val="ListParagraph"/>
              <w:numPr>
                <w:ilvl w:val="1"/>
                <w:numId w:val="63"/>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1D1C3FBA" w14:textId="77777777" w:rsidR="00DD5D3B" w:rsidRDefault="00047989">
            <w:pPr>
              <w:pStyle w:val="ListParagraph"/>
              <w:numPr>
                <w:ilvl w:val="1"/>
                <w:numId w:val="63"/>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5FC58FBF" w14:textId="77777777" w:rsidR="00DD5D3B" w:rsidRDefault="00047989">
            <w:pPr>
              <w:pStyle w:val="ListParagraph"/>
              <w:numPr>
                <w:ilvl w:val="0"/>
                <w:numId w:val="63"/>
              </w:numPr>
              <w:rPr>
                <w:rFonts w:ascii="Arial" w:hAnsi="Arial" w:cs="Arial"/>
                <w:b/>
                <w:bCs/>
                <w:sz w:val="20"/>
                <w:szCs w:val="20"/>
                <w:lang w:eastAsia="ja-JP"/>
              </w:rPr>
            </w:pPr>
            <w:r>
              <w:rPr>
                <w:rFonts w:ascii="Arial" w:hAnsi="Arial" w:cs="Arial"/>
                <w:b/>
                <w:bCs/>
                <w:sz w:val="20"/>
                <w:szCs w:val="20"/>
                <w:lang w:eastAsia="ja-JP"/>
              </w:rPr>
              <w:t>Option 4:</w:t>
            </w:r>
          </w:p>
          <w:p w14:paraId="39286FAC" w14:textId="77777777" w:rsidR="00DD5D3B" w:rsidRDefault="00047989">
            <w:pPr>
              <w:pStyle w:val="ListParagraph"/>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5F50F8CB" w14:textId="77777777" w:rsidR="00DD5D3B" w:rsidRDefault="00047989">
            <w:pPr>
              <w:pStyle w:val="ListParagraph"/>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0655F62" w14:textId="77777777" w:rsidR="00DD5D3B" w:rsidRDefault="00047989">
            <w:pPr>
              <w:pStyle w:val="ListParagraph"/>
              <w:numPr>
                <w:ilvl w:val="0"/>
                <w:numId w:val="63"/>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0C091210" w14:textId="77777777" w:rsidR="00DD5D3B" w:rsidRDefault="00DD5D3B">
            <w:pPr>
              <w:rPr>
                <w:rFonts w:ascii="Times New Roman" w:hAnsi="Times New Roman" w:cs="Times New Roman"/>
                <w:szCs w:val="18"/>
                <w:lang w:eastAsia="ja-JP"/>
              </w:rPr>
            </w:pPr>
          </w:p>
          <w:p w14:paraId="5306B306" w14:textId="77777777" w:rsidR="00DD5D3B" w:rsidRDefault="00047989">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0EC465" w14:textId="77777777" w:rsidR="00DD5D3B" w:rsidRDefault="00047989">
            <w:pPr>
              <w:pStyle w:val="ListParagraph"/>
              <w:numPr>
                <w:ilvl w:val="0"/>
                <w:numId w:val="63"/>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28914104" w14:textId="77777777" w:rsidR="00DD5D3B" w:rsidRDefault="00047989">
            <w:pPr>
              <w:pStyle w:val="ListParagraph"/>
              <w:numPr>
                <w:ilvl w:val="0"/>
                <w:numId w:val="63"/>
              </w:numPr>
              <w:rPr>
                <w:rFonts w:ascii="Arial" w:hAnsi="Arial" w:cs="Arial"/>
                <w:b/>
                <w:bCs/>
                <w:szCs w:val="18"/>
                <w:lang w:val="en-US" w:eastAsia="ja-JP"/>
              </w:rPr>
            </w:pPr>
            <w:r>
              <w:rPr>
                <w:rFonts w:cs="Arial"/>
                <w:b/>
                <w:bCs/>
                <w:szCs w:val="18"/>
                <w:lang w:val="de-DE" w:eastAsia="ja-JP"/>
              </w:rPr>
              <w:t xml:space="preserve">Not OK: - </w:t>
            </w:r>
          </w:p>
          <w:p w14:paraId="677806A0" w14:textId="77777777" w:rsidR="00DD5D3B" w:rsidRDefault="00047989">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02A30F9B" w14:textId="77777777" w:rsidR="00DD5D3B" w:rsidRDefault="00047989">
            <w:pPr>
              <w:pStyle w:val="ListParagraph"/>
              <w:numPr>
                <w:ilvl w:val="0"/>
                <w:numId w:val="63"/>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49A5ADD" w14:textId="77777777" w:rsidR="00DD5D3B" w:rsidRDefault="00047989">
            <w:pPr>
              <w:pStyle w:val="ListParagraph"/>
              <w:numPr>
                <w:ilvl w:val="0"/>
                <w:numId w:val="63"/>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709CBAE8" w14:textId="77777777" w:rsidR="00DD5D3B" w:rsidRDefault="00047989">
            <w:pPr>
              <w:pStyle w:val="ListParagraph"/>
              <w:numPr>
                <w:ilvl w:val="0"/>
                <w:numId w:val="63"/>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7BB5955" w14:textId="77777777" w:rsidR="00DD5D3B" w:rsidRDefault="00DD5D3B">
            <w:pPr>
              <w:rPr>
                <w:rFonts w:ascii="Times New Roman" w:hAnsi="Times New Roman" w:cs="Times New Roman"/>
                <w:szCs w:val="18"/>
                <w:lang w:eastAsia="ja-JP"/>
              </w:rPr>
            </w:pPr>
          </w:p>
          <w:p w14:paraId="795EDFE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7BF97F3"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lastRenderedPageBreak/>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1C351D9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3CBE1628" w14:textId="77777777" w:rsidR="00DD5D3B" w:rsidRDefault="00DD5D3B">
            <w:pPr>
              <w:rPr>
                <w:rFonts w:ascii="Times New Roman" w:hAnsi="Times New Roman" w:cs="Times New Roman"/>
                <w:szCs w:val="18"/>
                <w:lang w:eastAsia="ja-JP"/>
              </w:rPr>
            </w:pPr>
          </w:p>
          <w:p w14:paraId="6364DB9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2F4A0322" w14:textId="77777777" w:rsidR="00DD5D3B" w:rsidRDefault="00DD5D3B">
            <w:pPr>
              <w:rPr>
                <w:rFonts w:ascii="Times New Roman" w:hAnsi="Times New Roman" w:cs="Times New Roman"/>
                <w:szCs w:val="18"/>
                <w:lang w:eastAsia="ja-JP"/>
              </w:rPr>
            </w:pPr>
          </w:p>
          <w:p w14:paraId="4566F4CF" w14:textId="77777777" w:rsidR="00DD5D3B" w:rsidRDefault="00047989">
            <w:pPr>
              <w:rPr>
                <w:b/>
                <w:bCs/>
                <w:szCs w:val="18"/>
                <w:lang w:eastAsia="ja-JP"/>
              </w:rPr>
            </w:pPr>
            <w:r>
              <w:rPr>
                <w:b/>
                <w:bCs/>
                <w:szCs w:val="18"/>
                <w:highlight w:val="yellow"/>
                <w:lang w:eastAsia="ja-JP"/>
              </w:rPr>
              <w:t>Proposal 2-2-1:</w:t>
            </w:r>
          </w:p>
          <w:p w14:paraId="19CA91A7"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0B426F17" w14:textId="77777777" w:rsidR="00DD5D3B" w:rsidRDefault="00047989">
            <w:pPr>
              <w:pStyle w:val="ListParagraph"/>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0EAC7A68" w14:textId="77777777" w:rsidR="00DD5D3B" w:rsidRDefault="00047989">
            <w:pPr>
              <w:pStyle w:val="ListParagraph"/>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9E0B257" w14:textId="77777777" w:rsidR="00DD5D3B" w:rsidRDefault="00DD5D3B">
            <w:pPr>
              <w:rPr>
                <w:rFonts w:ascii="Times New Roman" w:hAnsi="Times New Roman" w:cs="Times New Roman"/>
                <w:szCs w:val="18"/>
                <w:lang w:eastAsia="ja-JP"/>
              </w:rPr>
            </w:pPr>
          </w:p>
        </w:tc>
      </w:tr>
    </w:tbl>
    <w:p w14:paraId="36C39405" w14:textId="77777777" w:rsidR="00DD5D3B" w:rsidRDefault="00DD5D3B">
      <w:pPr>
        <w:rPr>
          <w:lang w:eastAsia="ja-JP"/>
        </w:rPr>
      </w:pPr>
    </w:p>
    <w:p w14:paraId="08125258" w14:textId="77777777" w:rsidR="00DD5D3B" w:rsidRDefault="00047989">
      <w:pPr>
        <w:pStyle w:val="Heading3"/>
      </w:pPr>
      <w:r>
        <w:t>3.2.2</w:t>
      </w:r>
      <w:r>
        <w:tab/>
        <w:t>Intermediate Discussions</w:t>
      </w:r>
    </w:p>
    <w:p w14:paraId="41EDBB3B" w14:textId="77777777" w:rsidR="00DD5D3B" w:rsidRDefault="00047989">
      <w:pPr>
        <w:rPr>
          <w:b/>
          <w:bCs/>
          <w:lang w:eastAsia="ja-JP"/>
        </w:rPr>
      </w:pPr>
      <w:r>
        <w:rPr>
          <w:b/>
          <w:bCs/>
          <w:highlight w:val="cyan"/>
          <w:lang w:eastAsia="ja-JP"/>
        </w:rPr>
        <w:t>Moderator’s recommendation:</w:t>
      </w:r>
    </w:p>
    <w:p w14:paraId="5834A84A" w14:textId="77777777" w:rsidR="00DD5D3B" w:rsidRDefault="00047989">
      <w:pPr>
        <w:rPr>
          <w:lang w:eastAsia="ja-JP"/>
        </w:rPr>
      </w:pPr>
      <w:r>
        <w:rPr>
          <w:lang w:eastAsia="ja-JP"/>
        </w:rPr>
        <w:t>Considering the discussion in initial round, Moderator proposes the following:</w:t>
      </w:r>
    </w:p>
    <w:p w14:paraId="77290143" w14:textId="77777777" w:rsidR="00DD5D3B" w:rsidRDefault="00047989">
      <w:pPr>
        <w:rPr>
          <w:b/>
          <w:bCs/>
          <w:szCs w:val="18"/>
          <w:lang w:eastAsia="ja-JP"/>
        </w:rPr>
      </w:pPr>
      <w:r>
        <w:rPr>
          <w:b/>
          <w:bCs/>
          <w:szCs w:val="18"/>
          <w:highlight w:val="yellow"/>
          <w:lang w:eastAsia="ja-JP"/>
        </w:rPr>
        <w:t>Proposal 2-2-1:</w:t>
      </w:r>
    </w:p>
    <w:p w14:paraId="7B225422"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6F0292A9" w14:textId="77777777" w:rsidR="00DD5D3B" w:rsidRDefault="00047989">
      <w:pPr>
        <w:pStyle w:val="ListParagraph"/>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50C15667" w14:textId="77777777" w:rsidR="00DD5D3B" w:rsidRDefault="00047989">
      <w:pPr>
        <w:pStyle w:val="ListParagraph"/>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41C94BF" w14:textId="77777777" w:rsidR="00DD5D3B" w:rsidRDefault="00DD5D3B">
      <w:pPr>
        <w:rPr>
          <w:rFonts w:cs="Arial"/>
          <w:szCs w:val="20"/>
          <w:lang w:eastAsia="ja-JP"/>
        </w:rPr>
      </w:pPr>
    </w:p>
    <w:p w14:paraId="778329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D6EE03" w14:textId="77777777" w:rsidR="00DD5D3B" w:rsidRDefault="00DD5D3B">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DD5D3B" w14:paraId="4625FA07" w14:textId="77777777">
        <w:tc>
          <w:tcPr>
            <w:tcW w:w="1867" w:type="dxa"/>
            <w:shd w:val="clear" w:color="auto" w:fill="A8D08D" w:themeFill="accent6" w:themeFillTint="99"/>
          </w:tcPr>
          <w:p w14:paraId="3975D47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86497F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6632D1" w14:textId="77777777">
        <w:tc>
          <w:tcPr>
            <w:tcW w:w="1867" w:type="dxa"/>
          </w:tcPr>
          <w:p w14:paraId="39F5B396"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21F7618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DD5D3B" w14:paraId="144AE5B9" w14:textId="77777777">
        <w:tc>
          <w:tcPr>
            <w:tcW w:w="1867" w:type="dxa"/>
          </w:tcPr>
          <w:p w14:paraId="2DB8588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4296D18"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DD5D3B" w14:paraId="15FEF700" w14:textId="77777777">
        <w:tc>
          <w:tcPr>
            <w:tcW w:w="1867" w:type="dxa"/>
          </w:tcPr>
          <w:p w14:paraId="185B9FE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E13505F"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DD5D3B" w14:paraId="6A36C5C7" w14:textId="77777777">
        <w:tc>
          <w:tcPr>
            <w:tcW w:w="1867" w:type="dxa"/>
          </w:tcPr>
          <w:p w14:paraId="71566E1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BCAB0A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9E74B49" w14:textId="77777777" w:rsidR="00DD5D3B" w:rsidRDefault="00047989">
            <w:pPr>
              <w:rPr>
                <w:b/>
                <w:bCs/>
                <w:szCs w:val="18"/>
                <w:lang w:eastAsia="ja-JP"/>
              </w:rPr>
            </w:pPr>
            <w:r>
              <w:rPr>
                <w:b/>
                <w:bCs/>
                <w:szCs w:val="18"/>
                <w:highlight w:val="yellow"/>
                <w:lang w:eastAsia="ja-JP"/>
              </w:rPr>
              <w:lastRenderedPageBreak/>
              <w:t>Proposal 2-2-1:</w:t>
            </w:r>
          </w:p>
          <w:p w14:paraId="494002D7"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37B9CB59" w14:textId="77777777" w:rsidR="00DD5D3B" w:rsidRDefault="00047989">
            <w:pPr>
              <w:pStyle w:val="ListParagraph"/>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DBAD59E" w14:textId="77777777" w:rsidR="00DD5D3B" w:rsidRDefault="00047989">
            <w:pPr>
              <w:pStyle w:val="ListParagraph"/>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3A208C2" w14:textId="77777777" w:rsidR="00DD5D3B" w:rsidRDefault="00DD5D3B">
            <w:pPr>
              <w:rPr>
                <w:rFonts w:ascii="Times New Roman" w:hAnsi="Times New Roman" w:cs="Times New Roman"/>
                <w:szCs w:val="18"/>
                <w:lang w:eastAsia="ja-JP"/>
              </w:rPr>
            </w:pPr>
          </w:p>
        </w:tc>
      </w:tr>
      <w:tr w:rsidR="00DD5D3B" w14:paraId="2B41063E" w14:textId="77777777">
        <w:tc>
          <w:tcPr>
            <w:tcW w:w="1867" w:type="dxa"/>
          </w:tcPr>
          <w:p w14:paraId="524E523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21B3CEA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0A0CE1D9"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DD5D3B" w14:paraId="3B938C0B" w14:textId="77777777">
        <w:tc>
          <w:tcPr>
            <w:tcW w:w="1867" w:type="dxa"/>
          </w:tcPr>
          <w:p w14:paraId="78994C2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2C0AF631" w14:textId="77777777" w:rsidR="00DD5D3B" w:rsidRDefault="00047989">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DD5D3B" w14:paraId="0AEF2DE1" w14:textId="77777777">
        <w:tc>
          <w:tcPr>
            <w:tcW w:w="1867" w:type="dxa"/>
          </w:tcPr>
          <w:p w14:paraId="26705E7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FE48DE3" w14:textId="77777777" w:rsidR="00DD5D3B" w:rsidRDefault="00047989">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3E242012" w14:textId="77777777" w:rsidR="00DD5D3B" w:rsidRDefault="00DD5D3B">
            <w:pPr>
              <w:rPr>
                <w:rFonts w:ascii="Times New Roman" w:eastAsia="DengXian" w:hAnsi="Times New Roman" w:cs="Times New Roman"/>
                <w:bCs/>
                <w:szCs w:val="18"/>
                <w:lang w:eastAsia="zh-CN"/>
              </w:rPr>
            </w:pPr>
          </w:p>
        </w:tc>
      </w:tr>
      <w:tr w:rsidR="00DD5D3B" w14:paraId="207785BF" w14:textId="77777777">
        <w:tc>
          <w:tcPr>
            <w:tcW w:w="1867" w:type="dxa"/>
            <w:shd w:val="clear" w:color="auto" w:fill="C5E0B3" w:themeFill="accent6" w:themeFillTint="66"/>
          </w:tcPr>
          <w:p w14:paraId="14BFD45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1E4147DA"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496E258D"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1A36445" w14:textId="77777777" w:rsidR="00DD5D3B" w:rsidRDefault="00DD5D3B">
            <w:pPr>
              <w:rPr>
                <w:rFonts w:ascii="Times New Roman" w:eastAsia="DengXian" w:hAnsi="Times New Roman" w:cs="Times New Roman"/>
                <w:bCs/>
                <w:szCs w:val="18"/>
                <w:lang w:eastAsia="zh-CN"/>
              </w:rPr>
            </w:pPr>
          </w:p>
          <w:p w14:paraId="144A80F0" w14:textId="77777777" w:rsidR="00DD5D3B" w:rsidRDefault="00047989">
            <w:pPr>
              <w:rPr>
                <w:b/>
                <w:bCs/>
                <w:szCs w:val="18"/>
                <w:lang w:eastAsia="ja-JP"/>
              </w:rPr>
            </w:pPr>
            <w:r>
              <w:rPr>
                <w:b/>
                <w:bCs/>
                <w:szCs w:val="18"/>
                <w:highlight w:val="yellow"/>
                <w:lang w:eastAsia="ja-JP"/>
              </w:rPr>
              <w:t>Proposal 2-2-1:</w:t>
            </w:r>
          </w:p>
          <w:p w14:paraId="094130D0"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4FA42D4" w14:textId="77777777" w:rsidR="00DD5D3B" w:rsidRDefault="00047989">
            <w:pPr>
              <w:pStyle w:val="ListParagraph"/>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2FE27963" w14:textId="77777777" w:rsidR="00DD5D3B" w:rsidRDefault="00047989">
            <w:pPr>
              <w:pStyle w:val="ListParagraph"/>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E57918D" w14:textId="77777777" w:rsidR="00DD5D3B" w:rsidRDefault="00DD5D3B">
            <w:pPr>
              <w:rPr>
                <w:rFonts w:ascii="Times New Roman" w:eastAsia="DengXian" w:hAnsi="Times New Roman" w:cs="Times New Roman"/>
                <w:bCs/>
                <w:szCs w:val="18"/>
                <w:lang w:eastAsia="zh-CN"/>
              </w:rPr>
            </w:pPr>
          </w:p>
        </w:tc>
      </w:tr>
      <w:tr w:rsidR="00DD5D3B" w14:paraId="5278870B" w14:textId="77777777">
        <w:tc>
          <w:tcPr>
            <w:tcW w:w="1867" w:type="dxa"/>
          </w:tcPr>
          <w:p w14:paraId="2452BAB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4D1DF8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DD5D3B" w14:paraId="6D3FAB10" w14:textId="77777777">
        <w:tc>
          <w:tcPr>
            <w:tcW w:w="1867" w:type="dxa"/>
          </w:tcPr>
          <w:p w14:paraId="74E1A4C2"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0F7A98AC"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DD5D3B" w14:paraId="41CED27E" w14:textId="77777777">
        <w:tc>
          <w:tcPr>
            <w:tcW w:w="1867" w:type="dxa"/>
          </w:tcPr>
          <w:p w14:paraId="3E9287F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1675D73C" w14:textId="77777777" w:rsidR="00DD5D3B" w:rsidRDefault="00047989">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DD5D3B" w14:paraId="6F1627F9" w14:textId="77777777">
        <w:tc>
          <w:tcPr>
            <w:tcW w:w="1867" w:type="dxa"/>
          </w:tcPr>
          <w:p w14:paraId="366E005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7762" w:type="dxa"/>
          </w:tcPr>
          <w:p w14:paraId="3510F2C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663DE9CC"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03F1178"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3E8E2B0B" w14:textId="77777777" w:rsidR="00DD5D3B" w:rsidRDefault="00047989">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ko-KR"/>
              </w:rPr>
              <w:drawing>
                <wp:inline distT="0" distB="0" distL="0" distR="0" wp14:anchorId="509C3614" wp14:editId="13D38651">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DD5D3B" w14:paraId="4E733E84" w14:textId="77777777">
        <w:tc>
          <w:tcPr>
            <w:tcW w:w="1867" w:type="dxa"/>
          </w:tcPr>
          <w:p w14:paraId="400879A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02F378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DD5D3B" w14:paraId="40BD2794" w14:textId="77777777">
        <w:tc>
          <w:tcPr>
            <w:tcW w:w="1867" w:type="dxa"/>
          </w:tcPr>
          <w:p w14:paraId="3632386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FAB8BB5"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31B7DFD" w14:textId="77777777" w:rsidR="00DD5D3B" w:rsidRDefault="00DD5D3B">
            <w:pPr>
              <w:rPr>
                <w:rFonts w:ascii="Times New Roman" w:eastAsia="DengXian" w:hAnsi="Times New Roman" w:cs="Times New Roman"/>
                <w:bCs/>
                <w:szCs w:val="18"/>
                <w:lang w:eastAsia="zh-CN"/>
              </w:rPr>
            </w:pPr>
          </w:p>
        </w:tc>
      </w:tr>
      <w:tr w:rsidR="00DD5D3B" w14:paraId="466D0AFD" w14:textId="77777777">
        <w:tc>
          <w:tcPr>
            <w:tcW w:w="1867" w:type="dxa"/>
          </w:tcPr>
          <w:p w14:paraId="33A43C59"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3EABE52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63837D5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DD5D3B" w14:paraId="6F0A7D76" w14:textId="77777777">
        <w:tc>
          <w:tcPr>
            <w:tcW w:w="1867" w:type="dxa"/>
          </w:tcPr>
          <w:p w14:paraId="604B5A35" w14:textId="77777777" w:rsidR="00DD5D3B" w:rsidRDefault="0004798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45D09C57"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DD5D3B" w14:paraId="04AD3F7F" w14:textId="77777777">
        <w:tc>
          <w:tcPr>
            <w:tcW w:w="1867" w:type="dxa"/>
          </w:tcPr>
          <w:p w14:paraId="007BF921" w14:textId="77777777" w:rsidR="00DD5D3B" w:rsidRDefault="00047989">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2F1111C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CE3A7E8" w14:textId="77777777" w:rsidR="00DD5D3B" w:rsidRDefault="00047989">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In Option 2, the transmitted CG PUSCH including the UCI can be indicated by RRC, which are fully flexible and robust enough, except for some extra downlink indication signaling overhead. However, in our understanding, Option 2 is not necessary to be </w:t>
            </w:r>
            <w:r>
              <w:rPr>
                <w:rFonts w:ascii="Times New Roman" w:eastAsia="SimSun" w:hAnsi="Times New Roman" w:cs="Times New Roman"/>
                <w:bCs/>
                <w:szCs w:val="18"/>
                <w:lang w:eastAsia="zh-CN"/>
              </w:rPr>
              <w:lastRenderedPageBreak/>
              <w:t>limited to only RRC signaling, and dynamic signaling including MAC CE and DCI (e.g., CG activation DCI) can also be considered as well. Therefore, from our point of view, Option 2 is preferred compared with other three options.</w:t>
            </w:r>
          </w:p>
        </w:tc>
      </w:tr>
      <w:tr w:rsidR="00DD5D3B" w14:paraId="33828731" w14:textId="77777777">
        <w:tc>
          <w:tcPr>
            <w:tcW w:w="1867" w:type="dxa"/>
          </w:tcPr>
          <w:p w14:paraId="05699C9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3FA9223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5691D418"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DD5D3B" w14:paraId="738A06E5" w14:textId="77777777">
        <w:tc>
          <w:tcPr>
            <w:tcW w:w="1867" w:type="dxa"/>
          </w:tcPr>
          <w:p w14:paraId="318940E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98C09E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0C63D169" w14:textId="77777777" w:rsidR="00DD5D3B" w:rsidRDefault="00DD5D3B">
            <w:pPr>
              <w:rPr>
                <w:rFonts w:ascii="Times New Roman" w:eastAsia="SimSun" w:hAnsi="Times New Roman" w:cs="Times New Roman"/>
                <w:bCs/>
                <w:szCs w:val="18"/>
                <w:lang w:eastAsia="zh-CN"/>
              </w:rPr>
            </w:pPr>
          </w:p>
          <w:p w14:paraId="6C65668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091A805E" w14:textId="77777777" w:rsidR="00DD5D3B" w:rsidRDefault="00047989">
            <w:pPr>
              <w:pStyle w:val="ListParagraph"/>
              <w:numPr>
                <w:ilvl w:val="0"/>
                <w:numId w:val="64"/>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58BB426E" w14:textId="77777777" w:rsidR="00DD5D3B" w:rsidRDefault="00047989">
            <w:pPr>
              <w:pStyle w:val="ListParagraph"/>
              <w:numPr>
                <w:ilvl w:val="0"/>
                <w:numId w:val="64"/>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2F05D37" w14:textId="77777777" w:rsidR="00DD5D3B" w:rsidRDefault="00047989">
            <w:pPr>
              <w:pStyle w:val="ListParagraph"/>
              <w:numPr>
                <w:ilvl w:val="0"/>
                <w:numId w:val="64"/>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A34C5FE" w14:textId="77777777" w:rsidR="00DD5D3B" w:rsidRDefault="00DD5D3B">
            <w:pPr>
              <w:pStyle w:val="ListParagraph"/>
              <w:rPr>
                <w:rFonts w:ascii="Times New Roman" w:eastAsia="SimSun" w:hAnsi="Times New Roman" w:cs="Times New Roman"/>
                <w:bCs/>
                <w:szCs w:val="18"/>
                <w:lang w:val="en-US" w:eastAsia="zh-CN"/>
              </w:rPr>
            </w:pPr>
          </w:p>
          <w:p w14:paraId="559C9842"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DD5D3B" w14:paraId="7449B93C" w14:textId="77777777">
        <w:tc>
          <w:tcPr>
            <w:tcW w:w="1867" w:type="dxa"/>
          </w:tcPr>
          <w:p w14:paraId="1137871D"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A472A32"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72A7EA8"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DD5D3B" w14:paraId="1B640A7D" w14:textId="77777777">
        <w:tc>
          <w:tcPr>
            <w:tcW w:w="1867" w:type="dxa"/>
            <w:shd w:val="clear" w:color="auto" w:fill="A8D08D" w:themeFill="accent6" w:themeFillTint="99"/>
          </w:tcPr>
          <w:p w14:paraId="4B543A91"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957AB9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335F5ED5" w14:textId="77777777" w:rsidR="00DD5D3B" w:rsidRDefault="00047989">
            <w:pPr>
              <w:rPr>
                <w:b/>
                <w:bCs/>
                <w:szCs w:val="18"/>
                <w:lang w:eastAsia="ja-JP"/>
              </w:rPr>
            </w:pPr>
            <w:r>
              <w:rPr>
                <w:b/>
                <w:bCs/>
                <w:szCs w:val="18"/>
                <w:highlight w:val="yellow"/>
                <w:lang w:eastAsia="ja-JP"/>
              </w:rPr>
              <w:t>Proposal 2-2-1 (updated):</w:t>
            </w:r>
          </w:p>
          <w:p w14:paraId="6CC5DF3A" w14:textId="77777777" w:rsidR="00DD5D3B" w:rsidRDefault="00047989">
            <w:pPr>
              <w:rPr>
                <w:b/>
                <w:bCs/>
                <w:color w:val="7030A0"/>
                <w:szCs w:val="18"/>
                <w:lang w:eastAsia="ja-JP"/>
              </w:rPr>
            </w:pPr>
            <w:r>
              <w:rPr>
                <w:b/>
                <w:bCs/>
                <w:color w:val="7030A0"/>
                <w:szCs w:val="18"/>
                <w:lang w:eastAsia="ja-JP"/>
              </w:rPr>
              <w:t>Select on the options below:</w:t>
            </w:r>
          </w:p>
          <w:p w14:paraId="7E11A9B4" w14:textId="77777777" w:rsidR="00DD5D3B" w:rsidRDefault="00047989">
            <w:pPr>
              <w:pStyle w:val="ListParagraph"/>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06A8657D" w14:textId="77777777" w:rsidR="00DD5D3B" w:rsidRDefault="00047989">
            <w:pPr>
              <w:pStyle w:val="ListParagraph"/>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054A3312" w14:textId="77777777" w:rsidR="00DD5D3B" w:rsidRDefault="00047989">
            <w:pPr>
              <w:pStyle w:val="ListParagraph"/>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0A95F808" w14:textId="77777777" w:rsidR="00DD5D3B" w:rsidRDefault="00047989">
            <w:pPr>
              <w:pStyle w:val="ListParagraph"/>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3659111D" w14:textId="77777777" w:rsidR="00DD5D3B" w:rsidRDefault="00047989">
            <w:pPr>
              <w:pStyle w:val="ListParagraph"/>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1F266F2" w14:textId="77777777" w:rsidR="00DD5D3B" w:rsidRDefault="00DD5D3B">
            <w:pPr>
              <w:rPr>
                <w:rFonts w:ascii="Times New Roman" w:eastAsia="DengXian" w:hAnsi="Times New Roman" w:cs="Times New Roman"/>
                <w:bCs/>
                <w:szCs w:val="18"/>
                <w:lang w:eastAsia="zh-CN"/>
              </w:rPr>
            </w:pPr>
          </w:p>
        </w:tc>
      </w:tr>
      <w:tr w:rsidR="00DD5D3B" w14:paraId="0508C458" w14:textId="77777777">
        <w:tc>
          <w:tcPr>
            <w:tcW w:w="1867" w:type="dxa"/>
            <w:shd w:val="clear" w:color="auto" w:fill="auto"/>
          </w:tcPr>
          <w:p w14:paraId="67F31634"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73A7BCF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DD5D3B" w14:paraId="4B6FD984" w14:textId="77777777">
        <w:tc>
          <w:tcPr>
            <w:tcW w:w="1867" w:type="dxa"/>
            <w:shd w:val="clear" w:color="auto" w:fill="auto"/>
          </w:tcPr>
          <w:p w14:paraId="3C61266E"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760C283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DD5D3B" w14:paraId="701D10B8" w14:textId="77777777">
        <w:tc>
          <w:tcPr>
            <w:tcW w:w="1867" w:type="dxa"/>
            <w:shd w:val="clear" w:color="auto" w:fill="auto"/>
          </w:tcPr>
          <w:p w14:paraId="1CF8697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00F2727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DD5D3B" w14:paraId="1A3929AE" w14:textId="77777777">
        <w:tc>
          <w:tcPr>
            <w:tcW w:w="1867" w:type="dxa"/>
            <w:shd w:val="clear" w:color="auto" w:fill="auto"/>
          </w:tcPr>
          <w:p w14:paraId="2617617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6A0343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DD5D3B" w14:paraId="5EA1F0C4" w14:textId="77777777">
        <w:tc>
          <w:tcPr>
            <w:tcW w:w="1867" w:type="dxa"/>
            <w:shd w:val="clear" w:color="auto" w:fill="auto"/>
          </w:tcPr>
          <w:p w14:paraId="1E00A9BE"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A7C93F9" w14:textId="77777777" w:rsidR="00DD5D3B" w:rsidRDefault="00047989">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384588E8" w14:textId="77777777" w:rsidR="00DD5D3B" w:rsidRDefault="00DD5D3B">
            <w:pPr>
              <w:rPr>
                <w:rFonts w:ascii="Times New Roman" w:hAnsi="Times New Roman" w:cs="Times New Roman"/>
                <w:szCs w:val="18"/>
                <w:lang w:eastAsia="ja-JP"/>
              </w:rPr>
            </w:pPr>
          </w:p>
        </w:tc>
      </w:tr>
      <w:tr w:rsidR="00DD5D3B" w14:paraId="17B7486C" w14:textId="77777777">
        <w:tc>
          <w:tcPr>
            <w:tcW w:w="1867" w:type="dxa"/>
            <w:shd w:val="clear" w:color="auto" w:fill="auto"/>
          </w:tcPr>
          <w:p w14:paraId="059E69CC"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94D5B6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D5D3B" w14:paraId="576350A1" w14:textId="77777777">
        <w:tc>
          <w:tcPr>
            <w:tcW w:w="1867" w:type="dxa"/>
            <w:shd w:val="clear" w:color="auto" w:fill="A8D08D" w:themeFill="accent6" w:themeFillTint="99"/>
          </w:tcPr>
          <w:p w14:paraId="6D6202D7"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413E75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9FE553"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132D9BBD"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57BC5B6E"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700C6685" w14:textId="77777777" w:rsidR="00DD5D3B" w:rsidRDefault="00DD5D3B">
            <w:pPr>
              <w:rPr>
                <w:rFonts w:ascii="Times New Roman" w:hAnsi="Times New Roman" w:cs="Times New Roman"/>
                <w:szCs w:val="18"/>
                <w:lang w:eastAsia="ja-JP"/>
              </w:rPr>
            </w:pPr>
          </w:p>
          <w:p w14:paraId="26C5FB2C" w14:textId="77777777" w:rsidR="00DD5D3B" w:rsidRDefault="00047989">
            <w:pPr>
              <w:rPr>
                <w:b/>
                <w:bCs/>
                <w:szCs w:val="18"/>
                <w:lang w:eastAsia="ja-JP"/>
              </w:rPr>
            </w:pPr>
            <w:r>
              <w:rPr>
                <w:b/>
                <w:bCs/>
                <w:szCs w:val="18"/>
                <w:highlight w:val="yellow"/>
                <w:lang w:eastAsia="ja-JP"/>
              </w:rPr>
              <w:t>Proposal 2-2-1 (updated):</w:t>
            </w:r>
          </w:p>
          <w:p w14:paraId="14418E65" w14:textId="77777777" w:rsidR="00DD5D3B" w:rsidRDefault="00047989">
            <w:pPr>
              <w:rPr>
                <w:b/>
                <w:bCs/>
                <w:color w:val="7030A0"/>
                <w:szCs w:val="18"/>
                <w:lang w:eastAsia="ja-JP"/>
              </w:rPr>
            </w:pPr>
            <w:r>
              <w:rPr>
                <w:b/>
                <w:bCs/>
                <w:color w:val="7030A0"/>
                <w:szCs w:val="18"/>
                <w:lang w:eastAsia="ja-JP"/>
              </w:rPr>
              <w:t>Select on the options below:</w:t>
            </w:r>
          </w:p>
          <w:p w14:paraId="32007024" w14:textId="77777777" w:rsidR="00DD5D3B" w:rsidRDefault="00047989">
            <w:pPr>
              <w:pStyle w:val="ListParagraph"/>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55DAD870" w14:textId="77777777" w:rsidR="00DD5D3B" w:rsidRDefault="00047989">
            <w:pPr>
              <w:pStyle w:val="ListParagraph"/>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7AE25D7" w14:textId="77777777" w:rsidR="00DD5D3B" w:rsidRDefault="00047989">
            <w:pPr>
              <w:pStyle w:val="ListParagraph"/>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7EEE8B2F" w14:textId="77777777" w:rsidR="00DD5D3B" w:rsidRDefault="00047989">
            <w:pPr>
              <w:pStyle w:val="ListParagraph"/>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205E815D" w14:textId="77777777" w:rsidR="00DD5D3B" w:rsidRDefault="00047989">
            <w:pPr>
              <w:pStyle w:val="ListParagraph"/>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649586DA" w14:textId="77777777" w:rsidR="00DD5D3B" w:rsidRDefault="00DD5D3B">
            <w:pPr>
              <w:rPr>
                <w:rFonts w:ascii="Times New Roman" w:hAnsi="Times New Roman" w:cs="Times New Roman"/>
                <w:szCs w:val="18"/>
                <w:lang w:eastAsia="ja-JP"/>
              </w:rPr>
            </w:pPr>
          </w:p>
        </w:tc>
      </w:tr>
    </w:tbl>
    <w:p w14:paraId="18191EDC" w14:textId="77777777" w:rsidR="00DD5D3B" w:rsidRDefault="00DD5D3B">
      <w:pPr>
        <w:rPr>
          <w:rFonts w:eastAsia="DengXian"/>
          <w:lang w:eastAsia="zh-CN"/>
        </w:rPr>
      </w:pPr>
    </w:p>
    <w:p w14:paraId="16C1A6C1" w14:textId="77777777" w:rsidR="00DD5D3B" w:rsidRDefault="00DD5D3B">
      <w:pPr>
        <w:rPr>
          <w:rFonts w:eastAsia="DengXian"/>
          <w:lang w:eastAsia="zh-CN"/>
        </w:rPr>
      </w:pPr>
    </w:p>
    <w:p w14:paraId="1E2702DF" w14:textId="77777777" w:rsidR="00DD5D3B" w:rsidRDefault="00DD5D3B">
      <w:pPr>
        <w:rPr>
          <w:lang w:eastAsia="zh-CN"/>
        </w:rPr>
      </w:pPr>
    </w:p>
    <w:p w14:paraId="59A5E6CC" w14:textId="77777777" w:rsidR="00DD5D3B" w:rsidRDefault="00DD5D3B">
      <w:pPr>
        <w:rPr>
          <w:lang w:eastAsia="ja-JP"/>
        </w:rPr>
      </w:pPr>
    </w:p>
    <w:p w14:paraId="4C940C61" w14:textId="77777777" w:rsidR="00DD5D3B" w:rsidRDefault="00047989">
      <w:pPr>
        <w:pStyle w:val="Heading2"/>
      </w:pPr>
      <w:r>
        <w:t>3.3</w:t>
      </w:r>
      <w:r>
        <w:tab/>
        <w:t>How the UCI is sent? (UCI type, encoding, mux)</w:t>
      </w:r>
    </w:p>
    <w:p w14:paraId="66ABD122" w14:textId="77777777" w:rsidR="00DD5D3B" w:rsidRDefault="00047989">
      <w:pPr>
        <w:rPr>
          <w:b/>
          <w:bCs/>
          <w:lang w:val="en-GB" w:eastAsia="ja-JP"/>
        </w:rPr>
      </w:pPr>
      <w:r>
        <w:rPr>
          <w:b/>
          <w:bCs/>
          <w:highlight w:val="cyan"/>
          <w:lang w:val="en-GB" w:eastAsia="ja-JP"/>
        </w:rPr>
        <w:t>Moderator’s summary:</w:t>
      </w:r>
    </w:p>
    <w:p w14:paraId="6882F4C5" w14:textId="77777777" w:rsidR="00DD5D3B" w:rsidRDefault="00047989">
      <w:pPr>
        <w:rPr>
          <w:lang w:eastAsia="ja-JP"/>
        </w:rPr>
      </w:pPr>
      <w:r>
        <w:rPr>
          <w:lang w:eastAsia="ja-JP"/>
        </w:rPr>
        <w:t>In previous meeting, the following agreements were made:</w:t>
      </w:r>
    </w:p>
    <w:p w14:paraId="02F5073B" w14:textId="77777777" w:rsidR="00DD5D3B" w:rsidRDefault="00047989">
      <w:pPr>
        <w:rPr>
          <w:b/>
          <w:bCs/>
          <w:highlight w:val="green"/>
          <w:lang w:eastAsia="zh-CN"/>
        </w:rPr>
      </w:pPr>
      <w:r>
        <w:rPr>
          <w:b/>
          <w:bCs/>
          <w:highlight w:val="green"/>
          <w:lang w:eastAsia="zh-CN"/>
        </w:rPr>
        <w:t>Agreement</w:t>
      </w:r>
    </w:p>
    <w:p w14:paraId="0D2317DC" w14:textId="77777777" w:rsidR="00DD5D3B" w:rsidRDefault="00047989">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165719F6" w14:textId="77777777" w:rsidR="00DD5D3B" w:rsidRDefault="00DD5D3B">
      <w:pPr>
        <w:rPr>
          <w:b/>
          <w:bCs/>
          <w:highlight w:val="green"/>
          <w:lang w:eastAsia="zh-CN"/>
        </w:rPr>
      </w:pPr>
    </w:p>
    <w:p w14:paraId="268B9DF8" w14:textId="77777777" w:rsidR="00DD5D3B" w:rsidRDefault="00047989">
      <w:pPr>
        <w:rPr>
          <w:b/>
          <w:bCs/>
          <w:highlight w:val="green"/>
          <w:lang w:eastAsia="zh-CN"/>
        </w:rPr>
      </w:pPr>
      <w:r>
        <w:rPr>
          <w:b/>
          <w:bCs/>
          <w:highlight w:val="green"/>
          <w:lang w:eastAsia="zh-CN"/>
        </w:rPr>
        <w:t>Agreement</w:t>
      </w:r>
    </w:p>
    <w:p w14:paraId="5537F2BF" w14:textId="77777777" w:rsidR="00DD5D3B" w:rsidRDefault="00047989">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lastRenderedPageBreak/>
        <w:t>Encoding and multiplexing for “the UCI that provides information about unused CG PUSCH transmission occasions” in a CG PUSCH applies encoding and multiplexing procedures for CG-UCI as baseline.</w:t>
      </w:r>
    </w:p>
    <w:p w14:paraId="5E685BB2" w14:textId="77777777" w:rsidR="00DD5D3B" w:rsidRDefault="00047989">
      <w:pPr>
        <w:pStyle w:val="ListParagraph"/>
        <w:numPr>
          <w:ilvl w:val="0"/>
          <w:numId w:val="67"/>
        </w:numPr>
        <w:rPr>
          <w:rFonts w:ascii="Times New Roman" w:hAnsi="Times New Roman" w:cs="Times New Roman"/>
          <w:sz w:val="20"/>
          <w:szCs w:val="18"/>
        </w:rPr>
      </w:pPr>
      <w:r>
        <w:rPr>
          <w:rFonts w:ascii="Times New Roman" w:hAnsi="Times New Roman" w:cs="Times New Roman"/>
          <w:sz w:val="20"/>
          <w:szCs w:val="18"/>
          <w:lang w:val="en-US"/>
        </w:rPr>
        <w:t>FFS on details</w:t>
      </w:r>
    </w:p>
    <w:p w14:paraId="649296C6" w14:textId="77777777" w:rsidR="00DD5D3B" w:rsidRDefault="00DD5D3B">
      <w:pPr>
        <w:rPr>
          <w:lang w:val="en-GB" w:eastAsia="ja-JP"/>
        </w:rPr>
      </w:pPr>
    </w:p>
    <w:p w14:paraId="66AF2556" w14:textId="77777777" w:rsidR="00DD5D3B" w:rsidRDefault="00047989">
      <w:pPr>
        <w:rPr>
          <w:rFonts w:cs="Times"/>
          <w:b/>
          <w:bCs/>
          <w:highlight w:val="green"/>
          <w:lang w:eastAsia="zh-CN"/>
        </w:rPr>
      </w:pPr>
      <w:r>
        <w:rPr>
          <w:rFonts w:cs="Times"/>
          <w:b/>
          <w:bCs/>
          <w:highlight w:val="green"/>
          <w:lang w:eastAsia="zh-CN"/>
        </w:rPr>
        <w:t>Agreement</w:t>
      </w:r>
    </w:p>
    <w:p w14:paraId="6838344C" w14:textId="77777777" w:rsidR="00DD5D3B" w:rsidRDefault="00047989">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F3B4291" w14:textId="77777777" w:rsidR="00DD5D3B" w:rsidRDefault="00047989">
      <w:pPr>
        <w:pStyle w:val="ListParagraph"/>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2F75914A" w14:textId="77777777" w:rsidR="00DD5D3B" w:rsidRDefault="00047989">
      <w:pPr>
        <w:pStyle w:val="ListParagraph"/>
        <w:numPr>
          <w:ilvl w:val="1"/>
          <w:numId w:val="67"/>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C538AD7" w14:textId="77777777" w:rsidR="00DD5D3B" w:rsidRDefault="00047989">
      <w:pPr>
        <w:pStyle w:val="ListParagraph"/>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3C023478" w14:textId="77777777" w:rsidR="00DD5D3B" w:rsidRDefault="00047989">
      <w:pPr>
        <w:pStyle w:val="ListParagraph"/>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3BA3BBAE" w14:textId="77777777" w:rsidR="00DD5D3B" w:rsidRDefault="00047989">
      <w:pPr>
        <w:pStyle w:val="ListParagraph"/>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1363E51F" w14:textId="77777777" w:rsidR="00DD5D3B" w:rsidRDefault="00047989">
      <w:pPr>
        <w:pStyle w:val="ListParagraph"/>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7A5980BE" w14:textId="77777777" w:rsidR="00DD5D3B" w:rsidRDefault="00DD5D3B">
      <w:pPr>
        <w:rPr>
          <w:b/>
          <w:bCs/>
          <w:lang w:val="en-GB" w:eastAsia="ja-JP"/>
        </w:rPr>
      </w:pPr>
    </w:p>
    <w:p w14:paraId="56ACF8DA" w14:textId="77777777" w:rsidR="00DD5D3B" w:rsidRDefault="00047989">
      <w:pPr>
        <w:rPr>
          <w:rFonts w:cs="Arial"/>
          <w:b/>
          <w:szCs w:val="20"/>
        </w:rPr>
      </w:pPr>
      <w:r>
        <w:rPr>
          <w:rFonts w:cs="Arial"/>
          <w:b/>
          <w:szCs w:val="20"/>
          <w:highlight w:val="cyan"/>
        </w:rPr>
        <w:t>Companies’ view:</w:t>
      </w:r>
    </w:p>
    <w:p w14:paraId="44D3988A" w14:textId="77777777" w:rsidR="00DD5D3B" w:rsidRDefault="00047989">
      <w:pPr>
        <w:rPr>
          <w:rFonts w:cs="Arial"/>
          <w:b/>
          <w:szCs w:val="20"/>
          <w:u w:val="single"/>
        </w:rPr>
      </w:pPr>
      <w:r>
        <w:rPr>
          <w:rFonts w:cs="Arial"/>
          <w:b/>
          <w:szCs w:val="20"/>
          <w:u w:val="single"/>
        </w:rPr>
        <w:t>UCI type:</w:t>
      </w:r>
    </w:p>
    <w:p w14:paraId="048FBBB4" w14:textId="77777777" w:rsidR="00DD5D3B" w:rsidRDefault="00047989">
      <w:pPr>
        <w:rPr>
          <w:rFonts w:cs="Arial"/>
          <w:bCs/>
          <w:szCs w:val="20"/>
        </w:rPr>
      </w:pPr>
      <w:r>
        <w:rPr>
          <w:rFonts w:cs="Arial"/>
          <w:bCs/>
          <w:szCs w:val="20"/>
        </w:rPr>
        <w:t xml:space="preserve">Regarding when the UCI type based on Alt. 1, 2 or 3, companies views are summarized as the following:  </w:t>
      </w:r>
    </w:p>
    <w:p w14:paraId="1920AC81" w14:textId="77777777" w:rsidR="00DD5D3B" w:rsidRDefault="00047989">
      <w:pPr>
        <w:pStyle w:val="ListParagraph"/>
        <w:numPr>
          <w:ilvl w:val="0"/>
          <w:numId w:val="68"/>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1586889D" w14:textId="77777777" w:rsidR="00DD5D3B" w:rsidRDefault="00047989">
      <w:pPr>
        <w:pStyle w:val="ListParagraph"/>
        <w:numPr>
          <w:ilvl w:val="0"/>
          <w:numId w:val="68"/>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33A7E7" w14:textId="77777777" w:rsidR="00DD5D3B" w:rsidRDefault="00047989">
      <w:pPr>
        <w:pStyle w:val="ListParagraph"/>
        <w:numPr>
          <w:ilvl w:val="0"/>
          <w:numId w:val="68"/>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09BD43F4" w14:textId="77777777" w:rsidR="00DD5D3B" w:rsidRDefault="00DD5D3B">
      <w:pPr>
        <w:rPr>
          <w:b/>
          <w:bCs/>
          <w:u w:val="single"/>
          <w:lang w:val="sv-SE" w:eastAsia="ja-JP"/>
        </w:rPr>
      </w:pPr>
    </w:p>
    <w:p w14:paraId="3CE4A4DC" w14:textId="77777777" w:rsidR="00DD5D3B" w:rsidRDefault="00047989">
      <w:pPr>
        <w:rPr>
          <w:b/>
          <w:bCs/>
          <w:u w:val="single"/>
          <w:lang w:eastAsia="ja-JP"/>
        </w:rPr>
      </w:pPr>
      <w:r>
        <w:rPr>
          <w:b/>
          <w:bCs/>
          <w:u w:val="single"/>
          <w:lang w:eastAsia="ja-JP"/>
        </w:rPr>
        <w:t>Details of encoding and multiplexing the UCI:</w:t>
      </w:r>
    </w:p>
    <w:p w14:paraId="2A954EC2" w14:textId="77777777" w:rsidR="00DD5D3B" w:rsidRDefault="00047989">
      <w:pPr>
        <w:pStyle w:val="ListParagraph"/>
        <w:numPr>
          <w:ilvl w:val="0"/>
          <w:numId w:val="69"/>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3CFB4337" w14:textId="77777777" w:rsidR="00DD5D3B" w:rsidRDefault="00047989">
      <w:pPr>
        <w:pStyle w:val="ListParagraph"/>
        <w:numPr>
          <w:ilvl w:val="1"/>
          <w:numId w:val="69"/>
        </w:numPr>
        <w:rPr>
          <w:rFonts w:ascii="Arial" w:hAnsi="Arial" w:cs="Arial"/>
          <w:b/>
          <w:sz w:val="20"/>
          <w:szCs w:val="20"/>
          <w:lang w:val="de-DE"/>
        </w:rPr>
      </w:pPr>
      <w:r>
        <w:rPr>
          <w:rFonts w:ascii="Arial" w:hAnsi="Arial" w:cs="Arial"/>
          <w:sz w:val="20"/>
          <w:szCs w:val="20"/>
          <w:lang w:val="de-DE"/>
        </w:rPr>
        <w:t>E///, ZTE/Sanechips, CAITC, Samsung, DCM</w:t>
      </w:r>
    </w:p>
    <w:p w14:paraId="0E4E6D8D" w14:textId="77777777" w:rsidR="00DD5D3B" w:rsidRDefault="00047989">
      <w:pPr>
        <w:pStyle w:val="ListParagraph"/>
        <w:numPr>
          <w:ilvl w:val="0"/>
          <w:numId w:val="69"/>
        </w:numPr>
        <w:rPr>
          <w:rFonts w:ascii="Arial" w:hAnsi="Arial" w:cs="Arial"/>
          <w:b/>
          <w:sz w:val="20"/>
          <w:szCs w:val="20"/>
        </w:rPr>
      </w:pPr>
      <w:r>
        <w:rPr>
          <w:rFonts w:ascii="Arial" w:hAnsi="Arial" w:cs="Arial"/>
          <w:sz w:val="20"/>
          <w:szCs w:val="20"/>
          <w:lang w:val="en-US"/>
        </w:rPr>
        <w:t>Priority of the UCI</w:t>
      </w:r>
    </w:p>
    <w:p w14:paraId="71CD6228" w14:textId="77777777" w:rsidR="00DD5D3B" w:rsidRDefault="00047989">
      <w:pPr>
        <w:pStyle w:val="ListParagraph"/>
        <w:numPr>
          <w:ilvl w:val="0"/>
          <w:numId w:val="70"/>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6F3B919D" w14:textId="77777777" w:rsidR="00DD5D3B" w:rsidRDefault="00047989">
      <w:pPr>
        <w:pStyle w:val="ListParagraph"/>
        <w:numPr>
          <w:ilvl w:val="1"/>
          <w:numId w:val="70"/>
        </w:numPr>
        <w:rPr>
          <w:rFonts w:ascii="Arial" w:hAnsi="Arial" w:cs="Arial"/>
          <w:sz w:val="20"/>
          <w:szCs w:val="20"/>
          <w:lang w:eastAsia="ja-JP"/>
        </w:rPr>
      </w:pPr>
      <w:r>
        <w:rPr>
          <w:rFonts w:ascii="Arial" w:hAnsi="Arial" w:cs="Arial"/>
          <w:sz w:val="20"/>
          <w:szCs w:val="20"/>
          <w:lang w:val="en-US" w:eastAsia="ja-JP"/>
        </w:rPr>
        <w:t>E///</w:t>
      </w:r>
    </w:p>
    <w:p w14:paraId="5B4E2241" w14:textId="77777777" w:rsidR="00DD5D3B" w:rsidRDefault="00047989">
      <w:pPr>
        <w:pStyle w:val="ListParagraph"/>
        <w:numPr>
          <w:ilvl w:val="0"/>
          <w:numId w:val="69"/>
        </w:numPr>
        <w:rPr>
          <w:rFonts w:ascii="Arial" w:hAnsi="Arial" w:cs="Arial"/>
          <w:b/>
          <w:sz w:val="20"/>
          <w:szCs w:val="20"/>
        </w:rPr>
      </w:pPr>
      <w:r>
        <w:rPr>
          <w:rFonts w:ascii="Arial" w:hAnsi="Arial" w:cs="Arial"/>
          <w:sz w:val="20"/>
          <w:szCs w:val="20"/>
          <w:lang w:val="en-US"/>
        </w:rPr>
        <w:t>Beta-offset</w:t>
      </w:r>
    </w:p>
    <w:p w14:paraId="5F84F8F2"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0B4F33E2"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78862204"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CD3E724" w14:textId="77777777" w:rsidR="00DD5D3B" w:rsidRDefault="00047989">
      <w:pPr>
        <w:pStyle w:val="ListParagraph"/>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78573B4C" w14:textId="77777777" w:rsidR="00DD5D3B" w:rsidRDefault="00047989">
      <w:pPr>
        <w:pStyle w:val="ListParagraph"/>
        <w:numPr>
          <w:ilvl w:val="2"/>
          <w:numId w:val="69"/>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58AD00A" w14:textId="77777777" w:rsidR="00DD5D3B" w:rsidRDefault="00DD5D3B">
      <w:pPr>
        <w:rPr>
          <w:rFonts w:cs="Arial"/>
          <w:b/>
          <w:szCs w:val="20"/>
          <w:highlight w:val="cyan"/>
        </w:rPr>
      </w:pPr>
    </w:p>
    <w:p w14:paraId="795BEC2B" w14:textId="77777777" w:rsidR="00DD5D3B" w:rsidRDefault="00047989">
      <w:pPr>
        <w:rPr>
          <w:rFonts w:cs="Arial"/>
          <w:b/>
          <w:szCs w:val="20"/>
        </w:rPr>
      </w:pPr>
      <w:r>
        <w:rPr>
          <w:rFonts w:cs="Arial"/>
          <w:b/>
          <w:szCs w:val="20"/>
          <w:highlight w:val="cyan"/>
        </w:rPr>
        <w:t>Moderator’s observation:</w:t>
      </w:r>
    </w:p>
    <w:p w14:paraId="568013F9" w14:textId="77777777" w:rsidR="00DD5D3B" w:rsidRDefault="00047989">
      <w:pPr>
        <w:rPr>
          <w:rFonts w:cs="Arial"/>
          <w:bCs/>
          <w:szCs w:val="20"/>
        </w:rPr>
      </w:pPr>
      <w:r>
        <w:rPr>
          <w:rFonts w:cs="Arial"/>
          <w:b/>
          <w:szCs w:val="20"/>
        </w:rPr>
        <w:t xml:space="preserve">Observation 1: </w:t>
      </w:r>
      <w:r>
        <w:rPr>
          <w:rFonts w:cs="Arial"/>
          <w:bCs/>
          <w:szCs w:val="20"/>
        </w:rPr>
        <w:t xml:space="preserve">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w:t>
      </w:r>
      <w:r>
        <w:rPr>
          <w:rFonts w:cs="Arial"/>
          <w:bCs/>
          <w:szCs w:val="20"/>
        </w:rPr>
        <w:lastRenderedPageBreak/>
        <w:t>However, with Alt.1, from specification point of view, the properties of “the UCI for unused” can be independently maintained as it is a new feature and not mixed with legacy CG-UCI. Therefore, Moderator recommends Alt. 1.</w:t>
      </w:r>
    </w:p>
    <w:p w14:paraId="0A8B1618" w14:textId="77777777" w:rsidR="00DD5D3B" w:rsidRDefault="00047989">
      <w:pPr>
        <w:rPr>
          <w:rFonts w:cs="Arial"/>
          <w:b/>
          <w:szCs w:val="20"/>
        </w:rPr>
      </w:pPr>
      <w:r>
        <w:rPr>
          <w:rFonts w:cs="Arial"/>
          <w:b/>
          <w:szCs w:val="20"/>
        </w:rPr>
        <w:t>Observation 2</w:t>
      </w:r>
      <w:r>
        <w:rPr>
          <w:rFonts w:cs="Arial"/>
          <w:bCs/>
          <w:szCs w:val="20"/>
        </w:rPr>
        <w:t>: for encoding and multiplexing, companies suggest to “reuse” CG-UCI procedures.</w:t>
      </w:r>
    </w:p>
    <w:p w14:paraId="14DB5A02" w14:textId="77777777" w:rsidR="00DD5D3B" w:rsidRDefault="00047989">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3E18B68C" w14:textId="77777777" w:rsidR="00DD5D3B" w:rsidRDefault="00047989">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551FFF10"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DD5D3B" w14:paraId="0321828F" w14:textId="77777777">
        <w:tc>
          <w:tcPr>
            <w:tcW w:w="1271" w:type="dxa"/>
            <w:shd w:val="clear" w:color="auto" w:fill="FFF2CC" w:themeFill="accent4" w:themeFillTint="33"/>
          </w:tcPr>
          <w:p w14:paraId="4788D95C"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8078260"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7494A81" w14:textId="77777777">
        <w:tc>
          <w:tcPr>
            <w:tcW w:w="1271" w:type="dxa"/>
          </w:tcPr>
          <w:p w14:paraId="379A47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4BE38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00821C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1A813F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6B7588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6F222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62199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C11D40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22FEE2A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DD5D3B" w14:paraId="04D86C21" w14:textId="77777777">
        <w:tc>
          <w:tcPr>
            <w:tcW w:w="1271" w:type="dxa"/>
          </w:tcPr>
          <w:p w14:paraId="41BBEEA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1C095C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343EC3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66EBF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DD5D3B" w14:paraId="57B86D28" w14:textId="77777777">
        <w:tc>
          <w:tcPr>
            <w:tcW w:w="1271" w:type="dxa"/>
          </w:tcPr>
          <w:p w14:paraId="7DB8F41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B7A23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DD5D3B" w14:paraId="4CD3DA00" w14:textId="77777777">
        <w:tc>
          <w:tcPr>
            <w:tcW w:w="1271" w:type="dxa"/>
          </w:tcPr>
          <w:p w14:paraId="59407D4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A1326A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6BBD781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5EB47AB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 Reuse the multiplexing and encoding rule of CG UCI signaling for the new UCI signaling.</w:t>
            </w:r>
          </w:p>
        </w:tc>
      </w:tr>
      <w:tr w:rsidR="00DD5D3B" w14:paraId="17BE8241" w14:textId="77777777">
        <w:tc>
          <w:tcPr>
            <w:tcW w:w="1271" w:type="dxa"/>
          </w:tcPr>
          <w:p w14:paraId="765F1BF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39C00C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DD5D3B" w14:paraId="345C5023" w14:textId="77777777">
        <w:tc>
          <w:tcPr>
            <w:tcW w:w="1271" w:type="dxa"/>
          </w:tcPr>
          <w:p w14:paraId="0297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F6BC4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DD5D3B" w14:paraId="09385A0C" w14:textId="77777777">
        <w:tc>
          <w:tcPr>
            <w:tcW w:w="1271" w:type="dxa"/>
          </w:tcPr>
          <w:p w14:paraId="547B2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14E674B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681859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DD5D3B" w14:paraId="6B37EC20" w14:textId="77777777">
        <w:tc>
          <w:tcPr>
            <w:tcW w:w="1271" w:type="dxa"/>
          </w:tcPr>
          <w:p w14:paraId="51E3276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6C22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59702D1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3F7ED89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0048281F"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DD5D3B" w14:paraId="76CE1F17" w14:textId="77777777">
        <w:tc>
          <w:tcPr>
            <w:tcW w:w="1271" w:type="dxa"/>
          </w:tcPr>
          <w:p w14:paraId="5B6A70A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D7178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516CD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DD5D3B" w14:paraId="29C8F625" w14:textId="77777777">
        <w:tc>
          <w:tcPr>
            <w:tcW w:w="1271" w:type="dxa"/>
          </w:tcPr>
          <w:p w14:paraId="5C8BB0B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606292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56689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DD5D3B" w14:paraId="57674F63" w14:textId="77777777">
        <w:tc>
          <w:tcPr>
            <w:tcW w:w="1271" w:type="dxa"/>
          </w:tcPr>
          <w:p w14:paraId="1D97C29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1193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DD5D3B" w14:paraId="2D9C4481" w14:textId="77777777">
        <w:tc>
          <w:tcPr>
            <w:tcW w:w="1271" w:type="dxa"/>
          </w:tcPr>
          <w:p w14:paraId="315D7A2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6A2522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DD5D3B" w14:paraId="58054086" w14:textId="77777777">
        <w:tc>
          <w:tcPr>
            <w:tcW w:w="1271" w:type="dxa"/>
          </w:tcPr>
          <w:p w14:paraId="5EFCD8E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251956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DD5D3B" w14:paraId="41F9C8E7" w14:textId="77777777">
        <w:tc>
          <w:tcPr>
            <w:tcW w:w="1271" w:type="dxa"/>
          </w:tcPr>
          <w:p w14:paraId="5C893E8D"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18319A5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DD5D3B" w14:paraId="2F67A01D" w14:textId="77777777">
        <w:tc>
          <w:tcPr>
            <w:tcW w:w="1271" w:type="dxa"/>
          </w:tcPr>
          <w:p w14:paraId="269D17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39ED53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DD5D3B" w14:paraId="4AECF15B" w14:textId="77777777">
        <w:tc>
          <w:tcPr>
            <w:tcW w:w="1271" w:type="dxa"/>
          </w:tcPr>
          <w:p w14:paraId="3576444A"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2696D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047656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DD5D3B" w14:paraId="3093518E" w14:textId="77777777">
        <w:tc>
          <w:tcPr>
            <w:tcW w:w="1271" w:type="dxa"/>
          </w:tcPr>
          <w:p w14:paraId="7EF405B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728B95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6FF1F6B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DD5D3B" w14:paraId="220F5C44" w14:textId="77777777">
        <w:tc>
          <w:tcPr>
            <w:tcW w:w="1271" w:type="dxa"/>
          </w:tcPr>
          <w:p w14:paraId="1EAC848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5B654E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87B3FE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The information bit of the UCI can be cascaded with HARQ-ACK and/or CG-UCI information bits for the simplicity.</w:t>
            </w:r>
          </w:p>
          <w:p w14:paraId="0B4ED0F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69B363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DD5D3B" w14:paraId="77BAD1A9" w14:textId="77777777">
        <w:tc>
          <w:tcPr>
            <w:tcW w:w="1271" w:type="dxa"/>
          </w:tcPr>
          <w:p w14:paraId="42536C8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1576558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DD5D3B" w14:paraId="07A781F8" w14:textId="77777777">
        <w:tc>
          <w:tcPr>
            <w:tcW w:w="1271" w:type="dxa"/>
          </w:tcPr>
          <w:p w14:paraId="550A29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01D947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DD5D3B" w14:paraId="6BF41BF4" w14:textId="77777777">
        <w:tc>
          <w:tcPr>
            <w:tcW w:w="1271" w:type="dxa"/>
          </w:tcPr>
          <w:p w14:paraId="4031CAE8"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5141FF83"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DD5D3B" w14:paraId="798E4CED" w14:textId="77777777">
        <w:tc>
          <w:tcPr>
            <w:tcW w:w="1271" w:type="dxa"/>
          </w:tcPr>
          <w:p w14:paraId="0EE157E7"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75F600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DD5D3B" w14:paraId="690200C3" w14:textId="77777777">
        <w:tc>
          <w:tcPr>
            <w:tcW w:w="1271" w:type="dxa"/>
          </w:tcPr>
          <w:p w14:paraId="632A0F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5F9699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2F8053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DD5D3B" w14:paraId="61F90797" w14:textId="77777777">
        <w:tc>
          <w:tcPr>
            <w:tcW w:w="1271" w:type="dxa"/>
          </w:tcPr>
          <w:p w14:paraId="0CE428A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7F7A8FE" w14:textId="77777777" w:rsidR="00DD5D3B" w:rsidRDefault="00047989">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DD5D3B" w14:paraId="5A54C0A8" w14:textId="77777777">
              <w:trPr>
                <w:trHeight w:val="432"/>
              </w:trPr>
              <w:tc>
                <w:tcPr>
                  <w:tcW w:w="1181" w:type="dxa"/>
                </w:tcPr>
                <w:p w14:paraId="631ADF74" w14:textId="77777777" w:rsidR="00DD5D3B" w:rsidRDefault="00DD5D3B">
                  <w:pPr>
                    <w:jc w:val="both"/>
                    <w:rPr>
                      <w:rFonts w:ascii="Times New Roman" w:hAnsi="Times New Roman" w:cs="Times New Roman"/>
                      <w:sz w:val="20"/>
                      <w:szCs w:val="20"/>
                      <w:lang w:val="de-DE"/>
                    </w:rPr>
                  </w:pPr>
                </w:p>
              </w:tc>
              <w:tc>
                <w:tcPr>
                  <w:tcW w:w="1388" w:type="dxa"/>
                </w:tcPr>
                <w:p w14:paraId="18FB5469"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CE20FDD"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7879BA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86C289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685D320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DD5D3B" w14:paraId="6570DC28" w14:textId="77777777">
              <w:trPr>
                <w:trHeight w:val="304"/>
              </w:trPr>
              <w:tc>
                <w:tcPr>
                  <w:tcW w:w="1181" w:type="dxa"/>
                </w:tcPr>
                <w:p w14:paraId="006FDAE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E2CA827"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723BC5C5"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7A1F078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1371CF7F"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031E6D3" w14:textId="77777777" w:rsidR="00DD5D3B" w:rsidRDefault="00DD5D3B">
                  <w:pPr>
                    <w:jc w:val="both"/>
                    <w:rPr>
                      <w:rFonts w:ascii="Times New Roman" w:hAnsi="Times New Roman" w:cs="Times New Roman"/>
                      <w:sz w:val="20"/>
                      <w:szCs w:val="20"/>
                      <w:lang w:val="de-DE"/>
                    </w:rPr>
                  </w:pPr>
                </w:p>
              </w:tc>
            </w:tr>
            <w:tr w:rsidR="00DD5D3B" w14:paraId="509DF230" w14:textId="77777777">
              <w:trPr>
                <w:trHeight w:val="785"/>
              </w:trPr>
              <w:tc>
                <w:tcPr>
                  <w:tcW w:w="1181" w:type="dxa"/>
                </w:tcPr>
                <w:p w14:paraId="35BACA84"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9F7F79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8E1C980"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28FBFA16"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65B5D583"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0BCCF349" w14:textId="77777777" w:rsidR="00DD5D3B" w:rsidRDefault="00DD5D3B">
                  <w:pPr>
                    <w:jc w:val="both"/>
                    <w:rPr>
                      <w:rFonts w:ascii="Times New Roman" w:hAnsi="Times New Roman" w:cs="Times New Roman"/>
                      <w:sz w:val="20"/>
                      <w:szCs w:val="20"/>
                      <w:lang w:val="de-DE"/>
                    </w:rPr>
                  </w:pPr>
                </w:p>
              </w:tc>
            </w:tr>
          </w:tbl>
          <w:p w14:paraId="5660FDE4" w14:textId="77777777" w:rsidR="00DD5D3B" w:rsidRDefault="00DD5D3B">
            <w:pPr>
              <w:rPr>
                <w:rFonts w:ascii="Times New Roman" w:hAnsi="Times New Roman" w:cs="Times New Roman"/>
                <w:sz w:val="20"/>
                <w:szCs w:val="20"/>
                <w:lang w:val="de-DE"/>
              </w:rPr>
            </w:pPr>
          </w:p>
        </w:tc>
      </w:tr>
    </w:tbl>
    <w:p w14:paraId="29A51E0C" w14:textId="77777777" w:rsidR="00DD5D3B" w:rsidRDefault="00DD5D3B">
      <w:pPr>
        <w:rPr>
          <w:rFonts w:cs="Arial"/>
          <w:szCs w:val="20"/>
          <w:lang w:eastAsia="ja-JP"/>
        </w:rPr>
      </w:pPr>
    </w:p>
    <w:p w14:paraId="3E7E854E" w14:textId="77777777" w:rsidR="00DD5D3B" w:rsidRDefault="00047989">
      <w:pPr>
        <w:pStyle w:val="Heading3"/>
      </w:pPr>
      <w:r>
        <w:t>3.3.1</w:t>
      </w:r>
      <w:r>
        <w:tab/>
        <w:t>Initial Discussions</w:t>
      </w:r>
    </w:p>
    <w:p w14:paraId="16CCDE1A"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4C7139FA" w14:textId="77777777" w:rsidR="00DD5D3B" w:rsidRDefault="00047989">
      <w:pPr>
        <w:rPr>
          <w:rFonts w:cs="Arial"/>
          <w:szCs w:val="20"/>
          <w:lang w:eastAsia="ja-JP"/>
        </w:rPr>
      </w:pPr>
      <w:r>
        <w:rPr>
          <w:rFonts w:cs="Arial"/>
          <w:szCs w:val="20"/>
          <w:lang w:eastAsia="ja-JP"/>
        </w:rPr>
        <w:t>Based on the observations, the followings are suggested.</w:t>
      </w:r>
    </w:p>
    <w:p w14:paraId="2EC9FDF1" w14:textId="77777777" w:rsidR="00DD5D3B" w:rsidRDefault="00047989">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61FE364" w14:textId="77777777" w:rsidR="00DD5D3B" w:rsidRDefault="00047989">
      <w:pPr>
        <w:pStyle w:val="ListParagraph"/>
        <w:numPr>
          <w:ilvl w:val="0"/>
          <w:numId w:val="62"/>
        </w:numPr>
        <w:rPr>
          <w:rFonts w:ascii="Arial" w:hAnsi="Arial" w:cs="Arial"/>
          <w:sz w:val="20"/>
          <w:szCs w:val="18"/>
          <w:lang w:val="en-US" w:eastAsia="ja-JP"/>
        </w:rPr>
      </w:pPr>
      <w:r>
        <w:rPr>
          <w:rFonts w:ascii="Arial" w:hAnsi="Arial" w:cs="Arial"/>
          <w:sz w:val="20"/>
          <w:szCs w:val="18"/>
          <w:lang w:val="en-US" w:eastAsia="ja-JP"/>
        </w:rPr>
        <w:t>Consider Atl.1</w:t>
      </w:r>
    </w:p>
    <w:p w14:paraId="606328D3" w14:textId="77777777" w:rsidR="00DD5D3B" w:rsidRDefault="00047989">
      <w:pPr>
        <w:pStyle w:val="ListParagraph"/>
        <w:numPr>
          <w:ilvl w:val="0"/>
          <w:numId w:val="62"/>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57221B04" w14:textId="77777777" w:rsidR="00DD5D3B" w:rsidRDefault="00047989">
      <w:pPr>
        <w:pStyle w:val="ListParagraph"/>
        <w:numPr>
          <w:ilvl w:val="0"/>
          <w:numId w:val="62"/>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27345AA" w14:textId="77777777" w:rsidR="00DD5D3B" w:rsidRDefault="00047989">
      <w:pPr>
        <w:pStyle w:val="ListParagraph"/>
        <w:numPr>
          <w:ilvl w:val="0"/>
          <w:numId w:val="62"/>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2B44631A" w14:textId="77777777" w:rsidR="00DD5D3B" w:rsidRDefault="00047989">
      <w:pPr>
        <w:rPr>
          <w:rFonts w:cs="Arial"/>
          <w:b/>
          <w:bCs/>
          <w:szCs w:val="18"/>
          <w:lang w:eastAsia="ja-JP"/>
        </w:rPr>
      </w:pPr>
      <w:r>
        <w:rPr>
          <w:rFonts w:cs="Arial"/>
          <w:b/>
          <w:bCs/>
          <w:szCs w:val="18"/>
          <w:lang w:eastAsia="ja-JP"/>
        </w:rPr>
        <w:t>Proposals according to the suggestions above:</w:t>
      </w:r>
    </w:p>
    <w:p w14:paraId="799A95D6" w14:textId="77777777" w:rsidR="00DD5D3B" w:rsidRDefault="00047989">
      <w:pPr>
        <w:rPr>
          <w:rFonts w:cs="Arial"/>
          <w:b/>
          <w:bCs/>
          <w:szCs w:val="18"/>
          <w:lang w:eastAsia="ja-JP"/>
        </w:rPr>
      </w:pPr>
      <w:r>
        <w:rPr>
          <w:rFonts w:cs="Arial"/>
          <w:b/>
          <w:bCs/>
          <w:szCs w:val="18"/>
          <w:lang w:eastAsia="ja-JP"/>
        </w:rPr>
        <w:t>Note that moderator for convenience has used the term “UTO-UCI”.</w:t>
      </w:r>
    </w:p>
    <w:p w14:paraId="3A733831" w14:textId="77777777" w:rsidR="00DD5D3B" w:rsidRDefault="00047989">
      <w:pPr>
        <w:rPr>
          <w:rFonts w:cs="Arial"/>
          <w:b/>
          <w:bCs/>
          <w:szCs w:val="18"/>
          <w:lang w:eastAsia="ja-JP"/>
        </w:rPr>
      </w:pPr>
      <w:r>
        <w:rPr>
          <w:rFonts w:cs="Arial"/>
          <w:b/>
          <w:bCs/>
          <w:szCs w:val="18"/>
          <w:highlight w:val="yellow"/>
          <w:lang w:eastAsia="ja-JP"/>
        </w:rPr>
        <w:lastRenderedPageBreak/>
        <w:t>Proposal 2-3-1:</w:t>
      </w:r>
    </w:p>
    <w:p w14:paraId="713F769B" w14:textId="77777777" w:rsidR="00DD5D3B" w:rsidRDefault="00047989">
      <w:pPr>
        <w:pStyle w:val="ListParagraph"/>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2AB60B1A" w14:textId="77777777" w:rsidR="00DD5D3B" w:rsidRDefault="00DD5D3B">
      <w:pPr>
        <w:rPr>
          <w:rFonts w:ascii="Times New Roman" w:hAnsi="Times New Roman" w:cs="Times New Roman"/>
          <w:szCs w:val="18"/>
          <w:lang w:eastAsia="ja-JP"/>
        </w:rPr>
      </w:pPr>
    </w:p>
    <w:p w14:paraId="24D4A26A" w14:textId="77777777" w:rsidR="00DD5D3B" w:rsidRDefault="00047989">
      <w:pPr>
        <w:rPr>
          <w:rFonts w:cs="Arial"/>
          <w:b/>
          <w:bCs/>
          <w:sz w:val="22"/>
          <w:szCs w:val="20"/>
          <w:lang w:eastAsia="ja-JP"/>
        </w:rPr>
      </w:pPr>
      <w:r>
        <w:rPr>
          <w:rFonts w:cs="Arial"/>
          <w:b/>
          <w:bCs/>
          <w:szCs w:val="18"/>
          <w:highlight w:val="yellow"/>
          <w:lang w:eastAsia="ja-JP"/>
        </w:rPr>
        <w:t>Proposal 2-3-2:</w:t>
      </w:r>
    </w:p>
    <w:p w14:paraId="0C67784E" w14:textId="77777777" w:rsidR="00DD5D3B" w:rsidRDefault="00047989">
      <w:pPr>
        <w:pStyle w:val="ListParagraph"/>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787EF9DC" w14:textId="77777777" w:rsidR="00DD5D3B" w:rsidRDefault="00047989">
      <w:pPr>
        <w:pStyle w:val="ListParagraph"/>
        <w:numPr>
          <w:ilvl w:val="0"/>
          <w:numId w:val="6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A446F99" w14:textId="77777777" w:rsidR="00DD5D3B" w:rsidRDefault="00DD5D3B">
      <w:pPr>
        <w:rPr>
          <w:rFonts w:cs="Arial"/>
          <w:b/>
          <w:bCs/>
          <w:szCs w:val="18"/>
          <w:lang w:eastAsia="ja-JP"/>
        </w:rPr>
      </w:pPr>
    </w:p>
    <w:p w14:paraId="6E7A1207" w14:textId="77777777" w:rsidR="00DD5D3B" w:rsidRDefault="00047989">
      <w:pPr>
        <w:rPr>
          <w:rFonts w:cs="Arial"/>
          <w:b/>
          <w:bCs/>
          <w:szCs w:val="18"/>
          <w:lang w:eastAsia="ja-JP"/>
        </w:rPr>
      </w:pPr>
      <w:r>
        <w:rPr>
          <w:rFonts w:cs="Arial"/>
          <w:b/>
          <w:bCs/>
          <w:szCs w:val="18"/>
          <w:highlight w:val="yellow"/>
          <w:lang w:eastAsia="ja-JP"/>
        </w:rPr>
        <w:t>Proposal 2-3-3:</w:t>
      </w:r>
    </w:p>
    <w:p w14:paraId="5C128164"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CFAB411"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8DAC8BE"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0C53EF54"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0B1115E0"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980FA3C" w14:textId="77777777" w:rsidR="00DD5D3B" w:rsidRDefault="00DD5D3B">
      <w:pPr>
        <w:rPr>
          <w:rFonts w:cs="Arial"/>
          <w:b/>
          <w:bCs/>
          <w:szCs w:val="18"/>
          <w:lang w:eastAsia="ja-JP"/>
        </w:rPr>
      </w:pPr>
    </w:p>
    <w:p w14:paraId="540C8AB1" w14:textId="77777777" w:rsidR="00DD5D3B" w:rsidRDefault="00047989">
      <w:pPr>
        <w:rPr>
          <w:rFonts w:cs="Arial"/>
          <w:b/>
          <w:bCs/>
          <w:szCs w:val="18"/>
          <w:lang w:eastAsia="ja-JP"/>
        </w:rPr>
      </w:pPr>
      <w:r>
        <w:rPr>
          <w:rFonts w:cs="Arial"/>
          <w:b/>
          <w:bCs/>
          <w:szCs w:val="18"/>
          <w:highlight w:val="yellow"/>
          <w:lang w:eastAsia="ja-JP"/>
        </w:rPr>
        <w:t>Proposal 2-3-4:</w:t>
      </w:r>
    </w:p>
    <w:p w14:paraId="0031794D"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5074004"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 xml:space="preserve">Option 1: </w:t>
      </w:r>
    </w:p>
    <w:p w14:paraId="022F800C"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734FFCBF" w14:textId="77777777" w:rsidR="00DD5D3B" w:rsidRDefault="00047989">
      <w:pPr>
        <w:pStyle w:val="ListParagraph"/>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5EA021BE" w14:textId="77777777" w:rsidR="00DD5D3B" w:rsidRDefault="00047989">
      <w:pPr>
        <w:pStyle w:val="ListParagraph"/>
        <w:numPr>
          <w:ilvl w:val="2"/>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03B57A8"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Option 2:</w:t>
      </w:r>
    </w:p>
    <w:p w14:paraId="3F9E9582"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1DA6F06"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73E20800" w14:textId="77777777" w:rsidR="00DD5D3B" w:rsidRDefault="00DD5D3B">
      <w:pPr>
        <w:rPr>
          <w:rFonts w:cs="Arial"/>
          <w:b/>
          <w:bCs/>
          <w:szCs w:val="18"/>
          <w:lang w:eastAsia="ja-JP"/>
        </w:rPr>
      </w:pPr>
    </w:p>
    <w:p w14:paraId="4159EB80" w14:textId="77777777" w:rsidR="00DD5D3B" w:rsidRDefault="00DD5D3B">
      <w:pPr>
        <w:pStyle w:val="ListParagraph"/>
        <w:rPr>
          <w:rFonts w:ascii="Arial" w:hAnsi="Arial" w:cs="Arial"/>
          <w:b/>
          <w:bCs/>
          <w:sz w:val="20"/>
          <w:szCs w:val="18"/>
          <w:lang w:val="en-US" w:eastAsia="ja-JP"/>
        </w:rPr>
      </w:pPr>
    </w:p>
    <w:p w14:paraId="31AC5EF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CC354C3"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2C97976E" w14:textId="77777777" w:rsidR="00DD5D3B" w:rsidRDefault="00DD5D3B">
      <w:pPr>
        <w:pStyle w:val="ListParagraph"/>
        <w:ind w:left="360"/>
        <w:rPr>
          <w:rFonts w:ascii="Arial" w:hAnsi="Arial" w:cs="Arial"/>
          <w:sz w:val="20"/>
          <w:szCs w:val="20"/>
          <w:lang w:val="en-GB" w:eastAsia="ja-JP"/>
        </w:rPr>
      </w:pPr>
    </w:p>
    <w:p w14:paraId="4E992197"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3AA7465" w14:textId="77777777" w:rsidR="00DD5D3B" w:rsidRDefault="00DD5D3B">
      <w:pPr>
        <w:pStyle w:val="ListParagraph"/>
        <w:ind w:left="360"/>
        <w:jc w:val="both"/>
        <w:rPr>
          <w:rFonts w:ascii="Arial" w:hAnsi="Arial" w:cs="Arial"/>
          <w:b/>
          <w:bCs/>
          <w:sz w:val="20"/>
          <w:szCs w:val="20"/>
          <w:lang w:val="en-US" w:eastAsia="ja-JP"/>
        </w:rPr>
      </w:pPr>
    </w:p>
    <w:p w14:paraId="1D403F0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7043A0C8" w14:textId="77777777">
        <w:tc>
          <w:tcPr>
            <w:tcW w:w="1867" w:type="dxa"/>
            <w:shd w:val="clear" w:color="auto" w:fill="A8D08D" w:themeFill="accent6" w:themeFillTint="99"/>
          </w:tcPr>
          <w:p w14:paraId="44BEBE7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7762" w:type="dxa"/>
            <w:shd w:val="clear" w:color="auto" w:fill="A8D08D" w:themeFill="accent6" w:themeFillTint="99"/>
          </w:tcPr>
          <w:p w14:paraId="649CD92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0970B84" w14:textId="77777777">
        <w:tc>
          <w:tcPr>
            <w:tcW w:w="1867" w:type="dxa"/>
          </w:tcPr>
          <w:p w14:paraId="6D7BFCE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8A251F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162FF43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8B86FE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66AA5BF7" w14:textId="77777777" w:rsidR="00DD5D3B" w:rsidRDefault="00DD5D3B">
            <w:pPr>
              <w:rPr>
                <w:rFonts w:ascii="Times New Roman" w:hAnsi="Times New Roman" w:cs="Times New Roman"/>
                <w:b/>
                <w:bCs/>
                <w:szCs w:val="18"/>
                <w:lang w:eastAsia="ja-JP"/>
              </w:rPr>
            </w:pPr>
          </w:p>
        </w:tc>
      </w:tr>
      <w:tr w:rsidR="00DD5D3B" w14:paraId="77A5684E" w14:textId="77777777">
        <w:tc>
          <w:tcPr>
            <w:tcW w:w="1867" w:type="dxa"/>
          </w:tcPr>
          <w:p w14:paraId="2DA1994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B82EA5A" w14:textId="77777777" w:rsidR="00DD5D3B" w:rsidRDefault="00047989">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58654E31" w14:textId="77777777" w:rsidR="00DD5D3B" w:rsidRDefault="00047989">
            <w:pPr>
              <w:pStyle w:val="ListParagraph"/>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175A34A" w14:textId="77777777" w:rsidR="00DD5D3B" w:rsidRDefault="00047989">
            <w:pPr>
              <w:pStyle w:val="ListParagraph"/>
              <w:numPr>
                <w:ilvl w:val="0"/>
                <w:numId w:val="67"/>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59062087" w14:textId="77777777" w:rsidR="00DD5D3B" w:rsidRDefault="00DD5D3B">
            <w:pPr>
              <w:rPr>
                <w:rFonts w:ascii="Times New Roman" w:hAnsi="Times New Roman" w:cs="Times New Roman"/>
                <w:b/>
                <w:bCs/>
                <w:sz w:val="20"/>
                <w:szCs w:val="20"/>
                <w:lang w:val="zh-CN" w:eastAsia="ja-JP"/>
              </w:rPr>
            </w:pPr>
          </w:p>
          <w:p w14:paraId="5B1AC24B" w14:textId="77777777" w:rsidR="00DD5D3B" w:rsidRDefault="00047989">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2C9C9CA0" w14:textId="77777777" w:rsidR="00DD5D3B" w:rsidRDefault="00047989">
            <w:pPr>
              <w:rPr>
                <w:rFonts w:cs="Arial"/>
                <w:b/>
                <w:bCs/>
                <w:sz w:val="20"/>
                <w:szCs w:val="20"/>
                <w:lang w:val="de-DE" w:eastAsia="ja-JP"/>
              </w:rPr>
            </w:pPr>
            <w:r>
              <w:rPr>
                <w:rFonts w:cs="Arial"/>
                <w:b/>
                <w:bCs/>
                <w:sz w:val="20"/>
                <w:szCs w:val="20"/>
                <w:highlight w:val="yellow"/>
                <w:lang w:val="de-DE" w:eastAsia="ja-JP"/>
              </w:rPr>
              <w:t>Proposal 2-3-4:</w:t>
            </w:r>
          </w:p>
          <w:p w14:paraId="0F3176C0" w14:textId="77777777" w:rsidR="00DD5D3B" w:rsidRDefault="00047989">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DD5D3B" w14:paraId="65586DB4" w14:textId="77777777">
        <w:tc>
          <w:tcPr>
            <w:tcW w:w="1867" w:type="dxa"/>
          </w:tcPr>
          <w:p w14:paraId="1F9F804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5082A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5D3B" w14:paraId="66B67EDD" w14:textId="77777777">
        <w:tc>
          <w:tcPr>
            <w:tcW w:w="1867" w:type="dxa"/>
          </w:tcPr>
          <w:p w14:paraId="0C757EF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29484C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DD5D3B" w14:paraId="6083D23D" w14:textId="77777777">
        <w:tc>
          <w:tcPr>
            <w:tcW w:w="1867" w:type="dxa"/>
          </w:tcPr>
          <w:p w14:paraId="022DC37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0AFBA1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5D3B" w14:paraId="6AAA1296" w14:textId="77777777">
        <w:tc>
          <w:tcPr>
            <w:tcW w:w="1867" w:type="dxa"/>
          </w:tcPr>
          <w:p w14:paraId="3C2547A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7D399A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25E2036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DD5D3B" w14:paraId="568F4F79" w14:textId="77777777">
        <w:tc>
          <w:tcPr>
            <w:tcW w:w="1867" w:type="dxa"/>
          </w:tcPr>
          <w:p w14:paraId="1997E1D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72C04E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DD5D3B" w14:paraId="39C08061" w14:textId="77777777">
        <w:tc>
          <w:tcPr>
            <w:tcW w:w="1867" w:type="dxa"/>
          </w:tcPr>
          <w:p w14:paraId="52E8B4C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46C8F6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3C77E4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674515C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06264C3"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DD5D3B" w14:paraId="7BD0A28B" w14:textId="77777777">
        <w:tc>
          <w:tcPr>
            <w:tcW w:w="1867" w:type="dxa"/>
          </w:tcPr>
          <w:p w14:paraId="2909E68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7BDD81FC"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DD5D3B" w14:paraId="7A872DFA" w14:textId="77777777">
        <w:trPr>
          <w:trHeight w:val="174"/>
        </w:trPr>
        <w:tc>
          <w:tcPr>
            <w:tcW w:w="1867" w:type="dxa"/>
          </w:tcPr>
          <w:p w14:paraId="0DF8B465" w14:textId="77777777" w:rsidR="00DD5D3B" w:rsidRDefault="00047989">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2D50F3" w14:textId="77777777" w:rsidR="00DD5D3B" w:rsidRDefault="00047989">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DD5D3B" w14:paraId="228AB8DA" w14:textId="77777777">
        <w:tc>
          <w:tcPr>
            <w:tcW w:w="1867" w:type="dxa"/>
          </w:tcPr>
          <w:p w14:paraId="2EFBB66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0991342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DD5D3B" w14:paraId="1FCB6EF7" w14:textId="77777777">
        <w:tc>
          <w:tcPr>
            <w:tcW w:w="1867" w:type="dxa"/>
          </w:tcPr>
          <w:p w14:paraId="3EE2404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8259B" w14:textId="77777777" w:rsidR="00DD5D3B" w:rsidRDefault="00047989">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015767EE" w14:textId="77777777" w:rsidR="00DD5D3B" w:rsidRDefault="00047989">
            <w:pPr>
              <w:pStyle w:val="ListParagraph"/>
              <w:numPr>
                <w:ilvl w:val="0"/>
                <w:numId w:val="69"/>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13AC6EB"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16EDD45B" w14:textId="77777777" w:rsidR="00DD5D3B" w:rsidRDefault="00047989">
            <w:pPr>
              <w:pStyle w:val="ListParagraph"/>
              <w:numPr>
                <w:ilvl w:val="1"/>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3CF861C4" w14:textId="77777777" w:rsidR="00DD5D3B" w:rsidRDefault="00DD5D3B">
            <w:pPr>
              <w:rPr>
                <w:rFonts w:ascii="Times New Roman" w:hAnsi="Times New Roman" w:cs="Times New Roman"/>
                <w:bCs/>
                <w:szCs w:val="18"/>
                <w:lang w:eastAsia="ja-JP"/>
              </w:rPr>
            </w:pPr>
          </w:p>
        </w:tc>
      </w:tr>
      <w:tr w:rsidR="00DD5D3B" w14:paraId="77E7BB99" w14:textId="77777777">
        <w:tc>
          <w:tcPr>
            <w:tcW w:w="1867" w:type="dxa"/>
          </w:tcPr>
          <w:p w14:paraId="5A6CB1E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16F2B3C8"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DD5D3B" w14:paraId="3E15B60B" w14:textId="77777777">
        <w:tc>
          <w:tcPr>
            <w:tcW w:w="1867" w:type="dxa"/>
          </w:tcPr>
          <w:p w14:paraId="1014C26A"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07730A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635E920C"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DD5D3B" w14:paraId="002F8179" w14:textId="77777777">
        <w:tc>
          <w:tcPr>
            <w:tcW w:w="1867" w:type="dxa"/>
          </w:tcPr>
          <w:p w14:paraId="61F59C1C"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2672CF64"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1D8AF46A" w14:textId="77777777" w:rsidR="00DD5D3B" w:rsidRDefault="00047989">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76CF4C1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09A7EAE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09EC39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5E0E97" w14:textId="77777777" w:rsidR="00DD5D3B" w:rsidRDefault="00047989">
            <w:pPr>
              <w:rPr>
                <w:rFonts w:cs="Arial"/>
                <w:b/>
                <w:bCs/>
                <w:szCs w:val="18"/>
                <w:lang w:eastAsia="ja-JP"/>
              </w:rPr>
            </w:pPr>
            <w:r>
              <w:rPr>
                <w:rFonts w:cs="Arial"/>
                <w:b/>
                <w:bCs/>
                <w:szCs w:val="18"/>
                <w:highlight w:val="yellow"/>
                <w:lang w:eastAsia="ja-JP"/>
              </w:rPr>
              <w:t>Modified Proposal 2-3-3 by LG:</w:t>
            </w:r>
          </w:p>
          <w:p w14:paraId="2162A0BB"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5FBCF2A9"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6EB6173B" w14:textId="77777777" w:rsidR="00DD5D3B" w:rsidRDefault="00047989">
            <w:pPr>
              <w:pStyle w:val="ListParagraph"/>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5AA62A78"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33B81722" w14:textId="77777777" w:rsidR="00DD5D3B" w:rsidRDefault="00047989">
            <w:pPr>
              <w:pStyle w:val="ListParagraph"/>
              <w:numPr>
                <w:ilvl w:val="0"/>
                <w:numId w:val="69"/>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85C4F84" w14:textId="77777777" w:rsidR="00DD5D3B" w:rsidRDefault="00047989">
            <w:pPr>
              <w:pStyle w:val="ListParagraph"/>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8633E77"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26027F6" w14:textId="77777777" w:rsidR="00DD5D3B" w:rsidRDefault="00DD5D3B">
            <w:pPr>
              <w:rPr>
                <w:rFonts w:eastAsia="MS Gothic" w:cs="Arial"/>
                <w:b/>
                <w:bCs/>
                <w:szCs w:val="18"/>
                <w:lang w:eastAsia="ja-JP"/>
              </w:rPr>
            </w:pPr>
          </w:p>
          <w:p w14:paraId="5DE9BBD7" w14:textId="77777777" w:rsidR="00DD5D3B" w:rsidRDefault="00047989">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6AD81F23" w14:textId="77777777" w:rsidR="00DD5D3B" w:rsidRDefault="00DD5D3B">
            <w:pPr>
              <w:rPr>
                <w:rFonts w:ascii="Times New Roman" w:hAnsi="Times New Roman" w:cs="Times New Roman"/>
                <w:szCs w:val="18"/>
                <w:lang w:eastAsia="ja-JP"/>
              </w:rPr>
            </w:pPr>
          </w:p>
        </w:tc>
      </w:tr>
      <w:tr w:rsidR="00DD5D3B" w14:paraId="5A88FB25" w14:textId="77777777">
        <w:tc>
          <w:tcPr>
            <w:tcW w:w="1867" w:type="dxa"/>
          </w:tcPr>
          <w:p w14:paraId="3986A6E5"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DBD71E9"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67C7F440"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7CF217C8"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6E87605E" w14:textId="77777777" w:rsidR="00DD5D3B" w:rsidRDefault="00047989">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DD5D3B" w14:paraId="20D8D23A" w14:textId="77777777">
        <w:tc>
          <w:tcPr>
            <w:tcW w:w="1867" w:type="dxa"/>
          </w:tcPr>
          <w:p w14:paraId="5417A42A"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A01C46A" w14:textId="77777777" w:rsidR="00DD5D3B" w:rsidRDefault="00047989">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DD5D3B" w14:paraId="61322405" w14:textId="77777777">
        <w:tc>
          <w:tcPr>
            <w:tcW w:w="1867" w:type="dxa"/>
          </w:tcPr>
          <w:p w14:paraId="3905CBF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E6FAFB5" w14:textId="77777777" w:rsidR="00DD5D3B" w:rsidRDefault="00047989">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0DB483D4"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DD5D3B" w14:paraId="1F2C7105" w14:textId="77777777">
        <w:tc>
          <w:tcPr>
            <w:tcW w:w="1867" w:type="dxa"/>
          </w:tcPr>
          <w:p w14:paraId="5B9CC302"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27F212D9"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CC9D09F"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355529AC" w14:textId="77777777" w:rsidR="00DD5D3B" w:rsidRDefault="00047989">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DD5D3B" w14:paraId="78A58332" w14:textId="77777777">
        <w:tc>
          <w:tcPr>
            <w:tcW w:w="1867" w:type="dxa"/>
          </w:tcPr>
          <w:p w14:paraId="06F895E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099A69AD"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03D4C747"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14ED8F77" w14:textId="77777777" w:rsidR="00DD5D3B" w:rsidRDefault="00047989">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DD5D3B" w14:paraId="5E077FD2" w14:textId="77777777">
        <w:tc>
          <w:tcPr>
            <w:tcW w:w="1867" w:type="dxa"/>
          </w:tcPr>
          <w:p w14:paraId="00A7137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24A3AC35" w14:textId="77777777" w:rsidR="00DD5D3B" w:rsidRDefault="00047989">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3612222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70B520A6"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w:t>
            </w:r>
            <w:r>
              <w:rPr>
                <w:rFonts w:ascii="Times New Roman" w:hAnsi="Times New Roman" w:cs="Times New Roman"/>
                <w:bCs/>
                <w:szCs w:val="18"/>
                <w:lang w:eastAsia="ja-JP"/>
              </w:rPr>
              <w:lastRenderedPageBreak/>
              <w:t xml:space="preserve">first since NR-U CG-UCI is encoded before HARQ ACK. This is reasonable for NR-U since CG-UCI contains HARQ process ID field. The gNB needs to decode PUSCH according to the HARQ process ID. </w:t>
            </w:r>
          </w:p>
          <w:p w14:paraId="6FB266CE"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2A1ED942" w14:textId="77777777" w:rsidR="00DD5D3B" w:rsidRDefault="00DD5D3B">
            <w:pPr>
              <w:tabs>
                <w:tab w:val="left" w:pos="2948"/>
              </w:tabs>
              <w:rPr>
                <w:rFonts w:ascii="Times New Roman" w:hAnsi="Times New Roman" w:cs="Times New Roman"/>
                <w:bCs/>
                <w:szCs w:val="18"/>
                <w:lang w:eastAsia="ja-JP"/>
              </w:rPr>
            </w:pPr>
          </w:p>
          <w:p w14:paraId="7C818C85" w14:textId="77777777" w:rsidR="00DD5D3B" w:rsidRDefault="00047989">
            <w:pPr>
              <w:rPr>
                <w:rFonts w:cs="Arial"/>
                <w:b/>
                <w:bCs/>
                <w:szCs w:val="18"/>
                <w:lang w:eastAsia="ja-JP"/>
              </w:rPr>
            </w:pPr>
            <w:r>
              <w:rPr>
                <w:rFonts w:cs="Arial"/>
                <w:b/>
                <w:bCs/>
                <w:szCs w:val="18"/>
                <w:highlight w:val="yellow"/>
                <w:lang w:eastAsia="ja-JP"/>
              </w:rPr>
              <w:t>Proposal 2-3-3:</w:t>
            </w:r>
          </w:p>
          <w:p w14:paraId="10F8B877"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0C9614F"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rPr>
              <w:t>…</w:t>
            </w:r>
          </w:p>
          <w:p w14:paraId="38A6D064"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72956B1C" w14:textId="77777777" w:rsidR="00DD5D3B" w:rsidRDefault="00047989">
            <w:pPr>
              <w:pStyle w:val="ListParagraph"/>
              <w:numPr>
                <w:ilvl w:val="0"/>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693B08C1"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8CBD06C" w14:textId="77777777" w:rsidR="00DD5D3B" w:rsidRDefault="00DD5D3B">
            <w:pPr>
              <w:tabs>
                <w:tab w:val="left" w:pos="2948"/>
              </w:tabs>
              <w:rPr>
                <w:rFonts w:ascii="Times New Roman" w:eastAsia="DengXian" w:hAnsi="Times New Roman" w:cs="Times New Roman"/>
                <w:bCs/>
                <w:szCs w:val="18"/>
                <w:lang w:eastAsia="zh-CN"/>
              </w:rPr>
            </w:pPr>
          </w:p>
        </w:tc>
      </w:tr>
      <w:tr w:rsidR="00DD5D3B" w14:paraId="531D7CA3" w14:textId="77777777">
        <w:tc>
          <w:tcPr>
            <w:tcW w:w="1867" w:type="dxa"/>
          </w:tcPr>
          <w:p w14:paraId="60BF8B28"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2F4A5EA4" w14:textId="77777777" w:rsidR="00DD5D3B" w:rsidRDefault="00047989">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DD5D3B" w14:paraId="2B7E770D" w14:textId="77777777">
        <w:tc>
          <w:tcPr>
            <w:tcW w:w="1867" w:type="dxa"/>
          </w:tcPr>
          <w:p w14:paraId="2D4368DC"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0E1A8C2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DD5D3B" w14:paraId="6EEBC00C" w14:textId="77777777">
        <w:tc>
          <w:tcPr>
            <w:tcW w:w="1867" w:type="dxa"/>
          </w:tcPr>
          <w:p w14:paraId="2DA9F5E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6C4A8F8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03702EBE"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01BDF1A4"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DD5D3B" w14:paraId="70170FA2" w14:textId="77777777">
        <w:tc>
          <w:tcPr>
            <w:tcW w:w="1867" w:type="dxa"/>
          </w:tcPr>
          <w:p w14:paraId="6533714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018E081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0D8220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3E9E6D0A"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5EC9FFA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661C6DF" w14:textId="77777777" w:rsidR="00DD5D3B" w:rsidRDefault="00DD5D3B">
            <w:pPr>
              <w:tabs>
                <w:tab w:val="left" w:pos="2948"/>
              </w:tabs>
              <w:rPr>
                <w:rFonts w:ascii="Times New Roman" w:hAnsi="Times New Roman" w:cs="Times New Roman"/>
                <w:szCs w:val="18"/>
                <w:lang w:eastAsia="ja-JP"/>
              </w:rPr>
            </w:pPr>
          </w:p>
        </w:tc>
      </w:tr>
      <w:tr w:rsidR="00DD5D3B" w14:paraId="248160DD" w14:textId="77777777">
        <w:tc>
          <w:tcPr>
            <w:tcW w:w="1867" w:type="dxa"/>
            <w:shd w:val="clear" w:color="auto" w:fill="A8D08D" w:themeFill="accent6" w:themeFillTint="99"/>
          </w:tcPr>
          <w:p w14:paraId="3FBFA3A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35F6036D" w14:textId="77777777" w:rsidR="00DD5D3B" w:rsidRDefault="00047989">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39EE4A8F" w14:textId="77777777" w:rsidR="00DD5D3B" w:rsidRDefault="00047989">
            <w:pPr>
              <w:rPr>
                <w:rFonts w:cs="Arial"/>
                <w:b/>
                <w:bCs/>
                <w:szCs w:val="18"/>
                <w:lang w:val="de-DE" w:eastAsia="ja-JP"/>
              </w:rPr>
            </w:pPr>
            <w:r>
              <w:rPr>
                <w:rFonts w:cs="Arial"/>
                <w:b/>
                <w:bCs/>
                <w:szCs w:val="18"/>
                <w:highlight w:val="yellow"/>
                <w:lang w:val="de-DE" w:eastAsia="ja-JP"/>
              </w:rPr>
              <w:t>Proposal 2-3-1:</w:t>
            </w:r>
          </w:p>
          <w:p w14:paraId="05AF2140"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2A9B4ACD"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Not OK: -</w:t>
            </w:r>
          </w:p>
          <w:p w14:paraId="229156F1" w14:textId="77777777" w:rsidR="00DD5D3B" w:rsidRDefault="00DD5D3B">
            <w:pPr>
              <w:pStyle w:val="ListParagraph"/>
              <w:rPr>
                <w:rFonts w:cs="Arial"/>
                <w:b/>
                <w:bCs/>
                <w:szCs w:val="18"/>
                <w:lang w:val="de-DE" w:eastAsia="ja-JP"/>
              </w:rPr>
            </w:pPr>
          </w:p>
          <w:p w14:paraId="3CC1256E" w14:textId="77777777" w:rsidR="00DD5D3B" w:rsidRDefault="00047989">
            <w:pPr>
              <w:rPr>
                <w:rFonts w:cs="Arial"/>
                <w:b/>
                <w:bCs/>
                <w:szCs w:val="18"/>
                <w:lang w:val="de-DE" w:eastAsia="ja-JP"/>
              </w:rPr>
            </w:pPr>
            <w:r>
              <w:rPr>
                <w:rFonts w:cs="Arial"/>
                <w:b/>
                <w:bCs/>
                <w:szCs w:val="18"/>
                <w:highlight w:val="yellow"/>
                <w:lang w:val="de-DE" w:eastAsia="ja-JP"/>
              </w:rPr>
              <w:t>Proposal 2-3-2:</w:t>
            </w:r>
          </w:p>
          <w:p w14:paraId="58C5CA8C"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lastRenderedPageBreak/>
              <w:t>OK: Nokia/NSB , CATT, New H3C, Google, Samsung (only lic), IDC, Xiaomi, OPPO, DCM, LG, MTK, Pana, Spreadtrum, Sony, CMCC, HW/HiSi (mod), FGI, Lenovo, Intel, Ericsson</w:t>
            </w:r>
          </w:p>
          <w:p w14:paraId="36F831AE" w14:textId="77777777" w:rsidR="00DD5D3B" w:rsidRDefault="00047989">
            <w:pPr>
              <w:pStyle w:val="ListParagraph"/>
              <w:numPr>
                <w:ilvl w:val="0"/>
                <w:numId w:val="69"/>
              </w:numPr>
              <w:rPr>
                <w:rFonts w:cs="Arial"/>
                <w:b/>
                <w:bCs/>
                <w:szCs w:val="18"/>
                <w:lang w:val="en-US" w:eastAsia="ja-JP"/>
              </w:rPr>
            </w:pPr>
            <w:r>
              <w:rPr>
                <w:rFonts w:cs="Arial"/>
                <w:b/>
                <w:bCs/>
                <w:szCs w:val="18"/>
                <w:lang w:val="en-US" w:eastAsia="ja-JP"/>
              </w:rPr>
              <w:t>Not OK: ZTE/Sanechips, FW, vivo,</w:t>
            </w:r>
          </w:p>
          <w:p w14:paraId="6A96AB5D" w14:textId="77777777" w:rsidR="00DD5D3B" w:rsidRDefault="00DD5D3B">
            <w:pPr>
              <w:pStyle w:val="ListParagraph"/>
              <w:rPr>
                <w:rFonts w:cs="Arial"/>
                <w:b/>
                <w:bCs/>
                <w:szCs w:val="18"/>
                <w:lang w:val="en-US" w:eastAsia="ja-JP"/>
              </w:rPr>
            </w:pPr>
          </w:p>
          <w:p w14:paraId="3138EFBE" w14:textId="77777777" w:rsidR="00DD5D3B" w:rsidRDefault="00047989">
            <w:pPr>
              <w:rPr>
                <w:rFonts w:cs="Arial"/>
                <w:b/>
                <w:bCs/>
                <w:szCs w:val="18"/>
                <w:lang w:val="de-DE" w:eastAsia="ja-JP"/>
              </w:rPr>
            </w:pPr>
            <w:r>
              <w:rPr>
                <w:rFonts w:cs="Arial"/>
                <w:b/>
                <w:bCs/>
                <w:szCs w:val="18"/>
                <w:highlight w:val="yellow"/>
                <w:lang w:val="de-DE" w:eastAsia="ja-JP"/>
              </w:rPr>
              <w:t>Proposal 2-3-3:</w:t>
            </w:r>
          </w:p>
          <w:p w14:paraId="70522782"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1AC29E1D" w14:textId="77777777" w:rsidR="00DD5D3B" w:rsidRDefault="00047989">
            <w:pPr>
              <w:pStyle w:val="ListParagraph"/>
              <w:numPr>
                <w:ilvl w:val="0"/>
                <w:numId w:val="69"/>
              </w:numPr>
              <w:rPr>
                <w:rFonts w:cs="Arial"/>
                <w:b/>
                <w:bCs/>
                <w:szCs w:val="18"/>
                <w:lang w:val="en-US" w:eastAsia="ja-JP"/>
              </w:rPr>
            </w:pPr>
            <w:r>
              <w:rPr>
                <w:rFonts w:cs="Arial"/>
                <w:b/>
                <w:bCs/>
                <w:szCs w:val="18"/>
                <w:lang w:val="en-US" w:eastAsia="ja-JP"/>
              </w:rPr>
              <w:t>Not OK: ZTE/Sanechips, LG (updated proposal), Intel</w:t>
            </w:r>
          </w:p>
          <w:p w14:paraId="373889FD" w14:textId="77777777" w:rsidR="00DD5D3B" w:rsidRDefault="00047989">
            <w:pPr>
              <w:rPr>
                <w:rFonts w:cs="Arial"/>
                <w:b/>
                <w:bCs/>
                <w:szCs w:val="18"/>
                <w:lang w:val="de-DE" w:eastAsia="ja-JP"/>
              </w:rPr>
            </w:pPr>
            <w:r>
              <w:rPr>
                <w:rFonts w:cs="Arial"/>
                <w:b/>
                <w:bCs/>
                <w:szCs w:val="18"/>
                <w:highlight w:val="yellow"/>
                <w:lang w:val="de-DE" w:eastAsia="ja-JP"/>
              </w:rPr>
              <w:t>Proposal 2-3-4:</w:t>
            </w:r>
          </w:p>
          <w:p w14:paraId="0F128561"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5493A53E" w14:textId="77777777" w:rsidR="00DD5D3B" w:rsidRDefault="00047989">
            <w:pPr>
              <w:pStyle w:val="ListParagraph"/>
              <w:numPr>
                <w:ilvl w:val="1"/>
                <w:numId w:val="69"/>
              </w:numPr>
              <w:rPr>
                <w:rFonts w:cs="Arial"/>
                <w:b/>
                <w:bCs/>
                <w:szCs w:val="18"/>
                <w:lang w:val="de-DE" w:eastAsia="ja-JP"/>
              </w:rPr>
            </w:pPr>
            <w:r>
              <w:rPr>
                <w:rFonts w:cs="Arial"/>
                <w:b/>
                <w:bCs/>
                <w:szCs w:val="18"/>
                <w:lang w:val="de-DE" w:eastAsia="ja-JP"/>
              </w:rPr>
              <w:t>Option 1: Nokia/NSB, FW, vivo, TCL, DCM, MTK, Spreadtrum, FGI, Lenovo, Ericsson</w:t>
            </w:r>
          </w:p>
          <w:p w14:paraId="3F370E8B" w14:textId="77777777" w:rsidR="00DD5D3B" w:rsidRDefault="00047989">
            <w:pPr>
              <w:pStyle w:val="ListParagraph"/>
              <w:numPr>
                <w:ilvl w:val="1"/>
                <w:numId w:val="69"/>
              </w:numPr>
              <w:rPr>
                <w:rFonts w:cs="Arial"/>
                <w:b/>
                <w:bCs/>
                <w:szCs w:val="18"/>
                <w:lang w:val="de-DE" w:eastAsia="ja-JP"/>
              </w:rPr>
            </w:pPr>
            <w:r>
              <w:rPr>
                <w:rFonts w:cs="Arial"/>
                <w:b/>
                <w:bCs/>
                <w:szCs w:val="18"/>
                <w:lang w:val="de-DE" w:eastAsia="ja-JP"/>
              </w:rPr>
              <w:t>Option 2: CATT</w:t>
            </w:r>
          </w:p>
          <w:p w14:paraId="3E35CE3A"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Not OK: OPPO (Option 3), Intel</w:t>
            </w:r>
          </w:p>
          <w:p w14:paraId="313557D8" w14:textId="77777777" w:rsidR="00DD5D3B" w:rsidRDefault="00DD5D3B">
            <w:pPr>
              <w:rPr>
                <w:rFonts w:cs="Arial"/>
                <w:b/>
                <w:bCs/>
                <w:szCs w:val="18"/>
                <w:lang w:val="de-DE" w:eastAsia="ja-JP"/>
              </w:rPr>
            </w:pPr>
          </w:p>
          <w:p w14:paraId="6677CBF6" w14:textId="77777777" w:rsidR="00DD5D3B" w:rsidRDefault="00047989">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CD89C0C" w14:textId="77777777" w:rsidR="00DD5D3B" w:rsidRDefault="00047989">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3CE73F9E" w14:textId="77777777" w:rsidR="00DD5D3B" w:rsidRDefault="00047989">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E806046" w14:textId="77777777" w:rsidR="00DD5D3B" w:rsidRDefault="00047989">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6DFA2908" w14:textId="77777777" w:rsidR="00DD5D3B" w:rsidRDefault="00047989">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3104FC50" w14:textId="77777777" w:rsidR="00DD5D3B" w:rsidRDefault="00047989">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27504BD3" w14:textId="77777777" w:rsidR="00DD5D3B" w:rsidRDefault="00047989">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E79B16C" w14:textId="77777777" w:rsidR="00DD5D3B" w:rsidRDefault="00047989">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2D9858EC" w14:textId="77777777" w:rsidR="00DD5D3B" w:rsidRDefault="00DD5D3B">
            <w:pPr>
              <w:rPr>
                <w:rFonts w:cs="Arial"/>
                <w:b/>
                <w:bCs/>
                <w:szCs w:val="18"/>
                <w:lang w:eastAsia="ja-JP"/>
              </w:rPr>
            </w:pPr>
          </w:p>
          <w:p w14:paraId="489823A9" w14:textId="77777777" w:rsidR="00DD5D3B" w:rsidRDefault="00047989">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0F9CE0A4" w14:textId="77777777" w:rsidR="00DD5D3B" w:rsidRDefault="00047989">
            <w:pPr>
              <w:rPr>
                <w:rFonts w:cs="Arial"/>
                <w:b/>
                <w:bCs/>
                <w:szCs w:val="18"/>
                <w:lang w:eastAsia="ja-JP"/>
              </w:rPr>
            </w:pPr>
            <w:r>
              <w:rPr>
                <w:rFonts w:cs="Arial"/>
                <w:b/>
                <w:bCs/>
                <w:szCs w:val="18"/>
                <w:highlight w:val="cyan"/>
                <w:lang w:eastAsia="ja-JP"/>
              </w:rPr>
              <w:lastRenderedPageBreak/>
              <w:t>@All: Based on the comments, the proposals are updated as the following:</w:t>
            </w:r>
          </w:p>
          <w:p w14:paraId="1062A9AE" w14:textId="77777777" w:rsidR="00DD5D3B" w:rsidRDefault="00047989">
            <w:pPr>
              <w:rPr>
                <w:rFonts w:cs="Arial"/>
                <w:b/>
                <w:bCs/>
                <w:szCs w:val="18"/>
                <w:lang w:val="de-DE" w:eastAsia="ja-JP"/>
              </w:rPr>
            </w:pPr>
            <w:r>
              <w:rPr>
                <w:rFonts w:cs="Arial"/>
                <w:b/>
                <w:bCs/>
                <w:szCs w:val="18"/>
                <w:highlight w:val="yellow"/>
                <w:lang w:val="de-DE" w:eastAsia="ja-JP"/>
              </w:rPr>
              <w:t>Proposal 2-3-1 (updated):</w:t>
            </w:r>
          </w:p>
          <w:p w14:paraId="3414313C" w14:textId="77777777" w:rsidR="00DD5D3B" w:rsidRDefault="00047989">
            <w:pPr>
              <w:pStyle w:val="ListParagraph"/>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05B1870B"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069665F9" w14:textId="77777777" w:rsidR="00DD5D3B" w:rsidRDefault="00DD5D3B">
            <w:pPr>
              <w:rPr>
                <w:rFonts w:cs="Arial"/>
                <w:b/>
                <w:bCs/>
                <w:szCs w:val="18"/>
                <w:lang w:eastAsia="ja-JP"/>
              </w:rPr>
            </w:pPr>
          </w:p>
          <w:p w14:paraId="52D2C50B" w14:textId="77777777" w:rsidR="00DD5D3B" w:rsidRDefault="00047989">
            <w:pPr>
              <w:rPr>
                <w:rFonts w:cs="Arial"/>
                <w:b/>
                <w:bCs/>
                <w:szCs w:val="20"/>
                <w:lang w:val="de-DE" w:eastAsia="ja-JP"/>
              </w:rPr>
            </w:pPr>
            <w:r>
              <w:rPr>
                <w:rFonts w:cs="Arial"/>
                <w:b/>
                <w:bCs/>
                <w:szCs w:val="18"/>
                <w:highlight w:val="yellow"/>
                <w:lang w:val="de-DE" w:eastAsia="ja-JP"/>
              </w:rPr>
              <w:t>Proposal 2-3-2 (updated):</w:t>
            </w:r>
          </w:p>
          <w:p w14:paraId="7ADE0AB0" w14:textId="77777777" w:rsidR="00DD5D3B" w:rsidRDefault="00047989">
            <w:pPr>
              <w:pStyle w:val="ListParagraph"/>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334CFE05"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BB9D7DD" w14:textId="77777777" w:rsidR="00DD5D3B" w:rsidRDefault="00DD5D3B">
            <w:pPr>
              <w:rPr>
                <w:rFonts w:cs="Arial"/>
                <w:b/>
                <w:bCs/>
                <w:szCs w:val="18"/>
                <w:lang w:eastAsia="ja-JP"/>
              </w:rPr>
            </w:pPr>
          </w:p>
          <w:p w14:paraId="139B0F28" w14:textId="77777777" w:rsidR="00DD5D3B" w:rsidRDefault="00047989">
            <w:pPr>
              <w:rPr>
                <w:rFonts w:cs="Arial"/>
                <w:b/>
                <w:bCs/>
                <w:szCs w:val="20"/>
                <w:lang w:eastAsia="ja-JP"/>
              </w:rPr>
            </w:pPr>
            <w:r>
              <w:rPr>
                <w:rFonts w:cs="Arial"/>
                <w:b/>
                <w:bCs/>
                <w:szCs w:val="18"/>
                <w:highlight w:val="yellow"/>
                <w:lang w:eastAsia="ja-JP"/>
              </w:rPr>
              <w:t>Proposal 2-3-3 (updated):</w:t>
            </w:r>
          </w:p>
          <w:p w14:paraId="3EA12B27"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80144CB" w14:textId="77777777" w:rsidR="00DD5D3B" w:rsidRDefault="00047989">
            <w:pPr>
              <w:pStyle w:val="ListParagraph"/>
              <w:numPr>
                <w:ilvl w:val="0"/>
                <w:numId w:val="69"/>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73B9007A" w14:textId="77777777" w:rsidR="00DD5D3B" w:rsidRDefault="00047989">
            <w:pPr>
              <w:pStyle w:val="ListParagraph"/>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B543545" w14:textId="77777777" w:rsidR="00DD5D3B" w:rsidRDefault="00047989">
            <w:pPr>
              <w:pStyle w:val="ListParagraph"/>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088C4FBE" w14:textId="77777777" w:rsidR="00DD5D3B" w:rsidRDefault="00047989">
            <w:pPr>
              <w:pStyle w:val="ListParagraph"/>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09DBDDEE" w14:textId="77777777" w:rsidR="00DD5D3B" w:rsidRDefault="00047989">
            <w:pPr>
              <w:pStyle w:val="ListParagraph"/>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52DDA5E3"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C31D8AC" w14:textId="77777777" w:rsidR="00DD5D3B" w:rsidRDefault="00DD5D3B">
            <w:pPr>
              <w:pStyle w:val="ListParagraph"/>
              <w:spacing w:line="254" w:lineRule="auto"/>
              <w:rPr>
                <w:rFonts w:ascii="Times New Roman" w:hAnsi="Times New Roman" w:cs="Times New Roman"/>
                <w:sz w:val="20"/>
                <w:szCs w:val="20"/>
                <w:lang w:val="en-US"/>
              </w:rPr>
            </w:pPr>
          </w:p>
          <w:p w14:paraId="3F5204D8" w14:textId="77777777" w:rsidR="00DD5D3B" w:rsidRDefault="00047989">
            <w:pPr>
              <w:rPr>
                <w:rFonts w:cs="Arial"/>
                <w:b/>
                <w:bCs/>
                <w:szCs w:val="18"/>
                <w:lang w:eastAsia="ja-JP"/>
              </w:rPr>
            </w:pPr>
            <w:r>
              <w:rPr>
                <w:rFonts w:cs="Arial"/>
                <w:b/>
                <w:bCs/>
                <w:szCs w:val="18"/>
                <w:highlight w:val="yellow"/>
                <w:lang w:eastAsia="ja-JP"/>
              </w:rPr>
              <w:t>Proposal 2-3-4 (updated) – OK to compromise to Option 1?:</w:t>
            </w:r>
          </w:p>
          <w:p w14:paraId="48909B73"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6EA86178"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CB01880"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AA8D386"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9C77A2B"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54A6B031"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19C22936"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8B3B530"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313AD199"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3887A849"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74FB9DB"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5899EF62" w14:textId="77777777" w:rsidR="00DD5D3B" w:rsidRDefault="00047989">
            <w:pPr>
              <w:rPr>
                <w:rFonts w:cs="Arial"/>
                <w:b/>
                <w:bCs/>
                <w:szCs w:val="18"/>
                <w:lang w:eastAsia="ja-JP"/>
              </w:rPr>
            </w:pPr>
            <w:r>
              <w:rPr>
                <w:rFonts w:cs="Arial"/>
                <w:b/>
                <w:bCs/>
                <w:szCs w:val="18"/>
                <w:lang w:eastAsia="ja-JP"/>
              </w:rPr>
              <w:t xml:space="preserve">Base don the </w:t>
            </w:r>
          </w:p>
        </w:tc>
      </w:tr>
    </w:tbl>
    <w:p w14:paraId="126DC518" w14:textId="77777777" w:rsidR="00DD5D3B" w:rsidRDefault="00DD5D3B"/>
    <w:p w14:paraId="182EF626" w14:textId="77777777" w:rsidR="00DD5D3B" w:rsidRDefault="00DD5D3B">
      <w:pPr>
        <w:rPr>
          <w:lang w:eastAsia="ja-JP"/>
        </w:rPr>
      </w:pPr>
    </w:p>
    <w:p w14:paraId="5CA5CDC5" w14:textId="77777777" w:rsidR="00DD5D3B" w:rsidRDefault="00047989">
      <w:pPr>
        <w:pStyle w:val="Heading3"/>
      </w:pPr>
      <w:r>
        <w:t>3.2.2</w:t>
      </w:r>
      <w:r>
        <w:tab/>
        <w:t>Intermediate Discussions</w:t>
      </w:r>
    </w:p>
    <w:p w14:paraId="5FD3E0B9" w14:textId="77777777" w:rsidR="00DD5D3B" w:rsidRDefault="00047989">
      <w:pPr>
        <w:rPr>
          <w:b/>
          <w:bCs/>
          <w:lang w:eastAsia="ja-JP"/>
        </w:rPr>
      </w:pPr>
      <w:r>
        <w:rPr>
          <w:b/>
          <w:bCs/>
          <w:highlight w:val="cyan"/>
          <w:lang w:eastAsia="ja-JP"/>
        </w:rPr>
        <w:t>Moderator’s recommendation:</w:t>
      </w:r>
    </w:p>
    <w:p w14:paraId="5E60F119" w14:textId="77777777" w:rsidR="00DD5D3B" w:rsidRDefault="00047989">
      <w:pPr>
        <w:rPr>
          <w:lang w:eastAsia="ja-JP"/>
        </w:rPr>
      </w:pPr>
      <w:r>
        <w:rPr>
          <w:lang w:eastAsia="ja-JP"/>
        </w:rPr>
        <w:t>Considering the discussion in initial round, Moderator proposes the following:</w:t>
      </w:r>
    </w:p>
    <w:p w14:paraId="480E2865" w14:textId="77777777" w:rsidR="00DD5D3B" w:rsidRDefault="00047989">
      <w:pPr>
        <w:rPr>
          <w:rFonts w:cs="Arial"/>
          <w:b/>
          <w:bCs/>
          <w:szCs w:val="20"/>
          <w:lang w:eastAsia="ja-JP"/>
        </w:rPr>
      </w:pPr>
      <w:r>
        <w:rPr>
          <w:rFonts w:cs="Arial"/>
          <w:b/>
          <w:bCs/>
          <w:szCs w:val="20"/>
          <w:highlight w:val="yellow"/>
          <w:lang w:eastAsia="ja-JP"/>
        </w:rPr>
        <w:t>Proposal 2-3-1 (updated):</w:t>
      </w:r>
    </w:p>
    <w:p w14:paraId="62307C23"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917358F" w14:textId="77777777" w:rsidR="00DD5D3B" w:rsidRDefault="00047989">
      <w:pPr>
        <w:pStyle w:val="ListParagraph"/>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0A6EAFE8" w14:textId="77777777" w:rsidR="00DD5D3B" w:rsidRDefault="00DD5D3B">
      <w:pPr>
        <w:rPr>
          <w:rFonts w:cs="Arial"/>
          <w:b/>
          <w:bCs/>
          <w:szCs w:val="20"/>
          <w:lang w:eastAsia="ja-JP"/>
        </w:rPr>
      </w:pPr>
    </w:p>
    <w:p w14:paraId="535EFB9F" w14:textId="77777777" w:rsidR="00DD5D3B" w:rsidRDefault="00047989">
      <w:pPr>
        <w:rPr>
          <w:rFonts w:cs="Arial"/>
          <w:b/>
          <w:bCs/>
          <w:szCs w:val="20"/>
          <w:lang w:eastAsia="ja-JP"/>
        </w:rPr>
      </w:pPr>
      <w:r>
        <w:rPr>
          <w:rFonts w:cs="Arial"/>
          <w:b/>
          <w:bCs/>
          <w:szCs w:val="20"/>
          <w:highlight w:val="yellow"/>
          <w:lang w:eastAsia="ja-JP"/>
        </w:rPr>
        <w:t>Proposal 2-3-2 (updated):</w:t>
      </w:r>
    </w:p>
    <w:p w14:paraId="7DE7E045"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93AB48"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31EB882" w14:textId="77777777" w:rsidR="00DD5D3B" w:rsidRDefault="00DD5D3B">
      <w:pPr>
        <w:rPr>
          <w:rFonts w:cs="Arial"/>
          <w:b/>
          <w:bCs/>
          <w:szCs w:val="20"/>
          <w:lang w:eastAsia="ja-JP"/>
        </w:rPr>
      </w:pPr>
    </w:p>
    <w:p w14:paraId="1C99146B" w14:textId="77777777" w:rsidR="00DD5D3B" w:rsidRDefault="00047989">
      <w:pPr>
        <w:rPr>
          <w:rFonts w:cs="Arial"/>
          <w:b/>
          <w:bCs/>
          <w:szCs w:val="20"/>
          <w:lang w:eastAsia="ja-JP"/>
        </w:rPr>
      </w:pPr>
      <w:r>
        <w:rPr>
          <w:rFonts w:cs="Arial"/>
          <w:b/>
          <w:bCs/>
          <w:szCs w:val="20"/>
          <w:highlight w:val="yellow"/>
          <w:lang w:eastAsia="ja-JP"/>
        </w:rPr>
        <w:t>Proposal 2-3-3 (updated):</w:t>
      </w:r>
    </w:p>
    <w:p w14:paraId="37B10166"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1C8F6632"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4505239"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86F282D"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B652D86"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33904C17"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C3E319"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EC20A2" w14:textId="77777777" w:rsidR="00DD5D3B" w:rsidRDefault="00DD5D3B">
      <w:pPr>
        <w:pStyle w:val="ListParagraph"/>
        <w:spacing w:line="254" w:lineRule="auto"/>
        <w:rPr>
          <w:rFonts w:ascii="Arial" w:hAnsi="Arial" w:cs="Arial"/>
          <w:sz w:val="20"/>
          <w:szCs w:val="20"/>
          <w:lang w:val="en-US"/>
        </w:rPr>
      </w:pPr>
    </w:p>
    <w:p w14:paraId="07ACA592" w14:textId="77777777" w:rsidR="00DD5D3B" w:rsidRDefault="00047989">
      <w:pPr>
        <w:rPr>
          <w:rFonts w:cs="Arial"/>
          <w:b/>
          <w:bCs/>
          <w:szCs w:val="18"/>
          <w:lang w:eastAsia="ja-JP"/>
        </w:rPr>
      </w:pPr>
      <w:r>
        <w:rPr>
          <w:rFonts w:cs="Arial"/>
          <w:b/>
          <w:bCs/>
          <w:szCs w:val="18"/>
          <w:highlight w:val="yellow"/>
          <w:lang w:eastAsia="ja-JP"/>
        </w:rPr>
        <w:t>Proposal 2-3-4 (updated) – OK to compromise to Option 1?</w:t>
      </w:r>
    </w:p>
    <w:p w14:paraId="055886CB"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37C86D"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710DDA7"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0D144AA1"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E7FB8BC"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64DEF19E"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7E814C3"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D7158EC"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6D5F02"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EE27A35"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lastRenderedPageBreak/>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774315"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7555D5C" w14:textId="77777777" w:rsidR="00DD5D3B" w:rsidRDefault="00DD5D3B">
      <w:pPr>
        <w:rPr>
          <w:rFonts w:cs="Arial"/>
          <w:szCs w:val="20"/>
          <w:lang w:eastAsia="ja-JP"/>
        </w:rPr>
      </w:pPr>
    </w:p>
    <w:p w14:paraId="50EB7F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75821708" w14:textId="77777777" w:rsidR="00DD5D3B" w:rsidRDefault="00DD5D3B">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DD5D3B" w14:paraId="752D2D7D" w14:textId="77777777">
        <w:tc>
          <w:tcPr>
            <w:tcW w:w="1867" w:type="dxa"/>
            <w:shd w:val="clear" w:color="auto" w:fill="A8D08D" w:themeFill="accent6" w:themeFillTint="99"/>
          </w:tcPr>
          <w:p w14:paraId="1ABA7E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F97949C"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05F9A591" w14:textId="77777777">
        <w:tc>
          <w:tcPr>
            <w:tcW w:w="1867" w:type="dxa"/>
          </w:tcPr>
          <w:p w14:paraId="61370853"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74731F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2155AEF3"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6F25534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DD5D3B" w14:paraId="2B5B4A0D" w14:textId="77777777">
        <w:tc>
          <w:tcPr>
            <w:tcW w:w="1867" w:type="dxa"/>
          </w:tcPr>
          <w:p w14:paraId="555151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B9FC528"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DD5D3B" w14:paraId="3E1AE604" w14:textId="77777777">
        <w:tc>
          <w:tcPr>
            <w:tcW w:w="1867" w:type="dxa"/>
          </w:tcPr>
          <w:p w14:paraId="6834A93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74D852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03FA8DB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DD5D3B" w14:paraId="1D9F21CC" w14:textId="77777777">
        <w:tc>
          <w:tcPr>
            <w:tcW w:w="1867" w:type="dxa"/>
          </w:tcPr>
          <w:p w14:paraId="28F707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7D6C1F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74DBC9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2EC7F9AE"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8C2516A" w14:textId="77777777" w:rsidR="00DD5D3B" w:rsidRDefault="00047989">
            <w:pPr>
              <w:pStyle w:val="ListParagraph"/>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61BA3B1A" w14:textId="77777777" w:rsidR="00DD5D3B" w:rsidRDefault="00047989">
            <w:pPr>
              <w:pStyle w:val="ListParagraph"/>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07A4E5B" w14:textId="77777777" w:rsidR="00DD5D3B" w:rsidRDefault="00DD5D3B">
            <w:pPr>
              <w:rPr>
                <w:rFonts w:ascii="Times New Roman" w:hAnsi="Times New Roman" w:cs="Times New Roman"/>
                <w:b/>
                <w:bCs/>
                <w:szCs w:val="20"/>
                <w:lang w:eastAsia="ja-JP"/>
              </w:rPr>
            </w:pPr>
          </w:p>
          <w:p w14:paraId="2F1CC0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7D1ED264" w14:textId="77777777" w:rsidR="00DD5D3B" w:rsidRDefault="00047989">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227A41D0" w14:textId="77777777" w:rsidR="00DD5D3B" w:rsidRDefault="00047989">
            <w:pPr>
              <w:pStyle w:val="ListParagraph"/>
              <w:numPr>
                <w:ilvl w:val="0"/>
                <w:numId w:val="69"/>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73B893A"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520C468B"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3BFB1F7C" w14:textId="77777777" w:rsidR="00DD5D3B" w:rsidRDefault="00047989">
            <w:pPr>
              <w:pStyle w:val="ListParagraph"/>
              <w:numPr>
                <w:ilvl w:val="2"/>
                <w:numId w:val="69"/>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2BF39B7C"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3BA0A9CE" w14:textId="77777777" w:rsidR="00DD5D3B" w:rsidRDefault="00DD5D3B">
            <w:pPr>
              <w:rPr>
                <w:rFonts w:ascii="Times New Roman" w:hAnsi="Times New Roman" w:cs="Times New Roman"/>
                <w:szCs w:val="18"/>
                <w:lang w:eastAsia="ja-JP"/>
              </w:rPr>
            </w:pPr>
          </w:p>
        </w:tc>
      </w:tr>
      <w:tr w:rsidR="00DD5D3B" w14:paraId="0FBD348D" w14:textId="77777777">
        <w:tc>
          <w:tcPr>
            <w:tcW w:w="1867" w:type="dxa"/>
          </w:tcPr>
          <w:p w14:paraId="7CE06067"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ZTE, Sanechips</w:t>
            </w:r>
          </w:p>
        </w:tc>
        <w:tc>
          <w:tcPr>
            <w:tcW w:w="7762" w:type="dxa"/>
          </w:tcPr>
          <w:p w14:paraId="46DF52B1"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00743323"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04DA693C"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A03DA05" w14:textId="77777777" w:rsidR="00DD5D3B" w:rsidRDefault="00047989">
            <w:pPr>
              <w:pStyle w:val="ListParagraph"/>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10CFD223" w14:textId="77777777" w:rsidR="00DD5D3B" w:rsidRDefault="00DD5D3B">
            <w:pPr>
              <w:rPr>
                <w:rFonts w:ascii="Times New Roman" w:hAnsi="Times New Roman" w:cs="Times New Roman"/>
                <w:b/>
                <w:bCs/>
                <w:szCs w:val="20"/>
                <w:highlight w:val="yellow"/>
                <w:lang w:eastAsia="ja-JP"/>
              </w:rPr>
            </w:pPr>
          </w:p>
        </w:tc>
      </w:tr>
      <w:tr w:rsidR="00DD5D3B" w14:paraId="13E0BBE1" w14:textId="77777777">
        <w:tc>
          <w:tcPr>
            <w:tcW w:w="1867" w:type="dxa"/>
          </w:tcPr>
          <w:p w14:paraId="6895C2A9"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459CB7F" w14:textId="77777777" w:rsidR="00DD5D3B" w:rsidRDefault="00047989">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DD5D3B" w14:paraId="1389581D" w14:textId="77777777">
        <w:tc>
          <w:tcPr>
            <w:tcW w:w="1867" w:type="dxa"/>
          </w:tcPr>
          <w:p w14:paraId="2F945A1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695001E9"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3D662947"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134A5646"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5DC67DD" w14:textId="77777777" w:rsidR="00DD5D3B" w:rsidRDefault="00047989">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DD5D3B" w14:paraId="39E9FC86" w14:textId="77777777">
        <w:tc>
          <w:tcPr>
            <w:tcW w:w="1867" w:type="dxa"/>
            <w:shd w:val="clear" w:color="auto" w:fill="C5E0B3" w:themeFill="accent6" w:themeFillTint="66"/>
          </w:tcPr>
          <w:p w14:paraId="1706075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D533312"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5BDB1D6B"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0004709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55FCE62"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077D5FAC"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6FCBF132" w14:textId="77777777" w:rsidR="00DD5D3B" w:rsidRDefault="00DD5D3B">
            <w:pPr>
              <w:rPr>
                <w:rFonts w:ascii="Times New Roman" w:hAnsi="Times New Roman" w:cs="Times New Roman"/>
                <w:b/>
                <w:bCs/>
                <w:szCs w:val="20"/>
                <w:lang w:eastAsia="ja-JP"/>
              </w:rPr>
            </w:pPr>
          </w:p>
          <w:p w14:paraId="7DF0EF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1F1AD74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63C10C84"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00A025E"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lastRenderedPageBreak/>
              <w:t xml:space="preserve">Option 1: </w:t>
            </w:r>
          </w:p>
          <w:p w14:paraId="1B097E88"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647EB97"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25F293"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AD7A866"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643754"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15AB8F79"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1ABD578"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6829457E"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25BD801"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87A610C" w14:textId="77777777" w:rsidR="00DD5D3B" w:rsidRDefault="00DD5D3B">
            <w:pPr>
              <w:rPr>
                <w:rFonts w:ascii="Times New Roman" w:hAnsi="Times New Roman" w:cs="Times New Roman"/>
                <w:bCs/>
                <w:szCs w:val="20"/>
                <w:lang w:eastAsia="ja-JP"/>
              </w:rPr>
            </w:pPr>
          </w:p>
        </w:tc>
      </w:tr>
      <w:tr w:rsidR="00DD5D3B" w14:paraId="33096822" w14:textId="77777777">
        <w:tc>
          <w:tcPr>
            <w:tcW w:w="1867" w:type="dxa"/>
          </w:tcPr>
          <w:p w14:paraId="6089817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163965F7" w14:textId="77777777" w:rsidR="00DD5D3B" w:rsidRDefault="00047989">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DD5D3B" w14:paraId="266EDD9A" w14:textId="77777777">
        <w:tc>
          <w:tcPr>
            <w:tcW w:w="1867" w:type="dxa"/>
          </w:tcPr>
          <w:p w14:paraId="0AECAB0F" w14:textId="77777777" w:rsidR="00DD5D3B" w:rsidRDefault="00047989">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46B1599"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0B285C70" w14:textId="77777777" w:rsidR="00DD5D3B" w:rsidRDefault="00047989">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DD5D3B" w14:paraId="03F21FF6" w14:textId="77777777">
        <w:tc>
          <w:tcPr>
            <w:tcW w:w="1867" w:type="dxa"/>
          </w:tcPr>
          <w:p w14:paraId="0638172B"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0DD8545"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3D4E67D5"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DD5D3B" w14:paraId="0F1DA559" w14:textId="77777777">
        <w:tc>
          <w:tcPr>
            <w:tcW w:w="1867" w:type="dxa"/>
          </w:tcPr>
          <w:p w14:paraId="7AC0E21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54ADFE91"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320BF0B2"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DD5D3B" w14:paraId="7B70215E" w14:textId="77777777">
        <w:tc>
          <w:tcPr>
            <w:tcW w:w="1867" w:type="dxa"/>
          </w:tcPr>
          <w:p w14:paraId="7F5D0226"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2E285C33" w14:textId="77777777" w:rsidR="00DD5D3B" w:rsidRDefault="00047989">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D65D5A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26C38D84" w14:textId="77777777" w:rsidR="00DD5D3B" w:rsidRDefault="00047989">
            <w:pPr>
              <w:rPr>
                <w:rFonts w:cs="Arial"/>
                <w:b/>
                <w:bCs/>
                <w:szCs w:val="20"/>
                <w:lang w:eastAsia="ja-JP"/>
              </w:rPr>
            </w:pPr>
            <w:r>
              <w:rPr>
                <w:rFonts w:cs="Arial"/>
                <w:b/>
                <w:bCs/>
                <w:szCs w:val="20"/>
                <w:highlight w:val="yellow"/>
                <w:lang w:eastAsia="ja-JP"/>
              </w:rPr>
              <w:t>Proposal 2-3-3 (updated):</w:t>
            </w:r>
          </w:p>
          <w:p w14:paraId="3718CCDB"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D77C779"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2C459A"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876D3DA"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1AA20CC"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lastRenderedPageBreak/>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6B8FA57"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68B957"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99B215C" w14:textId="77777777" w:rsidR="00DD5D3B" w:rsidRDefault="00DD5D3B">
            <w:pPr>
              <w:rPr>
                <w:rFonts w:ascii="Times New Roman" w:eastAsia="DengXian" w:hAnsi="Times New Roman" w:cs="Times New Roman"/>
                <w:bCs/>
                <w:szCs w:val="18"/>
                <w:lang w:eastAsia="zh-CN"/>
              </w:rPr>
            </w:pPr>
          </w:p>
          <w:p w14:paraId="7F5BAFB1"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DD5D3B" w14:paraId="3EED4848" w14:textId="77777777">
        <w:tc>
          <w:tcPr>
            <w:tcW w:w="1867" w:type="dxa"/>
          </w:tcPr>
          <w:p w14:paraId="17BD0DF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4ACD3EC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DD5D3B" w14:paraId="0D5543D3" w14:textId="77777777">
        <w:tc>
          <w:tcPr>
            <w:tcW w:w="1867" w:type="dxa"/>
          </w:tcPr>
          <w:p w14:paraId="2FFAC7A7"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42CA0EC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CA6FD6E" w14:textId="77777777" w:rsidR="00DD5D3B" w:rsidRDefault="00DD5D3B">
            <w:pPr>
              <w:rPr>
                <w:rFonts w:ascii="Times New Roman" w:eastAsia="SimSun" w:hAnsi="Times New Roman" w:cs="Times New Roman"/>
                <w:bCs/>
                <w:szCs w:val="18"/>
                <w:lang w:eastAsia="zh-CN"/>
              </w:rPr>
            </w:pPr>
          </w:p>
        </w:tc>
      </w:tr>
      <w:tr w:rsidR="00DD5D3B" w14:paraId="207292CC" w14:textId="77777777">
        <w:tc>
          <w:tcPr>
            <w:tcW w:w="1867" w:type="dxa"/>
          </w:tcPr>
          <w:p w14:paraId="1B17A77B" w14:textId="77777777" w:rsidR="00DD5D3B" w:rsidRDefault="00047989">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7580EB81"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6DD79B30" w14:textId="77777777" w:rsidR="00DD5D3B" w:rsidRDefault="00DD5D3B">
            <w:pPr>
              <w:tabs>
                <w:tab w:val="left" w:pos="2948"/>
              </w:tabs>
              <w:rPr>
                <w:rFonts w:ascii="Times New Roman" w:hAnsi="Times New Roman" w:cs="Times New Roman"/>
                <w:bCs/>
                <w:szCs w:val="18"/>
                <w:lang w:eastAsia="ja-JP"/>
              </w:rPr>
            </w:pPr>
          </w:p>
          <w:p w14:paraId="03696CDD"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7E820777" w14:textId="77777777" w:rsidR="00DD5D3B" w:rsidRDefault="00047989">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5D654E60" w14:textId="77777777" w:rsidR="00DD5D3B" w:rsidRDefault="00DD5D3B">
            <w:pPr>
              <w:tabs>
                <w:tab w:val="left" w:pos="2948"/>
              </w:tabs>
              <w:rPr>
                <w:rFonts w:ascii="Times New Roman" w:eastAsia="DengXian" w:hAnsi="Times New Roman" w:cs="Times New Roman"/>
                <w:bCs/>
                <w:szCs w:val="18"/>
                <w:lang w:eastAsia="zh-CN"/>
              </w:rPr>
            </w:pPr>
          </w:p>
          <w:p w14:paraId="127C935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502C471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4DB128AF" w14:textId="77777777" w:rsidR="00DD5D3B" w:rsidRDefault="00047989">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DD5D3B" w14:paraId="16EB0D5B" w14:textId="77777777">
        <w:tc>
          <w:tcPr>
            <w:tcW w:w="1867" w:type="dxa"/>
          </w:tcPr>
          <w:p w14:paraId="6676720D" w14:textId="77777777" w:rsidR="00DD5D3B" w:rsidRDefault="0004798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90243AC" w14:textId="77777777" w:rsidR="00DD5D3B" w:rsidRDefault="00047989">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DD5D3B" w14:paraId="4DAC4CC3" w14:textId="77777777">
        <w:tc>
          <w:tcPr>
            <w:tcW w:w="1867" w:type="dxa"/>
          </w:tcPr>
          <w:p w14:paraId="526C16CD" w14:textId="77777777" w:rsidR="00DD5D3B" w:rsidRDefault="00047989">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17B39FE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610A03D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5841F4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755EB756" w14:textId="77777777" w:rsidR="00DD5D3B" w:rsidRDefault="00047989">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DD5D3B" w14:paraId="02530CE4" w14:textId="77777777">
        <w:tc>
          <w:tcPr>
            <w:tcW w:w="1867" w:type="dxa"/>
          </w:tcPr>
          <w:p w14:paraId="6609ABA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C0C200F"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18369DDE" w14:textId="77777777" w:rsidR="00DD5D3B" w:rsidRDefault="00047989">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DD5D3B" w14:paraId="2DDA8810" w14:textId="77777777">
        <w:tc>
          <w:tcPr>
            <w:tcW w:w="1867" w:type="dxa"/>
          </w:tcPr>
          <w:p w14:paraId="472245F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8E3FFD7" w14:textId="77777777" w:rsidR="00DD5D3B" w:rsidRDefault="00047989">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DD5D3B" w14:paraId="5397783E" w14:textId="77777777">
        <w:tc>
          <w:tcPr>
            <w:tcW w:w="1867" w:type="dxa"/>
          </w:tcPr>
          <w:p w14:paraId="33A2A70E"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1EF8461" w14:textId="77777777" w:rsidR="00DD5D3B" w:rsidRDefault="00047989">
            <w:r>
              <w:rPr>
                <w:rFonts w:ascii="Times New Roman" w:hAnsi="Times New Roman" w:cs="Times New Roman"/>
                <w:szCs w:val="18"/>
                <w:lang w:eastAsia="ja-JP"/>
              </w:rPr>
              <w:t>We support the proposals.</w:t>
            </w:r>
          </w:p>
          <w:p w14:paraId="5CB62ADE" w14:textId="77777777" w:rsidR="00DD5D3B" w:rsidRDefault="00047989">
            <w:r>
              <w:rPr>
                <w:rFonts w:ascii="Times New Roman" w:hAnsi="Times New Roman" w:cs="Times New Roman"/>
                <w:bCs/>
                <w:szCs w:val="20"/>
                <w:lang w:eastAsia="ja-JP"/>
              </w:rPr>
              <w:t>For proposal 2-3-4, we prefer option 1.</w:t>
            </w:r>
          </w:p>
        </w:tc>
      </w:tr>
      <w:tr w:rsidR="00DD5D3B" w14:paraId="0626CA8A" w14:textId="77777777">
        <w:tc>
          <w:tcPr>
            <w:tcW w:w="1867" w:type="dxa"/>
            <w:shd w:val="clear" w:color="auto" w:fill="A8D08D" w:themeFill="accent6" w:themeFillTint="99"/>
          </w:tcPr>
          <w:p w14:paraId="74ECBB1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8D22FA8"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27B12D3"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w:t>
            </w:r>
            <w:r>
              <w:rPr>
                <w:rFonts w:ascii="Times New Roman" w:hAnsi="Times New Roman" w:cs="Times New Roman"/>
                <w:szCs w:val="20"/>
                <w:lang w:eastAsia="ja-JP"/>
              </w:rPr>
              <w:lastRenderedPageBreak/>
              <w:t>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768E1DD6" w14:textId="77777777" w:rsidR="00DD5D3B" w:rsidRDefault="00DD5D3B">
            <w:pPr>
              <w:rPr>
                <w:rFonts w:ascii="Times New Roman" w:hAnsi="Times New Roman" w:cs="Times New Roman"/>
                <w:szCs w:val="20"/>
                <w:lang w:eastAsia="ja-JP"/>
              </w:rPr>
            </w:pPr>
          </w:p>
          <w:p w14:paraId="451B9E3E"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4F9281F8" w14:textId="77777777" w:rsidR="00DD5D3B" w:rsidRDefault="00047989">
            <w:pPr>
              <w:rPr>
                <w:rFonts w:cs="Arial"/>
                <w:b/>
                <w:bCs/>
                <w:szCs w:val="20"/>
                <w:lang w:eastAsia="ja-JP"/>
              </w:rPr>
            </w:pPr>
            <w:r>
              <w:rPr>
                <w:rFonts w:cs="Arial"/>
                <w:b/>
                <w:bCs/>
                <w:szCs w:val="20"/>
                <w:highlight w:val="yellow"/>
                <w:lang w:eastAsia="ja-JP"/>
              </w:rPr>
              <w:t>Proposal 2-3-1 (updated):</w:t>
            </w:r>
          </w:p>
          <w:p w14:paraId="4290F1F1"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D9E8523" w14:textId="77777777" w:rsidR="00DD5D3B" w:rsidRDefault="00047989">
            <w:pPr>
              <w:pStyle w:val="ListParagraph"/>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556680B5" w14:textId="77777777" w:rsidR="00DD5D3B" w:rsidRDefault="00047989">
            <w:pPr>
              <w:pStyle w:val="ListParagraph"/>
              <w:numPr>
                <w:ilvl w:val="0"/>
                <w:numId w:val="69"/>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5864764B" w14:textId="77777777" w:rsidR="00DD5D3B" w:rsidRDefault="00DD5D3B">
            <w:pPr>
              <w:pStyle w:val="ListParagraph"/>
              <w:spacing w:line="254" w:lineRule="auto"/>
              <w:rPr>
                <w:rFonts w:ascii="Arial" w:hAnsi="Arial" w:cs="Arial"/>
                <w:color w:val="FF0000"/>
                <w:sz w:val="20"/>
                <w:szCs w:val="20"/>
                <w:lang w:val="en-US" w:eastAsia="ja-JP"/>
              </w:rPr>
            </w:pPr>
          </w:p>
          <w:p w14:paraId="211B1395" w14:textId="77777777" w:rsidR="00DD5D3B" w:rsidRDefault="00DD5D3B">
            <w:pPr>
              <w:rPr>
                <w:rFonts w:cs="Arial"/>
                <w:b/>
                <w:bCs/>
                <w:szCs w:val="20"/>
                <w:lang w:eastAsia="ja-JP"/>
              </w:rPr>
            </w:pPr>
          </w:p>
          <w:p w14:paraId="26CB0A08" w14:textId="77777777" w:rsidR="00DD5D3B" w:rsidRDefault="00047989">
            <w:pPr>
              <w:rPr>
                <w:rFonts w:cs="Arial"/>
                <w:b/>
                <w:bCs/>
                <w:szCs w:val="20"/>
                <w:lang w:eastAsia="ja-JP"/>
              </w:rPr>
            </w:pPr>
            <w:r>
              <w:rPr>
                <w:rFonts w:cs="Arial"/>
                <w:b/>
                <w:bCs/>
                <w:szCs w:val="20"/>
                <w:highlight w:val="yellow"/>
                <w:lang w:eastAsia="ja-JP"/>
              </w:rPr>
              <w:t>Proposal 2-3-2 (updated):</w:t>
            </w:r>
          </w:p>
          <w:p w14:paraId="564C92A5"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2A2B78E"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768A6D7" w14:textId="77777777" w:rsidR="00DD5D3B" w:rsidRDefault="00DD5D3B">
            <w:pPr>
              <w:rPr>
                <w:rFonts w:ascii="Times New Roman" w:hAnsi="Times New Roman" w:cs="Times New Roman"/>
                <w:szCs w:val="20"/>
                <w:lang w:eastAsia="ja-JP"/>
              </w:rPr>
            </w:pPr>
          </w:p>
          <w:p w14:paraId="14D5614C" w14:textId="77777777" w:rsidR="00DD5D3B" w:rsidRDefault="00047989">
            <w:pPr>
              <w:rPr>
                <w:rFonts w:cs="Arial"/>
                <w:b/>
                <w:bCs/>
                <w:szCs w:val="20"/>
                <w:lang w:eastAsia="ja-JP"/>
              </w:rPr>
            </w:pPr>
            <w:r>
              <w:rPr>
                <w:rFonts w:cs="Arial"/>
                <w:b/>
                <w:bCs/>
                <w:szCs w:val="20"/>
                <w:highlight w:val="yellow"/>
                <w:lang w:eastAsia="ja-JP"/>
              </w:rPr>
              <w:t>Proposal 2-3-3 (updated):</w:t>
            </w:r>
          </w:p>
          <w:p w14:paraId="59025642"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9B3FDEA"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1920CEFB"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AB125EA"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908345D"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6ACD89A8"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6A26E2DF"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0DA7421" w14:textId="77777777" w:rsidR="00DD5D3B" w:rsidRDefault="00DD5D3B">
            <w:pPr>
              <w:rPr>
                <w:rFonts w:cs="Arial"/>
                <w:b/>
                <w:bCs/>
                <w:szCs w:val="18"/>
                <w:highlight w:val="yellow"/>
                <w:lang w:eastAsia="ja-JP"/>
              </w:rPr>
            </w:pPr>
          </w:p>
          <w:p w14:paraId="07A5FE2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6137124"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2E81F30"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E013541"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F64B6A8"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If CG-UCI is not present, the beta offset for the “UTO-UCI” is used in the procedures instead of CG-UCI beta offset, when applicable.</w:t>
            </w:r>
          </w:p>
          <w:p w14:paraId="35C04624"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2C4F9744"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046ACA6C"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E445FD"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5DA997"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B3FE5E9"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D64169A"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3C3EEA1" w14:textId="77777777" w:rsidR="00DD5D3B" w:rsidRDefault="00DD5D3B">
            <w:pPr>
              <w:rPr>
                <w:rFonts w:ascii="Times New Roman" w:hAnsi="Times New Roman" w:cs="Times New Roman"/>
                <w:szCs w:val="20"/>
                <w:lang w:eastAsia="ja-JP"/>
              </w:rPr>
            </w:pPr>
          </w:p>
          <w:p w14:paraId="6EA68AC6" w14:textId="77777777" w:rsidR="00DD5D3B" w:rsidRDefault="00DD5D3B">
            <w:pPr>
              <w:rPr>
                <w:rFonts w:ascii="Times New Roman" w:hAnsi="Times New Roman" w:cs="Times New Roman"/>
                <w:szCs w:val="18"/>
                <w:lang w:eastAsia="ja-JP"/>
              </w:rPr>
            </w:pPr>
          </w:p>
        </w:tc>
      </w:tr>
      <w:tr w:rsidR="00DD5D3B" w14:paraId="13F7326D" w14:textId="77777777">
        <w:tc>
          <w:tcPr>
            <w:tcW w:w="1867" w:type="dxa"/>
          </w:tcPr>
          <w:p w14:paraId="1934C64F"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18A884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DD5D3B" w14:paraId="1F91BA42" w14:textId="77777777">
        <w:tc>
          <w:tcPr>
            <w:tcW w:w="1867" w:type="dxa"/>
          </w:tcPr>
          <w:p w14:paraId="0D5634F3"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F3A0E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314505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3FDFE80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0BD5AE7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DD5D3B" w14:paraId="1B1084D7" w14:textId="77777777">
        <w:tc>
          <w:tcPr>
            <w:tcW w:w="1867" w:type="dxa"/>
          </w:tcPr>
          <w:p w14:paraId="34A338F7"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74CD1E0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7C065C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DD5D3B" w14:paraId="08168336" w14:textId="77777777">
        <w:tc>
          <w:tcPr>
            <w:tcW w:w="1867" w:type="dxa"/>
          </w:tcPr>
          <w:p w14:paraId="63C4F7DB"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6657EE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4EC21E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DD5D3B" w14:paraId="64E0EFA0" w14:textId="77777777">
        <w:tc>
          <w:tcPr>
            <w:tcW w:w="1867" w:type="dxa"/>
          </w:tcPr>
          <w:p w14:paraId="62B45DE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3C830B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0A621FD8" w14:textId="77777777" w:rsidR="00DD5D3B" w:rsidRDefault="00047989">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716C5AB6" w14:textId="77777777" w:rsidR="00DD5D3B" w:rsidRDefault="00DD5D3B">
            <w:pPr>
              <w:rPr>
                <w:rFonts w:ascii="Times New Roman" w:hAnsi="Times New Roman" w:cs="Times New Roman"/>
                <w:szCs w:val="18"/>
                <w:lang w:eastAsia="ja-JP"/>
              </w:rPr>
            </w:pPr>
          </w:p>
        </w:tc>
      </w:tr>
      <w:tr w:rsidR="00DD5D3B" w14:paraId="485ABB1B" w14:textId="77777777">
        <w:tc>
          <w:tcPr>
            <w:tcW w:w="1867" w:type="dxa"/>
            <w:shd w:val="clear" w:color="auto" w:fill="A8D08D" w:themeFill="accent6" w:themeFillTint="99"/>
          </w:tcPr>
          <w:p w14:paraId="2455C28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914F3D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03DA379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6592C10A"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4A049724"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27193F" w14:textId="77777777" w:rsidR="00DD5D3B" w:rsidRDefault="00047989">
            <w:pPr>
              <w:pStyle w:val="ListParagraph"/>
              <w:numPr>
                <w:ilvl w:val="0"/>
                <w:numId w:val="71"/>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lastRenderedPageBreak/>
              <w:t>S</w:t>
            </w:r>
            <w:r>
              <w:rPr>
                <w:rFonts w:ascii="Times New Roman" w:eastAsia="DengXian" w:hAnsi="Times New Roman" w:cs="Times New Roman"/>
                <w:b/>
                <w:bCs/>
                <w:szCs w:val="18"/>
                <w:lang w:val="en-US" w:eastAsia="zh-CN"/>
              </w:rPr>
              <w:t>amsung. ZTE, few others. Comment on unlic</w:t>
            </w:r>
          </w:p>
          <w:p w14:paraId="50003F3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3485AC5F"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0732835E"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37E6723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1EB92D68"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410FBECE"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417BE61"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DEF4509" w14:textId="77777777" w:rsidR="00DD5D3B" w:rsidRDefault="00DD5D3B">
            <w:pPr>
              <w:rPr>
                <w:rFonts w:ascii="Times New Roman" w:hAnsi="Times New Roman" w:cs="Times New Roman"/>
                <w:b/>
                <w:bCs/>
                <w:szCs w:val="18"/>
                <w:highlight w:val="yellow"/>
                <w:lang w:eastAsia="ja-JP"/>
              </w:rPr>
            </w:pPr>
          </w:p>
          <w:p w14:paraId="0F38542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7F00DC3D"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F0E1754" w14:textId="77777777" w:rsidR="00DD5D3B" w:rsidRDefault="00047989">
            <w:pPr>
              <w:pStyle w:val="ListParagraph"/>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3AA1E56E"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6FEB86B9"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399C5846"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3DF35304" w14:textId="77777777" w:rsidR="00DD5D3B" w:rsidRDefault="00DD5D3B">
            <w:pPr>
              <w:rPr>
                <w:rFonts w:ascii="Times New Roman" w:eastAsia="DengXian" w:hAnsi="Times New Roman" w:cs="Times New Roman"/>
                <w:b/>
                <w:bCs/>
                <w:szCs w:val="18"/>
                <w:lang w:eastAsia="zh-CN"/>
              </w:rPr>
            </w:pPr>
          </w:p>
          <w:p w14:paraId="3AC49546" w14:textId="77777777" w:rsidR="00DD5D3B" w:rsidRDefault="00DD5D3B">
            <w:pPr>
              <w:rPr>
                <w:rFonts w:ascii="Times New Roman" w:eastAsia="DengXian" w:hAnsi="Times New Roman" w:cs="Times New Roman"/>
                <w:b/>
                <w:bCs/>
                <w:szCs w:val="18"/>
                <w:lang w:eastAsia="zh-CN"/>
              </w:rPr>
            </w:pPr>
          </w:p>
          <w:p w14:paraId="229F699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58A25A16" w14:textId="77777777" w:rsidR="00DD5D3B" w:rsidRDefault="00047989">
            <w:pPr>
              <w:pStyle w:val="ListParagraph"/>
              <w:numPr>
                <w:ilvl w:val="0"/>
                <w:numId w:val="72"/>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6766D97A" w14:textId="77777777" w:rsidR="00DD5D3B" w:rsidRDefault="00047989">
            <w:pPr>
              <w:pStyle w:val="ListParagraph"/>
              <w:numPr>
                <w:ilvl w:val="0"/>
                <w:numId w:val="72"/>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P2-3-2/2-3-3. Proposals are rephrased to address the concern on unlic. I hope it is acceptable.</w:t>
            </w:r>
          </w:p>
          <w:p w14:paraId="6FB21534" w14:textId="77777777" w:rsidR="00DD5D3B" w:rsidRDefault="00DD5D3B">
            <w:pPr>
              <w:rPr>
                <w:rFonts w:ascii="Times New Roman" w:eastAsia="DengXian" w:hAnsi="Times New Roman" w:cs="Times New Roman"/>
                <w:szCs w:val="18"/>
                <w:lang w:eastAsia="zh-CN"/>
              </w:rPr>
            </w:pPr>
          </w:p>
          <w:p w14:paraId="1DE45DB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5CEBBF4B" w14:textId="77777777" w:rsidR="00DD5D3B" w:rsidRDefault="00DD5D3B">
            <w:pPr>
              <w:rPr>
                <w:rFonts w:ascii="Times New Roman" w:eastAsia="DengXian" w:hAnsi="Times New Roman" w:cs="Times New Roman"/>
                <w:b/>
                <w:bCs/>
                <w:szCs w:val="18"/>
                <w:lang w:eastAsia="zh-CN"/>
              </w:rPr>
            </w:pPr>
          </w:p>
          <w:p w14:paraId="5B169894" w14:textId="77777777" w:rsidR="00DD5D3B" w:rsidRDefault="00047989">
            <w:pPr>
              <w:rPr>
                <w:rFonts w:cs="Arial"/>
                <w:b/>
                <w:bCs/>
                <w:szCs w:val="20"/>
                <w:lang w:eastAsia="ja-JP"/>
              </w:rPr>
            </w:pPr>
            <w:r>
              <w:rPr>
                <w:rFonts w:cs="Arial"/>
                <w:b/>
                <w:bCs/>
                <w:szCs w:val="20"/>
                <w:highlight w:val="yellow"/>
                <w:lang w:eastAsia="ja-JP"/>
              </w:rPr>
              <w:t>Proposal 2-3-1 (updated2):</w:t>
            </w:r>
          </w:p>
          <w:p w14:paraId="0CE85B08"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8F8FFA6" w14:textId="77777777" w:rsidR="00DD5D3B" w:rsidRDefault="00047989">
            <w:pPr>
              <w:pStyle w:val="ListParagraph"/>
              <w:numPr>
                <w:ilvl w:val="1"/>
                <w:numId w:val="69"/>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374508F" w14:textId="77777777" w:rsidR="00DD5D3B" w:rsidRDefault="00047989">
            <w:pPr>
              <w:pStyle w:val="ListParagraph"/>
              <w:numPr>
                <w:ilvl w:val="0"/>
                <w:numId w:val="69"/>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70433BD6" w14:textId="77777777" w:rsidR="00DD5D3B" w:rsidRDefault="00DD5D3B">
            <w:pPr>
              <w:rPr>
                <w:rFonts w:cs="Arial"/>
                <w:b/>
                <w:bCs/>
                <w:szCs w:val="20"/>
                <w:lang w:eastAsia="ja-JP"/>
              </w:rPr>
            </w:pPr>
          </w:p>
          <w:p w14:paraId="5E5B824B" w14:textId="77777777" w:rsidR="00DD5D3B" w:rsidRDefault="00047989">
            <w:pPr>
              <w:rPr>
                <w:rFonts w:cs="Arial"/>
                <w:b/>
                <w:bCs/>
                <w:szCs w:val="20"/>
                <w:lang w:eastAsia="ja-JP"/>
              </w:rPr>
            </w:pPr>
            <w:r>
              <w:rPr>
                <w:rFonts w:cs="Arial"/>
                <w:b/>
                <w:bCs/>
                <w:szCs w:val="20"/>
                <w:highlight w:val="yellow"/>
                <w:lang w:eastAsia="ja-JP"/>
              </w:rPr>
              <w:t>Proposal 2-3-2 (updated):</w:t>
            </w:r>
          </w:p>
          <w:p w14:paraId="77A25354"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963C6C9"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CDDDDD" w14:textId="77777777" w:rsidR="00DD5D3B" w:rsidRDefault="00DD5D3B">
            <w:pPr>
              <w:rPr>
                <w:rFonts w:ascii="Times New Roman" w:hAnsi="Times New Roman" w:cs="Times New Roman"/>
                <w:szCs w:val="20"/>
                <w:lang w:eastAsia="ja-JP"/>
              </w:rPr>
            </w:pPr>
          </w:p>
          <w:p w14:paraId="3BC5671D" w14:textId="77777777" w:rsidR="00DD5D3B" w:rsidRDefault="00047989">
            <w:pPr>
              <w:rPr>
                <w:rFonts w:cs="Arial"/>
                <w:b/>
                <w:bCs/>
                <w:szCs w:val="20"/>
                <w:lang w:eastAsia="ja-JP"/>
              </w:rPr>
            </w:pPr>
            <w:r>
              <w:rPr>
                <w:rFonts w:cs="Arial"/>
                <w:b/>
                <w:bCs/>
                <w:szCs w:val="20"/>
                <w:highlight w:val="yellow"/>
                <w:lang w:eastAsia="ja-JP"/>
              </w:rPr>
              <w:lastRenderedPageBreak/>
              <w:t>Proposal 2-3-3 (updated):</w:t>
            </w:r>
          </w:p>
          <w:p w14:paraId="1F1198E1"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122C550"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DF82BCF"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4B58250"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6254FB6F"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713EB4A4" w14:textId="77777777" w:rsidR="00DD5D3B" w:rsidRDefault="00047989">
            <w:pPr>
              <w:pStyle w:val="ListParagraph"/>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DA4DB89"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886D63D"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7D58FDE" w14:textId="77777777" w:rsidR="00DD5D3B" w:rsidRDefault="00DD5D3B">
            <w:pPr>
              <w:rPr>
                <w:rFonts w:cs="Arial"/>
                <w:b/>
                <w:bCs/>
                <w:szCs w:val="18"/>
                <w:highlight w:val="yellow"/>
                <w:lang w:eastAsia="ja-JP"/>
              </w:rPr>
            </w:pPr>
          </w:p>
          <w:p w14:paraId="16FD09D9"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46F8747"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5A5602C"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467465B"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3903111D"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5B44958"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06E9D92"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E9FB365"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FB1FCDC" w14:textId="77777777" w:rsidR="00DD5D3B" w:rsidRDefault="00047989">
            <w:pPr>
              <w:pStyle w:val="ListParagraph"/>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A3E7597" w14:textId="77777777" w:rsidR="00DD5D3B" w:rsidRDefault="00DD5D3B">
            <w:pPr>
              <w:pStyle w:val="ListParagraph"/>
              <w:spacing w:line="254" w:lineRule="auto"/>
              <w:ind w:left="2880"/>
              <w:rPr>
                <w:b/>
                <w:bCs/>
                <w:sz w:val="20"/>
                <w:szCs w:val="20"/>
                <w:u w:val="single"/>
                <w:lang w:val="en-US" w:eastAsia="ja-JP"/>
              </w:rPr>
            </w:pPr>
          </w:p>
          <w:p w14:paraId="6931EA75"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3AFC8B15"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57072C8"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5F02771"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2925EA27" w14:textId="77777777" w:rsidR="00DD5D3B" w:rsidRDefault="00047989">
            <w:pPr>
              <w:pStyle w:val="ListParagraph"/>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E949450"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0A991B" w14:textId="77777777" w:rsidR="00DD5D3B" w:rsidRDefault="00047989">
            <w:pPr>
              <w:pStyle w:val="ListParagraph"/>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2A064B1" w14:textId="77777777" w:rsidR="00DD5D3B" w:rsidRDefault="00047989">
            <w:pPr>
              <w:pStyle w:val="ListParagraph"/>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6E43C9DE"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9A4353F" w14:textId="77777777" w:rsidR="00DD5D3B" w:rsidRDefault="00DD5D3B">
            <w:pPr>
              <w:rPr>
                <w:rFonts w:ascii="Times New Roman" w:hAnsi="Times New Roman" w:cs="Times New Roman"/>
                <w:szCs w:val="18"/>
                <w:lang w:eastAsia="ja-JP"/>
              </w:rPr>
            </w:pPr>
          </w:p>
          <w:p w14:paraId="6B9B856E" w14:textId="77777777" w:rsidR="00DD5D3B" w:rsidRDefault="00DD5D3B">
            <w:pPr>
              <w:rPr>
                <w:rFonts w:ascii="Times New Roman" w:hAnsi="Times New Roman" w:cs="Times New Roman"/>
                <w:szCs w:val="18"/>
                <w:lang w:eastAsia="ja-JP"/>
              </w:rPr>
            </w:pPr>
          </w:p>
        </w:tc>
      </w:tr>
    </w:tbl>
    <w:p w14:paraId="5BC8D53F" w14:textId="77777777" w:rsidR="00DD5D3B" w:rsidRDefault="00DD5D3B">
      <w:pPr>
        <w:rPr>
          <w:lang w:eastAsia="zh-CN"/>
        </w:rPr>
      </w:pPr>
    </w:p>
    <w:p w14:paraId="42A9B4F1" w14:textId="77777777" w:rsidR="00DD5D3B" w:rsidRDefault="00DD5D3B"/>
    <w:bookmarkEnd w:id="80"/>
    <w:p w14:paraId="038F6057" w14:textId="77777777" w:rsidR="00DD5D3B" w:rsidRDefault="00047989">
      <w:pPr>
        <w:pStyle w:val="Heading2"/>
      </w:pPr>
      <w:r>
        <w:t>3.4</w:t>
      </w:r>
      <w:r>
        <w:tab/>
        <w:t>Other topics</w:t>
      </w:r>
    </w:p>
    <w:p w14:paraId="2E6F9477" w14:textId="77777777" w:rsidR="00DD5D3B" w:rsidRDefault="00047989">
      <w:pPr>
        <w:rPr>
          <w:b/>
          <w:bCs/>
          <w:lang w:val="en-GB" w:eastAsia="ja-JP"/>
        </w:rPr>
      </w:pPr>
      <w:r>
        <w:rPr>
          <w:b/>
          <w:bCs/>
          <w:highlight w:val="cyan"/>
          <w:lang w:val="en-GB" w:eastAsia="ja-JP"/>
        </w:rPr>
        <w:t>Moderator’s summary:</w:t>
      </w:r>
    </w:p>
    <w:p w14:paraId="099F6F2D" w14:textId="77777777" w:rsidR="00DD5D3B" w:rsidRDefault="00047989">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478D1F0"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A1AADB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1C864069" w14:textId="77777777" w:rsidR="00DD5D3B" w:rsidRDefault="00047989">
      <w:pPr>
        <w:pStyle w:val="ListParagraph"/>
        <w:numPr>
          <w:ilvl w:val="2"/>
          <w:numId w:val="7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6561BF34" w14:textId="77777777" w:rsidR="00DD5D3B" w:rsidRDefault="00047989">
      <w:pPr>
        <w:pStyle w:val="ListParagraph"/>
        <w:numPr>
          <w:ilvl w:val="2"/>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71F11D88" w14:textId="77777777" w:rsidR="00DD5D3B" w:rsidRDefault="00047989">
      <w:pPr>
        <w:pStyle w:val="ListParagraph"/>
        <w:numPr>
          <w:ilvl w:val="2"/>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A06DCF9"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4580BF6" w14:textId="77777777" w:rsidR="00DD5D3B" w:rsidRDefault="00047989">
      <w:pPr>
        <w:pStyle w:val="ListParagraph"/>
        <w:numPr>
          <w:ilvl w:val="2"/>
          <w:numId w:val="7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0CF8521"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43315A2"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66D1CF1A"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02FDFA"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7FD61803" w14:textId="77777777" w:rsidR="00DD5D3B" w:rsidRDefault="00DD5D3B">
      <w:pPr>
        <w:pStyle w:val="ListParagraph"/>
        <w:ind w:left="360"/>
        <w:rPr>
          <w:rFonts w:ascii="Arial" w:hAnsi="Arial" w:cs="Arial"/>
          <w:sz w:val="20"/>
          <w:szCs w:val="20"/>
          <w:lang w:val="en-GB" w:eastAsia="ja-JP"/>
        </w:rPr>
      </w:pPr>
    </w:p>
    <w:p w14:paraId="53643422"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630DEBB"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5BDD98BA"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5F390DE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2AD669AD" w14:textId="77777777" w:rsidR="00DD5D3B" w:rsidRDefault="00DD5D3B">
      <w:pPr>
        <w:pStyle w:val="ListParagraph"/>
        <w:ind w:left="360"/>
        <w:rPr>
          <w:rFonts w:ascii="Arial" w:hAnsi="Arial" w:cs="Arial"/>
          <w:sz w:val="20"/>
          <w:szCs w:val="20"/>
          <w:lang w:val="en-GB" w:eastAsia="ja-JP"/>
        </w:rPr>
      </w:pPr>
    </w:p>
    <w:p w14:paraId="7EA0CBC4"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79B607B3"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75254A3"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C85DFBD"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06E5061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B267AB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2E3D9AD7"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0C69E8F9" w14:textId="77777777" w:rsidR="00DD5D3B" w:rsidRDefault="00DD5D3B">
      <w:pPr>
        <w:rPr>
          <w:lang w:val="en-GB" w:eastAsia="ja-JP"/>
        </w:rPr>
      </w:pPr>
    </w:p>
    <w:p w14:paraId="561B5B24" w14:textId="77777777" w:rsidR="00DD5D3B" w:rsidRDefault="00DD5D3B">
      <w:pPr>
        <w:rPr>
          <w:lang w:val="en-GB" w:eastAsia="ja-JP"/>
        </w:rPr>
      </w:pPr>
    </w:p>
    <w:p w14:paraId="7284673D"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DD5D3B" w14:paraId="07153DBB" w14:textId="77777777">
        <w:tc>
          <w:tcPr>
            <w:tcW w:w="1271" w:type="dxa"/>
            <w:shd w:val="clear" w:color="auto" w:fill="FFF2CC" w:themeFill="accent4" w:themeFillTint="33"/>
          </w:tcPr>
          <w:p w14:paraId="5C79965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F89086E"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60866B1" w14:textId="77777777">
        <w:tc>
          <w:tcPr>
            <w:tcW w:w="1271" w:type="dxa"/>
            <w:shd w:val="clear" w:color="auto" w:fill="auto"/>
          </w:tcPr>
          <w:p w14:paraId="54EDD346" w14:textId="77777777" w:rsidR="00DD5D3B" w:rsidRDefault="00047989">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2CF01F1" w14:textId="77777777" w:rsidR="00DD5D3B" w:rsidRDefault="00047989">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A8A4867" w14:textId="77777777" w:rsidR="00DD5D3B" w:rsidRDefault="00047989">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DD5D3B" w14:paraId="40DA750A" w14:textId="77777777">
        <w:tc>
          <w:tcPr>
            <w:tcW w:w="1271" w:type="dxa"/>
          </w:tcPr>
          <w:p w14:paraId="4B5874E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1B88E11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6D30D5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0573B4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2E26D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038DA1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6B7F6B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1249BD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204E1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004FE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140B6E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5999AF5"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DD5D3B" w14:paraId="72346F3D" w14:textId="77777777">
        <w:tc>
          <w:tcPr>
            <w:tcW w:w="1271" w:type="dxa"/>
          </w:tcPr>
          <w:p w14:paraId="17C8C9F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CF90A2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906886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AACA1C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6BC723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1AA38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A4EEC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10E0F9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21E0E2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B64B7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71E8385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74C6A4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3AFC04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Alternative 1: Transmit UCI on PUCCH and drop PUSCH</w:t>
            </w:r>
          </w:p>
          <w:p w14:paraId="08701F5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06FF5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DD5D3B" w14:paraId="7C731480" w14:textId="77777777">
        <w:tc>
          <w:tcPr>
            <w:tcW w:w="1271" w:type="dxa"/>
          </w:tcPr>
          <w:p w14:paraId="609C6DD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6C2EECE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5F4265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11476E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DD5D3B" w14:paraId="607A3D4A" w14:textId="77777777">
        <w:tc>
          <w:tcPr>
            <w:tcW w:w="1271" w:type="dxa"/>
          </w:tcPr>
          <w:p w14:paraId="65E664C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52B48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7399706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DD5D3B" w14:paraId="763A8ED4" w14:textId="77777777">
        <w:tc>
          <w:tcPr>
            <w:tcW w:w="1271" w:type="dxa"/>
          </w:tcPr>
          <w:p w14:paraId="4C8E354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069F70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2DA38BE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DD5D3B" w14:paraId="4DD75E2C" w14:textId="77777777">
        <w:tc>
          <w:tcPr>
            <w:tcW w:w="1271" w:type="dxa"/>
          </w:tcPr>
          <w:p w14:paraId="3F86558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1F8BCEEC"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18DF40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DD5D3B" w14:paraId="396650B0" w14:textId="77777777">
        <w:tc>
          <w:tcPr>
            <w:tcW w:w="1271" w:type="dxa"/>
          </w:tcPr>
          <w:p w14:paraId="5A44AF9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81082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C64A7E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C895A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C74D6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DD5D3B" w14:paraId="13ABD60A" w14:textId="77777777">
        <w:tc>
          <w:tcPr>
            <w:tcW w:w="1271" w:type="dxa"/>
          </w:tcPr>
          <w:p w14:paraId="25323C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1353DF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DD5D3B" w14:paraId="650B11F5" w14:textId="77777777">
        <w:tc>
          <w:tcPr>
            <w:tcW w:w="1271" w:type="dxa"/>
          </w:tcPr>
          <w:p w14:paraId="423EF1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03C010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3F2F6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DD5D3B" w14:paraId="6BC60C22" w14:textId="77777777">
        <w:tc>
          <w:tcPr>
            <w:tcW w:w="1271" w:type="dxa"/>
          </w:tcPr>
          <w:p w14:paraId="74BCC80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0952C78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7BE54B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DD5D3B" w14:paraId="3E0F0987" w14:textId="77777777">
        <w:tc>
          <w:tcPr>
            <w:tcW w:w="1271" w:type="dxa"/>
          </w:tcPr>
          <w:p w14:paraId="27CC720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693E81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1E03B5F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0F683560"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2BD44E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0ACC190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E887C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3DAD57D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DD5D3B" w14:paraId="68AB067D" w14:textId="77777777">
        <w:tc>
          <w:tcPr>
            <w:tcW w:w="1271" w:type="dxa"/>
          </w:tcPr>
          <w:p w14:paraId="61ED4BA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677BDD5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15E762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DD5D3B" w14:paraId="12785DBC" w14:textId="77777777">
        <w:tc>
          <w:tcPr>
            <w:tcW w:w="1271" w:type="dxa"/>
          </w:tcPr>
          <w:p w14:paraId="0424C6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1D07B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060BD1F9" w14:textId="77777777" w:rsidR="00DD5D3B" w:rsidRDefault="00047989">
            <w:pPr>
              <w:pStyle w:val="ListParagraph"/>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0E82F38F" w14:textId="77777777" w:rsidR="00DD5D3B" w:rsidRDefault="00047989">
            <w:pPr>
              <w:pStyle w:val="ListParagraph"/>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50C66DF8" w14:textId="77777777" w:rsidR="00DD5D3B" w:rsidRDefault="00047989">
            <w:pPr>
              <w:pStyle w:val="ListParagraph"/>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6775A5B3" w14:textId="77777777" w:rsidR="00DD5D3B" w:rsidRDefault="00047989">
            <w:pPr>
              <w:pStyle w:val="ListParagraph"/>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7629F5E" w14:textId="77777777" w:rsidR="00DD5D3B" w:rsidRDefault="00047989">
            <w:pPr>
              <w:pStyle w:val="ListParagraph"/>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0D889CBD" w14:textId="77777777" w:rsidR="00DD5D3B" w:rsidRDefault="00047989">
            <w:pPr>
              <w:pStyle w:val="ListParagraph"/>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F1ABFE" w14:textId="77777777" w:rsidR="00DD5D3B" w:rsidRDefault="00047989">
            <w:pPr>
              <w:pStyle w:val="ListParagraph"/>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6E6004FD" w14:textId="77777777" w:rsidR="00DD5D3B" w:rsidRDefault="00047989">
            <w:pPr>
              <w:pStyle w:val="ListParagraph"/>
              <w:numPr>
                <w:ilvl w:val="0"/>
                <w:numId w:val="74"/>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4AC5651" w14:textId="77777777" w:rsidR="00DD5D3B" w:rsidRDefault="00DD5D3B">
            <w:pPr>
              <w:rPr>
                <w:rFonts w:ascii="Times New Roman" w:hAnsi="Times New Roman" w:cs="Times New Roman"/>
                <w:sz w:val="20"/>
                <w:szCs w:val="20"/>
              </w:rPr>
            </w:pPr>
          </w:p>
        </w:tc>
      </w:tr>
      <w:tr w:rsidR="00DD5D3B" w14:paraId="6B245B27" w14:textId="77777777">
        <w:tc>
          <w:tcPr>
            <w:tcW w:w="1271" w:type="dxa"/>
          </w:tcPr>
          <w:p w14:paraId="2EB0B5F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C416E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05460B18" w14:textId="77777777" w:rsidR="00DD5D3B" w:rsidRDefault="00DD5D3B">
            <w:pPr>
              <w:rPr>
                <w:rFonts w:ascii="Times New Roman" w:hAnsi="Times New Roman" w:cs="Times New Roman"/>
                <w:sz w:val="20"/>
                <w:szCs w:val="20"/>
              </w:rPr>
            </w:pPr>
          </w:p>
        </w:tc>
      </w:tr>
      <w:tr w:rsidR="00DD5D3B" w14:paraId="59595EB6" w14:textId="77777777">
        <w:tc>
          <w:tcPr>
            <w:tcW w:w="1271" w:type="dxa"/>
          </w:tcPr>
          <w:p w14:paraId="6CC9D34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15BB9B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DD5D3B" w14:paraId="6A2B2A4C" w14:textId="77777777">
        <w:tc>
          <w:tcPr>
            <w:tcW w:w="1271" w:type="dxa"/>
          </w:tcPr>
          <w:p w14:paraId="54934BE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31D2AF7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7AA208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3530C16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lastRenderedPageBreak/>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2A7874F2" w14:textId="77777777" w:rsidR="00DD5D3B" w:rsidRDefault="00DD5D3B">
            <w:pPr>
              <w:rPr>
                <w:rFonts w:ascii="Times New Roman" w:hAnsi="Times New Roman" w:cs="Times New Roman"/>
                <w:sz w:val="20"/>
                <w:szCs w:val="20"/>
              </w:rPr>
            </w:pPr>
          </w:p>
        </w:tc>
      </w:tr>
      <w:tr w:rsidR="00DD5D3B" w14:paraId="285F53C0" w14:textId="77777777">
        <w:tc>
          <w:tcPr>
            <w:tcW w:w="1271" w:type="dxa"/>
          </w:tcPr>
          <w:p w14:paraId="1502A34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213E32A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6A293CE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B1251C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18D7C2F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DD5D3B" w14:paraId="79960742" w14:textId="77777777">
        <w:tc>
          <w:tcPr>
            <w:tcW w:w="1271" w:type="dxa"/>
          </w:tcPr>
          <w:p w14:paraId="6C1CB44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43E00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0BA162D2" w14:textId="77777777" w:rsidR="00DD5D3B" w:rsidRDefault="00DD5D3B">
      <w:pPr>
        <w:rPr>
          <w:rFonts w:cs="Arial"/>
          <w:szCs w:val="20"/>
          <w:lang w:eastAsia="ja-JP"/>
        </w:rPr>
      </w:pPr>
    </w:p>
    <w:p w14:paraId="4958BEDF" w14:textId="77777777" w:rsidR="00DD5D3B" w:rsidRDefault="00047989">
      <w:pPr>
        <w:pStyle w:val="Heading3"/>
      </w:pPr>
      <w:r>
        <w:t>3.4.1</w:t>
      </w:r>
      <w:r>
        <w:tab/>
        <w:t>Initial Discussions</w:t>
      </w:r>
    </w:p>
    <w:p w14:paraId="6C9F4DC5"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367779D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208965DA" w14:textId="77777777" w:rsidR="00DD5D3B" w:rsidRDefault="00047989">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521519A3"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E8559F6"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2CD8DA6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63E94EE" w14:textId="77777777" w:rsidR="00DD5D3B" w:rsidRDefault="00047989">
      <w:pPr>
        <w:pStyle w:val="ListParagraph"/>
        <w:numPr>
          <w:ilvl w:val="2"/>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79E43231"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26689CC" w14:textId="77777777" w:rsidR="00DD5D3B" w:rsidRDefault="00047989">
      <w:pPr>
        <w:pStyle w:val="ListParagraph"/>
        <w:numPr>
          <w:ilvl w:val="1"/>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2C124A8"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6A84128" w14:textId="77777777" w:rsidR="00DD5D3B" w:rsidRDefault="00047989">
      <w:pPr>
        <w:pStyle w:val="ListParagraph"/>
        <w:numPr>
          <w:ilvl w:val="0"/>
          <w:numId w:val="7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FD88CC0"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219C66E9"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0824C53A" w14:textId="77777777" w:rsidR="00DD5D3B" w:rsidRDefault="00047989">
      <w:pPr>
        <w:pStyle w:val="ListParagraph"/>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05AEE79D"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w:t>
      </w:r>
    </w:p>
    <w:p w14:paraId="21F82597" w14:textId="77777777" w:rsidR="00DD5D3B" w:rsidRDefault="00047989">
      <w:pPr>
        <w:pStyle w:val="ListParagraph"/>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7C6C422"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2F5F219F" w14:textId="77777777" w:rsidR="00DD5D3B" w:rsidRDefault="00047989">
      <w:pPr>
        <w:pStyle w:val="ListParagraph"/>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6F999F5C"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73837B03" w14:textId="77777777" w:rsidR="00DD5D3B" w:rsidRDefault="00047989">
      <w:pPr>
        <w:pStyle w:val="ListParagraph"/>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1613263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w:t>
      </w:r>
    </w:p>
    <w:p w14:paraId="77ACE244" w14:textId="77777777" w:rsidR="00DD5D3B" w:rsidRDefault="00047989">
      <w:pPr>
        <w:pStyle w:val="ListParagraph"/>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3E713AF2"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18EF33A7" w14:textId="77777777" w:rsidR="00DD5D3B" w:rsidRDefault="00DD5D3B">
      <w:pPr>
        <w:rPr>
          <w:rFonts w:cs="Arial"/>
          <w:szCs w:val="20"/>
          <w:lang w:eastAsia="ja-JP"/>
        </w:rPr>
      </w:pPr>
    </w:p>
    <w:p w14:paraId="2B9D4A10"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C2F0AB9" w14:textId="77777777" w:rsidR="00DD5D3B" w:rsidRDefault="00047989">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BB3CEA" w14:textId="77777777" w:rsidR="00DD5D3B" w:rsidRDefault="00DD5D3B">
      <w:pPr>
        <w:rPr>
          <w:rFonts w:cs="Arial"/>
          <w:b/>
          <w:bCs/>
          <w:szCs w:val="20"/>
          <w:lang w:val="en-GB" w:eastAsia="ja-JP"/>
        </w:rPr>
      </w:pPr>
    </w:p>
    <w:p w14:paraId="011CB175"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4D07DD1" w14:textId="77777777" w:rsidR="00DD5D3B" w:rsidRDefault="00DD5D3B">
      <w:pPr>
        <w:pStyle w:val="ListParagraph"/>
        <w:ind w:left="360"/>
        <w:jc w:val="both"/>
        <w:rPr>
          <w:rFonts w:ascii="Arial" w:hAnsi="Arial" w:cs="Arial"/>
          <w:b/>
          <w:bCs/>
          <w:sz w:val="20"/>
          <w:szCs w:val="20"/>
          <w:lang w:val="en-US" w:eastAsia="ja-JP"/>
        </w:rPr>
      </w:pPr>
    </w:p>
    <w:p w14:paraId="0D778A21"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DD5D3B" w14:paraId="67090FE8" w14:textId="77777777">
        <w:tc>
          <w:tcPr>
            <w:tcW w:w="1718" w:type="dxa"/>
            <w:shd w:val="clear" w:color="auto" w:fill="A8D08D" w:themeFill="accent6" w:themeFillTint="99"/>
          </w:tcPr>
          <w:p w14:paraId="3DFAD2B4"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5A721E8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8BF95A3" w14:textId="77777777">
        <w:tc>
          <w:tcPr>
            <w:tcW w:w="1718" w:type="dxa"/>
          </w:tcPr>
          <w:p w14:paraId="61B4175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54F0393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1ECF3624"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0E5CCA0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DD5D3B" w14:paraId="7CC8765C" w14:textId="77777777">
        <w:tc>
          <w:tcPr>
            <w:tcW w:w="1718" w:type="dxa"/>
          </w:tcPr>
          <w:p w14:paraId="08DC43F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052731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B93369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69A1322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680D644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64CC99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1818C72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099D739F"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8695AAC" w14:textId="77777777" w:rsidR="00DD5D3B" w:rsidRDefault="00047989">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DD5D3B" w14:paraId="33B9568A" w14:textId="77777777">
        <w:tc>
          <w:tcPr>
            <w:tcW w:w="1718" w:type="dxa"/>
          </w:tcPr>
          <w:p w14:paraId="3171AD9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711E6C8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373640A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3759FBF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1224E5C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9037CC" w14:textId="77777777" w:rsidR="00DD5D3B" w:rsidRDefault="00DD5D3B">
            <w:pPr>
              <w:rPr>
                <w:rFonts w:ascii="Times New Roman" w:hAnsi="Times New Roman" w:cs="Times New Roman"/>
                <w:szCs w:val="18"/>
                <w:lang w:eastAsia="ja-JP"/>
              </w:rPr>
            </w:pPr>
          </w:p>
        </w:tc>
      </w:tr>
      <w:tr w:rsidR="00DD5D3B" w14:paraId="1D3A79F1" w14:textId="77777777">
        <w:tc>
          <w:tcPr>
            <w:tcW w:w="1718" w:type="dxa"/>
          </w:tcPr>
          <w:p w14:paraId="6839C64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911" w:type="dxa"/>
          </w:tcPr>
          <w:p w14:paraId="0B7832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DD5D3B" w14:paraId="7D01AE2D" w14:textId="77777777">
        <w:tc>
          <w:tcPr>
            <w:tcW w:w="1718" w:type="dxa"/>
          </w:tcPr>
          <w:p w14:paraId="6764E2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24497B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21224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DD5D3B" w14:paraId="65244D52" w14:textId="77777777">
        <w:tc>
          <w:tcPr>
            <w:tcW w:w="1718" w:type="dxa"/>
          </w:tcPr>
          <w:p w14:paraId="4483F5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156EF53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5CC209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1AE63C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0DBEA09D" w14:textId="77777777" w:rsidR="00DD5D3B" w:rsidRDefault="00DD5D3B">
            <w:pPr>
              <w:rPr>
                <w:rFonts w:ascii="Times New Roman" w:hAnsi="Times New Roman" w:cs="Times New Roman"/>
                <w:b/>
                <w:bCs/>
                <w:szCs w:val="18"/>
                <w:lang w:eastAsia="ja-JP"/>
              </w:rPr>
            </w:pPr>
          </w:p>
        </w:tc>
      </w:tr>
      <w:tr w:rsidR="00DD5D3B" w14:paraId="3437F4C0" w14:textId="77777777">
        <w:tc>
          <w:tcPr>
            <w:tcW w:w="1718" w:type="dxa"/>
          </w:tcPr>
          <w:p w14:paraId="3CB73C0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5C8687F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01B347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1EB8D7B5" w14:textId="77777777" w:rsidR="00DD5D3B" w:rsidRDefault="00047989">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DD5D3B" w14:paraId="7B30C17F" w14:textId="77777777">
        <w:tc>
          <w:tcPr>
            <w:tcW w:w="1718" w:type="dxa"/>
          </w:tcPr>
          <w:p w14:paraId="61B533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7F9324A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AF33C65" w14:textId="77777777" w:rsidR="00DD5D3B" w:rsidRDefault="00047989">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7060BB0A" w14:textId="77777777" w:rsidR="00DD5D3B" w:rsidRDefault="00047989">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F4725B" w14:textId="77777777" w:rsidR="00DD5D3B" w:rsidRDefault="00047989">
            <w:pPr>
              <w:rPr>
                <w:bCs/>
                <w:sz w:val="20"/>
                <w:szCs w:val="20"/>
              </w:rPr>
            </w:pPr>
            <w:r>
              <w:rPr>
                <w:bCs/>
                <w:sz w:val="20"/>
                <w:szCs w:val="20"/>
              </w:rPr>
              <w:t xml:space="preserve">For Topic 3, we recall that it was discussed in study phase, but no conclusions, so we do not support rediscuss the same thing. </w:t>
            </w:r>
          </w:p>
          <w:p w14:paraId="41D3F37C" w14:textId="77777777" w:rsidR="00DD5D3B" w:rsidRDefault="00047989">
            <w:pPr>
              <w:rPr>
                <w:rFonts w:ascii="Times New Roman" w:hAnsi="Times New Roman" w:cs="Times New Roman"/>
                <w:b/>
                <w:bCs/>
                <w:szCs w:val="18"/>
                <w:lang w:eastAsia="ja-JP"/>
              </w:rPr>
            </w:pPr>
            <w:r>
              <w:rPr>
                <w:bCs/>
                <w:sz w:val="20"/>
                <w:szCs w:val="20"/>
              </w:rPr>
              <w:t>For other topics, we are ok with FL suggestions.</w:t>
            </w:r>
          </w:p>
        </w:tc>
      </w:tr>
      <w:tr w:rsidR="00DD5D3B" w14:paraId="4B87DEDC" w14:textId="77777777">
        <w:tc>
          <w:tcPr>
            <w:tcW w:w="1718" w:type="dxa"/>
          </w:tcPr>
          <w:p w14:paraId="187C231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6D5B103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598A905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33CFF21C"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DD5D3B" w14:paraId="40236332" w14:textId="77777777">
        <w:trPr>
          <w:trHeight w:val="3313"/>
        </w:trPr>
        <w:tc>
          <w:tcPr>
            <w:tcW w:w="1718" w:type="dxa"/>
          </w:tcPr>
          <w:p w14:paraId="367D6AB9"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04741C05" w14:textId="77777777" w:rsidR="00DD5D3B" w:rsidRDefault="00047989">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75639300" w14:textId="77777777" w:rsidR="00DD5D3B" w:rsidRDefault="00047989">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080B6722"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88027D8" w14:textId="77777777" w:rsidR="00DD5D3B" w:rsidRDefault="00047989">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27854E8E"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DD5D3B" w14:paraId="351C1971" w14:textId="77777777">
        <w:tc>
          <w:tcPr>
            <w:tcW w:w="1718" w:type="dxa"/>
          </w:tcPr>
          <w:p w14:paraId="28A1453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DE81BFA"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C8621FB" w14:textId="77777777" w:rsidR="00DD5D3B" w:rsidRDefault="00047989">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20D2840F"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721002D"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5810982F"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FAB3B1D"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7077A90"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4F5B48A"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511BDDE2" w14:textId="77777777" w:rsidR="00DD5D3B" w:rsidRDefault="00DD5D3B">
            <w:pPr>
              <w:rPr>
                <w:rFonts w:ascii="Times New Roman" w:hAnsi="Times New Roman" w:cs="Times New Roman"/>
                <w:bCs/>
                <w:szCs w:val="18"/>
                <w:lang w:val="en-GB" w:eastAsia="ja-JP"/>
              </w:rPr>
            </w:pPr>
          </w:p>
        </w:tc>
      </w:tr>
      <w:tr w:rsidR="00DD5D3B" w14:paraId="686A2664" w14:textId="77777777">
        <w:tc>
          <w:tcPr>
            <w:tcW w:w="1718" w:type="dxa"/>
          </w:tcPr>
          <w:p w14:paraId="1208E4F0"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7A437957"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0992FA9E"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6A52430"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DD5D3B" w14:paraId="183014DB" w14:textId="77777777">
        <w:tc>
          <w:tcPr>
            <w:tcW w:w="1718" w:type="dxa"/>
          </w:tcPr>
          <w:p w14:paraId="4B4FCC2E"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4F58D23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D8613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3B9D54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1DC7E1D9" w14:textId="77777777" w:rsidR="00DD5D3B" w:rsidRDefault="00047989">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DD5D3B" w14:paraId="056B9BFF" w14:textId="77777777">
        <w:tc>
          <w:tcPr>
            <w:tcW w:w="1718" w:type="dxa"/>
          </w:tcPr>
          <w:p w14:paraId="079CD2EE"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26549EDF"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75FA383" w14:textId="77777777" w:rsidR="00DD5D3B" w:rsidRDefault="00047989">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B108B8A"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4C61AC1"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EFD2DFC" w14:textId="77777777" w:rsidR="00DD5D3B" w:rsidRDefault="00047989">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61DA0E83" w14:textId="77777777" w:rsidR="00DD5D3B" w:rsidRDefault="00DD5D3B">
            <w:pPr>
              <w:rPr>
                <w:rFonts w:ascii="Times New Roman" w:hAnsi="Times New Roman" w:cs="Times New Roman"/>
                <w:szCs w:val="18"/>
                <w:lang w:eastAsia="ja-JP"/>
              </w:rPr>
            </w:pPr>
          </w:p>
        </w:tc>
      </w:tr>
      <w:tr w:rsidR="00DD5D3B" w14:paraId="698EDD9A" w14:textId="77777777">
        <w:tc>
          <w:tcPr>
            <w:tcW w:w="1718" w:type="dxa"/>
          </w:tcPr>
          <w:p w14:paraId="0C4C4867"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658244D3"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51972F57"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2FFFEA88" w14:textId="77777777" w:rsidR="00DD5D3B" w:rsidRDefault="00047989">
            <w:pPr>
              <w:pStyle w:val="ListParagraph"/>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07D539A7" w14:textId="77777777" w:rsidR="00DD5D3B" w:rsidRDefault="00047989">
            <w:pPr>
              <w:pStyle w:val="ListParagraph"/>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1A1171C5" w14:textId="77777777" w:rsidR="00DD5D3B" w:rsidRDefault="00047989">
            <w:pPr>
              <w:pStyle w:val="ListParagraph"/>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2A464B97" w14:textId="77777777" w:rsidR="00DD5D3B" w:rsidRDefault="00DD5D3B">
            <w:pPr>
              <w:jc w:val="both"/>
              <w:rPr>
                <w:rFonts w:ascii="Times New Roman" w:hAnsi="Times New Roman" w:cs="Times New Roman"/>
                <w:bCs/>
                <w:szCs w:val="18"/>
                <w:lang w:eastAsia="ja-JP"/>
              </w:rPr>
            </w:pPr>
          </w:p>
          <w:p w14:paraId="65CE9C19"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247466B" w14:textId="77777777" w:rsidR="00DD5D3B" w:rsidRDefault="00047989">
            <w:pPr>
              <w:pStyle w:val="ListParagraph"/>
              <w:numPr>
                <w:ilvl w:val="0"/>
                <w:numId w:val="7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6560D2" w14:textId="77777777" w:rsidR="00DD5D3B" w:rsidRDefault="00DD5D3B">
            <w:pPr>
              <w:jc w:val="both"/>
              <w:rPr>
                <w:rFonts w:ascii="Times New Roman" w:hAnsi="Times New Roman" w:cs="Times New Roman"/>
                <w:b/>
                <w:color w:val="E66E0A"/>
                <w:szCs w:val="20"/>
                <w:lang w:val="de-DE"/>
              </w:rPr>
            </w:pPr>
          </w:p>
          <w:p w14:paraId="23402BFC" w14:textId="77777777" w:rsidR="00DD5D3B" w:rsidRDefault="00047989">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6FE43843"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214F5AC0" w14:textId="77777777" w:rsidR="00DD5D3B" w:rsidRDefault="00047989">
            <w:pPr>
              <w:pStyle w:val="ListParagraph"/>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7C594DB0" w14:textId="77777777" w:rsidR="00DD5D3B" w:rsidRDefault="00047989">
            <w:pPr>
              <w:pStyle w:val="ListParagraph"/>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09066642" w14:textId="77777777" w:rsidR="00DD5D3B" w:rsidRDefault="00047989">
            <w:pPr>
              <w:pStyle w:val="ListParagraph"/>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558D9544" w14:textId="77777777" w:rsidR="00DD5D3B" w:rsidRDefault="00047989">
            <w:pPr>
              <w:pStyle w:val="ListParagraph"/>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3A440BF" w14:textId="77777777" w:rsidR="00DD5D3B" w:rsidRDefault="00047989">
            <w:pPr>
              <w:pStyle w:val="ListParagraph"/>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3F54C092" w14:textId="77777777" w:rsidR="00DD5D3B" w:rsidRDefault="00047989">
            <w:pPr>
              <w:pStyle w:val="ListParagraph"/>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316C6B12" w14:textId="77777777" w:rsidR="00DD5D3B" w:rsidRDefault="00DD5D3B">
            <w:pPr>
              <w:jc w:val="both"/>
              <w:rPr>
                <w:rFonts w:ascii="Times New Roman" w:hAnsi="Times New Roman" w:cs="Times New Roman"/>
                <w:bCs/>
                <w:szCs w:val="18"/>
                <w:lang w:eastAsia="ja-JP"/>
              </w:rPr>
            </w:pPr>
          </w:p>
          <w:p w14:paraId="275456B3"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DD5D3B" w14:paraId="42ABCE0C" w14:textId="77777777">
        <w:tc>
          <w:tcPr>
            <w:tcW w:w="1718" w:type="dxa"/>
          </w:tcPr>
          <w:p w14:paraId="28D84F36"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0D63A489"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DD5D3B" w14:paraId="180AE7E7" w14:textId="77777777">
        <w:tc>
          <w:tcPr>
            <w:tcW w:w="1718" w:type="dxa"/>
          </w:tcPr>
          <w:p w14:paraId="540C77A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7D562A16"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6D997C95" w14:textId="77777777" w:rsidR="00DD5D3B" w:rsidRDefault="00047989">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344D643B"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DD5D3B" w14:paraId="7E5A368E" w14:textId="77777777">
        <w:tc>
          <w:tcPr>
            <w:tcW w:w="1718" w:type="dxa"/>
          </w:tcPr>
          <w:p w14:paraId="756F52CB"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AC839B2" w14:textId="77777777" w:rsidR="00DD5D3B" w:rsidRDefault="00047989">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DD5D3B" w14:paraId="714D2F4C" w14:textId="77777777">
        <w:tc>
          <w:tcPr>
            <w:tcW w:w="1718" w:type="dxa"/>
          </w:tcPr>
          <w:p w14:paraId="65EBDE12"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24B33561"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0A137FBE" w14:textId="77777777" w:rsidR="00DD5D3B" w:rsidRDefault="00047989">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91843AA"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22E8879C"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DA71DA6" w14:textId="77777777" w:rsidR="00DD5D3B" w:rsidRDefault="00047989">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1F294911"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0DE4C9E6"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1D22434A" w14:textId="77777777" w:rsidR="00DD5D3B" w:rsidRDefault="00047989">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ko-KR"/>
              </w:rPr>
              <w:drawing>
                <wp:inline distT="0" distB="0" distL="114300" distR="114300" wp14:anchorId="34D49E3A" wp14:editId="5BC6F7E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67C3357" w14:textId="77777777" w:rsidR="00DD5D3B" w:rsidRDefault="00047989">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25CA790F" w14:textId="77777777" w:rsidR="00DD5D3B" w:rsidRDefault="00047989">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6392EFDE" w14:textId="77777777" w:rsidR="00DD5D3B" w:rsidRDefault="00047989">
            <w:pPr>
              <w:numPr>
                <w:ilvl w:val="0"/>
                <w:numId w:val="7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1708F310" w14:textId="77777777" w:rsidR="00DD5D3B" w:rsidRDefault="00047989">
            <w:pPr>
              <w:numPr>
                <w:ilvl w:val="0"/>
                <w:numId w:val="7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D61775E" w14:textId="77777777" w:rsidR="00DD5D3B" w:rsidRDefault="00047989">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2F2D20B9"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DD5D3B" w14:paraId="0D7FF5CC" w14:textId="77777777">
        <w:tc>
          <w:tcPr>
            <w:tcW w:w="1718" w:type="dxa"/>
          </w:tcPr>
          <w:p w14:paraId="391C6B8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254CEC4"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A8CF0B2" w14:textId="77777777" w:rsidR="00DD5D3B" w:rsidRDefault="00047989">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BFABF0B" w14:textId="77777777" w:rsidR="00DD5D3B" w:rsidRDefault="00047989">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DD5D3B" w14:paraId="43B11D15" w14:textId="77777777">
        <w:tc>
          <w:tcPr>
            <w:tcW w:w="1718" w:type="dxa"/>
          </w:tcPr>
          <w:p w14:paraId="01053CB3"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0F64B3C" w14:textId="77777777" w:rsidR="00DD5D3B" w:rsidRDefault="00047989">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DD5D3B" w14:paraId="366DD1D9" w14:textId="77777777">
        <w:tc>
          <w:tcPr>
            <w:tcW w:w="1718" w:type="dxa"/>
          </w:tcPr>
          <w:p w14:paraId="7CB57D3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599208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52633F7E" w14:textId="77777777" w:rsidR="00DD5D3B" w:rsidRDefault="00047989">
            <w:pPr>
              <w:pStyle w:val="ListParagraph"/>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487A787" w14:textId="77777777" w:rsidR="00DD5D3B" w:rsidRDefault="00047989">
            <w:pPr>
              <w:pStyle w:val="ListParagraph"/>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2332CF52" w14:textId="77777777" w:rsidR="00DD5D3B" w:rsidRDefault="00047989">
            <w:pPr>
              <w:pStyle w:val="ListParagraph"/>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6F48382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09E44CC"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12C214D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3AA71217" w14:textId="77777777" w:rsidR="00DD5D3B" w:rsidRDefault="00047989">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DD5D3B" w14:paraId="59954ED1" w14:textId="77777777">
        <w:tc>
          <w:tcPr>
            <w:tcW w:w="1718" w:type="dxa"/>
          </w:tcPr>
          <w:p w14:paraId="2E18555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768EA6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DD5D3B" w14:paraId="5617A05F" w14:textId="77777777">
        <w:tc>
          <w:tcPr>
            <w:tcW w:w="1718" w:type="dxa"/>
            <w:shd w:val="clear" w:color="auto" w:fill="92D050"/>
          </w:tcPr>
          <w:p w14:paraId="4FFD804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B2E907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5468DD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63704855" w14:textId="77777777" w:rsidR="00DD5D3B" w:rsidRDefault="00DD5D3B">
      <w:pPr>
        <w:rPr>
          <w:lang w:eastAsia="ja-JP"/>
        </w:rPr>
      </w:pPr>
    </w:p>
    <w:p w14:paraId="6593CD54" w14:textId="77777777" w:rsidR="00DD5D3B" w:rsidRDefault="00047989">
      <w:pPr>
        <w:pStyle w:val="Heading2"/>
        <w:ind w:left="0" w:firstLine="0"/>
      </w:pPr>
      <w:r>
        <w:t>3.5</w:t>
      </w:r>
      <w:r>
        <w:tab/>
      </w:r>
      <w:r>
        <w:tab/>
        <w:t>Online sessions</w:t>
      </w:r>
    </w:p>
    <w:p w14:paraId="7238F14B" w14:textId="77777777" w:rsidR="00DD5D3B" w:rsidRDefault="00047989">
      <w:pPr>
        <w:pStyle w:val="Heading3"/>
      </w:pPr>
      <w:r>
        <w:t>3.5.1</w:t>
      </w:r>
      <w:r>
        <w:tab/>
        <w:t>2</w:t>
      </w:r>
      <w:r>
        <w:rPr>
          <w:vertAlign w:val="superscript"/>
        </w:rPr>
        <w:t>nd</w:t>
      </w:r>
      <w:r>
        <w:t xml:space="preserve"> online session</w:t>
      </w:r>
    </w:p>
    <w:p w14:paraId="0D8DCC06" w14:textId="77777777" w:rsidR="00DD5D3B" w:rsidRDefault="00047989">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DD5D3B" w14:paraId="10A7554D" w14:textId="77777777">
        <w:tc>
          <w:tcPr>
            <w:tcW w:w="9629" w:type="dxa"/>
          </w:tcPr>
          <w:p w14:paraId="13D8CCBD" w14:textId="77777777" w:rsidR="00DD5D3B" w:rsidRDefault="00047989">
            <w:pPr>
              <w:rPr>
                <w:rFonts w:cs="Arial"/>
                <w:b/>
                <w:bCs/>
                <w:szCs w:val="20"/>
                <w:lang w:eastAsia="ja-JP"/>
              </w:rPr>
            </w:pPr>
            <w:r>
              <w:rPr>
                <w:rFonts w:cs="Arial"/>
                <w:b/>
                <w:bCs/>
                <w:szCs w:val="20"/>
                <w:highlight w:val="cyan"/>
                <w:lang w:eastAsia="ja-JP"/>
              </w:rPr>
              <w:t>Summary of views.</w:t>
            </w:r>
          </w:p>
          <w:p w14:paraId="7F3317DE"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66279C1A" w14:textId="77777777" w:rsidR="00DD5D3B" w:rsidRDefault="00047989">
            <w:pPr>
              <w:pStyle w:val="ListParagraph"/>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189C8669" w14:textId="77777777" w:rsidR="00DD5D3B" w:rsidRDefault="00047989">
            <w:pPr>
              <w:pStyle w:val="ListParagraph"/>
              <w:numPr>
                <w:ilvl w:val="0"/>
                <w:numId w:val="53"/>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7DD3260"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0BE26A9D" w14:textId="77777777" w:rsidR="00DD5D3B" w:rsidRDefault="00047989">
            <w:pPr>
              <w:pStyle w:val="ListParagraph"/>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820C56E" w14:textId="77777777" w:rsidR="00DD5D3B" w:rsidRDefault="00047989">
            <w:pPr>
              <w:pStyle w:val="ListParagraph"/>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C42CFDF" w14:textId="77777777" w:rsidR="00DD5D3B" w:rsidRDefault="00DD5D3B">
            <w:pPr>
              <w:rPr>
                <w:lang w:eastAsia="ja-JP"/>
              </w:rPr>
            </w:pPr>
          </w:p>
          <w:p w14:paraId="5A2D7FB8" w14:textId="77777777" w:rsidR="00DD5D3B" w:rsidRDefault="00DD5D3B">
            <w:pPr>
              <w:rPr>
                <w:lang w:val="en-GB" w:eastAsia="ja-JP"/>
              </w:rPr>
            </w:pPr>
          </w:p>
          <w:p w14:paraId="1E898A4A" w14:textId="77777777" w:rsidR="00DD5D3B" w:rsidRDefault="00047989">
            <w:pPr>
              <w:spacing w:before="100" w:beforeAutospacing="1" w:after="100" w:afterAutospacing="1"/>
              <w:jc w:val="both"/>
              <w:rPr>
                <w:rFonts w:ascii="Calibri" w:hAnsi="Calibri" w:cs="Calibri"/>
              </w:rPr>
            </w:pPr>
            <w:r>
              <w:rPr>
                <w:rStyle w:val="Strong"/>
                <w:highlight w:val="yellow"/>
              </w:rPr>
              <w:t>Proposal 2-1-1:</w:t>
            </w:r>
          </w:p>
          <w:p w14:paraId="1D8B078F" w14:textId="77777777" w:rsidR="00DD5D3B" w:rsidRDefault="00047989">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79ADC825" w14:textId="77777777" w:rsidR="00DD5D3B" w:rsidRDefault="00047989">
            <w:pPr>
              <w:numPr>
                <w:ilvl w:val="0"/>
                <w:numId w:val="79"/>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1AE4336C" w14:textId="77777777" w:rsidR="00DD5D3B" w:rsidRDefault="00047989">
            <w:pPr>
              <w:pStyle w:val="ListParagraph"/>
              <w:numPr>
                <w:ilvl w:val="0"/>
                <w:numId w:val="80"/>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957300" w14:textId="77777777" w:rsidR="00DD5D3B" w:rsidRDefault="00047989">
            <w:pPr>
              <w:pStyle w:val="ListParagraph"/>
              <w:numPr>
                <w:ilvl w:val="0"/>
                <w:numId w:val="80"/>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6369ACC0" w14:textId="77777777" w:rsidR="00DD5D3B" w:rsidRDefault="00047989">
            <w:pPr>
              <w:pStyle w:val="ListParagraph"/>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68153536" w14:textId="77777777" w:rsidR="00DD5D3B" w:rsidRDefault="00047989">
            <w:pPr>
              <w:pStyle w:val="ListParagraph"/>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7E802809" w14:textId="77777777" w:rsidR="00DD5D3B" w:rsidRDefault="00DD5D3B">
      <w:pPr>
        <w:rPr>
          <w:lang w:val="en-GB" w:eastAsia="ja-JP"/>
        </w:rPr>
      </w:pPr>
    </w:p>
    <w:p w14:paraId="158CE2E6" w14:textId="77777777" w:rsidR="00DD5D3B" w:rsidRDefault="00DD5D3B">
      <w:pPr>
        <w:rPr>
          <w:lang w:val="en-GB" w:eastAsia="ja-JP"/>
        </w:rPr>
      </w:pPr>
    </w:p>
    <w:p w14:paraId="58E94E52" w14:textId="77777777" w:rsidR="00DD5D3B" w:rsidRDefault="00047989">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DD5D3B" w14:paraId="6E7F0D53" w14:textId="77777777">
        <w:tc>
          <w:tcPr>
            <w:tcW w:w="9629" w:type="dxa"/>
          </w:tcPr>
          <w:p w14:paraId="096E858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005F298"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2F38ADE7"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2C7433FC"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00FB25D0" w14:textId="77777777" w:rsidR="00DD5D3B" w:rsidRDefault="00DD5D3B">
            <w:pPr>
              <w:rPr>
                <w:rFonts w:ascii="Times New Roman" w:hAnsi="Times New Roman" w:cs="Times New Roman"/>
                <w:szCs w:val="18"/>
                <w:lang w:eastAsia="ja-JP"/>
              </w:rPr>
            </w:pPr>
          </w:p>
          <w:p w14:paraId="3DE6592E" w14:textId="77777777" w:rsidR="00DD5D3B" w:rsidRDefault="00047989">
            <w:pPr>
              <w:rPr>
                <w:b/>
                <w:bCs/>
                <w:szCs w:val="18"/>
                <w:lang w:eastAsia="ja-JP"/>
              </w:rPr>
            </w:pPr>
            <w:r>
              <w:rPr>
                <w:b/>
                <w:bCs/>
                <w:szCs w:val="18"/>
                <w:highlight w:val="yellow"/>
                <w:lang w:eastAsia="ja-JP"/>
              </w:rPr>
              <w:t>Proposal 2-2-1 (updated):</w:t>
            </w:r>
          </w:p>
          <w:p w14:paraId="48F81187" w14:textId="77777777" w:rsidR="00DD5D3B" w:rsidRDefault="00047989">
            <w:pPr>
              <w:rPr>
                <w:b/>
                <w:bCs/>
                <w:color w:val="7030A0"/>
                <w:szCs w:val="18"/>
                <w:lang w:eastAsia="ja-JP"/>
              </w:rPr>
            </w:pPr>
            <w:r>
              <w:rPr>
                <w:b/>
                <w:bCs/>
                <w:color w:val="7030A0"/>
                <w:szCs w:val="18"/>
                <w:lang w:eastAsia="ja-JP"/>
              </w:rPr>
              <w:t>Select on the options below:</w:t>
            </w:r>
          </w:p>
          <w:p w14:paraId="6FC548D9" w14:textId="77777777" w:rsidR="00DD5D3B" w:rsidRDefault="00047989">
            <w:pPr>
              <w:pStyle w:val="ListParagraph"/>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7E88A0BE" w14:textId="77777777" w:rsidR="00DD5D3B" w:rsidRDefault="00047989">
            <w:pPr>
              <w:pStyle w:val="ListParagraph"/>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A8B9939" w14:textId="77777777" w:rsidR="00DD5D3B" w:rsidRDefault="00047989">
            <w:pPr>
              <w:pStyle w:val="ListParagraph"/>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388217D1" w14:textId="77777777" w:rsidR="00DD5D3B" w:rsidRDefault="00047989">
            <w:pPr>
              <w:pStyle w:val="ListParagraph"/>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1D88D48" w14:textId="77777777" w:rsidR="00DD5D3B" w:rsidRDefault="00047989">
            <w:pPr>
              <w:pStyle w:val="ListParagraph"/>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BB0F3A0" w14:textId="77777777" w:rsidR="00DD5D3B" w:rsidRDefault="00DD5D3B">
            <w:pPr>
              <w:rPr>
                <w:lang w:eastAsia="ja-JP"/>
              </w:rPr>
            </w:pPr>
          </w:p>
        </w:tc>
      </w:tr>
    </w:tbl>
    <w:p w14:paraId="1B2F1EF1" w14:textId="77777777" w:rsidR="00DD5D3B" w:rsidRDefault="00DD5D3B">
      <w:pPr>
        <w:rPr>
          <w:lang w:val="en-GB" w:eastAsia="ja-JP"/>
        </w:rPr>
      </w:pPr>
    </w:p>
    <w:p w14:paraId="79C2CBB4" w14:textId="77777777" w:rsidR="00DD5D3B" w:rsidRDefault="00DD5D3B">
      <w:pPr>
        <w:rPr>
          <w:lang w:val="en-GB" w:eastAsia="ja-JP"/>
        </w:rPr>
      </w:pPr>
    </w:p>
    <w:p w14:paraId="410DB585" w14:textId="77777777" w:rsidR="00DD5D3B" w:rsidRDefault="00047989">
      <w:pPr>
        <w:pStyle w:val="Heading4"/>
      </w:pPr>
      <w:r>
        <w:lastRenderedPageBreak/>
        <w:t>3.5.1.3</w:t>
      </w:r>
      <w:r>
        <w:tab/>
        <w:t>How the UCI is sent</w:t>
      </w:r>
    </w:p>
    <w:tbl>
      <w:tblPr>
        <w:tblStyle w:val="TableGrid"/>
        <w:tblW w:w="0" w:type="auto"/>
        <w:tblLook w:val="04A0" w:firstRow="1" w:lastRow="0" w:firstColumn="1" w:lastColumn="0" w:noHBand="0" w:noVBand="1"/>
      </w:tblPr>
      <w:tblGrid>
        <w:gridCol w:w="9629"/>
      </w:tblGrid>
      <w:tr w:rsidR="00DD5D3B" w14:paraId="4279C300" w14:textId="77777777">
        <w:tc>
          <w:tcPr>
            <w:tcW w:w="9629" w:type="dxa"/>
          </w:tcPr>
          <w:p w14:paraId="45F99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13097E72"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6E449209"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57A34D11" w14:textId="77777777" w:rsidR="00DD5D3B" w:rsidRDefault="00047989">
            <w:pPr>
              <w:pStyle w:val="ListParagraph"/>
              <w:numPr>
                <w:ilvl w:val="0"/>
                <w:numId w:val="71"/>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2ED0714C" w14:textId="77777777" w:rsidR="00DD5D3B" w:rsidRDefault="00DD5D3B">
            <w:pPr>
              <w:rPr>
                <w:rFonts w:cs="Arial"/>
                <w:b/>
                <w:bCs/>
                <w:szCs w:val="20"/>
                <w:highlight w:val="yellow"/>
                <w:lang w:eastAsia="zh-CN"/>
              </w:rPr>
            </w:pPr>
          </w:p>
          <w:p w14:paraId="0D974E93" w14:textId="77777777" w:rsidR="00DD5D3B" w:rsidRDefault="00047989">
            <w:pPr>
              <w:rPr>
                <w:rFonts w:cs="Arial"/>
                <w:b/>
                <w:bCs/>
                <w:szCs w:val="20"/>
                <w:lang w:eastAsia="ja-JP"/>
              </w:rPr>
            </w:pPr>
            <w:r>
              <w:rPr>
                <w:rFonts w:cs="Arial"/>
                <w:b/>
                <w:bCs/>
                <w:szCs w:val="20"/>
                <w:highlight w:val="yellow"/>
                <w:lang w:eastAsia="ja-JP"/>
              </w:rPr>
              <w:t>Proposal 2-3-1 (updated2):</w:t>
            </w:r>
          </w:p>
          <w:p w14:paraId="00AE0857"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F82A828" w14:textId="77777777" w:rsidR="00DD5D3B" w:rsidRDefault="00DD5D3B">
            <w:pPr>
              <w:pStyle w:val="ListParagraph"/>
              <w:numPr>
                <w:ilvl w:val="0"/>
                <w:numId w:val="69"/>
              </w:numPr>
              <w:spacing w:line="254" w:lineRule="auto"/>
              <w:rPr>
                <w:lang w:val="en-US" w:eastAsia="ja-JP"/>
              </w:rPr>
            </w:pPr>
          </w:p>
        </w:tc>
      </w:tr>
      <w:tr w:rsidR="00DD5D3B" w14:paraId="64157468" w14:textId="77777777">
        <w:tc>
          <w:tcPr>
            <w:tcW w:w="9629" w:type="dxa"/>
          </w:tcPr>
          <w:p w14:paraId="543AAC6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9F3F16F"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E821441"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4FCEC9" w14:textId="77777777" w:rsidR="00DD5D3B" w:rsidRDefault="00DD5D3B">
            <w:pPr>
              <w:rPr>
                <w:rFonts w:cs="Arial"/>
                <w:b/>
                <w:bCs/>
                <w:szCs w:val="20"/>
                <w:highlight w:val="yellow"/>
                <w:lang w:eastAsia="ja-JP"/>
              </w:rPr>
            </w:pPr>
          </w:p>
          <w:p w14:paraId="63BCF8AB" w14:textId="77777777" w:rsidR="00DD5D3B" w:rsidRDefault="00047989">
            <w:pPr>
              <w:rPr>
                <w:rFonts w:cs="Arial"/>
                <w:b/>
                <w:bCs/>
                <w:szCs w:val="20"/>
                <w:lang w:eastAsia="ja-JP"/>
              </w:rPr>
            </w:pPr>
            <w:r>
              <w:rPr>
                <w:rFonts w:cs="Arial"/>
                <w:b/>
                <w:bCs/>
                <w:szCs w:val="20"/>
                <w:highlight w:val="yellow"/>
                <w:lang w:eastAsia="ja-JP"/>
              </w:rPr>
              <w:t>Proposal 2-3-2 (updated):</w:t>
            </w:r>
          </w:p>
          <w:p w14:paraId="639C9781"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096D1279"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86A60EF" w14:textId="77777777" w:rsidR="00DD5D3B" w:rsidRDefault="00DD5D3B">
            <w:pPr>
              <w:rPr>
                <w:lang w:eastAsia="ja-JP"/>
              </w:rPr>
            </w:pPr>
          </w:p>
        </w:tc>
      </w:tr>
      <w:tr w:rsidR="00DD5D3B" w14:paraId="7D1DFB85" w14:textId="77777777">
        <w:tc>
          <w:tcPr>
            <w:tcW w:w="9629" w:type="dxa"/>
          </w:tcPr>
          <w:p w14:paraId="261FB3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294314D3"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0D82B4B4"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A5B0CE5"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420A8D2D" w14:textId="77777777" w:rsidR="00DD5D3B" w:rsidRDefault="00DD5D3B">
            <w:pPr>
              <w:rPr>
                <w:rFonts w:cs="Arial"/>
                <w:b/>
                <w:bCs/>
                <w:szCs w:val="20"/>
                <w:highlight w:val="yellow"/>
                <w:lang w:eastAsia="ja-JP"/>
              </w:rPr>
            </w:pPr>
          </w:p>
          <w:p w14:paraId="29D6C4FA" w14:textId="77777777" w:rsidR="00DD5D3B" w:rsidRDefault="00047989">
            <w:pPr>
              <w:rPr>
                <w:rFonts w:cs="Arial"/>
                <w:b/>
                <w:bCs/>
                <w:szCs w:val="20"/>
                <w:lang w:eastAsia="ja-JP"/>
              </w:rPr>
            </w:pPr>
            <w:r>
              <w:rPr>
                <w:rFonts w:cs="Arial"/>
                <w:b/>
                <w:bCs/>
                <w:szCs w:val="20"/>
                <w:highlight w:val="yellow"/>
                <w:lang w:eastAsia="ja-JP"/>
              </w:rPr>
              <w:t>Proposal 2-3-3 (updated):</w:t>
            </w:r>
          </w:p>
          <w:p w14:paraId="2F4F6531"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3E9CF63"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BC5C07D"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3C7645BD"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05E44B2"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5B7E1CC1" w14:textId="77777777" w:rsidR="00DD5D3B" w:rsidRDefault="00047989">
            <w:pPr>
              <w:pStyle w:val="ListParagraph"/>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0220BE1"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52E8292"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453C79F" w14:textId="77777777" w:rsidR="00DD5D3B" w:rsidRDefault="00DD5D3B">
            <w:pPr>
              <w:rPr>
                <w:lang w:eastAsia="ja-JP"/>
              </w:rPr>
            </w:pPr>
          </w:p>
        </w:tc>
      </w:tr>
      <w:tr w:rsidR="00DD5D3B" w14:paraId="1A528DAC" w14:textId="77777777">
        <w:tc>
          <w:tcPr>
            <w:tcW w:w="9629" w:type="dxa"/>
          </w:tcPr>
          <w:p w14:paraId="0247189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C869198"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18C7E63" w14:textId="77777777" w:rsidR="00DD5D3B" w:rsidRDefault="00047989">
            <w:pPr>
              <w:pStyle w:val="ListParagraph"/>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5D98AC9"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55AE0D4C"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1140F301"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03B73167" w14:textId="77777777" w:rsidR="00DD5D3B" w:rsidRDefault="00DD5D3B">
            <w:pPr>
              <w:rPr>
                <w:rFonts w:cs="Arial"/>
                <w:b/>
                <w:bCs/>
                <w:szCs w:val="18"/>
                <w:highlight w:val="yellow"/>
                <w:lang w:eastAsia="ja-JP"/>
              </w:rPr>
            </w:pPr>
          </w:p>
          <w:p w14:paraId="25EEED33"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A0E7A85"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787F149C"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3E468BC6"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36D025F"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800CF60"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220800C"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3DD3509"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18486A98" w14:textId="77777777" w:rsidR="00DD5D3B" w:rsidRDefault="00047989">
            <w:pPr>
              <w:pStyle w:val="ListParagraph"/>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D2E1845" w14:textId="77777777" w:rsidR="00DD5D3B" w:rsidRDefault="00DD5D3B">
            <w:pPr>
              <w:pStyle w:val="ListParagraph"/>
              <w:spacing w:line="254" w:lineRule="auto"/>
              <w:ind w:left="2880"/>
              <w:rPr>
                <w:b/>
                <w:bCs/>
                <w:sz w:val="20"/>
                <w:szCs w:val="20"/>
                <w:u w:val="single"/>
                <w:lang w:val="en-US" w:eastAsia="ja-JP"/>
              </w:rPr>
            </w:pPr>
          </w:p>
          <w:p w14:paraId="5C65DABE"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A859665"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1E785B3"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2A00D1CF"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C7DCB5D" w14:textId="77777777" w:rsidR="00DD5D3B" w:rsidRDefault="00047989">
            <w:pPr>
              <w:pStyle w:val="ListParagraph"/>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00EFA57A"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04ABE203" w14:textId="77777777" w:rsidR="00DD5D3B" w:rsidRDefault="00047989">
            <w:pPr>
              <w:pStyle w:val="ListParagraph"/>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0A3268" w14:textId="77777777" w:rsidR="00DD5D3B" w:rsidRDefault="00047989">
            <w:pPr>
              <w:pStyle w:val="ListParagraph"/>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F3C904A"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82C91" w14:textId="77777777" w:rsidR="00DD5D3B" w:rsidRDefault="00DD5D3B">
            <w:pPr>
              <w:rPr>
                <w:lang w:eastAsia="ja-JP"/>
              </w:rPr>
            </w:pPr>
          </w:p>
        </w:tc>
      </w:tr>
    </w:tbl>
    <w:p w14:paraId="6C11AE89" w14:textId="77777777" w:rsidR="00DD5D3B" w:rsidRDefault="00047989">
      <w:pPr>
        <w:pStyle w:val="Heading4"/>
      </w:pPr>
      <w:r>
        <w:rPr>
          <w:lang w:val="en-US"/>
        </w:rPr>
        <w:lastRenderedPageBreak/>
        <w:t>3</w:t>
      </w:r>
      <w:r>
        <w:t>.5.1.4</w:t>
      </w:r>
      <w:r>
        <w:tab/>
        <w:t>Outcome of 2</w:t>
      </w:r>
      <w:r>
        <w:rPr>
          <w:vertAlign w:val="superscript"/>
        </w:rPr>
        <w:t>nd</w:t>
      </w:r>
      <w:r>
        <w:t xml:space="preserve"> online session</w:t>
      </w:r>
    </w:p>
    <w:p w14:paraId="7D61C0AA" w14:textId="77777777" w:rsidR="00DD5D3B" w:rsidRDefault="00047989">
      <w:pPr>
        <w:rPr>
          <w:rFonts w:cs="Times"/>
          <w:lang w:eastAsia="zh-CN"/>
        </w:rPr>
      </w:pPr>
      <w:r>
        <w:rPr>
          <w:rFonts w:cs="Times"/>
          <w:lang w:eastAsia="zh-CN"/>
        </w:rPr>
        <w:t>The following agreements corresponding to proposals in section 3.5.1.1, 3.5.1.2 and 3.5.1.3 were made:</w:t>
      </w:r>
    </w:p>
    <w:p w14:paraId="2A29468D" w14:textId="77777777" w:rsidR="00DD5D3B" w:rsidRDefault="00047989">
      <w:pPr>
        <w:rPr>
          <w:rFonts w:cs="Times"/>
          <w:highlight w:val="green"/>
          <w:lang w:eastAsia="zh-CN"/>
        </w:rPr>
      </w:pPr>
      <w:r>
        <w:rPr>
          <w:rFonts w:cs="Times"/>
          <w:highlight w:val="green"/>
          <w:lang w:eastAsia="zh-CN"/>
        </w:rPr>
        <w:t>Agreement</w:t>
      </w:r>
    </w:p>
    <w:p w14:paraId="0C844E64"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4AC00A86" w14:textId="77777777" w:rsidR="00DD5D3B" w:rsidRDefault="00047989">
      <w:pPr>
        <w:numPr>
          <w:ilvl w:val="0"/>
          <w:numId w:val="79"/>
        </w:numPr>
        <w:spacing w:after="0" w:line="240" w:lineRule="auto"/>
        <w:rPr>
          <w:rFonts w:eastAsia="Times New Roman" w:cs="Times"/>
          <w:szCs w:val="20"/>
        </w:rPr>
      </w:pPr>
      <w:r>
        <w:rPr>
          <w:rFonts w:cs="Times"/>
          <w:szCs w:val="20"/>
        </w:rPr>
        <w:t>can be consecutive or non-consecutive CG PUSCH TO(s) in time domain [in one CG period]</w:t>
      </w:r>
    </w:p>
    <w:p w14:paraId="4460995C" w14:textId="77777777" w:rsidR="00DD5D3B" w:rsidRDefault="00047989">
      <w:pPr>
        <w:numPr>
          <w:ilvl w:val="0"/>
          <w:numId w:val="79"/>
        </w:numPr>
        <w:spacing w:after="0" w:line="240" w:lineRule="auto"/>
        <w:rPr>
          <w:rFonts w:eastAsia="Times New Roman" w:cs="Times"/>
          <w:szCs w:val="20"/>
        </w:rPr>
      </w:pPr>
      <w:r>
        <w:rPr>
          <w:rFonts w:cs="Times"/>
          <w:szCs w:val="20"/>
        </w:rPr>
        <w:t>FFS whether/how the unused TO(s) can be associated to multiple CG configuration.</w:t>
      </w:r>
    </w:p>
    <w:p w14:paraId="48E840BA" w14:textId="77777777" w:rsidR="00DD5D3B" w:rsidRDefault="00047989">
      <w:pPr>
        <w:rPr>
          <w:rFonts w:cs="Times"/>
          <w:szCs w:val="20"/>
        </w:rPr>
      </w:pPr>
      <w:r>
        <w:rPr>
          <w:rFonts w:cs="Times"/>
          <w:szCs w:val="20"/>
        </w:rPr>
        <w:t>Note: FFSs and further details in corresponding agreement in RAN1#112 for the selected option are remained for further discussion</w:t>
      </w:r>
    </w:p>
    <w:p w14:paraId="11080567" w14:textId="77777777" w:rsidR="00DD5D3B" w:rsidRDefault="00047989">
      <w:pPr>
        <w:rPr>
          <w:rFonts w:cs="Times"/>
          <w:lang w:eastAsia="zh-CN"/>
        </w:rPr>
      </w:pPr>
      <w:r>
        <w:rPr>
          <w:rFonts w:cs="Times"/>
          <w:szCs w:val="20"/>
        </w:rPr>
        <w:t>Note: Above corresponds to Option 2 (w.r.t. agreement in RAN1#112)</w:t>
      </w:r>
    </w:p>
    <w:p w14:paraId="7BC3EE1F" w14:textId="77777777" w:rsidR="00DD5D3B" w:rsidRDefault="00DD5D3B">
      <w:pPr>
        <w:rPr>
          <w:lang w:eastAsia="zh-CN"/>
        </w:rPr>
      </w:pPr>
    </w:p>
    <w:p w14:paraId="269313D3" w14:textId="77777777" w:rsidR="00DD5D3B" w:rsidRDefault="00047989">
      <w:pPr>
        <w:rPr>
          <w:b/>
          <w:bCs/>
          <w:highlight w:val="green"/>
          <w:lang w:eastAsia="zh-CN"/>
        </w:rPr>
      </w:pPr>
      <w:r>
        <w:rPr>
          <w:b/>
          <w:bCs/>
          <w:highlight w:val="green"/>
          <w:lang w:eastAsia="zh-CN"/>
        </w:rPr>
        <w:t>Agreement</w:t>
      </w:r>
    </w:p>
    <w:p w14:paraId="736C432A" w14:textId="77777777" w:rsidR="00DD5D3B" w:rsidRDefault="00047989">
      <w:pPr>
        <w:pStyle w:val="ListParagraph"/>
        <w:numPr>
          <w:ilvl w:val="0"/>
          <w:numId w:val="65"/>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1B59A755" w14:textId="77777777" w:rsidR="00DD5D3B" w:rsidRDefault="00047989">
      <w:pPr>
        <w:pStyle w:val="ListParagraph"/>
        <w:numPr>
          <w:ilvl w:val="1"/>
          <w:numId w:val="63"/>
        </w:numPr>
        <w:jc w:val="both"/>
        <w:rPr>
          <w:rFonts w:ascii="Times New Roman" w:hAnsi="Times New Roman"/>
          <w:szCs w:val="20"/>
          <w:lang w:val="en-US"/>
        </w:rPr>
      </w:pPr>
      <w:r>
        <w:rPr>
          <w:rFonts w:ascii="Times New Roman" w:hAnsi="Times New Roman"/>
          <w:szCs w:val="20"/>
          <w:lang w:val="en-US"/>
        </w:rPr>
        <w:t>FFS details</w:t>
      </w:r>
    </w:p>
    <w:p w14:paraId="59753222" w14:textId="77777777" w:rsidR="00DD5D3B" w:rsidRDefault="00047989">
      <w:pPr>
        <w:pStyle w:val="ListParagraph"/>
        <w:numPr>
          <w:ilvl w:val="0"/>
          <w:numId w:val="63"/>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00111C6B" w14:textId="77777777" w:rsidR="00DD5D3B" w:rsidRDefault="00DD5D3B">
      <w:pPr>
        <w:rPr>
          <w:lang w:eastAsia="zh-CN"/>
        </w:rPr>
      </w:pPr>
    </w:p>
    <w:p w14:paraId="2B7BF516" w14:textId="77777777" w:rsidR="00DD5D3B" w:rsidRDefault="00047989">
      <w:pPr>
        <w:rPr>
          <w:b/>
          <w:bCs/>
          <w:highlight w:val="green"/>
          <w:lang w:eastAsia="zh-CN"/>
        </w:rPr>
      </w:pPr>
      <w:r>
        <w:rPr>
          <w:b/>
          <w:bCs/>
          <w:highlight w:val="green"/>
          <w:lang w:eastAsia="zh-CN"/>
        </w:rPr>
        <w:t>Agreement</w:t>
      </w:r>
    </w:p>
    <w:p w14:paraId="4D761A05" w14:textId="77777777" w:rsidR="00DD5D3B" w:rsidRDefault="00047989">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46D10ECD" w14:textId="77777777" w:rsidR="00DD5D3B" w:rsidRDefault="00DD5D3B">
      <w:pPr>
        <w:rPr>
          <w:lang w:eastAsia="zh-CN"/>
        </w:rPr>
      </w:pPr>
    </w:p>
    <w:p w14:paraId="5D31B845" w14:textId="77777777" w:rsidR="00DD5D3B" w:rsidRDefault="00DD5D3B">
      <w:pPr>
        <w:rPr>
          <w:szCs w:val="20"/>
          <w:lang w:eastAsia="zh-CN"/>
        </w:rPr>
      </w:pPr>
    </w:p>
    <w:p w14:paraId="57771B30" w14:textId="77777777" w:rsidR="00DD5D3B" w:rsidRDefault="00047989">
      <w:pPr>
        <w:rPr>
          <w:b/>
          <w:bCs/>
          <w:szCs w:val="20"/>
          <w:highlight w:val="green"/>
          <w:lang w:eastAsia="zh-CN"/>
        </w:rPr>
      </w:pPr>
      <w:r>
        <w:rPr>
          <w:b/>
          <w:bCs/>
          <w:szCs w:val="20"/>
          <w:highlight w:val="green"/>
          <w:lang w:eastAsia="zh-CN"/>
        </w:rPr>
        <w:t>Agreement</w:t>
      </w:r>
    </w:p>
    <w:p w14:paraId="0F5ADE67"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C12C05A"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66A199B" w14:textId="77777777" w:rsidR="00DD5D3B" w:rsidRDefault="00DD5D3B">
      <w:pPr>
        <w:rPr>
          <w:lang w:eastAsia="zh-CN"/>
        </w:rPr>
      </w:pPr>
    </w:p>
    <w:p w14:paraId="0F653224" w14:textId="77777777" w:rsidR="00DD5D3B" w:rsidRDefault="00DD5D3B">
      <w:pPr>
        <w:rPr>
          <w:lang w:eastAsia="ja-JP"/>
        </w:rPr>
      </w:pPr>
    </w:p>
    <w:p w14:paraId="384158F5" w14:textId="77777777" w:rsidR="00DD5D3B" w:rsidRDefault="00047989">
      <w:pPr>
        <w:pStyle w:val="Heading3"/>
      </w:pPr>
      <w:r>
        <w:t>3.5.2</w:t>
      </w:r>
      <w:r>
        <w:tab/>
        <w:t>3rd online session</w:t>
      </w:r>
    </w:p>
    <w:p w14:paraId="3DFE8C97" w14:textId="77777777" w:rsidR="00DD5D3B" w:rsidRDefault="00DD5D3B">
      <w:pPr>
        <w:rPr>
          <w:lang w:val="en-GB" w:eastAsia="ja-JP"/>
        </w:rPr>
      </w:pPr>
    </w:p>
    <w:p w14:paraId="696451AC" w14:textId="77777777" w:rsidR="00DD5D3B" w:rsidRDefault="00047989">
      <w:pPr>
        <w:pStyle w:val="Heading4"/>
      </w:pPr>
      <w:r>
        <w:t>3.5.2.1</w:t>
      </w:r>
      <w:r>
        <w:tab/>
        <w:t>How the UCI is sent</w:t>
      </w:r>
    </w:p>
    <w:p w14:paraId="489E2500" w14:textId="77777777" w:rsidR="00DD5D3B" w:rsidRDefault="00047989">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75FE51F4" w14:textId="77777777" w:rsidR="00DD5D3B" w:rsidRDefault="00047989">
      <w:pPr>
        <w:spacing w:line="254" w:lineRule="auto"/>
        <w:rPr>
          <w:rFonts w:cs="Arial"/>
          <w:szCs w:val="20"/>
        </w:rPr>
      </w:pPr>
      <w:r>
        <w:rPr>
          <w:rFonts w:cs="Arial"/>
          <w:szCs w:val="20"/>
        </w:rPr>
        <w:t>Th proposal was further updated based on comments on reflector where Option 1 was further clarified. It was also clarified that regarding existing procedures,</w:t>
      </w:r>
      <w:r>
        <w:t xml:space="preserve"> CG-UCI can be only jointly encoded with HARQ-ACK. However, it should be understood that CG-UCI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DD5D3B" w14:paraId="17561C44" w14:textId="77777777">
        <w:tc>
          <w:tcPr>
            <w:tcW w:w="9629" w:type="dxa"/>
          </w:tcPr>
          <w:p w14:paraId="389AFF7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2D48565F" w14:textId="77777777" w:rsidR="00DD5D3B" w:rsidRDefault="00047989">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4B264CEF" w14:textId="77777777" w:rsidR="00DD5D3B" w:rsidRDefault="00047989">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7623F2C" w14:textId="77777777" w:rsidR="00DD5D3B" w:rsidRDefault="00DD5D3B">
            <w:pPr>
              <w:rPr>
                <w:rFonts w:ascii="Times New Roman" w:hAnsi="Times New Roman" w:cs="Times New Roman"/>
                <w:b/>
                <w:bCs/>
                <w:szCs w:val="18"/>
                <w:highlight w:val="cyan"/>
                <w:lang w:eastAsia="ja-JP"/>
              </w:rPr>
            </w:pPr>
          </w:p>
          <w:p w14:paraId="2F1E465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377E2D49" w14:textId="77777777" w:rsidR="00DD5D3B" w:rsidRDefault="00047989">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7E9C18A4" w14:textId="77777777" w:rsidR="00DD5D3B" w:rsidRDefault="00047989">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456A4496" w14:textId="77777777" w:rsidR="00DD5D3B" w:rsidRDefault="00047989">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8D615D2" w14:textId="77777777" w:rsidR="00DD5D3B" w:rsidRDefault="00047989">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680FDF45" w14:textId="77777777" w:rsidR="00DD5D3B" w:rsidRDefault="00DD5D3B">
            <w:pPr>
              <w:rPr>
                <w:rFonts w:cs="Arial"/>
                <w:b/>
                <w:bCs/>
                <w:szCs w:val="20"/>
                <w:highlight w:val="yellow"/>
                <w:lang w:eastAsia="zh-CN"/>
              </w:rPr>
            </w:pPr>
          </w:p>
          <w:p w14:paraId="43F54CEE" w14:textId="77777777" w:rsidR="00DD5D3B" w:rsidRDefault="00047989">
            <w:pPr>
              <w:rPr>
                <w:rFonts w:cs="Arial"/>
                <w:b/>
                <w:bCs/>
                <w:szCs w:val="20"/>
                <w:lang w:eastAsia="ja-JP"/>
              </w:rPr>
            </w:pPr>
            <w:r>
              <w:rPr>
                <w:rFonts w:cs="Arial"/>
                <w:b/>
                <w:bCs/>
                <w:szCs w:val="20"/>
                <w:highlight w:val="yellow"/>
                <w:lang w:eastAsia="ja-JP"/>
              </w:rPr>
              <w:t>Proposal 2-3-3/2-3-4 (merged):</w:t>
            </w:r>
          </w:p>
          <w:p w14:paraId="349531C2" w14:textId="77777777" w:rsidR="00DD5D3B" w:rsidRDefault="00047989">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5AA2BD83"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304D22DB"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1A3F045A"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7E96AD89" w14:textId="77777777" w:rsidR="00DD5D3B" w:rsidRDefault="00047989">
            <w:pPr>
              <w:numPr>
                <w:ilvl w:val="1"/>
                <w:numId w:val="69"/>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758C4D7D" w14:textId="77777777" w:rsidR="00DD5D3B" w:rsidRDefault="00047989">
            <w:pPr>
              <w:numPr>
                <w:ilvl w:val="2"/>
                <w:numId w:val="69"/>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2285A3D5" w14:textId="77777777" w:rsidR="00DD5D3B" w:rsidRDefault="00047989">
            <w:pPr>
              <w:numPr>
                <w:ilvl w:val="2"/>
                <w:numId w:val="69"/>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7BEAD9BF" w14:textId="77777777" w:rsidR="00DD5D3B" w:rsidRDefault="00DD5D3B">
            <w:pPr>
              <w:spacing w:line="252" w:lineRule="auto"/>
              <w:ind w:left="3240"/>
              <w:rPr>
                <w:rFonts w:cs="Arial"/>
                <w:b/>
                <w:bCs/>
                <w:color w:val="FF0000"/>
                <w:sz w:val="20"/>
                <w:szCs w:val="20"/>
                <w:u w:val="single"/>
                <w:lang w:eastAsia="ja-JP"/>
              </w:rPr>
            </w:pPr>
          </w:p>
          <w:p w14:paraId="7BB07D81"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3CCBA74A" w14:textId="77777777" w:rsidR="00DD5D3B" w:rsidRDefault="00047989">
            <w:pPr>
              <w:numPr>
                <w:ilvl w:val="1"/>
                <w:numId w:val="69"/>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6BDD8B3C" w14:textId="77777777" w:rsidR="00DD5D3B" w:rsidRDefault="00047989">
            <w:pPr>
              <w:numPr>
                <w:ilvl w:val="0"/>
                <w:numId w:val="69"/>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2D337655" w14:textId="77777777" w:rsidR="00DD5D3B" w:rsidRDefault="00047989">
            <w:pPr>
              <w:numPr>
                <w:ilvl w:val="2"/>
                <w:numId w:val="69"/>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2A4F6655"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4315A159" w14:textId="77777777" w:rsidR="00DD5D3B" w:rsidRDefault="00047989">
            <w:pPr>
              <w:numPr>
                <w:ilvl w:val="0"/>
                <w:numId w:val="69"/>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2FDB9E56"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5D871A11" w14:textId="77777777" w:rsidR="00DD5D3B" w:rsidRDefault="00DD5D3B">
      <w:pPr>
        <w:rPr>
          <w:lang w:eastAsia="ja-JP"/>
        </w:rPr>
      </w:pPr>
    </w:p>
    <w:p w14:paraId="22FFF550" w14:textId="77777777" w:rsidR="00DD5D3B" w:rsidRDefault="00047989">
      <w:pPr>
        <w:pStyle w:val="Heading4"/>
      </w:pPr>
      <w:r>
        <w:rPr>
          <w:lang w:val="en-US"/>
        </w:rPr>
        <w:t>3</w:t>
      </w:r>
      <w:r>
        <w:t>.5.2.2</w:t>
      </w:r>
      <w:r>
        <w:tab/>
        <w:t>Outcome of 3</w:t>
      </w:r>
      <w:r>
        <w:rPr>
          <w:vertAlign w:val="superscript"/>
        </w:rPr>
        <w:t>rd</w:t>
      </w:r>
      <w:r>
        <w:t xml:space="preserve"> online session</w:t>
      </w:r>
    </w:p>
    <w:p w14:paraId="5072D08F" w14:textId="77777777" w:rsidR="00DD5D3B" w:rsidRDefault="00047989">
      <w:pPr>
        <w:rPr>
          <w:rFonts w:cs="Times"/>
          <w:lang w:eastAsia="zh-CN"/>
        </w:rPr>
      </w:pPr>
      <w:r>
        <w:rPr>
          <w:rFonts w:cs="Times"/>
          <w:lang w:eastAsia="zh-CN"/>
        </w:rPr>
        <w:t>The following agreement corresponding to the proposal in section 3.5.2.1 was made:</w:t>
      </w:r>
    </w:p>
    <w:p w14:paraId="5FB7D743" w14:textId="77777777" w:rsidR="00DD5D3B" w:rsidRDefault="00047989">
      <w:pPr>
        <w:rPr>
          <w:b/>
          <w:bCs/>
          <w:highlight w:val="green"/>
          <w:lang w:eastAsia="zh-CN"/>
        </w:rPr>
      </w:pPr>
      <w:r>
        <w:rPr>
          <w:b/>
          <w:bCs/>
          <w:highlight w:val="green"/>
          <w:lang w:eastAsia="zh-CN"/>
        </w:rPr>
        <w:t>Agreement</w:t>
      </w:r>
    </w:p>
    <w:p w14:paraId="2ACA12F6" w14:textId="77777777" w:rsidR="00DD5D3B" w:rsidRDefault="00047989">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2546373E" w14:textId="77777777" w:rsidR="00DD5D3B" w:rsidRDefault="00047989">
      <w:pPr>
        <w:numPr>
          <w:ilvl w:val="0"/>
          <w:numId w:val="69"/>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11C21121" w14:textId="77777777" w:rsidR="00DD5D3B" w:rsidRDefault="00047989">
      <w:pPr>
        <w:numPr>
          <w:ilvl w:val="0"/>
          <w:numId w:val="69"/>
        </w:numPr>
        <w:spacing w:line="252" w:lineRule="auto"/>
        <w:rPr>
          <w:rFonts w:eastAsia="Times New Roman" w:cs="Arial"/>
          <w:szCs w:val="20"/>
        </w:rPr>
      </w:pPr>
      <w:r>
        <w:rPr>
          <w:rFonts w:eastAsia="Times New Roman" w:cs="Arial"/>
          <w:szCs w:val="20"/>
        </w:rPr>
        <w:t>For determining the beta-offset,</w:t>
      </w:r>
    </w:p>
    <w:p w14:paraId="5D17DD07" w14:textId="77777777" w:rsidR="00DD5D3B" w:rsidRDefault="00047989">
      <w:pPr>
        <w:numPr>
          <w:ilvl w:val="1"/>
          <w:numId w:val="69"/>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7873EAA" w14:textId="77777777" w:rsidR="00DD5D3B" w:rsidRDefault="00047989">
      <w:pPr>
        <w:numPr>
          <w:ilvl w:val="2"/>
          <w:numId w:val="69"/>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A7BF9E5" w14:textId="77777777" w:rsidR="00DD5D3B" w:rsidRDefault="00047989">
      <w:pPr>
        <w:numPr>
          <w:ilvl w:val="2"/>
          <w:numId w:val="69"/>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212E7CAB" w14:textId="77777777" w:rsidR="00DD5D3B" w:rsidRDefault="00DD5D3B">
      <w:pPr>
        <w:spacing w:line="252" w:lineRule="auto"/>
        <w:ind w:left="3240"/>
        <w:rPr>
          <w:rFonts w:cs="Arial"/>
          <w:b/>
          <w:bCs/>
          <w:color w:val="FF0000"/>
          <w:szCs w:val="20"/>
          <w:u w:val="single"/>
          <w:lang w:eastAsia="ja-JP"/>
        </w:rPr>
      </w:pPr>
    </w:p>
    <w:p w14:paraId="0F7161A0" w14:textId="77777777" w:rsidR="00DD5D3B" w:rsidRDefault="00047989">
      <w:pPr>
        <w:numPr>
          <w:ilvl w:val="0"/>
          <w:numId w:val="69"/>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0BBADEC4" w14:textId="77777777" w:rsidR="00DD5D3B" w:rsidRDefault="00047989">
      <w:pPr>
        <w:numPr>
          <w:ilvl w:val="0"/>
          <w:numId w:val="69"/>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1B00BC0E" w14:textId="77777777" w:rsidR="00DD5D3B" w:rsidRDefault="00047989">
      <w:pPr>
        <w:numPr>
          <w:ilvl w:val="0"/>
          <w:numId w:val="69"/>
        </w:numPr>
        <w:spacing w:line="252" w:lineRule="auto"/>
        <w:rPr>
          <w:rFonts w:eastAsia="Times New Roman" w:cs="Arial"/>
          <w:color w:val="00B050"/>
          <w:szCs w:val="20"/>
        </w:rPr>
      </w:pPr>
      <w:r>
        <w:rPr>
          <w:rFonts w:eastAsia="Times New Roman" w:cs="Arial"/>
          <w:szCs w:val="20"/>
        </w:rPr>
        <w:t>Note: The term “UTO-UCI” refers to the “UCI that provides information about unused CG PUSCH transmission occasions” for convenience.</w:t>
      </w:r>
    </w:p>
    <w:p w14:paraId="063B1711" w14:textId="77777777" w:rsidR="00DD5D3B" w:rsidRDefault="00DD5D3B">
      <w:pPr>
        <w:rPr>
          <w:lang w:eastAsia="ja-JP"/>
        </w:rPr>
      </w:pPr>
    </w:p>
    <w:p w14:paraId="23F0A093" w14:textId="77777777" w:rsidR="00DD5D3B" w:rsidRDefault="00047989">
      <w:pPr>
        <w:pStyle w:val="Heading1"/>
      </w:pPr>
      <w:r>
        <w:t>4</w:t>
      </w:r>
      <w:r>
        <w:tab/>
        <w:t>Conclusion</w:t>
      </w:r>
    </w:p>
    <w:p w14:paraId="614CE01F" w14:textId="77777777" w:rsidR="00DD5D3B" w:rsidRDefault="00047989">
      <w:pPr>
        <w:rPr>
          <w:lang w:val="en-GB" w:eastAsia="ja-JP"/>
        </w:rPr>
      </w:pPr>
      <w:r>
        <w:rPr>
          <w:highlight w:val="yellow"/>
          <w:lang w:val="en-GB" w:eastAsia="ja-JP"/>
        </w:rPr>
        <w:t>TBD</w:t>
      </w:r>
    </w:p>
    <w:p w14:paraId="5D3EF25B" w14:textId="77777777" w:rsidR="00DD5D3B" w:rsidRDefault="00DD5D3B">
      <w:pPr>
        <w:rPr>
          <w:lang w:val="en-GB" w:eastAsia="ja-JP"/>
        </w:rPr>
      </w:pPr>
    </w:p>
    <w:p w14:paraId="52E478E1" w14:textId="77777777" w:rsidR="00DD5D3B" w:rsidRDefault="00047989">
      <w:pPr>
        <w:pStyle w:val="Heading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DD5D3B" w14:paraId="48BCC308"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21FE3831" w14:textId="77777777" w:rsidR="00DD5D3B" w:rsidRDefault="001E63E3">
            <w:pPr>
              <w:spacing w:after="0" w:line="240" w:lineRule="auto"/>
              <w:rPr>
                <w:rFonts w:eastAsia="Times New Roman" w:cs="Arial"/>
                <w:b/>
                <w:bCs/>
                <w:color w:val="0000FF"/>
                <w:sz w:val="18"/>
                <w:szCs w:val="18"/>
                <w:u w:val="single"/>
              </w:rPr>
            </w:pPr>
            <w:hyperlink r:id="rId19" w:history="1">
              <w:r w:rsidR="00047989">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BE6B38"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4241EC2" w14:textId="77777777" w:rsidR="00DD5D3B" w:rsidRDefault="00047989">
            <w:pPr>
              <w:spacing w:after="0" w:line="240" w:lineRule="auto"/>
              <w:rPr>
                <w:rFonts w:eastAsia="Times New Roman" w:cs="Arial"/>
                <w:sz w:val="18"/>
                <w:szCs w:val="18"/>
              </w:rPr>
            </w:pPr>
            <w:r>
              <w:rPr>
                <w:rFonts w:eastAsia="Times New Roman" w:cs="Arial"/>
                <w:sz w:val="18"/>
                <w:szCs w:val="18"/>
              </w:rPr>
              <w:t>FUTUREWEI</w:t>
            </w:r>
          </w:p>
        </w:tc>
      </w:tr>
      <w:tr w:rsidR="00DD5D3B" w14:paraId="3D8EFA8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C92D97C" w14:textId="77777777" w:rsidR="00DD5D3B" w:rsidRDefault="001E63E3">
            <w:pPr>
              <w:spacing w:after="0" w:line="240" w:lineRule="auto"/>
              <w:rPr>
                <w:rFonts w:eastAsia="Times New Roman" w:cs="Arial"/>
                <w:b/>
                <w:bCs/>
                <w:color w:val="0000FF"/>
                <w:sz w:val="18"/>
                <w:szCs w:val="18"/>
                <w:u w:val="single"/>
              </w:rPr>
            </w:pPr>
            <w:hyperlink r:id="rId20" w:history="1">
              <w:r w:rsidR="00047989">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78AE19C6" w14:textId="77777777" w:rsidR="00DD5D3B" w:rsidRDefault="00047989">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A1FB5D1" w14:textId="77777777" w:rsidR="00DD5D3B" w:rsidRDefault="00047989">
            <w:pPr>
              <w:spacing w:after="0" w:line="240" w:lineRule="auto"/>
              <w:rPr>
                <w:rFonts w:eastAsia="Times New Roman" w:cs="Arial"/>
                <w:sz w:val="18"/>
                <w:szCs w:val="18"/>
              </w:rPr>
            </w:pPr>
            <w:r>
              <w:rPr>
                <w:rFonts w:eastAsia="Times New Roman" w:cs="Arial"/>
                <w:sz w:val="18"/>
                <w:szCs w:val="18"/>
              </w:rPr>
              <w:t>Huawei, HiSilicon</w:t>
            </w:r>
          </w:p>
        </w:tc>
      </w:tr>
      <w:tr w:rsidR="00DD5D3B" w14:paraId="0161429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12ED515" w14:textId="77777777" w:rsidR="00DD5D3B" w:rsidRDefault="001E63E3">
            <w:pPr>
              <w:spacing w:after="0" w:line="240" w:lineRule="auto"/>
              <w:rPr>
                <w:rFonts w:eastAsia="Times New Roman" w:cs="Arial"/>
                <w:b/>
                <w:bCs/>
                <w:color w:val="0000FF"/>
                <w:sz w:val="18"/>
                <w:szCs w:val="18"/>
                <w:u w:val="single"/>
              </w:rPr>
            </w:pPr>
            <w:hyperlink r:id="rId21" w:history="1">
              <w:r w:rsidR="00047989">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6CB142A5" w14:textId="77777777" w:rsidR="00DD5D3B" w:rsidRDefault="00047989">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6756A0BC" w14:textId="77777777" w:rsidR="00DD5D3B" w:rsidRDefault="00047989">
            <w:pPr>
              <w:spacing w:after="0" w:line="240" w:lineRule="auto"/>
              <w:rPr>
                <w:rFonts w:eastAsia="Times New Roman" w:cs="Arial"/>
                <w:sz w:val="18"/>
                <w:szCs w:val="18"/>
              </w:rPr>
            </w:pPr>
            <w:r>
              <w:rPr>
                <w:rFonts w:eastAsia="Times New Roman" w:cs="Arial"/>
                <w:sz w:val="18"/>
                <w:szCs w:val="18"/>
              </w:rPr>
              <w:t>Ericsson</w:t>
            </w:r>
          </w:p>
        </w:tc>
      </w:tr>
      <w:tr w:rsidR="00DD5D3B" w14:paraId="4D5572AD"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0B452D3F" w14:textId="77777777" w:rsidR="00DD5D3B" w:rsidRDefault="001E63E3">
            <w:pPr>
              <w:spacing w:after="0" w:line="240" w:lineRule="auto"/>
              <w:rPr>
                <w:rFonts w:eastAsia="Times New Roman" w:cs="Arial"/>
                <w:b/>
                <w:bCs/>
                <w:color w:val="0000FF"/>
                <w:sz w:val="18"/>
                <w:szCs w:val="18"/>
                <w:u w:val="single"/>
              </w:rPr>
            </w:pPr>
            <w:hyperlink r:id="rId22" w:history="1">
              <w:r w:rsidR="00047989">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77E583CE" w14:textId="77777777" w:rsidR="00DD5D3B" w:rsidRDefault="00047989">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3AFE6AD6" w14:textId="77777777" w:rsidR="00DD5D3B" w:rsidRDefault="00047989">
            <w:pPr>
              <w:spacing w:after="0" w:line="240" w:lineRule="auto"/>
              <w:rPr>
                <w:rFonts w:eastAsia="Times New Roman" w:cs="Arial"/>
                <w:sz w:val="18"/>
                <w:szCs w:val="18"/>
              </w:rPr>
            </w:pPr>
            <w:r>
              <w:rPr>
                <w:rFonts w:eastAsia="Times New Roman" w:cs="Arial"/>
                <w:sz w:val="18"/>
                <w:szCs w:val="18"/>
              </w:rPr>
              <w:t>New H3C Technologies Co., Ltd.</w:t>
            </w:r>
          </w:p>
        </w:tc>
      </w:tr>
      <w:tr w:rsidR="00DD5D3B" w14:paraId="5A02ED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1D3601" w14:textId="77777777" w:rsidR="00DD5D3B" w:rsidRDefault="001E63E3">
            <w:pPr>
              <w:spacing w:after="0" w:line="240" w:lineRule="auto"/>
              <w:rPr>
                <w:rFonts w:eastAsia="Times New Roman" w:cs="Arial"/>
                <w:b/>
                <w:bCs/>
                <w:color w:val="0000FF"/>
                <w:sz w:val="18"/>
                <w:szCs w:val="18"/>
                <w:u w:val="single"/>
              </w:rPr>
            </w:pPr>
            <w:hyperlink r:id="rId23" w:history="1">
              <w:r w:rsidR="00047989">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15ADB86E"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489154C" w14:textId="77777777" w:rsidR="00DD5D3B" w:rsidRDefault="00047989">
            <w:pPr>
              <w:spacing w:after="0" w:line="240" w:lineRule="auto"/>
              <w:rPr>
                <w:rFonts w:eastAsia="Times New Roman" w:cs="Arial"/>
                <w:sz w:val="18"/>
                <w:szCs w:val="18"/>
              </w:rPr>
            </w:pPr>
            <w:r>
              <w:rPr>
                <w:rFonts w:eastAsia="Times New Roman" w:cs="Arial"/>
                <w:sz w:val="18"/>
                <w:szCs w:val="18"/>
              </w:rPr>
              <w:t>vivo</w:t>
            </w:r>
          </w:p>
        </w:tc>
      </w:tr>
      <w:tr w:rsidR="00DD5D3B" w14:paraId="41B471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D5B9996" w14:textId="77777777" w:rsidR="00DD5D3B" w:rsidRDefault="001E63E3">
            <w:pPr>
              <w:spacing w:after="0" w:line="240" w:lineRule="auto"/>
              <w:rPr>
                <w:rFonts w:eastAsia="Times New Roman" w:cs="Arial"/>
                <w:b/>
                <w:bCs/>
                <w:color w:val="0000FF"/>
                <w:sz w:val="18"/>
                <w:szCs w:val="18"/>
                <w:u w:val="single"/>
              </w:rPr>
            </w:pPr>
            <w:hyperlink r:id="rId24" w:history="1">
              <w:r w:rsidR="00047989">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7E1FD64C"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66D1467" w14:textId="77777777" w:rsidR="00DD5D3B" w:rsidRDefault="00047989">
            <w:pPr>
              <w:spacing w:after="0" w:line="240" w:lineRule="auto"/>
              <w:rPr>
                <w:rFonts w:eastAsia="Times New Roman" w:cs="Arial"/>
                <w:sz w:val="18"/>
                <w:szCs w:val="18"/>
              </w:rPr>
            </w:pPr>
            <w:r>
              <w:rPr>
                <w:rFonts w:eastAsia="Times New Roman" w:cs="Arial"/>
                <w:sz w:val="18"/>
                <w:szCs w:val="18"/>
              </w:rPr>
              <w:t>OPPO</w:t>
            </w:r>
          </w:p>
        </w:tc>
      </w:tr>
      <w:tr w:rsidR="00DD5D3B" w14:paraId="41183A5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6E9EC2" w14:textId="77777777" w:rsidR="00DD5D3B" w:rsidRDefault="001E63E3">
            <w:pPr>
              <w:spacing w:after="0" w:line="240" w:lineRule="auto"/>
              <w:rPr>
                <w:rFonts w:eastAsia="Times New Roman" w:cs="Arial"/>
                <w:b/>
                <w:bCs/>
                <w:color w:val="0000FF"/>
                <w:sz w:val="18"/>
                <w:szCs w:val="18"/>
                <w:u w:val="single"/>
              </w:rPr>
            </w:pPr>
            <w:hyperlink r:id="rId25" w:history="1">
              <w:r w:rsidR="00047989">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28CD505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7910275" w14:textId="77777777" w:rsidR="00DD5D3B" w:rsidRDefault="00047989">
            <w:pPr>
              <w:spacing w:after="0" w:line="240" w:lineRule="auto"/>
              <w:rPr>
                <w:rFonts w:eastAsia="Times New Roman" w:cs="Arial"/>
                <w:sz w:val="18"/>
                <w:szCs w:val="18"/>
              </w:rPr>
            </w:pPr>
            <w:r>
              <w:rPr>
                <w:rFonts w:eastAsia="Times New Roman" w:cs="Arial"/>
                <w:sz w:val="18"/>
                <w:szCs w:val="18"/>
              </w:rPr>
              <w:t>Spreadtrum Communications</w:t>
            </w:r>
          </w:p>
        </w:tc>
      </w:tr>
      <w:tr w:rsidR="00DD5D3B" w14:paraId="4ABB5E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981F9E9" w14:textId="77777777" w:rsidR="00DD5D3B" w:rsidRDefault="001E63E3">
            <w:pPr>
              <w:spacing w:after="0" w:line="240" w:lineRule="auto"/>
              <w:rPr>
                <w:rFonts w:eastAsia="Times New Roman" w:cs="Arial"/>
                <w:b/>
                <w:bCs/>
                <w:color w:val="0000FF"/>
                <w:sz w:val="18"/>
                <w:szCs w:val="18"/>
                <w:u w:val="single"/>
              </w:rPr>
            </w:pPr>
            <w:hyperlink r:id="rId26" w:history="1">
              <w:r w:rsidR="00047989">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6A5D3A3B" w14:textId="77777777" w:rsidR="00DD5D3B" w:rsidRDefault="00047989">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158FDA6E" w14:textId="77777777" w:rsidR="00DD5D3B" w:rsidRDefault="00047989">
            <w:pPr>
              <w:spacing w:after="0" w:line="240" w:lineRule="auto"/>
              <w:rPr>
                <w:rFonts w:eastAsia="Times New Roman" w:cs="Arial"/>
                <w:sz w:val="18"/>
                <w:szCs w:val="18"/>
              </w:rPr>
            </w:pPr>
            <w:r>
              <w:rPr>
                <w:rFonts w:eastAsia="Times New Roman" w:cs="Arial"/>
                <w:sz w:val="18"/>
                <w:szCs w:val="18"/>
              </w:rPr>
              <w:t>CATT</w:t>
            </w:r>
          </w:p>
        </w:tc>
      </w:tr>
      <w:tr w:rsidR="00DD5D3B" w14:paraId="49DDE6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175D0E" w14:textId="77777777" w:rsidR="00DD5D3B" w:rsidRDefault="001E63E3">
            <w:pPr>
              <w:spacing w:after="0" w:line="240" w:lineRule="auto"/>
              <w:rPr>
                <w:rFonts w:eastAsia="Times New Roman" w:cs="Arial"/>
                <w:b/>
                <w:bCs/>
                <w:color w:val="0000FF"/>
                <w:sz w:val="18"/>
                <w:szCs w:val="18"/>
                <w:u w:val="single"/>
              </w:rPr>
            </w:pPr>
            <w:hyperlink r:id="rId27" w:history="1">
              <w:r w:rsidR="00047989">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8598A9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2E27D9DE" w14:textId="77777777" w:rsidR="00DD5D3B" w:rsidRDefault="00047989">
            <w:pPr>
              <w:spacing w:after="0" w:line="240" w:lineRule="auto"/>
              <w:rPr>
                <w:rFonts w:eastAsia="Times New Roman" w:cs="Arial"/>
                <w:sz w:val="18"/>
                <w:szCs w:val="18"/>
              </w:rPr>
            </w:pPr>
            <w:r>
              <w:rPr>
                <w:rFonts w:eastAsia="Times New Roman" w:cs="Arial"/>
                <w:sz w:val="18"/>
                <w:szCs w:val="18"/>
              </w:rPr>
              <w:t>Intel Corporation</w:t>
            </w:r>
          </w:p>
        </w:tc>
      </w:tr>
      <w:tr w:rsidR="00DD5D3B" w14:paraId="48120CC2"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60EFE9CF" w14:textId="77777777" w:rsidR="00DD5D3B" w:rsidRDefault="001E63E3">
            <w:pPr>
              <w:spacing w:after="0" w:line="240" w:lineRule="auto"/>
              <w:rPr>
                <w:rFonts w:eastAsia="Times New Roman" w:cs="Arial"/>
                <w:b/>
                <w:bCs/>
                <w:color w:val="0000FF"/>
                <w:sz w:val="18"/>
                <w:szCs w:val="18"/>
                <w:u w:val="single"/>
              </w:rPr>
            </w:pPr>
            <w:hyperlink r:id="rId28" w:history="1">
              <w:r w:rsidR="00047989">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6EE9856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0FAF02FB" w14:textId="77777777" w:rsidR="00DD5D3B" w:rsidRDefault="00047989">
            <w:pPr>
              <w:spacing w:after="0" w:line="240" w:lineRule="auto"/>
              <w:rPr>
                <w:rFonts w:eastAsia="Times New Roman" w:cs="Arial"/>
                <w:sz w:val="18"/>
                <w:szCs w:val="18"/>
              </w:rPr>
            </w:pPr>
            <w:r>
              <w:rPr>
                <w:rFonts w:eastAsia="Times New Roman" w:cs="Arial"/>
                <w:sz w:val="18"/>
                <w:szCs w:val="18"/>
              </w:rPr>
              <w:t>TCL Communication Ltd.</w:t>
            </w:r>
          </w:p>
        </w:tc>
      </w:tr>
      <w:tr w:rsidR="00DD5D3B" w14:paraId="74936FD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7804371" w14:textId="77777777" w:rsidR="00DD5D3B" w:rsidRDefault="001E63E3">
            <w:pPr>
              <w:spacing w:after="0" w:line="240" w:lineRule="auto"/>
              <w:rPr>
                <w:rFonts w:eastAsia="Times New Roman" w:cs="Arial"/>
                <w:b/>
                <w:bCs/>
                <w:color w:val="0000FF"/>
                <w:sz w:val="18"/>
                <w:szCs w:val="18"/>
                <w:u w:val="single"/>
              </w:rPr>
            </w:pPr>
            <w:hyperlink r:id="rId29" w:history="1">
              <w:r w:rsidR="00047989">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EA8458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87F3EA7" w14:textId="77777777" w:rsidR="00DD5D3B" w:rsidRDefault="00047989">
            <w:pPr>
              <w:spacing w:after="0" w:line="240" w:lineRule="auto"/>
              <w:rPr>
                <w:rFonts w:eastAsia="Times New Roman" w:cs="Arial"/>
                <w:sz w:val="18"/>
                <w:szCs w:val="18"/>
              </w:rPr>
            </w:pPr>
            <w:r>
              <w:rPr>
                <w:rFonts w:eastAsia="Times New Roman" w:cs="Arial"/>
                <w:sz w:val="18"/>
                <w:szCs w:val="18"/>
              </w:rPr>
              <w:t>Sony</w:t>
            </w:r>
          </w:p>
        </w:tc>
      </w:tr>
      <w:tr w:rsidR="00DD5D3B" w14:paraId="06F8DFD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737AABB" w14:textId="77777777" w:rsidR="00DD5D3B" w:rsidRDefault="001E63E3">
            <w:pPr>
              <w:spacing w:after="0" w:line="240" w:lineRule="auto"/>
              <w:rPr>
                <w:rFonts w:eastAsia="Times New Roman" w:cs="Arial"/>
                <w:b/>
                <w:bCs/>
                <w:color w:val="0000FF"/>
                <w:sz w:val="18"/>
                <w:szCs w:val="18"/>
                <w:u w:val="single"/>
              </w:rPr>
            </w:pPr>
            <w:hyperlink r:id="rId30" w:history="1">
              <w:r w:rsidR="00047989">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D9DB75B" w14:textId="77777777" w:rsidR="00DD5D3B" w:rsidRDefault="00047989">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68FD55A" w14:textId="77777777" w:rsidR="00DD5D3B" w:rsidRDefault="00047989">
            <w:pPr>
              <w:spacing w:after="0" w:line="240" w:lineRule="auto"/>
              <w:rPr>
                <w:rFonts w:eastAsia="Times New Roman" w:cs="Arial"/>
                <w:sz w:val="18"/>
                <w:szCs w:val="18"/>
              </w:rPr>
            </w:pPr>
            <w:r>
              <w:rPr>
                <w:rFonts w:eastAsia="Times New Roman" w:cs="Arial"/>
                <w:sz w:val="18"/>
                <w:szCs w:val="18"/>
              </w:rPr>
              <w:t>Google Inc.</w:t>
            </w:r>
          </w:p>
        </w:tc>
      </w:tr>
      <w:tr w:rsidR="00DD5D3B" w14:paraId="622B31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04EF1" w14:textId="77777777" w:rsidR="00DD5D3B" w:rsidRDefault="001E63E3">
            <w:pPr>
              <w:spacing w:after="0" w:line="240" w:lineRule="auto"/>
              <w:rPr>
                <w:rFonts w:eastAsia="Times New Roman" w:cs="Arial"/>
                <w:b/>
                <w:bCs/>
                <w:color w:val="0000FF"/>
                <w:sz w:val="18"/>
                <w:szCs w:val="18"/>
                <w:u w:val="single"/>
              </w:rPr>
            </w:pPr>
            <w:hyperlink r:id="rId31" w:history="1">
              <w:r w:rsidR="00047989">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AD1357D"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56FDD041" w14:textId="77777777" w:rsidR="00DD5D3B" w:rsidRDefault="00047989">
            <w:pPr>
              <w:spacing w:after="0" w:line="240" w:lineRule="auto"/>
              <w:rPr>
                <w:rFonts w:eastAsia="Times New Roman" w:cs="Arial"/>
                <w:sz w:val="18"/>
                <w:szCs w:val="18"/>
              </w:rPr>
            </w:pPr>
            <w:r>
              <w:rPr>
                <w:rFonts w:eastAsia="Times New Roman" w:cs="Arial"/>
                <w:sz w:val="18"/>
                <w:szCs w:val="18"/>
              </w:rPr>
              <w:t>Panasonic</w:t>
            </w:r>
          </w:p>
        </w:tc>
      </w:tr>
      <w:tr w:rsidR="00DD5D3B" w14:paraId="0F3D65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E0DEDDF" w14:textId="77777777" w:rsidR="00DD5D3B" w:rsidRDefault="001E63E3">
            <w:pPr>
              <w:spacing w:after="0" w:line="240" w:lineRule="auto"/>
              <w:rPr>
                <w:rFonts w:eastAsia="Times New Roman" w:cs="Arial"/>
                <w:b/>
                <w:bCs/>
                <w:color w:val="0000FF"/>
                <w:sz w:val="18"/>
                <w:szCs w:val="18"/>
                <w:u w:val="single"/>
              </w:rPr>
            </w:pPr>
            <w:hyperlink r:id="rId32" w:history="1">
              <w:r w:rsidR="00047989">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676B5AA0"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C80AB6E" w14:textId="77777777" w:rsidR="00DD5D3B" w:rsidRDefault="00047989">
            <w:pPr>
              <w:spacing w:after="0" w:line="240" w:lineRule="auto"/>
              <w:rPr>
                <w:rFonts w:eastAsia="Times New Roman" w:cs="Arial"/>
                <w:sz w:val="18"/>
                <w:szCs w:val="18"/>
              </w:rPr>
            </w:pPr>
            <w:r>
              <w:rPr>
                <w:rFonts w:eastAsia="Times New Roman" w:cs="Arial"/>
                <w:sz w:val="18"/>
                <w:szCs w:val="18"/>
              </w:rPr>
              <w:t>ZTE, Sanechips</w:t>
            </w:r>
          </w:p>
        </w:tc>
      </w:tr>
      <w:tr w:rsidR="00DD5D3B" w14:paraId="4F560B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174E824" w14:textId="77777777" w:rsidR="00DD5D3B" w:rsidRDefault="001E63E3">
            <w:pPr>
              <w:spacing w:after="0" w:line="240" w:lineRule="auto"/>
              <w:rPr>
                <w:rFonts w:eastAsia="Times New Roman" w:cs="Arial"/>
                <w:b/>
                <w:bCs/>
                <w:color w:val="0000FF"/>
                <w:sz w:val="18"/>
                <w:szCs w:val="18"/>
                <w:u w:val="single"/>
              </w:rPr>
            </w:pPr>
            <w:hyperlink r:id="rId33" w:history="1">
              <w:r w:rsidR="00047989">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CFA76C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FACB2D8" w14:textId="77777777" w:rsidR="00DD5D3B" w:rsidRDefault="00047989">
            <w:pPr>
              <w:spacing w:after="0" w:line="240" w:lineRule="auto"/>
              <w:rPr>
                <w:rFonts w:eastAsia="Times New Roman" w:cs="Arial"/>
                <w:sz w:val="18"/>
                <w:szCs w:val="18"/>
              </w:rPr>
            </w:pPr>
            <w:r>
              <w:rPr>
                <w:rFonts w:eastAsia="Times New Roman" w:cs="Arial"/>
                <w:sz w:val="18"/>
                <w:szCs w:val="18"/>
              </w:rPr>
              <w:t>xiaomi</w:t>
            </w:r>
          </w:p>
        </w:tc>
      </w:tr>
      <w:tr w:rsidR="00DD5D3B" w14:paraId="322B647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131ABF" w14:textId="77777777" w:rsidR="00DD5D3B" w:rsidRDefault="001E63E3">
            <w:pPr>
              <w:spacing w:after="0" w:line="240" w:lineRule="auto"/>
              <w:rPr>
                <w:rFonts w:eastAsia="Times New Roman" w:cs="Arial"/>
                <w:b/>
                <w:bCs/>
                <w:color w:val="0000FF"/>
                <w:sz w:val="18"/>
                <w:szCs w:val="18"/>
                <w:u w:val="single"/>
              </w:rPr>
            </w:pPr>
            <w:hyperlink r:id="rId34" w:history="1">
              <w:r w:rsidR="00047989">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EF5E0F5"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C41376" w14:textId="77777777" w:rsidR="00DD5D3B" w:rsidRDefault="00047989">
            <w:pPr>
              <w:spacing w:after="0" w:line="240" w:lineRule="auto"/>
              <w:rPr>
                <w:rFonts w:eastAsia="Times New Roman" w:cs="Arial"/>
                <w:sz w:val="18"/>
                <w:szCs w:val="18"/>
              </w:rPr>
            </w:pPr>
            <w:r>
              <w:rPr>
                <w:rFonts w:eastAsia="Times New Roman" w:cs="Arial"/>
                <w:sz w:val="18"/>
                <w:szCs w:val="18"/>
              </w:rPr>
              <w:t>InterDigital, Inc.</w:t>
            </w:r>
          </w:p>
        </w:tc>
      </w:tr>
      <w:tr w:rsidR="00DD5D3B" w14:paraId="769E231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5BA17D3" w14:textId="77777777" w:rsidR="00DD5D3B" w:rsidRDefault="001E63E3">
            <w:pPr>
              <w:spacing w:after="0" w:line="240" w:lineRule="auto"/>
              <w:rPr>
                <w:rFonts w:eastAsia="Times New Roman" w:cs="Arial"/>
                <w:b/>
                <w:bCs/>
                <w:color w:val="0000FF"/>
                <w:sz w:val="18"/>
                <w:szCs w:val="18"/>
                <w:u w:val="single"/>
              </w:rPr>
            </w:pPr>
            <w:hyperlink r:id="rId35" w:history="1">
              <w:r w:rsidR="00047989">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F30D764" w14:textId="77777777" w:rsidR="00DD5D3B" w:rsidRDefault="00047989">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5FC3D3B8" w14:textId="77777777" w:rsidR="00DD5D3B" w:rsidRDefault="00047989">
            <w:pPr>
              <w:spacing w:after="0" w:line="240" w:lineRule="auto"/>
              <w:rPr>
                <w:rFonts w:eastAsia="Times New Roman" w:cs="Arial"/>
                <w:sz w:val="18"/>
                <w:szCs w:val="18"/>
              </w:rPr>
            </w:pPr>
            <w:r>
              <w:rPr>
                <w:rFonts w:eastAsia="Times New Roman" w:cs="Arial"/>
                <w:sz w:val="18"/>
                <w:szCs w:val="18"/>
              </w:rPr>
              <w:t>Samsung</w:t>
            </w:r>
          </w:p>
        </w:tc>
      </w:tr>
      <w:tr w:rsidR="00DD5D3B" w14:paraId="1C1B179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BB6179B" w14:textId="77777777" w:rsidR="00DD5D3B" w:rsidRDefault="001E63E3">
            <w:pPr>
              <w:spacing w:after="0" w:line="240" w:lineRule="auto"/>
              <w:rPr>
                <w:rFonts w:eastAsia="Times New Roman" w:cs="Arial"/>
                <w:b/>
                <w:bCs/>
                <w:color w:val="0000FF"/>
                <w:sz w:val="18"/>
                <w:szCs w:val="18"/>
                <w:u w:val="single"/>
              </w:rPr>
            </w:pPr>
            <w:hyperlink r:id="rId36" w:history="1">
              <w:r w:rsidR="00047989">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3B469C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3B49DFCA" w14:textId="77777777" w:rsidR="00DD5D3B" w:rsidRDefault="00047989">
            <w:pPr>
              <w:spacing w:after="0" w:line="240" w:lineRule="auto"/>
              <w:rPr>
                <w:rFonts w:eastAsia="Times New Roman" w:cs="Arial"/>
                <w:sz w:val="18"/>
                <w:szCs w:val="18"/>
              </w:rPr>
            </w:pPr>
            <w:r>
              <w:rPr>
                <w:rFonts w:eastAsia="Times New Roman" w:cs="Arial"/>
                <w:sz w:val="18"/>
                <w:szCs w:val="18"/>
              </w:rPr>
              <w:t>CAICT</w:t>
            </w:r>
          </w:p>
        </w:tc>
      </w:tr>
      <w:tr w:rsidR="00DD5D3B" w14:paraId="0BA8B7D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566488BE" w14:textId="77777777" w:rsidR="00DD5D3B" w:rsidRDefault="001E63E3">
            <w:pPr>
              <w:spacing w:after="0" w:line="240" w:lineRule="auto"/>
              <w:rPr>
                <w:rFonts w:eastAsia="Times New Roman" w:cs="Arial"/>
                <w:b/>
                <w:bCs/>
                <w:color w:val="0000FF"/>
                <w:sz w:val="18"/>
                <w:szCs w:val="18"/>
                <w:u w:val="single"/>
              </w:rPr>
            </w:pPr>
            <w:hyperlink r:id="rId37" w:history="1">
              <w:r w:rsidR="00047989">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69DEC427"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217F1EC" w14:textId="77777777" w:rsidR="00DD5D3B" w:rsidRDefault="00047989">
            <w:pPr>
              <w:spacing w:after="0" w:line="240" w:lineRule="auto"/>
              <w:rPr>
                <w:rFonts w:eastAsia="Times New Roman" w:cs="Arial"/>
                <w:sz w:val="18"/>
                <w:szCs w:val="18"/>
              </w:rPr>
            </w:pPr>
            <w:r>
              <w:rPr>
                <w:rFonts w:eastAsia="Times New Roman" w:cs="Arial"/>
                <w:sz w:val="18"/>
                <w:szCs w:val="18"/>
              </w:rPr>
              <w:t>CMCC</w:t>
            </w:r>
          </w:p>
        </w:tc>
      </w:tr>
      <w:tr w:rsidR="00DD5D3B" w14:paraId="4944EAF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A1630F" w14:textId="77777777" w:rsidR="00DD5D3B" w:rsidRDefault="001E63E3">
            <w:pPr>
              <w:spacing w:after="0" w:line="240" w:lineRule="auto"/>
              <w:rPr>
                <w:rFonts w:eastAsia="Times New Roman" w:cs="Arial"/>
                <w:b/>
                <w:bCs/>
                <w:color w:val="0000FF"/>
                <w:sz w:val="18"/>
                <w:szCs w:val="18"/>
                <w:u w:val="single"/>
              </w:rPr>
            </w:pPr>
            <w:hyperlink r:id="rId38" w:history="1">
              <w:r w:rsidR="00047989">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646219E1"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2287A801" w14:textId="77777777" w:rsidR="00DD5D3B" w:rsidRDefault="00047989">
            <w:pPr>
              <w:spacing w:after="0" w:line="240" w:lineRule="auto"/>
              <w:rPr>
                <w:rFonts w:eastAsia="Times New Roman" w:cs="Arial"/>
                <w:sz w:val="18"/>
                <w:szCs w:val="18"/>
              </w:rPr>
            </w:pPr>
            <w:r>
              <w:rPr>
                <w:rFonts w:eastAsia="Times New Roman" w:cs="Arial"/>
                <w:sz w:val="18"/>
                <w:szCs w:val="18"/>
              </w:rPr>
              <w:t>Nokia, Nokia Shanghai Bell</w:t>
            </w:r>
          </w:p>
        </w:tc>
      </w:tr>
      <w:tr w:rsidR="00DD5D3B" w14:paraId="1F77B3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F776FF" w14:textId="77777777" w:rsidR="00DD5D3B" w:rsidRDefault="001E63E3">
            <w:pPr>
              <w:spacing w:after="0" w:line="240" w:lineRule="auto"/>
              <w:rPr>
                <w:rFonts w:eastAsia="Times New Roman" w:cs="Arial"/>
                <w:b/>
                <w:bCs/>
                <w:color w:val="0000FF"/>
                <w:sz w:val="18"/>
                <w:szCs w:val="18"/>
                <w:u w:val="single"/>
              </w:rPr>
            </w:pPr>
            <w:hyperlink r:id="rId39" w:history="1">
              <w:r w:rsidR="00047989">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779D1057" w14:textId="77777777" w:rsidR="00DD5D3B" w:rsidRDefault="00047989">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5F88D59C" w14:textId="77777777" w:rsidR="00DD5D3B" w:rsidRDefault="00047989">
            <w:pPr>
              <w:spacing w:after="0" w:line="240" w:lineRule="auto"/>
              <w:rPr>
                <w:rFonts w:eastAsia="Times New Roman" w:cs="Arial"/>
                <w:sz w:val="18"/>
                <w:szCs w:val="18"/>
              </w:rPr>
            </w:pPr>
            <w:r>
              <w:rPr>
                <w:rFonts w:eastAsia="Times New Roman" w:cs="Arial"/>
                <w:sz w:val="18"/>
                <w:szCs w:val="18"/>
              </w:rPr>
              <w:t>MediaTek Inc.</w:t>
            </w:r>
          </w:p>
        </w:tc>
      </w:tr>
      <w:tr w:rsidR="00DD5D3B" w14:paraId="18F5D24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221965" w14:textId="77777777" w:rsidR="00DD5D3B" w:rsidRDefault="001E63E3">
            <w:pPr>
              <w:spacing w:after="0" w:line="240" w:lineRule="auto"/>
              <w:rPr>
                <w:rFonts w:eastAsia="Times New Roman" w:cs="Arial"/>
                <w:b/>
                <w:bCs/>
                <w:color w:val="0000FF"/>
                <w:sz w:val="18"/>
                <w:szCs w:val="18"/>
                <w:u w:val="single"/>
              </w:rPr>
            </w:pPr>
            <w:hyperlink r:id="rId40" w:history="1">
              <w:r w:rsidR="00047989">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D35132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2D9D3C" w14:textId="77777777" w:rsidR="00DD5D3B" w:rsidRDefault="00047989">
            <w:pPr>
              <w:spacing w:after="0" w:line="240" w:lineRule="auto"/>
              <w:rPr>
                <w:rFonts w:eastAsia="Times New Roman" w:cs="Arial"/>
                <w:sz w:val="18"/>
                <w:szCs w:val="18"/>
              </w:rPr>
            </w:pPr>
            <w:r>
              <w:rPr>
                <w:rFonts w:eastAsia="Times New Roman" w:cs="Arial"/>
                <w:sz w:val="18"/>
                <w:szCs w:val="18"/>
              </w:rPr>
              <w:t>FGI</w:t>
            </w:r>
          </w:p>
        </w:tc>
      </w:tr>
      <w:tr w:rsidR="00DD5D3B" w14:paraId="23B0C1E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8FB7B8" w14:textId="77777777" w:rsidR="00DD5D3B" w:rsidRDefault="001E63E3">
            <w:pPr>
              <w:spacing w:after="0" w:line="240" w:lineRule="auto"/>
              <w:rPr>
                <w:rFonts w:eastAsia="Times New Roman" w:cs="Arial"/>
                <w:b/>
                <w:bCs/>
                <w:color w:val="0000FF"/>
                <w:sz w:val="18"/>
                <w:szCs w:val="18"/>
                <w:u w:val="single"/>
              </w:rPr>
            </w:pPr>
            <w:hyperlink r:id="rId41" w:history="1">
              <w:r w:rsidR="00047989">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0987D8DA"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B96CFDA" w14:textId="77777777" w:rsidR="00DD5D3B" w:rsidRDefault="00047989">
            <w:pPr>
              <w:spacing w:after="0" w:line="240" w:lineRule="auto"/>
              <w:rPr>
                <w:rFonts w:eastAsia="Times New Roman" w:cs="Arial"/>
                <w:sz w:val="18"/>
                <w:szCs w:val="18"/>
              </w:rPr>
            </w:pPr>
            <w:r>
              <w:rPr>
                <w:rFonts w:eastAsia="Times New Roman" w:cs="Arial"/>
                <w:sz w:val="18"/>
                <w:szCs w:val="18"/>
              </w:rPr>
              <w:t>LG Electronics</w:t>
            </w:r>
          </w:p>
        </w:tc>
      </w:tr>
      <w:tr w:rsidR="00DD5D3B" w14:paraId="263539C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0C71DF" w14:textId="77777777" w:rsidR="00DD5D3B" w:rsidRDefault="001E63E3">
            <w:pPr>
              <w:spacing w:after="0" w:line="240" w:lineRule="auto"/>
              <w:rPr>
                <w:rFonts w:eastAsia="Times New Roman" w:cs="Arial"/>
                <w:b/>
                <w:bCs/>
                <w:color w:val="0000FF"/>
                <w:sz w:val="18"/>
                <w:szCs w:val="18"/>
                <w:u w:val="single"/>
              </w:rPr>
            </w:pPr>
            <w:hyperlink r:id="rId42" w:history="1">
              <w:r w:rsidR="00047989">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2B794A82" w14:textId="77777777" w:rsidR="00DD5D3B" w:rsidRDefault="00047989">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672C368A" w14:textId="77777777" w:rsidR="00DD5D3B" w:rsidRDefault="00047989">
            <w:pPr>
              <w:spacing w:after="0" w:line="240" w:lineRule="auto"/>
              <w:rPr>
                <w:rFonts w:eastAsia="Times New Roman" w:cs="Arial"/>
                <w:sz w:val="18"/>
                <w:szCs w:val="18"/>
              </w:rPr>
            </w:pPr>
            <w:r>
              <w:rPr>
                <w:rFonts w:eastAsia="Times New Roman" w:cs="Arial"/>
                <w:sz w:val="18"/>
                <w:szCs w:val="18"/>
              </w:rPr>
              <w:t>Sharp</w:t>
            </w:r>
          </w:p>
        </w:tc>
      </w:tr>
      <w:tr w:rsidR="00DD5D3B" w14:paraId="1D7D976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F570FC" w14:textId="77777777" w:rsidR="00DD5D3B" w:rsidRDefault="001E63E3">
            <w:pPr>
              <w:spacing w:after="0" w:line="240" w:lineRule="auto"/>
              <w:rPr>
                <w:rFonts w:eastAsia="Times New Roman" w:cs="Arial"/>
                <w:b/>
                <w:bCs/>
                <w:color w:val="0000FF"/>
                <w:sz w:val="18"/>
                <w:szCs w:val="18"/>
                <w:u w:val="single"/>
              </w:rPr>
            </w:pPr>
            <w:hyperlink r:id="rId43" w:history="1">
              <w:r w:rsidR="00047989">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7CFC658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9CF36FE" w14:textId="77777777" w:rsidR="00DD5D3B" w:rsidRDefault="00047989">
            <w:pPr>
              <w:spacing w:after="0" w:line="240" w:lineRule="auto"/>
              <w:rPr>
                <w:rFonts w:eastAsia="Times New Roman" w:cs="Arial"/>
                <w:sz w:val="18"/>
                <w:szCs w:val="18"/>
              </w:rPr>
            </w:pPr>
            <w:r>
              <w:rPr>
                <w:rFonts w:eastAsia="Times New Roman" w:cs="Arial"/>
                <w:sz w:val="18"/>
                <w:szCs w:val="18"/>
              </w:rPr>
              <w:t>Apple</w:t>
            </w:r>
          </w:p>
        </w:tc>
      </w:tr>
      <w:tr w:rsidR="00DD5D3B" w14:paraId="4B31C89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25F7E5" w14:textId="77777777" w:rsidR="00DD5D3B" w:rsidRDefault="001E63E3">
            <w:pPr>
              <w:spacing w:after="0" w:line="240" w:lineRule="auto"/>
              <w:rPr>
                <w:rFonts w:eastAsia="Times New Roman" w:cs="Arial"/>
                <w:b/>
                <w:bCs/>
                <w:color w:val="0000FF"/>
                <w:sz w:val="18"/>
                <w:szCs w:val="18"/>
                <w:u w:val="single"/>
              </w:rPr>
            </w:pPr>
            <w:hyperlink r:id="rId44" w:history="1">
              <w:r w:rsidR="00047989">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29A41636" w14:textId="77777777" w:rsidR="00DD5D3B" w:rsidRDefault="00047989">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16F4DF93" w14:textId="77777777" w:rsidR="00DD5D3B" w:rsidRDefault="00047989">
            <w:pPr>
              <w:spacing w:after="0" w:line="240" w:lineRule="auto"/>
              <w:rPr>
                <w:rFonts w:eastAsia="Times New Roman" w:cs="Arial"/>
                <w:sz w:val="18"/>
                <w:szCs w:val="18"/>
              </w:rPr>
            </w:pPr>
            <w:r>
              <w:rPr>
                <w:rFonts w:eastAsia="Times New Roman" w:cs="Arial"/>
                <w:sz w:val="18"/>
                <w:szCs w:val="18"/>
              </w:rPr>
              <w:t>Lenovo</w:t>
            </w:r>
          </w:p>
        </w:tc>
      </w:tr>
      <w:tr w:rsidR="00DD5D3B" w14:paraId="7FCE282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E93FEA" w14:textId="77777777" w:rsidR="00DD5D3B" w:rsidRDefault="001E63E3">
            <w:pPr>
              <w:spacing w:after="0" w:line="240" w:lineRule="auto"/>
              <w:rPr>
                <w:rFonts w:eastAsia="Times New Roman" w:cs="Arial"/>
                <w:b/>
                <w:bCs/>
                <w:color w:val="0000FF"/>
                <w:sz w:val="18"/>
                <w:szCs w:val="18"/>
                <w:u w:val="single"/>
              </w:rPr>
            </w:pPr>
            <w:hyperlink r:id="rId45" w:history="1">
              <w:r w:rsidR="00047989">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245E5E6" w14:textId="77777777" w:rsidR="00DD5D3B" w:rsidRDefault="00047989">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E9185FE" w14:textId="77777777" w:rsidR="00DD5D3B" w:rsidRDefault="00047989">
            <w:pPr>
              <w:spacing w:after="0" w:line="240" w:lineRule="auto"/>
              <w:rPr>
                <w:rFonts w:eastAsia="Times New Roman" w:cs="Arial"/>
                <w:sz w:val="18"/>
                <w:szCs w:val="18"/>
              </w:rPr>
            </w:pPr>
            <w:r>
              <w:rPr>
                <w:rFonts w:eastAsia="Times New Roman" w:cs="Arial"/>
                <w:sz w:val="18"/>
                <w:szCs w:val="18"/>
              </w:rPr>
              <w:t>Qualcomm Incorporated</w:t>
            </w:r>
          </w:p>
        </w:tc>
      </w:tr>
      <w:tr w:rsidR="00DD5D3B" w14:paraId="7CECCD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2E759EE" w14:textId="77777777" w:rsidR="00DD5D3B" w:rsidRDefault="001E63E3">
            <w:pPr>
              <w:spacing w:after="0" w:line="240" w:lineRule="auto"/>
              <w:rPr>
                <w:rFonts w:eastAsia="Times New Roman" w:cs="Arial"/>
                <w:b/>
                <w:bCs/>
                <w:color w:val="0000FF"/>
                <w:sz w:val="18"/>
                <w:szCs w:val="18"/>
                <w:u w:val="single"/>
              </w:rPr>
            </w:pPr>
            <w:hyperlink r:id="rId46" w:history="1">
              <w:r w:rsidR="00047989">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2071B96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5E1A7BD" w14:textId="77777777" w:rsidR="00DD5D3B" w:rsidRDefault="00047989">
            <w:pPr>
              <w:spacing w:after="0" w:line="240" w:lineRule="auto"/>
              <w:rPr>
                <w:rFonts w:eastAsia="Times New Roman" w:cs="Arial"/>
                <w:sz w:val="18"/>
                <w:szCs w:val="18"/>
              </w:rPr>
            </w:pPr>
            <w:r>
              <w:rPr>
                <w:rFonts w:eastAsia="Times New Roman" w:cs="Arial"/>
                <w:sz w:val="18"/>
                <w:szCs w:val="18"/>
              </w:rPr>
              <w:t>NEC</w:t>
            </w:r>
          </w:p>
        </w:tc>
      </w:tr>
      <w:tr w:rsidR="00DD5D3B" w14:paraId="2485E2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3A42BBA" w14:textId="77777777" w:rsidR="00DD5D3B" w:rsidRDefault="001E63E3">
            <w:pPr>
              <w:spacing w:after="0" w:line="240" w:lineRule="auto"/>
              <w:rPr>
                <w:rFonts w:eastAsia="Times New Roman" w:cs="Arial"/>
                <w:b/>
                <w:bCs/>
                <w:color w:val="0000FF"/>
                <w:sz w:val="18"/>
                <w:szCs w:val="18"/>
                <w:u w:val="single"/>
              </w:rPr>
            </w:pPr>
            <w:hyperlink r:id="rId47" w:history="1">
              <w:r w:rsidR="00047989">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6C2E4E84"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78716E3" w14:textId="77777777" w:rsidR="00DD5D3B" w:rsidRDefault="00047989">
            <w:pPr>
              <w:spacing w:after="0" w:line="240" w:lineRule="auto"/>
              <w:rPr>
                <w:rFonts w:eastAsia="Times New Roman" w:cs="Arial"/>
                <w:sz w:val="18"/>
                <w:szCs w:val="18"/>
              </w:rPr>
            </w:pPr>
            <w:r>
              <w:rPr>
                <w:rFonts w:eastAsia="Times New Roman" w:cs="Arial"/>
                <w:sz w:val="18"/>
                <w:szCs w:val="18"/>
              </w:rPr>
              <w:t>NTT DOCOMO, INC.</w:t>
            </w:r>
          </w:p>
        </w:tc>
      </w:tr>
      <w:tr w:rsidR="00DD5D3B" w14:paraId="154A94D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F5E62A1" w14:textId="77777777" w:rsidR="00DD5D3B" w:rsidRDefault="001E63E3">
            <w:pPr>
              <w:spacing w:after="0" w:line="240" w:lineRule="auto"/>
              <w:rPr>
                <w:rFonts w:eastAsia="Times New Roman" w:cs="Arial"/>
                <w:b/>
                <w:bCs/>
                <w:color w:val="0000FF"/>
                <w:sz w:val="18"/>
                <w:szCs w:val="18"/>
                <w:u w:val="single"/>
              </w:rPr>
            </w:pPr>
            <w:hyperlink r:id="rId48" w:history="1">
              <w:r w:rsidR="00047989">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22FA827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F6D0AF7" w14:textId="77777777" w:rsidR="00DD5D3B" w:rsidRDefault="00047989">
            <w:pPr>
              <w:spacing w:after="0" w:line="240" w:lineRule="auto"/>
              <w:rPr>
                <w:rFonts w:eastAsia="Times New Roman" w:cs="Arial"/>
                <w:sz w:val="18"/>
                <w:szCs w:val="18"/>
              </w:rPr>
            </w:pPr>
            <w:r>
              <w:rPr>
                <w:rFonts w:eastAsia="Times New Roman" w:cs="Arial"/>
                <w:sz w:val="18"/>
                <w:szCs w:val="18"/>
              </w:rPr>
              <w:t>DENSO CORPORATION</w:t>
            </w:r>
          </w:p>
        </w:tc>
      </w:tr>
    </w:tbl>
    <w:p w14:paraId="693D310E" w14:textId="77777777" w:rsidR="00DD5D3B" w:rsidRDefault="00DD5D3B">
      <w:pPr>
        <w:pStyle w:val="Reference"/>
        <w:numPr>
          <w:ilvl w:val="0"/>
          <w:numId w:val="0"/>
        </w:numPr>
        <w:ind w:left="567" w:hanging="567"/>
        <w:rPr>
          <w:rStyle w:val="Hyperlink"/>
          <w:rFonts w:eastAsia="Times New Roman" w:cs="Arial"/>
          <w:color w:val="auto"/>
          <w:szCs w:val="20"/>
          <w:u w:val="none"/>
        </w:rPr>
      </w:pPr>
    </w:p>
    <w:p w14:paraId="6B8FD953" w14:textId="77777777" w:rsidR="00DD5D3B" w:rsidRDefault="00DD5D3B">
      <w:pPr>
        <w:pStyle w:val="Reference"/>
        <w:numPr>
          <w:ilvl w:val="0"/>
          <w:numId w:val="0"/>
        </w:numPr>
        <w:ind w:left="567" w:hanging="567"/>
        <w:rPr>
          <w:rStyle w:val="Hyperlink"/>
          <w:rFonts w:eastAsia="Times New Roman" w:cs="Arial"/>
          <w:color w:val="auto"/>
          <w:szCs w:val="20"/>
          <w:u w:val="none"/>
        </w:rPr>
      </w:pPr>
    </w:p>
    <w:p w14:paraId="08912CEF" w14:textId="77777777" w:rsidR="00DD5D3B" w:rsidRDefault="00047989">
      <w:pPr>
        <w:pStyle w:val="Heading1"/>
        <w:rPr>
          <w:rStyle w:val="Hyperlink"/>
          <w:rFonts w:cs="Arial"/>
          <w:color w:val="auto"/>
          <w:u w:val="none"/>
        </w:rPr>
      </w:pPr>
      <w:r>
        <w:rPr>
          <w:rStyle w:val="Hyperlink"/>
          <w:rFonts w:cs="Arial"/>
          <w:color w:val="auto"/>
          <w:u w:val="none"/>
        </w:rPr>
        <w:t>Appendix</w:t>
      </w:r>
    </w:p>
    <w:p w14:paraId="44756FF7" w14:textId="77777777" w:rsidR="00DD5D3B" w:rsidRDefault="00047989">
      <w:pPr>
        <w:rPr>
          <w:lang w:val="en-GB" w:eastAsia="ja-JP"/>
        </w:rPr>
      </w:pPr>
      <w:r>
        <w:rPr>
          <w:lang w:val="en-GB" w:eastAsia="ja-JP"/>
        </w:rPr>
        <w:t>List of agreements</w:t>
      </w:r>
    </w:p>
    <w:sectPr w:rsidR="00DD5D3B">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4841" w14:textId="77777777" w:rsidR="00907C28" w:rsidRDefault="00907C28">
      <w:pPr>
        <w:spacing w:line="240" w:lineRule="auto"/>
      </w:pPr>
      <w:r>
        <w:separator/>
      </w:r>
    </w:p>
  </w:endnote>
  <w:endnote w:type="continuationSeparator" w:id="0">
    <w:p w14:paraId="7E77FD85" w14:textId="77777777" w:rsidR="00907C28" w:rsidRDefault="00907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D2D4" w14:textId="77777777" w:rsidR="00907C28" w:rsidRDefault="00907C28">
      <w:pPr>
        <w:spacing w:after="0"/>
      </w:pPr>
      <w:r>
        <w:separator/>
      </w:r>
    </w:p>
  </w:footnote>
  <w:footnote w:type="continuationSeparator" w:id="0">
    <w:p w14:paraId="79606F09" w14:textId="77777777" w:rsidR="00907C28" w:rsidRDefault="00907C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62F1DD5"/>
    <w:multiLevelType w:val="multilevel"/>
    <w:tmpl w:val="562F1D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4"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8436346"/>
    <w:multiLevelType w:val="multilevel"/>
    <w:tmpl w:val="78436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68442419">
    <w:abstractNumId w:val="68"/>
  </w:num>
  <w:num w:numId="2" w16cid:durableId="1687631452">
    <w:abstractNumId w:val="29"/>
  </w:num>
  <w:num w:numId="3" w16cid:durableId="1378823590">
    <w:abstractNumId w:val="10"/>
  </w:num>
  <w:num w:numId="4" w16cid:durableId="1598126496">
    <w:abstractNumId w:val="20"/>
  </w:num>
  <w:num w:numId="5" w16cid:durableId="1314750096">
    <w:abstractNumId w:val="1"/>
  </w:num>
  <w:num w:numId="6" w16cid:durableId="1394738015">
    <w:abstractNumId w:val="63"/>
  </w:num>
  <w:num w:numId="7" w16cid:durableId="2013870930">
    <w:abstractNumId w:val="0"/>
  </w:num>
  <w:num w:numId="8" w16cid:durableId="1852185998">
    <w:abstractNumId w:val="71"/>
  </w:num>
  <w:num w:numId="9" w16cid:durableId="7343516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4303266">
    <w:abstractNumId w:val="35"/>
  </w:num>
  <w:num w:numId="11" w16cid:durableId="1065177530">
    <w:abstractNumId w:val="55"/>
  </w:num>
  <w:num w:numId="12" w16cid:durableId="1875651953">
    <w:abstractNumId w:val="56"/>
  </w:num>
  <w:num w:numId="13" w16cid:durableId="1481534042">
    <w:abstractNumId w:val="43"/>
  </w:num>
  <w:num w:numId="14" w16cid:durableId="2097626412">
    <w:abstractNumId w:val="46"/>
  </w:num>
  <w:num w:numId="15" w16cid:durableId="1796177114">
    <w:abstractNumId w:val="64"/>
  </w:num>
  <w:num w:numId="16" w16cid:durableId="1172454318">
    <w:abstractNumId w:val="38"/>
  </w:num>
  <w:num w:numId="17" w16cid:durableId="156770430">
    <w:abstractNumId w:val="76"/>
  </w:num>
  <w:num w:numId="18" w16cid:durableId="1696343961">
    <w:abstractNumId w:val="42"/>
  </w:num>
  <w:num w:numId="19" w16cid:durableId="1417366138">
    <w:abstractNumId w:val="69"/>
  </w:num>
  <w:num w:numId="20" w16cid:durableId="1722896272">
    <w:abstractNumId w:val="70"/>
  </w:num>
  <w:num w:numId="21" w16cid:durableId="1079328904">
    <w:abstractNumId w:val="45"/>
  </w:num>
  <w:num w:numId="22" w16cid:durableId="1316101969">
    <w:abstractNumId w:val="21"/>
  </w:num>
  <w:num w:numId="23" w16cid:durableId="1377657923">
    <w:abstractNumId w:val="33"/>
  </w:num>
  <w:num w:numId="24" w16cid:durableId="778453856">
    <w:abstractNumId w:val="79"/>
  </w:num>
  <w:num w:numId="25" w16cid:durableId="2042591574">
    <w:abstractNumId w:val="4"/>
  </w:num>
  <w:num w:numId="26" w16cid:durableId="1384938628">
    <w:abstractNumId w:val="11"/>
  </w:num>
  <w:num w:numId="27" w16cid:durableId="536818096">
    <w:abstractNumId w:val="14"/>
  </w:num>
  <w:num w:numId="28" w16cid:durableId="143089487">
    <w:abstractNumId w:val="22"/>
  </w:num>
  <w:num w:numId="29" w16cid:durableId="2718630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0878556">
    <w:abstractNumId w:val="7"/>
  </w:num>
  <w:num w:numId="31" w16cid:durableId="1018704480">
    <w:abstractNumId w:val="2"/>
  </w:num>
  <w:num w:numId="32" w16cid:durableId="1206285339">
    <w:abstractNumId w:val="32"/>
  </w:num>
  <w:num w:numId="33" w16cid:durableId="1818254865">
    <w:abstractNumId w:val="17"/>
  </w:num>
  <w:num w:numId="34" w16cid:durableId="540484149">
    <w:abstractNumId w:val="8"/>
  </w:num>
  <w:num w:numId="35" w16cid:durableId="1353072554">
    <w:abstractNumId w:val="65"/>
  </w:num>
  <w:num w:numId="36" w16cid:durableId="49234816">
    <w:abstractNumId w:val="57"/>
  </w:num>
  <w:num w:numId="37" w16cid:durableId="1249970100">
    <w:abstractNumId w:val="36"/>
  </w:num>
  <w:num w:numId="38" w16cid:durableId="328754658">
    <w:abstractNumId w:val="60"/>
  </w:num>
  <w:num w:numId="39" w16cid:durableId="2138913011">
    <w:abstractNumId w:val="62"/>
  </w:num>
  <w:num w:numId="40" w16cid:durableId="154957799">
    <w:abstractNumId w:val="13"/>
  </w:num>
  <w:num w:numId="41" w16cid:durableId="1490714162">
    <w:abstractNumId w:val="9"/>
  </w:num>
  <w:num w:numId="42" w16cid:durableId="2113932474">
    <w:abstractNumId w:val="6"/>
  </w:num>
  <w:num w:numId="43" w16cid:durableId="539511585">
    <w:abstractNumId w:val="25"/>
  </w:num>
  <w:num w:numId="44" w16cid:durableId="1075711013">
    <w:abstractNumId w:val="74"/>
  </w:num>
  <w:num w:numId="45" w16cid:durableId="697704941">
    <w:abstractNumId w:val="12"/>
  </w:num>
  <w:num w:numId="46" w16cid:durableId="1389841325">
    <w:abstractNumId w:val="37"/>
  </w:num>
  <w:num w:numId="47" w16cid:durableId="1447770706">
    <w:abstractNumId w:val="23"/>
  </w:num>
  <w:num w:numId="48" w16cid:durableId="1208372871">
    <w:abstractNumId w:val="30"/>
  </w:num>
  <w:num w:numId="49" w16cid:durableId="722871366">
    <w:abstractNumId w:val="26"/>
  </w:num>
  <w:num w:numId="50" w16cid:durableId="179442494">
    <w:abstractNumId w:val="24"/>
  </w:num>
  <w:num w:numId="51" w16cid:durableId="918952514">
    <w:abstractNumId w:val="75"/>
  </w:num>
  <w:num w:numId="52" w16cid:durableId="788426654">
    <w:abstractNumId w:val="78"/>
  </w:num>
  <w:num w:numId="53" w16cid:durableId="1633055196">
    <w:abstractNumId w:val="16"/>
  </w:num>
  <w:num w:numId="54" w16cid:durableId="393747151">
    <w:abstractNumId w:val="34"/>
  </w:num>
  <w:num w:numId="55" w16cid:durableId="700860482">
    <w:abstractNumId w:val="41"/>
  </w:num>
  <w:num w:numId="56" w16cid:durableId="1003239838">
    <w:abstractNumId w:val="77"/>
  </w:num>
  <w:num w:numId="57" w16cid:durableId="2025667277">
    <w:abstractNumId w:val="66"/>
  </w:num>
  <w:num w:numId="58" w16cid:durableId="1618640390">
    <w:abstractNumId w:val="3"/>
  </w:num>
  <w:num w:numId="59" w16cid:durableId="1014108054">
    <w:abstractNumId w:val="39"/>
  </w:num>
  <w:num w:numId="60" w16cid:durableId="1035619747">
    <w:abstractNumId w:val="58"/>
  </w:num>
  <w:num w:numId="61" w16cid:durableId="799962601">
    <w:abstractNumId w:val="31"/>
  </w:num>
  <w:num w:numId="62" w16cid:durableId="817309898">
    <w:abstractNumId w:val="54"/>
  </w:num>
  <w:num w:numId="63" w16cid:durableId="351953190">
    <w:abstractNumId w:val="67"/>
  </w:num>
  <w:num w:numId="64" w16cid:durableId="1607418128">
    <w:abstractNumId w:val="28"/>
  </w:num>
  <w:num w:numId="65" w16cid:durableId="1957373949">
    <w:abstractNumId w:val="40"/>
  </w:num>
  <w:num w:numId="66" w16cid:durableId="903954385">
    <w:abstractNumId w:val="27"/>
  </w:num>
  <w:num w:numId="67" w16cid:durableId="656231785">
    <w:abstractNumId w:val="52"/>
  </w:num>
  <w:num w:numId="68" w16cid:durableId="547182551">
    <w:abstractNumId w:val="18"/>
  </w:num>
  <w:num w:numId="69" w16cid:durableId="2030832337">
    <w:abstractNumId w:val="72"/>
  </w:num>
  <w:num w:numId="70" w16cid:durableId="1493833443">
    <w:abstractNumId w:val="59"/>
  </w:num>
  <w:num w:numId="71" w16cid:durableId="346368672">
    <w:abstractNumId w:val="15"/>
  </w:num>
  <w:num w:numId="72" w16cid:durableId="111096299">
    <w:abstractNumId w:val="61"/>
  </w:num>
  <w:num w:numId="73" w16cid:durableId="12851007">
    <w:abstractNumId w:val="19"/>
  </w:num>
  <w:num w:numId="74" w16cid:durableId="8529973">
    <w:abstractNumId w:val="49"/>
  </w:num>
  <w:num w:numId="75" w16cid:durableId="725179015">
    <w:abstractNumId w:val="5"/>
  </w:num>
  <w:num w:numId="76" w16cid:durableId="82147203">
    <w:abstractNumId w:val="47"/>
  </w:num>
  <w:num w:numId="77" w16cid:durableId="86192042">
    <w:abstractNumId w:val="44"/>
  </w:num>
  <w:num w:numId="78" w16cid:durableId="624503357">
    <w:abstractNumId w:val="48"/>
  </w:num>
  <w:num w:numId="79" w16cid:durableId="557135693">
    <w:abstractNumId w:val="51"/>
  </w:num>
  <w:num w:numId="80" w16cid:durableId="531725479">
    <w:abstractNumId w:val="73"/>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989"/>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1F0F"/>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1E6"/>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3E3"/>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1B6"/>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9B3"/>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77"/>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4C8"/>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1F0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485"/>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EB6"/>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60"/>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AE3"/>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78D"/>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B2"/>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ED"/>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1F8"/>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CF4"/>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38"/>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330"/>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5F69"/>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75"/>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D61"/>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1F9D"/>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28"/>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1D9"/>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6C6"/>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60"/>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CD0"/>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9F"/>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B3A"/>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4D"/>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0E6F"/>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A65"/>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304"/>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6CF"/>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B9D"/>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1DF"/>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C6E"/>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6E"/>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3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07"/>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020"/>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3FB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961"/>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6D9"/>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37D"/>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89D"/>
    <w:rsid w:val="00FF19EE"/>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972D83"/>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449CB"/>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47F620"/>
  <w15:docId w15:val="{88D392F1-1D0A-434A-B75D-454E155D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89D"/>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qFormat/>
    <w:pPr>
      <w:spacing w:after="0" w:line="240" w:lineRule="auto"/>
    </w:pPr>
    <w:rPr>
      <w:rFonts w:ascii="Calibri" w:hAnsi="Calibri" w:cs="Calibri"/>
      <w:sz w:val="22"/>
    </w:rPr>
  </w:style>
  <w:style w:type="character" w:customStyle="1" w:styleId="contentpasted2">
    <w:name w:val="contentpasted2"/>
    <w:basedOn w:val="DefaultParagraphFont"/>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46.zip" TargetMode="External"/><Relationship Id="rId29" Type="http://schemas.openxmlformats.org/officeDocument/2006/relationships/hyperlink" Target="https://www.3gpp.org/ftp/TSG_RAN/WG1_RL1/TSGR1_112b-e/Docs/R1-230285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2C698-FDA8-4688-980F-47706048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57547</Words>
  <Characters>295941</Characters>
  <Application>Microsoft Office Word</Application>
  <DocSecurity>0</DocSecurity>
  <Lines>2466</Lines>
  <Paragraphs>705</Paragraphs>
  <ScaleCrop>false</ScaleCrop>
  <Company>Huawei Technologies Co.,Ltd.</Company>
  <LinksUpToDate>false</LinksUpToDate>
  <CharactersWithSpaces>352783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Shariatmadari, Hamidreza</cp:lastModifiedBy>
  <cp:revision>12</cp:revision>
  <dcterms:created xsi:type="dcterms:W3CDTF">2023-04-26T08:39:00Z</dcterms:created>
  <dcterms:modified xsi:type="dcterms:W3CDTF">2023-04-26T10:06:00Z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y fmtid="{D5CDD505-2E9C-101B-9397-08002B2CF9AE}" pid="26" name="MSIP_Label_a7295cc1-d279-42ac-ab4d-3b0f4fece050_Enabled">
    <vt:lpwstr>true</vt:lpwstr>
  </property>
  <property fmtid="{D5CDD505-2E9C-101B-9397-08002B2CF9AE}" pid="27" name="MSIP_Label_a7295cc1-d279-42ac-ab4d-3b0f4fece050_SetDate">
    <vt:lpwstr>2023-04-26T03:17:10Z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adf84c2f-b32f-4db3-93f1-e4d30830bea6</vt:lpwstr>
  </property>
  <property fmtid="{D5CDD505-2E9C-101B-9397-08002B2CF9AE}" pid="32" name="MSIP_Label_a7295cc1-d279-42ac-ab4d-3b0f4fece050_ContentBits">
    <vt:lpwstr>0</vt:lpwstr>
  </property>
</Properties>
</file>