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Moderator Summary#4 – XR Specific Capacity 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1"/>
      </w:pPr>
      <w:r>
        <w:t>1</w:t>
      </w:r>
      <w:r>
        <w:tab/>
        <w:t>Introduction</w:t>
      </w:r>
    </w:p>
    <w:p w14:paraId="33E97DE9" w14:textId="77777777" w:rsidR="00DD5D3B" w:rsidRDefault="00047989">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a6"/>
      </w:pPr>
    </w:p>
    <w:p w14:paraId="2A550C0E" w14:textId="77777777" w:rsidR="00DD5D3B" w:rsidRDefault="00047989">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a6"/>
        <w:rPr>
          <w:rFonts w:cs="Arial"/>
        </w:rPr>
      </w:pPr>
    </w:p>
    <w:p w14:paraId="0CFEDF9E" w14:textId="77777777" w:rsidR="00DD5D3B" w:rsidRDefault="00047989">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a6"/>
        <w:rPr>
          <w:rFonts w:cs="Arial"/>
          <w:szCs w:val="20"/>
          <w:lang w:eastAsia="ja-JP"/>
        </w:rPr>
      </w:pPr>
    </w:p>
    <w:p w14:paraId="3DF448DB" w14:textId="77777777" w:rsidR="00DD5D3B" w:rsidRDefault="00047989">
      <w:pPr>
        <w:pStyle w:val="a6"/>
        <w:rPr>
          <w:rFonts w:cs="Arial"/>
          <w:szCs w:val="20"/>
          <w:lang w:eastAsia="ja-JP"/>
        </w:rPr>
      </w:pPr>
      <w:r>
        <w:rPr>
          <w:rFonts w:cs="Arial"/>
          <w:szCs w:val="20"/>
          <w:lang w:eastAsia="ja-JP"/>
        </w:rPr>
        <w:t>This document is updated version of R1-2304046.</w:t>
      </w:r>
    </w:p>
    <w:p w14:paraId="5F9BCF33" w14:textId="77777777" w:rsidR="00DD5D3B" w:rsidRDefault="00047989">
      <w:pPr>
        <w:pStyle w:val="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21"/>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47989">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47989">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47989">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47989">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31"/>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afc"/>
        <w:rPr>
          <w:rFonts w:ascii="Arial" w:hAnsi="Arial" w:cs="Arial"/>
          <w:b/>
          <w:bCs/>
          <w:sz w:val="20"/>
          <w:szCs w:val="20"/>
          <w:lang w:val="en-US" w:eastAsia="ja-JP"/>
        </w:rPr>
      </w:pPr>
    </w:p>
    <w:p w14:paraId="09AA5526" w14:textId="77777777" w:rsidR="00DD5D3B" w:rsidRDefault="00047989">
      <w:pPr>
        <w:pStyle w:val="afc"/>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afc"/>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afc"/>
        <w:ind w:left="360"/>
        <w:rPr>
          <w:rFonts w:ascii="Arial" w:hAnsi="Arial" w:cs="Arial"/>
          <w:sz w:val="20"/>
          <w:szCs w:val="20"/>
          <w:lang w:val="en-GB" w:eastAsia="ja-JP"/>
        </w:rPr>
      </w:pPr>
    </w:p>
    <w:p w14:paraId="3D55E30A"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afc"/>
        <w:rPr>
          <w:rFonts w:ascii="Arial" w:hAnsi="Arial" w:cs="Arial"/>
          <w:b/>
          <w:bCs/>
          <w:sz w:val="20"/>
          <w:szCs w:val="20"/>
          <w:lang w:val="en-US" w:eastAsia="ja-JP"/>
        </w:rPr>
      </w:pPr>
    </w:p>
    <w:p w14:paraId="7DBCCD32" w14:textId="77777777" w:rsidR="00DD5D3B" w:rsidRDefault="00DD5D3B">
      <w:pPr>
        <w:pStyle w:val="afc"/>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6E2A3847"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65377173"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47989">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47989">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afc"/>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D9255C9" w14:textId="77777777" w:rsidR="00DD5D3B" w:rsidRDefault="00047989">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47989">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3CC863C1" w14:textId="77777777" w:rsidR="00DD5D3B" w:rsidRDefault="00DD5D3B">
            <w:pPr>
              <w:pStyle w:val="afc"/>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afc"/>
              <w:ind w:left="760"/>
              <w:rPr>
                <w:rFonts w:ascii="Arial" w:hAnsi="Arial" w:cs="Arial"/>
                <w:sz w:val="20"/>
                <w:szCs w:val="20"/>
                <w:lang w:val="en-US" w:eastAsia="ja-JP"/>
              </w:rPr>
            </w:pPr>
          </w:p>
          <w:p w14:paraId="18C28EFB" w14:textId="77777777" w:rsidR="00DD5D3B" w:rsidRDefault="00047989">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47989">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afc"/>
              <w:rPr>
                <w:rFonts w:ascii="Arial" w:hAnsi="Arial" w:cs="Arial"/>
                <w:b/>
                <w:bCs/>
                <w:sz w:val="20"/>
                <w:szCs w:val="20"/>
                <w:lang w:val="en-US" w:eastAsia="ja-JP"/>
              </w:rPr>
            </w:pPr>
          </w:p>
          <w:p w14:paraId="4378863D" w14:textId="77777777" w:rsidR="00DD5D3B" w:rsidRDefault="00047989">
            <w:pPr>
              <w:pStyle w:val="afc"/>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BA912BF"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2041146D"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7BB94C2C"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47989">
            <w:pPr>
              <w:pStyle w:val="afc"/>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17AC4D7F" w14:textId="77777777" w:rsidR="00DD5D3B" w:rsidRDefault="00047989">
            <w:pPr>
              <w:pStyle w:val="afc"/>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47989">
            <w:pPr>
              <w:jc w:val="center"/>
              <w:rPr>
                <w:rFonts w:ascii="Times New Roman" w:eastAsia="DengXian"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1.1pt" o:ole="">
                  <v:imagedata r:id="rId11" o:title="" cropleft="2712f"/>
                </v:shape>
                <o:OLEObject Type="Embed" ProgID="Visio.Drawing.15" ShapeID="_x0000_i1025" DrawAspect="Content" ObjectID="_1744039036"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afc"/>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47989">
            <w:pPr>
              <w:pStyle w:val="afc"/>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220BF2B" w14:textId="77777777" w:rsidR="00DD5D3B" w:rsidRDefault="00047989">
            <w:pPr>
              <w:pStyle w:val="afc"/>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D52ABAF" w14:textId="77777777" w:rsidR="00DD5D3B" w:rsidRDefault="00047989">
            <w:pPr>
              <w:pStyle w:val="afc"/>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7CD8045"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31BEC4EA"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7E95036B"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DengXian"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79745BC9" w14:textId="77777777" w:rsidR="00DD5D3B" w:rsidRDefault="00047989">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DD5D3B" w14:paraId="03B893D2" w14:textId="77777777">
        <w:tc>
          <w:tcPr>
            <w:tcW w:w="1365" w:type="dxa"/>
          </w:tcPr>
          <w:p w14:paraId="1B8B6A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1D07D17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D23BE8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DD5D3B" w14:paraId="689D0A51" w14:textId="77777777">
        <w:tc>
          <w:tcPr>
            <w:tcW w:w="1365" w:type="dxa"/>
          </w:tcPr>
          <w:p w14:paraId="751F16BF"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4B895CC"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7857890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51319EAC" w14:textId="77777777" w:rsidR="00DD5D3B" w:rsidRDefault="00047989">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3EEAF0E"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lastRenderedPageBreak/>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47989">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61782FFD" w14:textId="77777777" w:rsidR="00DD5D3B" w:rsidRDefault="00047989">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5AD5DCBE" w14:textId="77777777" w:rsidR="00DD5D3B" w:rsidRDefault="00047989">
            <w:pPr>
              <w:pStyle w:val="afc"/>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afc"/>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afc"/>
              <w:ind w:left="0"/>
              <w:rPr>
                <w:rFonts w:ascii="Arial" w:hAnsi="Arial" w:cs="Arial"/>
                <w:b/>
                <w:sz w:val="20"/>
                <w:szCs w:val="20"/>
                <w:lang w:val="en-US"/>
              </w:rPr>
            </w:pPr>
          </w:p>
          <w:p w14:paraId="5FA61501" w14:textId="77777777" w:rsidR="00DD5D3B" w:rsidRDefault="00047989">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47989">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47989">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afc"/>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lastRenderedPageBreak/>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47989">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2217966" w14:textId="77777777" w:rsidR="00DD5D3B" w:rsidRDefault="00047989">
            <w:pPr>
              <w:pStyle w:val="afc"/>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afc"/>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47989">
            <w:pPr>
              <w:pStyle w:val="afc"/>
              <w:numPr>
                <w:ilvl w:val="0"/>
                <w:numId w:val="13"/>
              </w:numPr>
              <w:rPr>
                <w:lang w:val="en-US" w:eastAsia="ja-JP"/>
              </w:rPr>
            </w:pPr>
            <w:r>
              <w:rPr>
                <w:lang w:val="en-US" w:eastAsia="ja-JP"/>
              </w:rPr>
              <w:t>FFS: How to address TDD configuration issue</w:t>
            </w:r>
          </w:p>
          <w:p w14:paraId="49DAFB63" w14:textId="77777777" w:rsidR="00DD5D3B" w:rsidRDefault="00DD5D3B">
            <w:pPr>
              <w:pStyle w:val="afc"/>
              <w:ind w:left="0"/>
              <w:rPr>
                <w:rFonts w:ascii="Arial" w:hAnsi="Arial" w:cs="Arial"/>
                <w:b/>
                <w:sz w:val="20"/>
                <w:szCs w:val="20"/>
                <w:highlight w:val="cyan"/>
                <w:lang w:val="en-US" w:eastAsia="zh-CN"/>
              </w:rPr>
            </w:pPr>
          </w:p>
          <w:p w14:paraId="70EADA75" w14:textId="77777777" w:rsidR="00DD5D3B" w:rsidRDefault="00DD5D3B">
            <w:pPr>
              <w:pStyle w:val="afc"/>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31"/>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21"/>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3D967E6D"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1-2: X is the number of configured PUSCHs in a period</w:t>
      </w:r>
    </w:p>
    <w:p w14:paraId="53075E0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5A48CB1A" w14:textId="77777777" w:rsidR="00DD5D3B" w:rsidRDefault="00047989">
      <w:pPr>
        <w:pStyle w:val="afc"/>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afc"/>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afc"/>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Companies’ view:</w:t>
      </w:r>
    </w:p>
    <w:p w14:paraId="01FF1B00" w14:textId="77777777" w:rsidR="00DD5D3B" w:rsidRDefault="00047989">
      <w:pPr>
        <w:pStyle w:val="afc"/>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47989">
      <w:pPr>
        <w:pStyle w:val="afc"/>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afc"/>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1C6D9D36"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afc"/>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afc"/>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afc"/>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afc"/>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47989">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7D663362"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47989">
      <w:pPr>
        <w:pStyle w:val="afc"/>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47989">
      <w:pPr>
        <w:pStyle w:val="afc"/>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47989">
      <w:pPr>
        <w:pStyle w:val="afc"/>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afc"/>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afc"/>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47989">
      <w:pPr>
        <w:pStyle w:val="afc"/>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47989">
      <w:pPr>
        <w:pStyle w:val="afc"/>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afc"/>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47989">
      <w:pPr>
        <w:pStyle w:val="afc"/>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47989">
      <w:pPr>
        <w:pStyle w:val="afc"/>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afc"/>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47989">
      <w:pPr>
        <w:pStyle w:val="afc"/>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afc"/>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afc"/>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afc"/>
        <w:ind w:left="0"/>
        <w:rPr>
          <w:rFonts w:ascii="Arial" w:hAnsi="Arial" w:cs="Arial"/>
          <w:b/>
          <w:sz w:val="20"/>
          <w:szCs w:val="20"/>
          <w:lang w:val="en-US"/>
        </w:rPr>
      </w:pPr>
    </w:p>
    <w:p w14:paraId="68DC3017" w14:textId="77777777" w:rsidR="00DD5D3B" w:rsidRDefault="00047989">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afc"/>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47989">
      <w:pPr>
        <w:pStyle w:val="afc"/>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47989">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47989">
      <w:pPr>
        <w:pStyle w:val="afc"/>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31"/>
      </w:pPr>
      <w:r>
        <w:t>2.2.1</w:t>
      </w:r>
      <w:r>
        <w:tab/>
        <w:t>Initial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afc"/>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afc"/>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47989">
      <w:pPr>
        <w:pStyle w:val="afc"/>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27460C4A" w14:textId="77777777" w:rsidR="00DD5D3B" w:rsidRDefault="00047989">
            <w:pPr>
              <w:pStyle w:val="afc"/>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5523D5D" w14:textId="77777777" w:rsidR="00DD5D3B" w:rsidRDefault="00047989">
            <w:pPr>
              <w:pStyle w:val="afc"/>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7F08E163" w14:textId="77777777" w:rsidR="00DD5D3B" w:rsidRDefault="00047989">
            <w:pPr>
              <w:pStyle w:val="afc"/>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2BB938B" w14:textId="77777777" w:rsidR="00DD5D3B" w:rsidRDefault="00047989">
            <w:pPr>
              <w:pStyle w:val="afc"/>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47989">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47989">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47989">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afc"/>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47989">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639127DC"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170608A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DCC7623"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17B879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47989">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6C4918E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B4E0574"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0B340664"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47989">
            <w:pPr>
              <w:jc w:val="both"/>
              <w:rPr>
                <w:lang w:val="de-DE"/>
              </w:rPr>
            </w:pPr>
            <w:r>
              <w:rPr>
                <w:noProof/>
                <w:lang w:eastAsia="ko-KR"/>
              </w:rPr>
              <w:lastRenderedPageBreak/>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6D0EB812"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68B88066"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DengXian" w:hAnsi="Times New Roman" w:cs="Times New Roman"/>
                <w:szCs w:val="18"/>
                <w:lang w:eastAsia="zh-CN"/>
              </w:rPr>
            </w:pPr>
          </w:p>
          <w:p w14:paraId="14F78D04" w14:textId="77777777" w:rsidR="00DD5D3B" w:rsidRDefault="00047989">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77E98F38" w14:textId="77777777" w:rsidR="00DD5D3B" w:rsidRDefault="00047989">
            <w:pPr>
              <w:rPr>
                <w:rFonts w:ascii="Times New Roman" w:hAnsi="Times New Roman" w:cs="Times New Roman"/>
                <w:b/>
                <w:bCs/>
                <w:szCs w:val="18"/>
                <w:lang w:val="de-DE" w:eastAsia="ja-JP"/>
              </w:rPr>
            </w:pPr>
            <w:r>
              <w:rPr>
                <w:noProof/>
                <w:lang w:eastAsia="ko-KR"/>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6A2F740D" w14:textId="77777777" w:rsidR="00DD5D3B" w:rsidRDefault="00047989">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afc"/>
              <w:ind w:left="1440"/>
              <w:rPr>
                <w:rFonts w:ascii="Arial" w:hAnsi="Arial" w:cs="Arial"/>
                <w:bCs/>
                <w:sz w:val="20"/>
                <w:szCs w:val="20"/>
                <w:lang w:val="en-US"/>
              </w:rPr>
            </w:pPr>
          </w:p>
          <w:p w14:paraId="6FC4B0F7"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8FB7A6B"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afc"/>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afc"/>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31"/>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B12A3E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af4"/>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ko-KR"/>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3CF9CA32" w14:textId="77777777" w:rsidR="00DD5D3B" w:rsidRDefault="00047989">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CEAB51" w14:textId="77777777" w:rsidR="00DD5D3B" w:rsidRDefault="00DD5D3B">
            <w:pPr>
              <w:pStyle w:val="afc"/>
              <w:ind w:left="420"/>
              <w:rPr>
                <w:rFonts w:ascii="Times New Roman" w:eastAsia="SimSun" w:hAnsi="Times New Roman" w:cs="Times New Roman"/>
                <w:szCs w:val="18"/>
                <w:lang w:val="en-US" w:eastAsia="zh-CN"/>
              </w:rPr>
            </w:pPr>
          </w:p>
          <w:p w14:paraId="748F2361" w14:textId="77777777" w:rsidR="00DD5D3B" w:rsidRDefault="00047989">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58ED3DF4" w14:textId="77777777" w:rsidR="00DD5D3B" w:rsidRDefault="00047989">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206E8C10" w14:textId="77777777" w:rsidR="00DD5D3B" w:rsidRDefault="00DD5D3B">
            <w:pPr>
              <w:pStyle w:val="afc"/>
              <w:rPr>
                <w:rFonts w:ascii="Times New Roman" w:eastAsia="SimSun" w:hAnsi="Times New Roman" w:cs="Times New Roman"/>
                <w:szCs w:val="18"/>
                <w:lang w:val="en-US" w:eastAsia="zh-CN"/>
              </w:rPr>
            </w:pPr>
          </w:p>
          <w:p w14:paraId="4C001429" w14:textId="77777777" w:rsidR="00DD5D3B" w:rsidRDefault="00047989">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1116F2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5EDB6ECB"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afc"/>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47989">
            <w:pPr>
              <w:pStyle w:val="afc"/>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47989">
            <w:pPr>
              <w:pStyle w:val="afc"/>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afc"/>
              <w:ind w:left="2160"/>
              <w:rPr>
                <w:rFonts w:cs="Arial"/>
                <w:szCs w:val="20"/>
                <w:lang w:val="en-US"/>
              </w:rPr>
            </w:pPr>
          </w:p>
          <w:p w14:paraId="7413F34D"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47989">
            <w:pPr>
              <w:pStyle w:val="afc"/>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afc"/>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in multi-PUSCHs CG assuming one TB per PUSCH:</w:t>
            </w:r>
          </w:p>
          <w:p w14:paraId="77327936"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afc"/>
              <w:ind w:left="2160"/>
              <w:rPr>
                <w:rFonts w:cs="Arial"/>
                <w:szCs w:val="20"/>
                <w:lang w:val="en-US"/>
              </w:rPr>
            </w:pPr>
          </w:p>
          <w:p w14:paraId="5B30B5C1"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31"/>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06090E7B"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afc"/>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afc"/>
        <w:ind w:left="2160"/>
        <w:rPr>
          <w:rFonts w:cs="Arial"/>
          <w:szCs w:val="20"/>
          <w:lang w:val="en-US"/>
        </w:rPr>
      </w:pPr>
    </w:p>
    <w:p w14:paraId="4768A153"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47989">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47989">
      <w:pPr>
        <w:pStyle w:val="afc"/>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47989">
      <w:pPr>
        <w:pStyle w:val="afc"/>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afc"/>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afc"/>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47989">
      <w:pPr>
        <w:pStyle w:val="afc"/>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afc"/>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afc"/>
        <w:ind w:left="2160"/>
        <w:rPr>
          <w:rFonts w:cs="Arial"/>
          <w:szCs w:val="20"/>
          <w:lang w:val="en-US"/>
        </w:rPr>
      </w:pPr>
    </w:p>
    <w:p w14:paraId="678FF857"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47989">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afc"/>
        <w:rPr>
          <w:rFonts w:ascii="Arial" w:hAnsi="Arial" w:cs="Arial"/>
          <w:b/>
          <w:bCs/>
          <w:sz w:val="20"/>
          <w:szCs w:val="20"/>
          <w:lang w:val="en-US" w:eastAsia="ja-JP"/>
        </w:rPr>
      </w:pPr>
    </w:p>
    <w:p w14:paraId="03D63440" w14:textId="77777777" w:rsidR="00DD5D3B" w:rsidRDefault="00DD5D3B">
      <w:pPr>
        <w:pStyle w:val="afc"/>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47BD8B1D" w14:textId="77777777" w:rsidTr="00505260">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rsidTr="00505260">
        <w:tc>
          <w:tcPr>
            <w:tcW w:w="1867" w:type="dxa"/>
          </w:tcPr>
          <w:p w14:paraId="4D8EB04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DengXian"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rsidTr="00505260">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rsidTr="00505260">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rsidTr="00505260">
        <w:tc>
          <w:tcPr>
            <w:tcW w:w="1867" w:type="dxa"/>
          </w:tcPr>
          <w:p w14:paraId="4707A46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 We have following discussions.</w:t>
            </w:r>
          </w:p>
          <w:p w14:paraId="64F4D2F8" w14:textId="77777777" w:rsidR="00DD5D3B" w:rsidRDefault="00047989">
            <w:pPr>
              <w:rPr>
                <w:rFonts w:eastAsia="DengXian" w:cs="Arial"/>
                <w:color w:val="C82613"/>
                <w:sz w:val="20"/>
                <w:szCs w:val="20"/>
                <w:shd w:val="clear" w:color="auto" w:fill="FFFFFF"/>
                <w:lang w:eastAsia="zh-CN"/>
              </w:rPr>
            </w:pPr>
            <w:r>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X is multiplexed outside or inside floor operation should be </w:t>
            </w:r>
            <w:r>
              <w:rPr>
                <w:rFonts w:ascii="Times New Roman" w:eastAsia="SimSun" w:hAnsi="Times New Roman" w:cs="Times New Roman"/>
                <w:bCs/>
                <w:szCs w:val="18"/>
                <w:u w:val="single"/>
                <w:lang w:eastAsia="zh-CN"/>
              </w:rPr>
              <w:t>double checked</w:t>
            </w:r>
            <w:r>
              <w:rPr>
                <w:rFonts w:ascii="Times New Roman" w:eastAsia="SimSun" w:hAnsi="Times New Roman" w:cs="Times New Roman"/>
                <w:bCs/>
                <w:szCs w:val="18"/>
                <w:lang w:eastAsia="zh-CN"/>
              </w:rPr>
              <w:t xml:space="preserve"> by companies,</w:t>
            </w:r>
            <w:r>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in case of </w:t>
            </w:r>
            <w:r>
              <w:rPr>
                <w:rFonts w:ascii="Times New Roman" w:eastAsia="SimSun" w:hAnsi="Times New Roman" w:cs="Times New Roman"/>
                <w:b/>
                <w:bCs/>
                <w:szCs w:val="18"/>
              </w:rPr>
              <w:t>inside</w:t>
            </w:r>
            <w:r>
              <w:rPr>
                <w:rFonts w:ascii="Times New Roman" w:eastAsia="SimSun" w:hAnsi="Times New Roman" w:cs="Times New Roman"/>
                <w:bCs/>
                <w:szCs w:val="18"/>
              </w:rPr>
              <w:t>, we don’t see any issue with all examples we’ve discussed. (e.g., floor((</w:t>
            </w:r>
            <w:r>
              <w:rPr>
                <w:rFonts w:ascii="Times New Roman" w:eastAsia="SimSun" w:hAnsi="Times New Roman" w:cs="Times New Roman"/>
                <w:b/>
                <w:bCs/>
                <w:szCs w:val="18"/>
              </w:rPr>
              <w:t>X*</w:t>
            </w:r>
            <w:r>
              <w:rPr>
                <w:rFonts w:ascii="Times New Roman" w:eastAsia="SimSun" w:hAnsi="Times New Roman" w:cs="Times New Roman"/>
                <w:bCs/>
                <w:szCs w:val="18"/>
              </w:rPr>
              <w:t>10)/3))</w:t>
            </w:r>
          </w:p>
          <w:p w14:paraId="1F4E4EFC"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Pr>
                <w:rFonts w:ascii="Times New Roman" w:eastAsia="SimSun" w:hAnsi="Times New Roman" w:cs="Times New Roman"/>
                <w:bCs/>
                <w:szCs w:val="18"/>
                <w:lang w:eastAsia="zh-CN"/>
              </w:rPr>
              <w:t xml:space="preserve"> should be the baseline</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Pr>
                <w:rFonts w:ascii="Times New Roman" w:eastAsia="SimSun" w:hAnsi="Times New Roman" w:cs="Times New Roman"/>
                <w:bCs/>
                <w:szCs w:val="18"/>
                <w:lang w:eastAsia="zh-CN"/>
              </w:rPr>
              <w:t xml:space="preserve">we can further study. We worry that it may </w:t>
            </w:r>
            <w:r>
              <w:rPr>
                <w:rFonts w:ascii="Times New Roman" w:eastAsia="SimSun" w:hAnsi="Times New Roman" w:cs="Times New Roman" w:hint="eastAsia"/>
                <w:szCs w:val="18"/>
                <w:lang w:eastAsia="zh-CN"/>
              </w:rPr>
              <w:t xml:space="preserve">cause HP ID waste, </w:t>
            </w:r>
            <w:r>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1A38D9B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 For example,</w:t>
            </w:r>
            <w:r>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 HP ID</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[0, 1] are unused due to UL jitter</w:t>
            </w:r>
            <w:r>
              <w:rPr>
                <w:rFonts w:ascii="Times New Roman" w:eastAsia="SimSun" w:hAnsi="Times New Roman" w:cs="Times New Roman"/>
                <w:szCs w:val="18"/>
                <w:lang w:eastAsia="zh-CN"/>
              </w:rPr>
              <w:t xml:space="preserve">, and </w:t>
            </w:r>
            <w:r>
              <w:rPr>
                <w:rFonts w:ascii="Times New Roman" w:eastAsia="SimSun" w:hAnsi="Times New Roman" w:cs="Times New Roman" w:hint="eastAsia"/>
                <w:szCs w:val="18"/>
                <w:lang w:eastAsia="zh-CN"/>
              </w:rPr>
              <w:t>HP ID [2, 3]</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are used.</w:t>
            </w:r>
          </w:p>
          <w:p w14:paraId="1203FB0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Pr>
                <w:rFonts w:ascii="Times New Roman" w:eastAsia="SimSun" w:hAnsi="Times New Roman" w:cs="Times New Roman"/>
                <w:szCs w:val="18"/>
                <w:lang w:eastAsia="zh-CN"/>
              </w:rPr>
              <w:t>RRC based offset2 is simpler and preferred</w:t>
            </w:r>
            <w:r>
              <w:rPr>
                <w:rFonts w:ascii="Times New Roman" w:eastAsia="SimSun" w:hAnsi="Times New Roman" w:cs="Times New Roman" w:hint="eastAsia"/>
                <w:szCs w:val="18"/>
                <w:lang w:eastAsia="zh-CN"/>
              </w:rPr>
              <w:t>.</w:t>
            </w:r>
          </w:p>
          <w:p w14:paraId="3DC0DC1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We share the view with vivo that existing validation for CG PUSCH</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should be considered, which contains multiple use cases, and TDD configuration issue is one of existing use cases.</w:t>
            </w:r>
          </w:p>
        </w:tc>
      </w:tr>
      <w:tr w:rsidR="00DD5D3B" w14:paraId="4A21EFC0" w14:textId="77777777" w:rsidTr="00505260">
        <w:tc>
          <w:tcPr>
            <w:tcW w:w="1867" w:type="dxa"/>
          </w:tcPr>
          <w:p w14:paraId="771F47F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03875927" w14:textId="77777777" w:rsidR="00DD5D3B" w:rsidRDefault="00047989">
            <w:pPr>
              <w:rPr>
                <w:sz w:val="20"/>
                <w:szCs w:val="20"/>
              </w:rPr>
            </w:pPr>
            <w:r>
              <w:rPr>
                <w:szCs w:val="20"/>
              </w:rPr>
              <w:lastRenderedPageBreak/>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SimSun" w:hAnsi="Times New Roman" w:cs="Times New Roman"/>
                <w:bCs/>
                <w:szCs w:val="18"/>
                <w:lang w:eastAsia="zh-CN"/>
              </w:rPr>
            </w:pPr>
          </w:p>
        </w:tc>
      </w:tr>
      <w:tr w:rsidR="00DD5D3B" w14:paraId="1FE30061" w14:textId="77777777" w:rsidTr="00505260">
        <w:tc>
          <w:tcPr>
            <w:tcW w:w="1867" w:type="dxa"/>
            <w:shd w:val="clear" w:color="auto" w:fill="A8D08D" w:themeFill="accent6" w:themeFillTint="99"/>
          </w:tcPr>
          <w:p w14:paraId="12F783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3C6C40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@Dear All:</w:t>
            </w:r>
            <w:r>
              <w:rPr>
                <w:rFonts w:ascii="Times New Roman" w:eastAsia="SimSun"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rsidTr="00505260">
        <w:tc>
          <w:tcPr>
            <w:tcW w:w="1867" w:type="dxa"/>
          </w:tcPr>
          <w:p w14:paraId="62925D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SimSun" w:hAnsi="Times New Roman" w:cs="Times New Roman"/>
                <w:bCs/>
                <w:color w:val="000000" w:themeColor="text1"/>
                <w:szCs w:val="18"/>
                <w:lang w:eastAsia="zh-CN"/>
              </w:rPr>
            </w:pPr>
          </w:p>
        </w:tc>
      </w:tr>
      <w:tr w:rsidR="00DD5D3B" w14:paraId="77B9C0C3" w14:textId="77777777" w:rsidTr="00505260">
        <w:tc>
          <w:tcPr>
            <w:tcW w:w="1867" w:type="dxa"/>
          </w:tcPr>
          <w:p w14:paraId="2E747BE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45C1728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support default value of offset 1= 0, with the offset 1 semi-statically configured by RRC </w:t>
            </w:r>
          </w:p>
          <w:p w14:paraId="6F3815B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Q5: We need to agree on how the TDD configuration within a CG interval before deciding the note.    </w:t>
            </w:r>
          </w:p>
        </w:tc>
      </w:tr>
      <w:tr w:rsidR="00DD5D3B" w14:paraId="1B141940" w14:textId="77777777" w:rsidTr="00505260">
        <w:tc>
          <w:tcPr>
            <w:tcW w:w="1867" w:type="dxa"/>
          </w:tcPr>
          <w:p w14:paraId="2C24FD7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221C8531" w14:textId="77777777" w:rsidR="00DD5D3B" w:rsidRDefault="00047989">
            <w:pPr>
              <w:pStyle w:val="afc"/>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47989">
            <w:pPr>
              <w:pStyle w:val="afc"/>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Q2: if Y&gt;1, it can be configured by RRC, but we do not see the need of Y&gt;1.</w:t>
            </w:r>
          </w:p>
          <w:p w14:paraId="7CAB008E" w14:textId="77777777" w:rsidR="00DD5D3B" w:rsidRDefault="00047989">
            <w:pPr>
              <w:pStyle w:val="afc"/>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afc"/>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47989">
            <w:pPr>
              <w:pStyle w:val="afc"/>
              <w:numPr>
                <w:ilvl w:val="0"/>
                <w:numId w:val="1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Q5: Note 2 is more general scenario than only TDD configuration issue, we are ok with the note.</w:t>
            </w:r>
          </w:p>
        </w:tc>
      </w:tr>
      <w:tr w:rsidR="00DD5D3B" w14:paraId="34E8760D" w14:textId="77777777" w:rsidTr="00505260">
        <w:tc>
          <w:tcPr>
            <w:tcW w:w="1867" w:type="dxa"/>
          </w:tcPr>
          <w:p w14:paraId="6D195B1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00C7FC4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132562B2"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N/A, Y=1</w:t>
            </w:r>
          </w:p>
          <w:p w14:paraId="1C47FDAA"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10DB2E2D"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4387342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DD5D3B" w14:paraId="3A3BE1F2" w14:textId="77777777" w:rsidTr="00505260">
        <w:tc>
          <w:tcPr>
            <w:tcW w:w="1867" w:type="dxa"/>
          </w:tcPr>
          <w:p w14:paraId="5505A39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 but also OK to have it configured by RRC although we don’t really see the need for Y &gt; 1</w:t>
            </w:r>
          </w:p>
          <w:p w14:paraId="0E80ED8F"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SimSun" w:hAnsi="Times New Roman" w:cs="Times New Roman"/>
                <w:bCs/>
                <w:szCs w:val="18"/>
                <w:u w:val="single"/>
                <w:lang w:eastAsia="zh-CN"/>
              </w:rPr>
              <w:t>first CG occasion</w:t>
            </w:r>
            <w:r>
              <w:rPr>
                <w:rFonts w:ascii="Times New Roman" w:eastAsia="SimSun" w:hAnsi="Times New Roman" w:cs="Times New Roman"/>
                <w:bCs/>
                <w:szCs w:val="18"/>
                <w:lang w:eastAsia="zh-CN"/>
              </w:rPr>
              <w:t xml:space="preserve"> because of the jitter in the </w:t>
            </w:r>
            <w:r>
              <w:rPr>
                <w:rFonts w:ascii="Times New Roman" w:eastAsia="SimSun" w:hAnsi="Times New Roman" w:cs="Times New Roman"/>
                <w:bCs/>
                <w:szCs w:val="18"/>
                <w:u w:val="single"/>
                <w:lang w:eastAsia="zh-CN"/>
              </w:rPr>
              <w:t>current CG period</w:t>
            </w:r>
            <w:r>
              <w:rPr>
                <w:rFonts w:ascii="Times New Roman" w:eastAsia="SimSun" w:hAnsi="Times New Roman" w:cs="Times New Roman"/>
                <w:bCs/>
                <w:szCs w:val="18"/>
                <w:lang w:eastAsia="zh-CN"/>
              </w:rPr>
              <w:t xml:space="preserve"> and has missed </w:t>
            </w:r>
            <w:r>
              <w:rPr>
                <w:rFonts w:ascii="Times New Roman" w:eastAsia="SimSun" w:hAnsi="Times New Roman" w:cs="Times New Roman"/>
                <w:bCs/>
                <w:szCs w:val="18"/>
                <w:u w:val="single"/>
                <w:lang w:eastAsia="zh-CN"/>
              </w:rPr>
              <w:t xml:space="preserve">the first </w:t>
            </w:r>
            <w:r>
              <w:rPr>
                <w:rFonts w:ascii="Times New Roman" w:eastAsia="SimSun" w:hAnsi="Times New Roman" w:cs="Times New Roman"/>
                <w:b/>
                <w:szCs w:val="18"/>
                <w:u w:val="single"/>
                <w:lang w:eastAsia="zh-CN"/>
              </w:rPr>
              <w:t>two</w:t>
            </w:r>
            <w:r>
              <w:rPr>
                <w:rFonts w:ascii="Times New Roman" w:eastAsia="SimSun" w:hAnsi="Times New Roman" w:cs="Times New Roman"/>
                <w:bCs/>
                <w:szCs w:val="18"/>
                <w:u w:val="single"/>
                <w:lang w:eastAsia="zh-CN"/>
              </w:rPr>
              <w:t xml:space="preserve"> occasions</w:t>
            </w:r>
            <w:r>
              <w:rPr>
                <w:rFonts w:ascii="Times New Roman" w:eastAsia="SimSun" w:hAnsi="Times New Roman" w:cs="Times New Roman"/>
                <w:bCs/>
                <w:szCs w:val="18"/>
                <w:lang w:eastAsia="zh-CN"/>
              </w:rPr>
              <w:t xml:space="preserve"> in the </w:t>
            </w:r>
            <w:r>
              <w:rPr>
                <w:rFonts w:ascii="Times New Roman" w:eastAsia="SimSun" w:hAnsi="Times New Roman" w:cs="Times New Roman"/>
                <w:bCs/>
                <w:szCs w:val="18"/>
                <w:u w:val="single"/>
                <w:lang w:eastAsia="zh-CN"/>
              </w:rPr>
              <w:t>following CG period</w:t>
            </w:r>
            <w:r>
              <w:rPr>
                <w:rFonts w:ascii="Times New Roman" w:eastAsia="SimSun" w:hAnsi="Times New Roman" w:cs="Times New Roman"/>
                <w:bCs/>
                <w:szCs w:val="18"/>
                <w:lang w:eastAsia="zh-CN"/>
              </w:rPr>
              <w:t xml:space="preserve">, does the UE still apply the </w:t>
            </w:r>
            <w:r>
              <w:rPr>
                <w:rFonts w:ascii="Times New Roman" w:eastAsia="SimSun" w:hAnsi="Times New Roman" w:cs="Times New Roman"/>
                <w:bCs/>
                <w:szCs w:val="18"/>
                <w:u w:val="single"/>
                <w:lang w:eastAsia="zh-CN"/>
              </w:rPr>
              <w:t>same offset 1</w:t>
            </w:r>
            <w:r>
              <w:rPr>
                <w:rFonts w:ascii="Times New Roman" w:eastAsia="SimSun" w:hAnsi="Times New Roman" w:cs="Times New Roman"/>
                <w:bCs/>
                <w:szCs w:val="18"/>
                <w:lang w:eastAsia="zh-CN"/>
              </w:rPr>
              <w:t xml:space="preserve">? </w:t>
            </w:r>
          </w:p>
          <w:p w14:paraId="032640F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think Offset 2 is not needed.</w:t>
            </w:r>
          </w:p>
          <w:p w14:paraId="6D964E0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OK either way</w:t>
            </w:r>
          </w:p>
        </w:tc>
      </w:tr>
      <w:tr w:rsidR="00DD5D3B" w14:paraId="2DCE0465" w14:textId="77777777" w:rsidTr="00505260">
        <w:tc>
          <w:tcPr>
            <w:tcW w:w="1867" w:type="dxa"/>
          </w:tcPr>
          <w:p w14:paraId="2657E07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44A65F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support  X = 1</w:t>
            </w:r>
          </w:p>
          <w:p w14:paraId="05363B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Fine to keep it</w:t>
            </w:r>
          </w:p>
          <w:p w14:paraId="489240D5" w14:textId="77777777" w:rsidR="00DD5D3B" w:rsidRDefault="00DD5D3B">
            <w:pPr>
              <w:jc w:val="both"/>
              <w:rPr>
                <w:rFonts w:ascii="Times New Roman" w:eastAsia="SimSun" w:hAnsi="Times New Roman" w:cs="Times New Roman"/>
                <w:bCs/>
                <w:szCs w:val="18"/>
                <w:lang w:eastAsia="zh-CN"/>
              </w:rPr>
            </w:pPr>
          </w:p>
        </w:tc>
      </w:tr>
      <w:tr w:rsidR="00DD5D3B" w14:paraId="09C674D9" w14:textId="77777777" w:rsidTr="00505260">
        <w:tc>
          <w:tcPr>
            <w:tcW w:w="1867" w:type="dxa"/>
          </w:tcPr>
          <w:p w14:paraId="538B687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w:t>
            </w:r>
            <w:r>
              <w:rPr>
                <w:rFonts w:ascii="Times New Roman" w:eastAsia="DengXian"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w:t>
            </w:r>
          </w:p>
          <w:p w14:paraId="23B6D85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prefer it is configured by RRC.</w:t>
            </w:r>
          </w:p>
          <w:p w14:paraId="1562C905"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 is OK.</w:t>
            </w:r>
          </w:p>
        </w:tc>
      </w:tr>
      <w:tr w:rsidR="00DD5D3B" w14:paraId="76196B89" w14:textId="77777777" w:rsidTr="00505260">
        <w:tc>
          <w:tcPr>
            <w:tcW w:w="1867" w:type="dxa"/>
          </w:tcPr>
          <w:p w14:paraId="1D7D6CD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Q1: We are generally ok with the current formulation in the proposal and we are now open to the approaches with X inside or outside floor operation. Companies need to find error cases in which the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inside floor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approach or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outside approach</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can not work.</w:t>
            </w:r>
          </w:p>
          <w:p w14:paraId="2722C3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Q2: We support that Y=1 should be the baseline. If Y&gt;1 is supported, we prefer it is RRC based.</w:t>
            </w:r>
          </w:p>
          <w:p w14:paraId="7BBBFE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 xml:space="preserve">Q4: </w:t>
            </w:r>
            <w:r>
              <w:rPr>
                <w:rFonts w:ascii="Times New Roman" w:eastAsia="SimSun" w:hAnsi="Times New Roman" w:cs="Times New Roman"/>
                <w:bCs/>
                <w:szCs w:val="18"/>
                <w:lang w:eastAsia="zh-CN"/>
              </w:rPr>
              <w:t xml:space="preserve">We support default value of offset 2= 0. If the value of offset 2 is not 0, </w:t>
            </w:r>
            <w:r>
              <w:rPr>
                <w:rFonts w:ascii="Times New Roman" w:eastAsia="SimSun"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SimSun" w:hAnsi="Times New Roman" w:cs="Times New Roman" w:hint="eastAsia"/>
                <w:szCs w:val="18"/>
                <w:lang w:eastAsia="zh-CN"/>
              </w:rPr>
              <w:t xml:space="preserve">frame size of XR traffic, the number of unused PUSCH occasion(s) varies in different CG periods.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such a time offset.</w:t>
            </w:r>
          </w:p>
          <w:p w14:paraId="63BB046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Q5: In our opinion, the intention of this note is to give definition of valid CG PUSCH because we use </w:t>
            </w:r>
            <w:r>
              <w:rPr>
                <w:rFonts w:ascii="Times New Roman" w:eastAsia="SimSun" w:hAnsi="Times New Roman" w:cs="Times New Roman"/>
                <w:bCs/>
                <w:szCs w:val="18"/>
                <w:lang w:eastAsia="zh-CN"/>
              </w:rPr>
              <w:t>“The HARQ process ID for the first configured/</w:t>
            </w:r>
            <w:r>
              <w:rPr>
                <w:rFonts w:ascii="Times New Roman" w:eastAsia="SimSun" w:hAnsi="Times New Roman" w:cs="Times New Roman"/>
                <w:b/>
                <w:szCs w:val="18"/>
                <w:lang w:eastAsia="zh-CN"/>
              </w:rPr>
              <w:t>valid</w:t>
            </w:r>
            <w:r>
              <w:rPr>
                <w:rFonts w:ascii="Times New Roman" w:eastAsia="SimSun" w:hAnsi="Times New Roman" w:cs="Times New Roman"/>
                <w:bCs/>
                <w:szCs w:val="18"/>
                <w:lang w:eastAsia="zh-CN"/>
              </w:rPr>
              <w:t xml:space="preserve"> PUSCH in a period is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main bullet of this proposal. According to the email discussions yesterday, the controversial part is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if the </w:t>
            </w:r>
            <w:r>
              <w:rPr>
                <w:rFonts w:ascii="Times New Roman" w:eastAsia="SimSun" w:hAnsi="Times New Roman" w:cs="Times New Roman" w:hint="eastAsia"/>
                <w:b/>
                <w:szCs w:val="18"/>
                <w:lang w:eastAsia="zh-CN"/>
              </w:rPr>
              <w:t>CG PUSCH is dropped</w:t>
            </w:r>
            <w:r>
              <w:rPr>
                <w:rFonts w:ascii="Times New Roman" w:eastAsia="SimSun" w:hAnsi="Times New Roman" w:cs="Times New Roman" w:hint="eastAsia"/>
                <w:bCs/>
                <w:szCs w:val="18"/>
                <w:lang w:eastAsia="zh-CN"/>
              </w:rPr>
              <w:t xml:space="preserve"> due to collision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note. To solve this issue, maybe we can keep Note 2 with some modifications. </w:t>
            </w:r>
          </w:p>
          <w:p w14:paraId="18A47E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SimSun"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SimSun" w:cs="Arial" w:hint="eastAsia"/>
                <w:color w:val="00B0F0"/>
                <w:sz w:val="20"/>
                <w:szCs w:val="20"/>
                <w:lang w:eastAsia="zh-CN"/>
              </w:rPr>
              <w:t>module</w:t>
            </w:r>
            <w:r>
              <w:rPr>
                <w:rFonts w:eastAsia="SimSun"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rsidTr="00505260">
        <w:tc>
          <w:tcPr>
            <w:tcW w:w="1867" w:type="dxa"/>
          </w:tcPr>
          <w:p w14:paraId="03B88355" w14:textId="244845E1" w:rsidR="002621B6" w:rsidRDefault="002621B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Fujitsu</w:t>
            </w:r>
          </w:p>
        </w:tc>
        <w:tc>
          <w:tcPr>
            <w:tcW w:w="7762" w:type="dxa"/>
          </w:tcPr>
          <w:p w14:paraId="03AD8549" w14:textId="5708C5E2" w:rsidR="002621B6" w:rsidRP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prefer </w:t>
            </w:r>
            <w:r w:rsidRPr="002621B6">
              <w:rPr>
                <w:rFonts w:ascii="Times New Roman" w:eastAsia="SimSun" w:hAnsi="Times New Roman" w:cs="Times New Roman"/>
                <w:bCs/>
                <w:szCs w:val="18"/>
                <w:lang w:eastAsia="zh-CN"/>
              </w:rPr>
              <w:t>X outside floor operation</w:t>
            </w:r>
            <w:r w:rsidR="00F22020">
              <w:rPr>
                <w:rFonts w:ascii="Times New Roman" w:eastAsia="SimSun" w:hAnsi="Times New Roman" w:cs="Times New Roman"/>
                <w:bCs/>
                <w:szCs w:val="18"/>
                <w:lang w:eastAsia="zh-CN"/>
              </w:rPr>
              <w:t xml:space="preserve"> in case that </w:t>
            </w:r>
            <w:r w:rsidR="00F22020" w:rsidRPr="00F22020">
              <w:rPr>
                <w:rFonts w:ascii="Times New Roman" w:eastAsia="SimSun" w:hAnsi="Times New Roman" w:cs="Times New Roman"/>
                <w:bCs/>
                <w:szCs w:val="18"/>
                <w:lang w:eastAsia="zh-CN"/>
              </w:rPr>
              <w:t>X = the number of configured PUSCHs in the CG period</w:t>
            </w:r>
            <w:r w:rsidRPr="002621B6">
              <w:rPr>
                <w:rFonts w:ascii="Times New Roman" w:eastAsia="SimSun" w:hAnsi="Times New Roman" w:cs="Times New Roman"/>
                <w:bCs/>
                <w:szCs w:val="18"/>
                <w:lang w:eastAsia="zh-CN"/>
              </w:rPr>
              <w:t>.</w:t>
            </w:r>
            <w:r w:rsidR="00F22020">
              <w:rPr>
                <w:rFonts w:ascii="Times New Roman" w:eastAsia="SimSun" w:hAnsi="Times New Roman" w:cs="Times New Roman"/>
                <w:bCs/>
                <w:szCs w:val="18"/>
                <w:lang w:eastAsia="zh-CN"/>
              </w:rPr>
              <w:t xml:space="preserve"> Otherwise, </w:t>
            </w:r>
            <w:r w:rsidR="00F22020">
              <w:rPr>
                <w:rFonts w:ascii="Times New Roman" w:eastAsia="SimSun" w:hAnsi="Times New Roman" w:cs="Times New Roman" w:hint="eastAsia"/>
                <w:bCs/>
                <w:szCs w:val="18"/>
                <w:lang w:eastAsia="zh-CN"/>
              </w:rPr>
              <w:t>X=1.</w:t>
            </w:r>
            <w:r w:rsidR="00F22020">
              <w:rPr>
                <w:rFonts w:ascii="Times New Roman" w:eastAsia="SimSun" w:hAnsi="Times New Roman" w:cs="Times New Roman"/>
                <w:bCs/>
                <w:szCs w:val="18"/>
                <w:lang w:eastAsia="zh-CN"/>
              </w:rPr>
              <w:t xml:space="preserve"> </w:t>
            </w:r>
          </w:p>
          <w:p w14:paraId="32DEEC01" w14:textId="53D77293"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F22020">
              <w:rPr>
                <w:rFonts w:ascii="Times New Roman" w:eastAsia="SimSun" w:hAnsi="Times New Roman" w:cs="Times New Roman"/>
                <w:bCs/>
                <w:szCs w:val="18"/>
                <w:lang w:eastAsia="zh-CN"/>
              </w:rPr>
              <w:t xml:space="preserve">If X </w:t>
            </w:r>
            <w:r w:rsidR="00F22020" w:rsidRPr="00F22020">
              <w:rPr>
                <w:rFonts w:ascii="Times New Roman" w:eastAsia="SimSun" w:hAnsi="Times New Roman" w:cs="Times New Roman"/>
                <w:bCs/>
                <w:szCs w:val="18"/>
                <w:lang w:eastAsia="zh-CN"/>
              </w:rPr>
              <w:t>= the number of configured PUSCHs in the CG period</w:t>
            </w:r>
            <w:r>
              <w:rPr>
                <w:rFonts w:ascii="Times New Roman" w:eastAsia="SimSun" w:hAnsi="Times New Roman" w:cs="Times New Roman"/>
                <w:bCs/>
                <w:szCs w:val="18"/>
                <w:lang w:eastAsia="zh-CN"/>
              </w:rPr>
              <w:t>, Y=1</w:t>
            </w:r>
            <w:r w:rsidR="00F22020">
              <w:rPr>
                <w:rFonts w:ascii="Times New Roman" w:eastAsia="SimSun"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76028935"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5892F479" w14:textId="5A56A43F" w:rsidR="002621B6" w:rsidRDefault="002621B6" w:rsidP="002621B6">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FA4961" w14:paraId="120393AD" w14:textId="77777777" w:rsidTr="00505260">
        <w:tc>
          <w:tcPr>
            <w:tcW w:w="1867" w:type="dxa"/>
          </w:tcPr>
          <w:p w14:paraId="71371116" w14:textId="4EFD6197" w:rsidR="00FA4961" w:rsidRDefault="00FA4961" w:rsidP="00FA496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New H3C</w:t>
            </w:r>
          </w:p>
        </w:tc>
        <w:tc>
          <w:tcPr>
            <w:tcW w:w="7762" w:type="dxa"/>
          </w:tcPr>
          <w:p w14:paraId="64D233B9" w14:textId="6995BF69"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X=1 </w:t>
            </w:r>
          </w:p>
          <w:p w14:paraId="6F173970" w14:textId="790039D4"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Y=1</w:t>
            </w:r>
          </w:p>
          <w:p w14:paraId="690379D7" w14:textId="5EFE8E5D"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5662C8F" w14:textId="0B42BDCA"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68975E25" w14:textId="79BD04BF"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Keep it</w:t>
            </w:r>
          </w:p>
        </w:tc>
      </w:tr>
      <w:tr w:rsidR="00FF037D" w14:paraId="32427B03" w14:textId="77777777" w:rsidTr="00505260">
        <w:tc>
          <w:tcPr>
            <w:tcW w:w="1867" w:type="dxa"/>
          </w:tcPr>
          <w:p w14:paraId="739C0028" w14:textId="054B61A9" w:rsidR="00FF037D" w:rsidRDefault="00FF037D" w:rsidP="00FF037D">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28DAC2A9" w14:textId="6672F62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are f</w:t>
            </w:r>
            <w:r w:rsidRPr="00FF037D">
              <w:rPr>
                <w:rFonts w:ascii="Times New Roman" w:eastAsia="SimSun" w:hAnsi="Times New Roman" w:cs="Times New Roman"/>
                <w:bCs/>
                <w:szCs w:val="18"/>
                <w:lang w:eastAsia="zh-CN"/>
              </w:rPr>
              <w:t>in</w:t>
            </w:r>
            <w:r>
              <w:rPr>
                <w:rFonts w:ascii="Times New Roman" w:eastAsia="SimSun" w:hAnsi="Times New Roman" w:cs="Times New Roman"/>
                <w:bCs/>
                <w:szCs w:val="18"/>
                <w:lang w:eastAsia="zh-CN"/>
              </w:rPr>
              <w:t xml:space="preserve">e with the current formulation and open to check both options. </w:t>
            </w:r>
          </w:p>
          <w:p w14:paraId="6B6A97A5" w14:textId="5CB0C81B"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At least Y=1 should be the baseline.</w:t>
            </w:r>
          </w:p>
          <w:p w14:paraId="7348955E" w14:textId="56CE5C8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2971DE0" w14:textId="45C18136"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42BEF179" w14:textId="3247A515"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Fine to keep it.</w:t>
            </w:r>
          </w:p>
        </w:tc>
      </w:tr>
      <w:tr w:rsidR="00505260" w14:paraId="21223614" w14:textId="77777777" w:rsidTr="00505260">
        <w:tc>
          <w:tcPr>
            <w:tcW w:w="1867" w:type="dxa"/>
          </w:tcPr>
          <w:p w14:paraId="5B4EF9F5" w14:textId="7040826C" w:rsidR="00505260" w:rsidRDefault="00505260" w:rsidP="00FF037D">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2EEFB135"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Q1: We prefer X outside floor operation to avoid rational number issues</w:t>
            </w:r>
          </w:p>
          <w:p w14:paraId="3C6E1219"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Q2-Q4: RRC configured if supported</w:t>
            </w:r>
          </w:p>
          <w:p w14:paraId="7FD81ECA" w14:textId="65B92CBC" w:rsid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 xml:space="preserve">Q5: can keep note 2 and also add “SSB” collision as mentioned by other companies.   </w:t>
            </w:r>
          </w:p>
        </w:tc>
      </w:tr>
      <w:tr w:rsidR="00FF189D" w14:paraId="306D5D81" w14:textId="77777777" w:rsidTr="00505260">
        <w:tc>
          <w:tcPr>
            <w:tcW w:w="1867" w:type="dxa"/>
          </w:tcPr>
          <w:p w14:paraId="2D143959" w14:textId="475999A7" w:rsidR="00FF189D" w:rsidRPr="00FF189D" w:rsidRDefault="00FF189D" w:rsidP="00FF037D">
            <w:pPr>
              <w:rPr>
                <w:rFonts w:ascii="Times New Roman" w:eastAsia="DengXian" w:hAnsi="Times New Roman" w:cs="Times New Roman" w:hint="eastAsia"/>
                <w:b/>
                <w:bCs/>
                <w:szCs w:val="18"/>
                <w:lang w:eastAsia="ko-KR"/>
              </w:rPr>
            </w:pPr>
            <w:r>
              <w:rPr>
                <w:rFonts w:ascii="Times New Roman" w:eastAsia="DengXian" w:hAnsi="Times New Roman" w:cs="Times New Roman" w:hint="eastAsia"/>
                <w:b/>
                <w:bCs/>
                <w:szCs w:val="18"/>
                <w:lang w:eastAsia="ko-KR"/>
              </w:rPr>
              <w:lastRenderedPageBreak/>
              <w:t>LG</w:t>
            </w:r>
          </w:p>
        </w:tc>
        <w:tc>
          <w:tcPr>
            <w:tcW w:w="7762" w:type="dxa"/>
          </w:tcPr>
          <w:p w14:paraId="1A590E79" w14:textId="240CE406"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Q1: We are fine with the current proposal. We prefer X outside from floor. </w:t>
            </w:r>
          </w:p>
          <w:p w14:paraId="1D947646" w14:textId="1C7EA734"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Q2-4: if supported, it should be RRC. </w:t>
            </w:r>
          </w:p>
          <w:p w14:paraId="41E12C4A" w14:textId="46BA0EAE"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Q5: slightly prefer to remove. But we can live with this if the note is </w:t>
            </w:r>
            <w:r>
              <w:rPr>
                <w:rFonts w:ascii="Times New Roman" w:eastAsia="SimSun" w:hAnsi="Times New Roman" w:cs="Times New Roman"/>
                <w:bCs/>
                <w:szCs w:val="18"/>
                <w:lang w:eastAsia="ko-KR"/>
              </w:rPr>
              <w:t>corrected</w:t>
            </w:r>
            <w:r>
              <w:rPr>
                <w:rFonts w:ascii="Times New Roman" w:eastAsia="SimSun" w:hAnsi="Times New Roman" w:cs="Times New Roman"/>
                <w:bCs/>
                <w:szCs w:val="18"/>
                <w:lang w:eastAsia="ko-KR"/>
              </w:rPr>
              <w:t xml:space="preserve"> as mentioned by companies</w:t>
            </w:r>
          </w:p>
          <w:p w14:paraId="464D3F35" w14:textId="77777777" w:rsidR="00FF189D" w:rsidRPr="00FF189D" w:rsidRDefault="00FF189D" w:rsidP="00505260">
            <w:pPr>
              <w:jc w:val="both"/>
              <w:rPr>
                <w:rFonts w:ascii="Times New Roman" w:eastAsia="SimSun" w:hAnsi="Times New Roman" w:cs="Times New Roman" w:hint="eastAsia"/>
                <w:bCs/>
                <w:szCs w:val="18"/>
                <w:lang w:eastAsia="ko-KR"/>
              </w:rPr>
            </w:pPr>
          </w:p>
          <w:p w14:paraId="658D04E8" w14:textId="77777777" w:rsidR="00FF189D" w:rsidRDefault="00FF189D" w:rsidP="00505260">
            <w:pPr>
              <w:jc w:val="both"/>
              <w:rPr>
                <w:rFonts w:ascii="Times New Roman" w:eastAsia="SimSun" w:hAnsi="Times New Roman" w:cs="Times New Roman"/>
                <w:bCs/>
                <w:szCs w:val="18"/>
                <w:lang w:eastAsia="zh-CN"/>
              </w:rPr>
            </w:pPr>
          </w:p>
          <w:p w14:paraId="6E022706" w14:textId="77777777" w:rsidR="00FF189D" w:rsidRDefault="00FF189D" w:rsidP="00505260">
            <w:pPr>
              <w:jc w:val="both"/>
              <w:rPr>
                <w:rFonts w:ascii="Times New Roman" w:eastAsia="SimSun" w:hAnsi="Times New Roman" w:cs="Times New Roman"/>
                <w:bCs/>
                <w:szCs w:val="18"/>
                <w:lang w:eastAsia="zh-CN"/>
              </w:rPr>
            </w:pPr>
          </w:p>
          <w:p w14:paraId="639FFCDA" w14:textId="77777777" w:rsidR="00FF189D" w:rsidRDefault="00FF189D" w:rsidP="00FF189D">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BB411CA" w14:textId="77777777" w:rsidR="00FF189D" w:rsidRDefault="00FF189D" w:rsidP="00FF189D">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161B16A7" w14:textId="77777777" w:rsidR="00FF189D" w:rsidRDefault="00FF189D" w:rsidP="00FF189D">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2840B4D9" w14:textId="77777777" w:rsidR="00FF189D" w:rsidRDefault="00FF189D" w:rsidP="00FF189D">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5566BACD" w14:textId="77777777" w:rsidR="00FF189D" w:rsidRDefault="00FF189D" w:rsidP="00FF189D">
            <w:pPr>
              <w:pStyle w:val="afc"/>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61193FBC" w14:textId="77777777" w:rsidR="00FF189D" w:rsidRDefault="00FF189D" w:rsidP="00FF189D">
            <w:pPr>
              <w:pStyle w:val="afc"/>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7BE8E385" w14:textId="77777777" w:rsidR="00FF189D" w:rsidRPr="00FF189D" w:rsidRDefault="00FF189D" w:rsidP="00505260">
            <w:pPr>
              <w:jc w:val="both"/>
              <w:rPr>
                <w:rFonts w:ascii="Times New Roman" w:eastAsia="SimSun" w:hAnsi="Times New Roman" w:cs="Times New Roman" w:hint="eastAsia"/>
                <w:bCs/>
                <w:szCs w:val="18"/>
                <w:lang w:eastAsia="zh-CN"/>
              </w:rPr>
            </w:pP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21"/>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7DC04812"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afc"/>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w:t>
      </w:r>
      <w:r>
        <w:rPr>
          <w:rFonts w:cs="Arial"/>
          <w:lang w:eastAsia="ja-JP"/>
        </w:rPr>
        <w:lastRenderedPageBreak/>
        <w:t xml:space="preserve">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018A8B53"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47989">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afc"/>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afc"/>
        <w:ind w:left="1800"/>
        <w:rPr>
          <w:rFonts w:ascii="Arial" w:hAnsi="Arial" w:cs="Arial"/>
          <w:sz w:val="20"/>
          <w:szCs w:val="20"/>
          <w:lang w:eastAsia="ja-JP"/>
        </w:rPr>
      </w:pPr>
    </w:p>
    <w:p w14:paraId="2BD8F255"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65B224C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31"/>
        <w:numPr>
          <w:ilvl w:val="2"/>
          <w:numId w:val="18"/>
        </w:numPr>
      </w:pPr>
      <w:r>
        <w:t>Initial 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afc"/>
        <w:ind w:left="360"/>
        <w:rPr>
          <w:rFonts w:ascii="Arial" w:hAnsi="Arial" w:cs="Arial"/>
          <w:sz w:val="20"/>
          <w:szCs w:val="20"/>
          <w:lang w:val="en-GB" w:eastAsia="ja-JP"/>
        </w:rPr>
      </w:pPr>
    </w:p>
    <w:p w14:paraId="26CA8712" w14:textId="77777777" w:rsidR="00DD5D3B" w:rsidRDefault="00047989">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afc"/>
        <w:ind w:left="360"/>
        <w:rPr>
          <w:rFonts w:ascii="Arial" w:hAnsi="Arial" w:cs="Arial"/>
          <w:b/>
          <w:bCs/>
          <w:sz w:val="20"/>
          <w:szCs w:val="20"/>
          <w:lang w:val="en-GB" w:eastAsia="ja-JP"/>
        </w:rPr>
      </w:pPr>
    </w:p>
    <w:p w14:paraId="7240D585"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afc"/>
        <w:rPr>
          <w:rFonts w:ascii="Arial" w:hAnsi="Arial" w:cs="Arial"/>
          <w:b/>
          <w:bCs/>
          <w:sz w:val="20"/>
          <w:szCs w:val="20"/>
          <w:lang w:val="en-US" w:eastAsia="ja-JP"/>
        </w:rPr>
      </w:pPr>
    </w:p>
    <w:p w14:paraId="54A7E91A" w14:textId="77777777" w:rsidR="00DD5D3B" w:rsidRDefault="00DD5D3B">
      <w:pPr>
        <w:pStyle w:val="afc"/>
        <w:rPr>
          <w:rFonts w:ascii="Arial" w:hAnsi="Arial" w:cs="Arial"/>
          <w:b/>
          <w:bCs/>
          <w:sz w:val="20"/>
          <w:szCs w:val="20"/>
          <w:lang w:val="en-US" w:eastAsia="ja-JP"/>
        </w:rPr>
      </w:pPr>
    </w:p>
    <w:p w14:paraId="48A671FF" w14:textId="77777777" w:rsidR="00DD5D3B" w:rsidRDefault="00DD5D3B">
      <w:pPr>
        <w:pStyle w:val="afc"/>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lastRenderedPageBreak/>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afc"/>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afc"/>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afc"/>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6D4CE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7191EA83"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szCs w:val="18"/>
                <w:lang w:eastAsia="zh-CN"/>
              </w:rPr>
              <w:lastRenderedPageBreak/>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afc"/>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21"/>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afc"/>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afc"/>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afc"/>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afc"/>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afc"/>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afc"/>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47989">
      <w:pPr>
        <w:pStyle w:val="afc"/>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afc"/>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afc"/>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afc"/>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afc"/>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w:t>
            </w:r>
            <w:r>
              <w:rPr>
                <w:rFonts w:ascii="Times New Roman" w:hAnsi="Times New Roman" w:cs="Times New Roman"/>
                <w:sz w:val="20"/>
                <w:szCs w:val="16"/>
                <w:lang w:val="en-US"/>
              </w:rPr>
              <w:lastRenderedPageBreak/>
              <w:t>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47989">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31"/>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47989">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7578712"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47989">
      <w:pPr>
        <w:pStyle w:val="afc"/>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47989">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2BC4C0B4" w14:textId="77777777" w:rsidR="00DD5D3B" w:rsidRDefault="00047989">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47989">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708FBC2A" w14:textId="77777777" w:rsidR="00DD5D3B" w:rsidRDefault="00047989">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47989">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afc"/>
        <w:rPr>
          <w:rFonts w:ascii="Arial" w:hAnsi="Arial" w:cs="Arial"/>
          <w:b/>
          <w:bCs/>
          <w:sz w:val="20"/>
          <w:szCs w:val="20"/>
          <w:lang w:val="en-US" w:eastAsia="ja-JP"/>
        </w:rPr>
      </w:pPr>
    </w:p>
    <w:p w14:paraId="167B3132" w14:textId="77777777" w:rsidR="00DD5D3B" w:rsidRDefault="00DD5D3B">
      <w:pPr>
        <w:pStyle w:val="afc"/>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11133E5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3D3A885F"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098E773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398100A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CEC171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026809F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DB98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5F197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FF6EF3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F4533D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1CFAFB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lastRenderedPageBreak/>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8DA964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74C48B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3336AE9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47989">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0CDC010"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822107" w14:textId="77777777" w:rsidR="00DD5D3B" w:rsidRDefault="00047989">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FCB25E2"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21"/>
        <w:ind w:left="0" w:firstLine="0"/>
      </w:pPr>
      <w:r>
        <w:t>2.5</w:t>
      </w:r>
      <w:r>
        <w:tab/>
        <w:t>Online sessions</w:t>
      </w:r>
    </w:p>
    <w:p w14:paraId="52BF33BF" w14:textId="77777777" w:rsidR="00DD5D3B" w:rsidRDefault="00047989">
      <w:pPr>
        <w:pStyle w:val="31"/>
      </w:pPr>
      <w:r>
        <w:t>2.5.1</w:t>
      </w:r>
      <w:r>
        <w:tab/>
        <w:t>1</w:t>
      </w:r>
      <w:r>
        <w:rPr>
          <w:vertAlign w:val="superscript"/>
        </w:rPr>
        <w:t>st</w:t>
      </w:r>
      <w:r>
        <w:t xml:space="preserve"> online session</w:t>
      </w:r>
    </w:p>
    <w:p w14:paraId="0C31088C" w14:textId="77777777" w:rsidR="00DD5D3B" w:rsidRDefault="00047989">
      <w:pPr>
        <w:pStyle w:val="40"/>
      </w:pPr>
      <w:r>
        <w:t>2.5.1.1</w:t>
      </w:r>
      <w:r>
        <w:tab/>
        <w:t>TDRA design</w:t>
      </w:r>
    </w:p>
    <w:tbl>
      <w:tblPr>
        <w:tblStyle w:val="af4"/>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47989">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47989">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afc"/>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afc"/>
              <w:numPr>
                <w:ilvl w:val="0"/>
                <w:numId w:val="50"/>
              </w:numPr>
              <w:rPr>
                <w:lang w:val="en-GB" w:eastAsia="ja-JP"/>
              </w:rPr>
            </w:pPr>
            <w:r>
              <w:rPr>
                <w:lang w:val="en-GB" w:eastAsia="ja-JP"/>
              </w:rPr>
              <w:t>For TDRA design for multi-CG PUSCH, prioritize Alt-A1, Alt-B and Alt-C2 from corresponding agreement in RAN1#112.</w:t>
            </w:r>
          </w:p>
          <w:p w14:paraId="5B154434" w14:textId="77777777" w:rsidR="00DD5D3B" w:rsidRDefault="00DD5D3B">
            <w:pPr>
              <w:pStyle w:val="afc"/>
              <w:ind w:left="0"/>
              <w:rPr>
                <w:rFonts w:ascii="Arial" w:hAnsi="Arial" w:cs="Arial"/>
                <w:b/>
                <w:sz w:val="20"/>
                <w:szCs w:val="20"/>
                <w:highlight w:val="cyan"/>
                <w:lang w:val="en-GB"/>
              </w:rPr>
            </w:pPr>
          </w:p>
        </w:tc>
      </w:tr>
    </w:tbl>
    <w:p w14:paraId="742ED7E1" w14:textId="77777777" w:rsidR="00DD5D3B" w:rsidRDefault="00DD5D3B">
      <w:pPr>
        <w:pStyle w:val="afc"/>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40"/>
      </w:pPr>
      <w:r>
        <w:t>2.5.1.2</w:t>
      </w:r>
      <w:r>
        <w:tab/>
        <w:t>HARQ process ID</w:t>
      </w:r>
    </w:p>
    <w:tbl>
      <w:tblPr>
        <w:tblStyle w:val="af4"/>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afc"/>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lastRenderedPageBreak/>
              <w:t>OK: ZTE/Sanechips, Nokia/NSB, CATT, New H3C, QC, Google, Samsung, FW, IDC, Xiaomi, Sharp, Apple, vivo, OPPO, TCL, DCM, LG, MTK, Pana, Spreadtrum, NEC, CMCC, HW/HiSi, FGI, Lenovo, Intel, Ericsson</w:t>
            </w:r>
          </w:p>
          <w:p w14:paraId="626CC609" w14:textId="77777777" w:rsidR="00DD5D3B" w:rsidRDefault="00047989">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afc"/>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40"/>
      </w:pPr>
      <w:r>
        <w:t>2.5.1.3</w:t>
      </w:r>
      <w:r>
        <w:tab/>
        <w:t>MCS and FDRA</w:t>
      </w:r>
    </w:p>
    <w:tbl>
      <w:tblPr>
        <w:tblStyle w:val="af4"/>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afc"/>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951EC69"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40"/>
      </w:pPr>
      <w:r>
        <w:t>2.5.1.4</w:t>
      </w:r>
      <w:r>
        <w:tab/>
        <w:t>Outcome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19FE629E" w14:textId="77777777" w:rsidR="00DD5D3B" w:rsidRDefault="00047989">
      <w:pPr>
        <w:pStyle w:val="afc"/>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31"/>
      </w:pPr>
      <w:r>
        <w:t>2.5.2</w:t>
      </w:r>
      <w:r>
        <w:tab/>
        <w:t>2</w:t>
      </w:r>
      <w:r>
        <w:rPr>
          <w:vertAlign w:val="superscript"/>
        </w:rPr>
        <w:t>nd</w:t>
      </w:r>
      <w:r>
        <w:t xml:space="preserve"> online session</w:t>
      </w:r>
    </w:p>
    <w:p w14:paraId="5A6DE6B3" w14:textId="77777777" w:rsidR="00DD5D3B" w:rsidRDefault="00047989">
      <w:pPr>
        <w:pStyle w:val="40"/>
      </w:pPr>
      <w:r>
        <w:t>2.5.2.1</w:t>
      </w:r>
      <w:r>
        <w:tab/>
        <w:t>HARQ process ID</w:t>
      </w:r>
    </w:p>
    <w:tbl>
      <w:tblPr>
        <w:tblStyle w:val="af4"/>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54FCCDD"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For determination of HARQ process Ids associated to PUSCHs in multi-PUSCHs CG assuming one TB per PUSCH:</w:t>
            </w:r>
          </w:p>
          <w:p w14:paraId="21798FEF"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lastRenderedPageBreak/>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afc"/>
              <w:ind w:left="2160"/>
              <w:rPr>
                <w:rFonts w:cs="Arial"/>
                <w:szCs w:val="20"/>
                <w:lang w:val="en-US"/>
              </w:rPr>
            </w:pPr>
          </w:p>
          <w:p w14:paraId="268FDAE5" w14:textId="77777777" w:rsidR="00DD5D3B" w:rsidRDefault="00047989">
            <w:pPr>
              <w:pStyle w:val="afc"/>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77CD4E0B"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31"/>
      </w:pPr>
      <w:r>
        <w:t>2.5.3</w:t>
      </w:r>
      <w:r>
        <w:tab/>
        <w:t>3</w:t>
      </w:r>
      <w:r>
        <w:rPr>
          <w:vertAlign w:val="superscript"/>
        </w:rPr>
        <w:t>rd</w:t>
      </w:r>
      <w:r>
        <w:t xml:space="preserve"> online session</w:t>
      </w:r>
    </w:p>
    <w:p w14:paraId="313801A8" w14:textId="77777777" w:rsidR="00DD5D3B" w:rsidRDefault="00047989">
      <w:pPr>
        <w:pStyle w:val="40"/>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47989">
      <w:pPr>
        <w:pStyle w:val="afc"/>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afc"/>
        <w:rPr>
          <w:lang w:val="en-GB" w:eastAsia="ja-JP"/>
        </w:rPr>
      </w:pPr>
    </w:p>
    <w:tbl>
      <w:tblPr>
        <w:tblStyle w:val="af4"/>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366C99AB"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For determination of HARQ process Ids associated to PUSCHs in multi-PUSCHs CG assuming one TB per PUSCH:</w:t>
            </w:r>
          </w:p>
          <w:p w14:paraId="768D5A0D" w14:textId="77777777" w:rsidR="00DD5D3B" w:rsidRDefault="00047989">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afc"/>
              <w:ind w:left="2160"/>
              <w:rPr>
                <w:rFonts w:cs="Arial"/>
                <w:szCs w:val="20"/>
                <w:lang w:val="en-US"/>
              </w:rPr>
            </w:pPr>
          </w:p>
          <w:p w14:paraId="250EBE1C"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47989">
      <w:pPr>
        <w:pStyle w:val="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21"/>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agreement was made:</w:t>
      </w:r>
    </w:p>
    <w:p w14:paraId="4852A7BA" w14:textId="77777777" w:rsidR="00DD5D3B" w:rsidRDefault="00047989">
      <w:pPr>
        <w:rPr>
          <w:b/>
          <w:bCs/>
          <w:highlight w:val="green"/>
          <w:lang w:eastAsia="zh-CN"/>
        </w:rPr>
      </w:pPr>
      <w:r>
        <w:rPr>
          <w:b/>
          <w:bCs/>
          <w:highlight w:val="green"/>
          <w:lang w:eastAsia="zh-CN"/>
        </w:rPr>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348DDA3F"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47989">
      <w:pPr>
        <w:pStyle w:val="afc"/>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afc"/>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afc"/>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47989">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afc"/>
        <w:ind w:left="0"/>
        <w:rPr>
          <w:rFonts w:cs="Arial"/>
          <w:szCs w:val="20"/>
          <w:lang w:val="en-US" w:eastAsia="ja-JP"/>
        </w:rPr>
      </w:pPr>
    </w:p>
    <w:p w14:paraId="291FEEB6"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is able to indicate the transmission occasion usage in multiple </w:t>
            </w:r>
            <w:r>
              <w:rPr>
                <w:rFonts w:ascii="Times New Roman" w:hAnsi="Times New Roman" w:cs="Times New Roman"/>
                <w:sz w:val="20"/>
                <w:szCs w:val="20"/>
              </w:rPr>
              <w:lastRenderedPageBreak/>
              <w:t>CG periods. And the transmission occasions in multiple CG periods are used to transmit TBs for a single 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31"/>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afc"/>
        <w:rPr>
          <w:rFonts w:ascii="Arial" w:hAnsi="Arial" w:cs="Arial"/>
          <w:b/>
          <w:bCs/>
          <w:sz w:val="20"/>
          <w:szCs w:val="20"/>
          <w:lang w:val="en-US" w:eastAsia="ja-JP"/>
        </w:rPr>
      </w:pPr>
    </w:p>
    <w:p w14:paraId="431297EC" w14:textId="77777777" w:rsidR="00DD5D3B" w:rsidRDefault="00DD5D3B">
      <w:pPr>
        <w:pStyle w:val="afc"/>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61FF76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Our suggestion to facilitate progress within the group is to discuss what CG periodicity makes more sense. If one CG periodicity is 16ms (~similar to XR traffic </w:t>
            </w:r>
            <w:r>
              <w:rPr>
                <w:rFonts w:ascii="Times New Roman" w:eastAsia="Calibri" w:hAnsi="Times New Roman" w:cs="Times New Roman"/>
                <w:lang w:eastAsia="zh-CN"/>
              </w:rPr>
              <w:lastRenderedPageBreak/>
              <w:t>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DD5D3B" w14:paraId="331BD9E7" w14:textId="77777777">
        <w:tc>
          <w:tcPr>
            <w:tcW w:w="1867" w:type="dxa"/>
          </w:tcPr>
          <w:p w14:paraId="5E414F4B"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47989">
            <w:pPr>
              <w:pStyle w:val="afc"/>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afc"/>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47989">
            <w:pPr>
              <w:pStyle w:val="afc"/>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afc"/>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47989">
            <w:pPr>
              <w:pStyle w:val="afc"/>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afc"/>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C18C342" w14:textId="77777777" w:rsidR="00DD5D3B" w:rsidRDefault="00047989">
            <w:pPr>
              <w:pStyle w:val="afc"/>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47989">
            <w:pPr>
              <w:pStyle w:val="afc"/>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lastRenderedPageBreak/>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31"/>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47989">
      <w:pPr>
        <w:pStyle w:val="afc"/>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afc"/>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afc"/>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afc"/>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8721B35"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3932C3AC" w14:textId="77777777" w:rsidR="00DD5D3B" w:rsidRDefault="00047989">
      <w:pPr>
        <w:pStyle w:val="afc"/>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afc"/>
        <w:numPr>
          <w:ilvl w:val="0"/>
          <w:numId w:val="57"/>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31"/>
      </w:pPr>
      <w:r>
        <w:t>3.1.3</w:t>
      </w:r>
      <w:r>
        <w:tab/>
        <w:t>Final Discussions</w:t>
      </w:r>
    </w:p>
    <w:p w14:paraId="5B7ED3A6" w14:textId="77777777" w:rsidR="00DD5D3B" w:rsidRDefault="00047989">
      <w:pPr>
        <w:rPr>
          <w:rStyle w:val="af5"/>
        </w:rPr>
      </w:pPr>
      <w:r>
        <w:rPr>
          <w:rStyle w:val="af5"/>
          <w:highlight w:val="cyan"/>
        </w:rPr>
        <w:t>Moderator’s recommendation:</w:t>
      </w:r>
    </w:p>
    <w:p w14:paraId="2B8A6B43" w14:textId="77777777" w:rsidR="00DD5D3B" w:rsidRDefault="00047989">
      <w:pPr>
        <w:rPr>
          <w:rStyle w:val="af5"/>
          <w:b w:val="0"/>
          <w:bCs w:val="0"/>
        </w:rPr>
      </w:pPr>
      <w:r>
        <w:rPr>
          <w:rStyle w:val="af5"/>
          <w:b w:val="0"/>
          <w:bCs w:val="0"/>
        </w:rPr>
        <w:t>It was agreed to transmit UTO-UCI in every CG-PUSCH and also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44935E5C"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rPr>
        <w:lastRenderedPageBreak/>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afc"/>
        <w:rPr>
          <w:rFonts w:ascii="Arial" w:hAnsi="Arial" w:cs="Arial"/>
          <w:b/>
          <w:bCs/>
          <w:sz w:val="20"/>
          <w:szCs w:val="20"/>
          <w:lang w:val="en-US" w:eastAsia="ja-JP"/>
        </w:rPr>
      </w:pPr>
    </w:p>
    <w:p w14:paraId="2E5E7D85" w14:textId="77777777" w:rsidR="00DD5D3B" w:rsidRDefault="00DD5D3B">
      <w:pPr>
        <w:pStyle w:val="afc"/>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67046A60" w14:textId="77777777" w:rsidTr="00505260">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rsidTr="00505260">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7108F37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DD5D3B" w14:paraId="49CEF85A" w14:textId="77777777" w:rsidTr="00505260">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050E376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DD5D3B" w14:paraId="56FAF189" w14:textId="77777777" w:rsidTr="00505260">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7545189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76CC98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47989">
            <w:pPr>
              <w:pStyle w:val="1"/>
              <w:snapToGrid w:val="0"/>
              <w:spacing w:before="0" w:after="120"/>
              <w:ind w:left="1138" w:hanging="1138"/>
              <w:outlineLvl w:val="0"/>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SimSun" w:hAnsi="Times New Roman" w:cs="Times New Roman"/>
                <w:bCs/>
                <w:szCs w:val="18"/>
                <w:lang w:eastAsia="zh-CN"/>
              </w:rPr>
            </w:pPr>
          </w:p>
        </w:tc>
      </w:tr>
      <w:tr w:rsidR="00DD5D3B" w14:paraId="6FD270E3" w14:textId="77777777" w:rsidTr="00505260">
        <w:tc>
          <w:tcPr>
            <w:tcW w:w="1867" w:type="dxa"/>
          </w:tcPr>
          <w:p w14:paraId="7410F8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42887EB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971BF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DD5D3B" w14:paraId="2F185BFC" w14:textId="77777777" w:rsidTr="00505260">
        <w:tc>
          <w:tcPr>
            <w:tcW w:w="1867" w:type="dxa"/>
          </w:tcPr>
          <w:p w14:paraId="7741AA2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4EE39D6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0D19C85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DD5D3B" w14:paraId="43E19E21" w14:textId="77777777" w:rsidTr="00505260">
        <w:tc>
          <w:tcPr>
            <w:tcW w:w="1867" w:type="dxa"/>
            <w:shd w:val="clear" w:color="auto" w:fill="A8D08D" w:themeFill="accent6" w:themeFillTint="99"/>
          </w:tcPr>
          <w:p w14:paraId="548DA19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587D364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56976D5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0A4AD4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DD5D3B" w14:paraId="03FAAECA" w14:textId="77777777" w:rsidTr="00505260">
        <w:tc>
          <w:tcPr>
            <w:tcW w:w="1867" w:type="dxa"/>
          </w:tcPr>
          <w:p w14:paraId="417C37D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w:t>
            </w:r>
            <w:r>
              <w:rPr>
                <w:rFonts w:ascii="Times New Roman" w:eastAsia="SimSun" w:hAnsi="Times New Roman" w:cs="Times New Roman"/>
                <w:bCs/>
                <w:szCs w:val="18"/>
                <w:lang w:eastAsia="zh-CN"/>
              </w:rPr>
              <w:lastRenderedPageBreak/>
              <w:t xml:space="preserve">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384E47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E1CE4F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2588964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DD5D3B" w14:paraId="0DA90361" w14:textId="77777777" w:rsidTr="00505260">
        <w:tc>
          <w:tcPr>
            <w:tcW w:w="1867" w:type="dxa"/>
          </w:tcPr>
          <w:p w14:paraId="4310324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InterDigital</w:t>
            </w:r>
          </w:p>
        </w:tc>
        <w:tc>
          <w:tcPr>
            <w:tcW w:w="7762" w:type="dxa"/>
          </w:tcPr>
          <w:p w14:paraId="5F66B9A5"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02ECCA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51246F39"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7DCBC74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rsidTr="00505260">
        <w:tc>
          <w:tcPr>
            <w:tcW w:w="1867" w:type="dxa"/>
          </w:tcPr>
          <w:p w14:paraId="27F35B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DFED83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74B9BF9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2CC8F490" w14:textId="77777777" w:rsidR="00DD5D3B" w:rsidRDefault="00047989">
            <w:pPr>
              <w:pStyle w:val="afc"/>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XR UL video traffic. It is necessary to address non-integer periodicity issue when CG is used for XR UL video traffic. In the SI phase, some </w:t>
            </w:r>
            <w:r>
              <w:rPr>
                <w:rFonts w:ascii="Times New Roman" w:eastAsia="SimSun" w:hAnsi="Times New Roman" w:cs="Times New Roman"/>
                <w:bCs/>
                <w:szCs w:val="18"/>
                <w:lang w:val="en-US" w:eastAsia="zh-CN"/>
              </w:rPr>
              <w:lastRenderedPageBreak/>
              <w:t>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47989">
            <w:pPr>
              <w:pStyle w:val="afc"/>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47989">
            <w:pPr>
              <w:pStyle w:val="afc"/>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SimSun" w:hAnsi="Times New Roman" w:cs="Times New Roman"/>
                <w:bCs/>
                <w:szCs w:val="18"/>
                <w:lang w:eastAsia="zh-CN"/>
              </w:rPr>
            </w:pPr>
          </w:p>
          <w:p w14:paraId="0D9E1A83" w14:textId="77777777" w:rsidR="00DD5D3B" w:rsidRDefault="00047989">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afc"/>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14EB6FE4" w14:textId="77777777" w:rsidR="00DD5D3B" w:rsidRDefault="00047989">
            <w:pPr>
              <w:pStyle w:val="afc"/>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27303B1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rsidTr="00505260">
        <w:tc>
          <w:tcPr>
            <w:tcW w:w="1867" w:type="dxa"/>
          </w:tcPr>
          <w:p w14:paraId="6C4C08C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3BFA2CB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DD5D3B" w14:paraId="5358CB0F" w14:textId="77777777" w:rsidTr="00505260">
        <w:tc>
          <w:tcPr>
            <w:tcW w:w="1867" w:type="dxa"/>
          </w:tcPr>
          <w:p w14:paraId="0BD162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7AA93ED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49DD8C3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rsidTr="00505260">
        <w:tc>
          <w:tcPr>
            <w:tcW w:w="1867" w:type="dxa"/>
          </w:tcPr>
          <w:p w14:paraId="1072D75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0BB023D"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SimSun" w:hAnsi="Times New Roman" w:cs="Times New Roman"/>
                <w:b/>
                <w:szCs w:val="18"/>
                <w:lang w:eastAsia="zh-CN"/>
              </w:rPr>
              <w:t xml:space="preserve">We think in addition to selection of the </w:t>
            </w:r>
            <w:r>
              <w:rPr>
                <w:rFonts w:ascii="Times New Roman" w:eastAsia="SimSun" w:hAnsi="Times New Roman" w:cs="Times New Roman"/>
                <w:b/>
                <w:szCs w:val="18"/>
                <w:lang w:eastAsia="zh-CN"/>
              </w:rPr>
              <w:lastRenderedPageBreak/>
              <w:t>option, we also need to confirm what is the time duration. This was briefly discussed in the last GTW.</w:t>
            </w:r>
          </w:p>
          <w:p w14:paraId="4151A06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7383326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DD5D3B" w14:paraId="56FA133B" w14:textId="77777777" w:rsidTr="00505260">
        <w:tc>
          <w:tcPr>
            <w:tcW w:w="1867" w:type="dxa"/>
          </w:tcPr>
          <w:p w14:paraId="2D30453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Sharp</w:t>
            </w:r>
          </w:p>
        </w:tc>
        <w:tc>
          <w:tcPr>
            <w:tcW w:w="7762" w:type="dxa"/>
          </w:tcPr>
          <w:p w14:paraId="2FDBCD42"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Pr>
                <w:rFonts w:ascii="Times New Roman" w:eastAsia="SimSun" w:hAnsi="Times New Roman" w:cs="Times New Roman"/>
                <w:b/>
                <w:szCs w:val="18"/>
                <w:lang w:eastAsia="zh-CN"/>
              </w:rPr>
              <w:t>.</w:t>
            </w:r>
          </w:p>
          <w:p w14:paraId="1E5E30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1E642D5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DD5D3B" w14:paraId="4012273B" w14:textId="77777777" w:rsidTr="00505260">
        <w:tc>
          <w:tcPr>
            <w:tcW w:w="1867" w:type="dxa"/>
          </w:tcPr>
          <w:p w14:paraId="52C097BF" w14:textId="77777777" w:rsidR="00DD5D3B" w:rsidRDefault="00047989">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rsidTr="00505260">
        <w:tc>
          <w:tcPr>
            <w:tcW w:w="1867" w:type="dxa"/>
          </w:tcPr>
          <w:p w14:paraId="1377EA70" w14:textId="77777777" w:rsidR="00DD5D3B" w:rsidRDefault="00047989">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0A46F7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5F540E5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36B682E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example:</w:t>
            </w:r>
          </w:p>
          <w:p w14:paraId="12C8E8AF" w14:textId="77777777" w:rsidR="00DD5D3B" w:rsidRDefault="00047989">
            <w:pPr>
              <w:pStyle w:val="afc"/>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Assume there are 8 CG PUSCHs within 1 CG period.</w:t>
            </w:r>
          </w:p>
          <w:p w14:paraId="4093325A" w14:textId="77777777" w:rsidR="00DD5D3B" w:rsidRDefault="00047989">
            <w:pPr>
              <w:pStyle w:val="afc"/>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47989">
            <w:pPr>
              <w:pStyle w:val="afc"/>
              <w:numPr>
                <w:ilvl w:val="0"/>
                <w:numId w:val="60"/>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0B5FE90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797B258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 to multiple configurations.</w:t>
            </w:r>
          </w:p>
        </w:tc>
      </w:tr>
      <w:tr w:rsidR="00DD5D3B" w14:paraId="1898A4B4" w14:textId="77777777" w:rsidTr="00505260">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0EF4A34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rsidTr="00505260">
        <w:tc>
          <w:tcPr>
            <w:tcW w:w="1867" w:type="dxa"/>
          </w:tcPr>
          <w:p w14:paraId="32F34C2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SimSun" w:hAnsi="Times New Roman" w:cs="Times New Roman" w:hint="eastAsia"/>
                <w:b/>
                <w:bCs/>
                <w:szCs w:val="18"/>
                <w:lang w:eastAsia="zh-CN"/>
              </w:rPr>
              <w:t>Q1</w:t>
            </w:r>
            <w:r>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Pr>
                <w:rFonts w:ascii="Times New Roman" w:eastAsia="SimSun"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3:</w:t>
            </w:r>
            <w:r>
              <w:rPr>
                <w:rFonts w:ascii="Times New Roman" w:eastAsia="DengXian" w:hAnsi="Times New Roman" w:cs="Times New Roman"/>
                <w:bCs/>
                <w:lang w:val="en-GB" w:eastAsia="zh-CN"/>
              </w:rPr>
              <w:t xml:space="preserve"> Fine to discuss the </w:t>
            </w:r>
            <w:r>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
                <w:bCs/>
                <w:lang w:val="en-GB" w:eastAsia="zh-CN"/>
              </w:rPr>
              <w:t xml:space="preserve">Q4: </w:t>
            </w:r>
            <w:r>
              <w:rPr>
                <w:rFonts w:ascii="Times New Roman" w:eastAsia="DengXian" w:hAnsi="Times New Roman" w:cs="Times New Roman"/>
                <w:bCs/>
                <w:lang w:val="en-GB" w:eastAsia="zh-CN"/>
              </w:rPr>
              <w:t>We support to indicate UTO-UCI with multiple configurations.</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DD5D3B" w14:paraId="0EBED48D" w14:textId="77777777" w:rsidTr="00505260">
        <w:tc>
          <w:tcPr>
            <w:tcW w:w="1867" w:type="dxa"/>
          </w:tcPr>
          <w:p w14:paraId="7EDC153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5C28010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Pr>
                <w:rFonts w:ascii="Times New Roman" w:eastAsia="SimSun"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Pr>
                <w:rFonts w:ascii="Times New Roman" w:eastAsia="SimSun" w:hAnsi="Times New Roman" w:cs="Times New Roman"/>
                <w:szCs w:val="18"/>
                <w:lang w:eastAsia="zh-CN"/>
              </w:rPr>
              <w:t>The timing offset is determined to cover the processing time at the UE side. It can be a fixed number.</w:t>
            </w:r>
          </w:p>
          <w:p w14:paraId="6C5B89B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 xml:space="preserve">Q4: </w:t>
            </w:r>
            <w:r>
              <w:rPr>
                <w:rFonts w:ascii="Times New Roman" w:eastAsia="SimSun"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rsidTr="00505260">
        <w:tc>
          <w:tcPr>
            <w:tcW w:w="1867" w:type="dxa"/>
          </w:tcPr>
          <w:p w14:paraId="49ECF013"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T</w:t>
            </w:r>
            <w:r>
              <w:rPr>
                <w:rFonts w:ascii="Times New Roman" w:eastAsia="DengXian"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DD5D3B" w14:paraId="127E48E3" w14:textId="77777777" w:rsidTr="00505260">
        <w:tc>
          <w:tcPr>
            <w:tcW w:w="1867" w:type="dxa"/>
            <w:shd w:val="clear" w:color="auto" w:fill="C5E0B3" w:themeFill="accent6" w:themeFillTint="66"/>
          </w:tcPr>
          <w:p w14:paraId="0E4ED1EC"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774925EB" w14:textId="77777777" w:rsidR="00DD5D3B" w:rsidRDefault="00047989">
            <w:pPr>
              <w:pStyle w:val="afc"/>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UTI-UCI content:</w:t>
            </w:r>
          </w:p>
          <w:p w14:paraId="4C40A068" w14:textId="77777777" w:rsidR="00DD5D3B" w:rsidRDefault="00047989">
            <w:pPr>
              <w:pStyle w:val="afc"/>
              <w:numPr>
                <w:ilvl w:val="1"/>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2-1 (</w:t>
            </w:r>
            <w:r>
              <w:rPr>
                <w:rFonts w:ascii="Times New Roman" w:eastAsia="SimSun" w:hAnsi="Times New Roman" w:cs="Times New Roman"/>
                <w:b/>
                <w:bCs/>
                <w:color w:val="FF0000"/>
                <w:lang w:val="en-US" w:eastAsia="zh-CN"/>
              </w:rPr>
              <w:t>13</w:t>
            </w:r>
            <w:r>
              <w:rPr>
                <w:rFonts w:ascii="Times New Roman" w:eastAsia="SimSun" w:hAnsi="Times New Roman" w:cs="Times New Roman"/>
                <w:b/>
                <w:bCs/>
                <w:lang w:val="en-US" w:eastAsia="zh-CN"/>
              </w:rPr>
              <w:t xml:space="preserve">): </w:t>
            </w:r>
            <w:r>
              <w:rPr>
                <w:rFonts w:ascii="Times New Roman" w:eastAsia="SimSun" w:hAnsi="Times New Roman" w:cs="Times New Roman"/>
                <w:lang w:val="en-US" w:eastAsia="zh-CN"/>
              </w:rPr>
              <w:t>Samsung, ZTE/Sanechips, CATT, Xiaomi, IDC, vivo, CMCC, OPPO, Intel, Sharp, HW/HiSi, TCL, DCM</w:t>
            </w:r>
          </w:p>
          <w:p w14:paraId="66569AB5" w14:textId="77777777" w:rsidR="00DD5D3B" w:rsidRDefault="00047989">
            <w:pPr>
              <w:pStyle w:val="afc"/>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 xml:space="preserve">Option 2-2 (6): </w:t>
            </w:r>
            <w:r>
              <w:rPr>
                <w:rFonts w:ascii="Times New Roman" w:eastAsia="SimSun" w:hAnsi="Times New Roman" w:cs="Times New Roman"/>
                <w:lang w:val="en-US"/>
              </w:rPr>
              <w:t>Nokia/NSB, Lenovo, LG, Panasonic, Spreadtrum, Sony</w:t>
            </w:r>
          </w:p>
          <w:p w14:paraId="237A054C" w14:textId="77777777" w:rsidR="00DD5D3B" w:rsidRDefault="00047989">
            <w:pPr>
              <w:pStyle w:val="afc"/>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1B29EB89" w14:textId="77777777" w:rsidR="00DD5D3B" w:rsidRDefault="00047989">
            <w:pPr>
              <w:pStyle w:val="afc"/>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sv-SE"/>
              </w:rPr>
              <w:t xml:space="preserve">OK (7): </w:t>
            </w:r>
            <w:r>
              <w:rPr>
                <w:rFonts w:ascii="Times New Roman" w:eastAsia="SimSun" w:hAnsi="Times New Roman" w:cs="Times New Roman"/>
                <w:lang w:val="sv-SE"/>
              </w:rPr>
              <w:t>Lenovo, Xiaomi, vivo, LG, Spreadtrum, SONY, TCL</w:t>
            </w:r>
          </w:p>
          <w:p w14:paraId="323D9FB7" w14:textId="77777777" w:rsidR="00DD5D3B" w:rsidRDefault="00047989">
            <w:pPr>
              <w:pStyle w:val="afc"/>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FFS (3): </w:t>
            </w:r>
            <w:r>
              <w:rPr>
                <w:rFonts w:ascii="Times New Roman" w:eastAsia="SimSun" w:hAnsi="Times New Roman" w:cs="Times New Roman"/>
                <w:lang w:val="en-US"/>
              </w:rPr>
              <w:t>ZTE/Sanechips, HW/HiSi, Panasonic</w:t>
            </w:r>
          </w:p>
          <w:p w14:paraId="01250B1F" w14:textId="77777777" w:rsidR="00DD5D3B" w:rsidRDefault="00047989">
            <w:pPr>
              <w:pStyle w:val="afc"/>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w:t>
            </w:r>
          </w:p>
          <w:p w14:paraId="05285D5C" w14:textId="77777777" w:rsidR="00DD5D3B" w:rsidRDefault="00DD5D3B">
            <w:pPr>
              <w:pStyle w:val="afc"/>
              <w:ind w:left="1440"/>
              <w:jc w:val="both"/>
              <w:rPr>
                <w:rFonts w:ascii="Times New Roman" w:eastAsia="SimSun" w:hAnsi="Times New Roman" w:cs="Times New Roman"/>
                <w:b/>
                <w:bCs/>
                <w:lang w:val="en-US"/>
              </w:rPr>
            </w:pPr>
          </w:p>
          <w:p w14:paraId="789255A1"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question on range:</w:t>
            </w:r>
          </w:p>
          <w:p w14:paraId="20EC0A91" w14:textId="77777777" w:rsidR="00DD5D3B" w:rsidRDefault="00047989">
            <w:pPr>
              <w:pStyle w:val="afc"/>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Moderator intention was to understand the intention. The provided information helps to improve the understanding.</w:t>
            </w:r>
          </w:p>
          <w:p w14:paraId="1A5E27A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2925113C" w14:textId="77777777" w:rsidR="00DD5D3B" w:rsidRDefault="00047989">
            <w:pPr>
              <w:pStyle w:val="afc"/>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SimSun" w:hAnsi="Times New Roman" w:cs="Times New Roman"/>
                <w:b/>
                <w:bCs/>
              </w:rPr>
            </w:pPr>
          </w:p>
          <w:p w14:paraId="0661640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Moderator recommendation:</w:t>
            </w:r>
          </w:p>
          <w:p w14:paraId="61475967" w14:textId="77777777" w:rsidR="00DD5D3B" w:rsidRDefault="00047989">
            <w:pPr>
              <w:pStyle w:val="afc"/>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afc"/>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SimSun"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lastRenderedPageBreak/>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Note: Above corresponds to Option 2 (w.r.t. agreement in RAN1#112)</w:t>
            </w:r>
          </w:p>
          <w:p w14:paraId="1A5B8AB8" w14:textId="77777777" w:rsidR="00DD5D3B" w:rsidRDefault="00DD5D3B">
            <w:pPr>
              <w:jc w:val="both"/>
              <w:rPr>
                <w:rFonts w:ascii="Times New Roman" w:eastAsia="SimSun" w:hAnsi="Times New Roman" w:cs="Times New Roman"/>
                <w:b/>
                <w:bCs/>
              </w:rPr>
            </w:pPr>
          </w:p>
          <w:p w14:paraId="44E5767B"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31FF2B0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5222C98" w14:textId="77777777" w:rsidR="00DD5D3B" w:rsidRDefault="00047989">
            <w:pPr>
              <w:pStyle w:val="afc"/>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afc"/>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afc"/>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afc"/>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47989">
            <w:pPr>
              <w:pStyle w:val="afc"/>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afc"/>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66FA838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3395153B" w14:textId="77777777" w:rsidR="00DD5D3B" w:rsidRDefault="00047989">
            <w:pPr>
              <w:pStyle w:val="afc"/>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1: </w:t>
            </w:r>
            <w:r>
              <w:rPr>
                <w:rFonts w:ascii="Times New Roman" w:eastAsia="SimSun"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afc"/>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Pr>
                <w:rFonts w:ascii="Times New Roman" w:eastAsia="SimSun" w:hAnsi="Times New Roman" w:cs="Times New Roman"/>
                <w:lang w:val="en-US"/>
              </w:rPr>
              <w:t>The unused CG PUSCH TOs indicated by a UTO-UCI in a CG PUSCH in a CG configuration are associated only to the CG configuration.</w:t>
            </w:r>
            <w:r>
              <w:rPr>
                <w:rFonts w:ascii="Times New Roman" w:eastAsia="SimSun" w:hAnsi="Times New Roman" w:cs="Times New Roman"/>
                <w:b/>
                <w:bCs/>
                <w:lang w:val="en-US"/>
              </w:rPr>
              <w:t xml:space="preserve"> </w:t>
            </w:r>
          </w:p>
          <w:p w14:paraId="66CCED97" w14:textId="77777777" w:rsidR="00DD5D3B" w:rsidRDefault="00DD5D3B">
            <w:pPr>
              <w:jc w:val="both"/>
              <w:rPr>
                <w:rFonts w:ascii="Times New Roman" w:eastAsia="SimSun" w:hAnsi="Times New Roman" w:cs="Times New Roman"/>
                <w:b/>
                <w:bCs/>
              </w:rPr>
            </w:pPr>
          </w:p>
          <w:p w14:paraId="5EC3A42D" w14:textId="77777777" w:rsidR="00DD5D3B" w:rsidRDefault="00DD5D3B">
            <w:pPr>
              <w:jc w:val="both"/>
              <w:rPr>
                <w:rFonts w:ascii="Times New Roman" w:eastAsia="SimSun" w:hAnsi="Times New Roman" w:cs="Times New Roman"/>
                <w:b/>
                <w:bCs/>
              </w:rPr>
            </w:pPr>
          </w:p>
        </w:tc>
      </w:tr>
      <w:tr w:rsidR="00DD5D3B" w14:paraId="2E3C369C" w14:textId="77777777" w:rsidTr="00505260">
        <w:tc>
          <w:tcPr>
            <w:tcW w:w="1867" w:type="dxa"/>
            <w:shd w:val="clear" w:color="auto" w:fill="auto"/>
          </w:tcPr>
          <w:p w14:paraId="11BEED9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1: Prefer option 2-1.</w:t>
            </w:r>
          </w:p>
          <w:p w14:paraId="5FE59632"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3: For simplicity, the offset can be a fixed value.</w:t>
            </w:r>
          </w:p>
          <w:p w14:paraId="05BFE837" w14:textId="77777777" w:rsidR="00DD5D3B" w:rsidRDefault="00047989">
            <w:pPr>
              <w:jc w:val="both"/>
              <w:rPr>
                <w:rFonts w:ascii="Times New Roman" w:eastAsia="SimSun" w:hAnsi="Times New Roman" w:cs="Times New Roman"/>
                <w:b/>
                <w:bCs/>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4: Suggest to focus on indication for single CG configuration. Support of multiple CG configurations should be lower priority issue.</w:t>
            </w:r>
          </w:p>
        </w:tc>
      </w:tr>
      <w:tr w:rsidR="00DD5D3B" w14:paraId="7FDD5231" w14:textId="77777777" w:rsidTr="00505260">
        <w:tc>
          <w:tcPr>
            <w:tcW w:w="1867" w:type="dxa"/>
            <w:shd w:val="clear" w:color="auto" w:fill="auto"/>
          </w:tcPr>
          <w:p w14:paraId="5707D417"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bCs/>
              </w:rPr>
              <w:t xml:space="preserve">prefer </w:t>
            </w:r>
            <w:r>
              <w:rPr>
                <w:rFonts w:ascii="Times New Roman" w:eastAsia="SimSun" w:hAnsi="Times New Roman" w:cs="Times New Roman"/>
                <w:lang w:eastAsia="zh-CN"/>
              </w:rPr>
              <w:t>option 2-1</w:t>
            </w:r>
          </w:p>
          <w:p w14:paraId="2458DB2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bCs/>
              </w:rPr>
              <w:t xml:space="preserve">option 2 is the baseline. </w:t>
            </w:r>
          </w:p>
        </w:tc>
      </w:tr>
      <w:tr w:rsidR="00DD5D3B" w14:paraId="4946885F" w14:textId="77777777" w:rsidTr="00505260">
        <w:tc>
          <w:tcPr>
            <w:tcW w:w="1867" w:type="dxa"/>
            <w:shd w:val="clear" w:color="auto" w:fill="auto"/>
          </w:tcPr>
          <w:p w14:paraId="68A723E0"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0DC853EE"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14:paraId="594882D6"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4DD0407B"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rPr>
              <w:lastRenderedPageBreak/>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rsidTr="00505260">
        <w:tc>
          <w:tcPr>
            <w:tcW w:w="1867" w:type="dxa"/>
            <w:shd w:val="clear" w:color="auto" w:fill="auto"/>
          </w:tcPr>
          <w:p w14:paraId="31EA8E9D"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SimSun" w:hAnsi="Times New Roman" w:cs="Times New Roman"/>
                <w:b/>
                <w:bCs/>
                <w:highlight w:val="yellow"/>
              </w:rPr>
            </w:pPr>
          </w:p>
        </w:tc>
      </w:tr>
      <w:tr w:rsidR="00DD5D3B" w14:paraId="01B6FE16" w14:textId="77777777" w:rsidTr="00505260">
        <w:tc>
          <w:tcPr>
            <w:tcW w:w="1867" w:type="dxa"/>
          </w:tcPr>
          <w:p w14:paraId="0673E51B"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Proposal 2-1-2: Support option 2-1</w:t>
            </w:r>
          </w:p>
          <w:p w14:paraId="6951C9C8"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b/>
                <w:bCs/>
              </w:rPr>
              <w:t xml:space="preserve">Proposal 2-1-3: Option 2.  </w:t>
            </w:r>
          </w:p>
        </w:tc>
      </w:tr>
      <w:tr w:rsidR="00DD5D3B" w14:paraId="555E4EE7" w14:textId="77777777" w:rsidTr="00505260">
        <w:tc>
          <w:tcPr>
            <w:tcW w:w="1867" w:type="dxa"/>
          </w:tcPr>
          <w:p w14:paraId="643E5234"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45E48848" w14:textId="77777777" w:rsidR="00DD5D3B" w:rsidRDefault="00047989">
            <w:pPr>
              <w:pStyle w:val="afc"/>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afc"/>
              <w:numPr>
                <w:ilvl w:val="0"/>
                <w:numId w:val="17"/>
              </w:numPr>
              <w:rPr>
                <w:rFonts w:ascii="Arial" w:hAnsi="Arial" w:cs="Arial"/>
                <w:sz w:val="20"/>
                <w:szCs w:val="20"/>
                <w:lang w:val="en-GB" w:eastAsia="ja-JP"/>
              </w:rPr>
            </w:pPr>
            <w:r>
              <w:rPr>
                <w:rFonts w:ascii="Times New Roman" w:eastAsia="SimSun"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SimSun" w:hAnsi="Times New Roman" w:cs="Times New Roman"/>
                <w:b/>
                <w:bCs/>
              </w:rPr>
            </w:pPr>
          </w:p>
        </w:tc>
      </w:tr>
      <w:tr w:rsidR="00DD5D3B" w14:paraId="00BD9551" w14:textId="77777777" w:rsidTr="00505260">
        <w:tc>
          <w:tcPr>
            <w:tcW w:w="1867" w:type="dxa"/>
          </w:tcPr>
          <w:p w14:paraId="1E05E151"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SimSun" w:hAnsi="Times New Roman" w:cs="Times New Roman"/>
              </w:rPr>
            </w:pPr>
            <w:r>
              <w:rPr>
                <w:rFonts w:ascii="Times New Roman" w:eastAsia="SimSun" w:hAnsi="Times New Roman" w:cs="Times New Roman"/>
              </w:rPr>
              <w:t>In proposal 2-1-2, we prefer Option 2-1.</w:t>
            </w:r>
          </w:p>
          <w:p w14:paraId="6CD349A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rPr>
              <w:t>In proposal 2-1-3, we prefer Option-2.</w:t>
            </w:r>
          </w:p>
        </w:tc>
      </w:tr>
      <w:tr w:rsidR="00DD5D3B" w14:paraId="4470A874" w14:textId="77777777" w:rsidTr="00505260">
        <w:tc>
          <w:tcPr>
            <w:tcW w:w="1867" w:type="dxa"/>
          </w:tcPr>
          <w:p w14:paraId="0415EB78"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57F7000F" w14:textId="77777777" w:rsidR="00DD5D3B" w:rsidRDefault="00047989">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39CA1DE4"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2-1-2</w:t>
            </w:r>
            <w:r>
              <w:rPr>
                <w:rFonts w:ascii="Times New Roman" w:eastAsia="SimSun" w:hAnsi="Times New Roman" w:cs="Times New Roman"/>
              </w:rPr>
              <w:t xml:space="preserve">: Option 2-1. </w:t>
            </w:r>
          </w:p>
          <w:p w14:paraId="19E997A3"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2-1-3</w:t>
            </w:r>
            <w:r>
              <w:rPr>
                <w:rFonts w:ascii="Times New Roman" w:eastAsia="SimSun" w:hAnsi="Times New Roman" w:cs="Times New Roman"/>
              </w:rPr>
              <w:t xml:space="preserve">: Option 2. </w:t>
            </w:r>
          </w:p>
          <w:p w14:paraId="6FF60A97"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4D0142E8" w14:textId="77777777" w:rsidR="00DD5D3B" w:rsidRDefault="00DD5D3B">
            <w:pPr>
              <w:jc w:val="both"/>
              <w:rPr>
                <w:rFonts w:ascii="Times New Roman" w:eastAsia="SimSun" w:hAnsi="Times New Roman" w:cs="Times New Roman"/>
              </w:rPr>
            </w:pPr>
          </w:p>
        </w:tc>
      </w:tr>
      <w:tr w:rsidR="00DD5D3B" w14:paraId="6DCC5F72" w14:textId="77777777" w:rsidTr="00505260">
        <w:tc>
          <w:tcPr>
            <w:tcW w:w="1867" w:type="dxa"/>
          </w:tcPr>
          <w:p w14:paraId="30FB52BE"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34A20C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14:paraId="47C1B869" w14:textId="77777777" w:rsidR="00DD5D3B" w:rsidRDefault="00047989">
            <w:pPr>
              <w:jc w:val="both"/>
              <w:rPr>
                <w:rFonts w:ascii="Times New Roman" w:eastAsia="SimSun" w:hAnsi="Times New Roman" w:cs="Times New Roman"/>
              </w:rPr>
            </w:pPr>
            <w:r>
              <w:rPr>
                <w:rFonts w:ascii="Times New Roman" w:eastAsia="SimSun" w:hAnsi="Times New Roman" w:cs="Times New Roman"/>
              </w:rPr>
              <w:lastRenderedPageBreak/>
              <w:t>Proposal 2-1-3: Option 2 seems a cleaner design. We can have more discussions on Option 1.</w:t>
            </w:r>
          </w:p>
        </w:tc>
      </w:tr>
      <w:tr w:rsidR="00DD5D3B" w14:paraId="5C1747D8" w14:textId="77777777" w:rsidTr="00505260">
        <w:tc>
          <w:tcPr>
            <w:tcW w:w="1867" w:type="dxa"/>
          </w:tcPr>
          <w:p w14:paraId="5476874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Google</w:t>
            </w:r>
          </w:p>
        </w:tc>
        <w:tc>
          <w:tcPr>
            <w:tcW w:w="7762" w:type="dxa"/>
          </w:tcPr>
          <w:p w14:paraId="6231B4F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w:t>
            </w:r>
          </w:p>
          <w:p w14:paraId="27F77A30"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2-1-3, we support Option-1 as XR traffic needs multiple CG configurations ( CG configuration for UL AR, CG configuration for Pose/Control information, CG configuration for Audio traffic, … )</w:t>
            </w:r>
          </w:p>
        </w:tc>
      </w:tr>
      <w:tr w:rsidR="00DD5D3B" w14:paraId="278D8234" w14:textId="77777777" w:rsidTr="00505260">
        <w:tc>
          <w:tcPr>
            <w:tcW w:w="1867" w:type="dxa"/>
          </w:tcPr>
          <w:p w14:paraId="042C237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SimSun" w:hAnsi="Times New Roman" w:cs="Times New Roman"/>
              </w:rPr>
            </w:pPr>
            <w:r>
              <w:rPr>
                <w:rFonts w:ascii="Times New Roman" w:eastAsia="SimSun"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47989">
            <w:pPr>
              <w:pStyle w:val="afc"/>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afc"/>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afc"/>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afc"/>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SimSun" w:hAnsi="Times New Roman" w:cs="Times New Roman"/>
              </w:rPr>
            </w:pPr>
          </w:p>
          <w:p w14:paraId="3BA798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 2-1-3, we support Option 2</w:t>
            </w:r>
          </w:p>
        </w:tc>
      </w:tr>
      <w:tr w:rsidR="00DD5D3B" w14:paraId="18408765" w14:textId="77777777" w:rsidTr="00505260">
        <w:tc>
          <w:tcPr>
            <w:tcW w:w="1867" w:type="dxa"/>
          </w:tcPr>
          <w:p w14:paraId="7AC8CAD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2-1</w:t>
            </w:r>
          </w:p>
          <w:p w14:paraId="379CDFC0" w14:textId="77777777" w:rsidR="00DD5D3B" w:rsidRDefault="00047989">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DD5D3B" w14:paraId="4ED829D8" w14:textId="77777777" w:rsidTr="00505260">
        <w:tc>
          <w:tcPr>
            <w:tcW w:w="1867" w:type="dxa"/>
          </w:tcPr>
          <w:p w14:paraId="7E96DB78"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CMCC</w:t>
            </w:r>
          </w:p>
        </w:tc>
        <w:tc>
          <w:tcPr>
            <w:tcW w:w="7762" w:type="dxa"/>
          </w:tcPr>
          <w:p w14:paraId="7C6E8A1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hint="eastAsia"/>
                <w:lang w:eastAsia="zh-CN"/>
              </w:rPr>
              <w:t xml:space="preserve">We </w:t>
            </w:r>
            <w:r>
              <w:rPr>
                <w:rFonts w:ascii="Times New Roman" w:eastAsia="SimSun" w:hAnsi="Times New Roman" w:cs="Times New Roman"/>
              </w:rPr>
              <w:t xml:space="preserve">prefer </w:t>
            </w:r>
            <w:r>
              <w:rPr>
                <w:rFonts w:ascii="Times New Roman" w:eastAsia="SimSun" w:hAnsi="Times New Roman" w:cs="Times New Roman" w:hint="eastAsia"/>
                <w:lang w:eastAsia="zh-CN"/>
              </w:rPr>
              <w:t>O</w:t>
            </w:r>
            <w:r>
              <w:rPr>
                <w:rFonts w:ascii="Times New Roman" w:eastAsia="SimSun" w:hAnsi="Times New Roman" w:cs="Times New Roman"/>
                <w:lang w:eastAsia="zh-CN"/>
              </w:rPr>
              <w:t>ption 2-1</w:t>
            </w:r>
            <w:r>
              <w:rPr>
                <w:rFonts w:ascii="Times New Roman" w:eastAsia="SimSun" w:hAnsi="Times New Roman" w:cs="Times New Roman" w:hint="eastAsia"/>
                <w:lang w:eastAsia="zh-CN"/>
              </w:rPr>
              <w:t>.</w:t>
            </w:r>
          </w:p>
          <w:p w14:paraId="37B5A719" w14:textId="77777777" w:rsidR="00DD5D3B" w:rsidRDefault="00047989">
            <w:pPr>
              <w:jc w:val="both"/>
              <w:rPr>
                <w:rFonts w:ascii="Times New Roman" w:eastAsia="SimSun" w:hAnsi="Times New Roman" w:cs="Times New Roman"/>
                <w:bCs/>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hint="eastAsia"/>
                <w:lang w:eastAsia="zh-CN"/>
              </w:rPr>
              <w:t>We prefer O</w:t>
            </w:r>
            <w:r>
              <w:rPr>
                <w:rFonts w:ascii="Times New Roman" w:eastAsia="SimSun" w:hAnsi="Times New Roman" w:cs="Times New Roman"/>
              </w:rPr>
              <w:t>ption 2</w:t>
            </w:r>
            <w:r>
              <w:rPr>
                <w:rFonts w:ascii="Times New Roman" w:eastAsia="SimSun" w:hAnsi="Times New Roman" w:cs="Times New Roman" w:hint="eastAsia"/>
                <w:lang w:eastAsia="zh-CN"/>
              </w:rPr>
              <w:t>.</w:t>
            </w:r>
            <w:r>
              <w:rPr>
                <w:rFonts w:ascii="Times New Roman" w:eastAsia="SimSun" w:hAnsi="Times New Roman" w:cs="Times New Roman"/>
                <w:bCs/>
              </w:rPr>
              <w:t xml:space="preserve"> </w:t>
            </w:r>
            <w:r>
              <w:rPr>
                <w:rFonts w:ascii="Times New Roman" w:eastAsia="SimSun"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r w:rsidR="00FB46D9" w14:paraId="092B852F" w14:textId="77777777" w:rsidTr="00505260">
        <w:tc>
          <w:tcPr>
            <w:tcW w:w="1867" w:type="dxa"/>
          </w:tcPr>
          <w:p w14:paraId="5152B6F4" w14:textId="6D0FE043" w:rsidR="00FB46D9" w:rsidRDefault="00FB46D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SimSun" w:hAnsi="Times New Roman" w:cs="Times New Roman"/>
                <w:bCs/>
                <w:highlight w:val="yellow"/>
                <w:lang w:eastAsia="zh-CN"/>
              </w:rPr>
            </w:pPr>
            <w:r>
              <w:rPr>
                <w:rFonts w:ascii="Times New Roman" w:eastAsia="SimSun" w:hAnsi="Times New Roman" w:cs="Times New Roman" w:hint="eastAsia"/>
                <w:b/>
                <w:bCs/>
                <w:highlight w:val="yellow"/>
                <w:lang w:eastAsia="zh-CN"/>
              </w:rPr>
              <w:t>Proposal</w:t>
            </w:r>
            <w:r>
              <w:rPr>
                <w:rFonts w:ascii="Times New Roman" w:eastAsia="SimSun" w:hAnsi="Times New Roman" w:cs="Times New Roman"/>
                <w:b/>
                <w:bCs/>
                <w:highlight w:val="yellow"/>
                <w:lang w:eastAsia="zh-CN"/>
              </w:rPr>
              <w:t xml:space="preserve"> 2-1-2</w:t>
            </w:r>
            <w:r w:rsidRPr="00FB46D9">
              <w:rPr>
                <w:rFonts w:ascii="Times New Roman" w:eastAsia="SimSun" w:hAnsi="Times New Roman" w:cs="Times New Roman" w:hint="eastAsia"/>
                <w:b/>
                <w:bCs/>
                <w:lang w:eastAsia="zh-CN"/>
              </w:rPr>
              <w:t>：</w:t>
            </w:r>
            <w:r w:rsidRPr="00FB46D9">
              <w:rPr>
                <w:rFonts w:ascii="Times New Roman" w:eastAsia="SimSun" w:hAnsi="Times New Roman" w:cs="Times New Roman"/>
                <w:bCs/>
                <w:lang w:eastAsia="zh-CN"/>
              </w:rPr>
              <w:t>W</w:t>
            </w:r>
            <w:r w:rsidRPr="00FB46D9">
              <w:rPr>
                <w:rFonts w:ascii="Times New Roman" w:eastAsia="SimSun" w:hAnsi="Times New Roman" w:cs="Times New Roman" w:hint="eastAsia"/>
                <w:bCs/>
                <w:lang w:eastAsia="zh-CN"/>
              </w:rPr>
              <w:t>e</w:t>
            </w:r>
            <w:r w:rsidRPr="00FB46D9">
              <w:rPr>
                <w:rFonts w:ascii="Times New Roman" w:eastAsia="SimSun" w:hAnsi="Times New Roman" w:cs="Times New Roman"/>
                <w:bCs/>
                <w:lang w:eastAsia="zh-CN"/>
              </w:rPr>
              <w:t xml:space="preserve"> prefer Option 2-1</w:t>
            </w:r>
            <w:r>
              <w:rPr>
                <w:rFonts w:ascii="Times New Roman" w:eastAsia="SimSun" w:hAnsi="Times New Roman" w:cs="Times New Roman"/>
                <w:bCs/>
                <w:lang w:eastAsia="zh-CN"/>
              </w:rPr>
              <w:t>.</w:t>
            </w:r>
          </w:p>
          <w:p w14:paraId="6D419CDC" w14:textId="54CE6DAA" w:rsidR="00FB46D9" w:rsidRDefault="00FB46D9">
            <w:pPr>
              <w:jc w:val="both"/>
              <w:rPr>
                <w:rFonts w:ascii="Times New Roman" w:eastAsia="SimSun" w:hAnsi="Times New Roman" w:cs="Times New Roman"/>
                <w:b/>
                <w:bCs/>
                <w:highlight w:val="yellow"/>
                <w:lang w:eastAsia="zh-CN"/>
              </w:rPr>
            </w:pPr>
            <w:r>
              <w:rPr>
                <w:rFonts w:ascii="Times New Roman" w:eastAsia="SimSun" w:hAnsi="Times New Roman" w:cs="Times New Roman"/>
                <w:b/>
                <w:bCs/>
                <w:highlight w:val="yellow"/>
                <w:lang w:eastAsia="zh-CN"/>
              </w:rPr>
              <w:t>Proposal 2-1-3</w:t>
            </w:r>
            <w:r w:rsidRPr="00FB46D9">
              <w:rPr>
                <w:rFonts w:ascii="Times New Roman" w:eastAsia="SimSun" w:hAnsi="Times New Roman" w:cs="Times New Roman"/>
                <w:b/>
                <w:bCs/>
                <w:lang w:eastAsia="zh-CN"/>
              </w:rPr>
              <w:t xml:space="preserve">: </w:t>
            </w:r>
            <w:r w:rsidRPr="00FB46D9">
              <w:rPr>
                <w:rFonts w:ascii="Times New Roman" w:eastAsia="SimSun" w:hAnsi="Times New Roman" w:cs="Times New Roman"/>
                <w:bCs/>
                <w:lang w:eastAsia="zh-CN"/>
              </w:rPr>
              <w:t xml:space="preserve">We prefer Option 1. </w:t>
            </w:r>
          </w:p>
        </w:tc>
      </w:tr>
      <w:tr w:rsidR="00FF037D" w14:paraId="0A20F1C9" w14:textId="77777777" w:rsidTr="00505260">
        <w:tc>
          <w:tcPr>
            <w:tcW w:w="1867" w:type="dxa"/>
          </w:tcPr>
          <w:p w14:paraId="7595EED2" w14:textId="3D8A8F37" w:rsidR="00FF037D" w:rsidRDefault="00FF037D" w:rsidP="000F0ED1">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w:t>
            </w:r>
            <w:r>
              <w:rPr>
                <w:rFonts w:ascii="Times New Roman" w:eastAsia="DengXian" w:hAnsi="Times New Roman" w:cs="Times New Roman"/>
                <w:b/>
                <w:szCs w:val="20"/>
                <w:lang w:val="de-DE" w:eastAsia="zh-CN"/>
              </w:rPr>
              <w:t>preadtrum</w:t>
            </w:r>
          </w:p>
        </w:tc>
        <w:tc>
          <w:tcPr>
            <w:tcW w:w="7762" w:type="dxa"/>
          </w:tcPr>
          <w:p w14:paraId="13F7F3D0" w14:textId="28EB6F59" w:rsidR="00FF037D" w:rsidRDefault="00FF037D" w:rsidP="000F0ED1">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2-2.</w:t>
            </w:r>
            <w:r>
              <w:rPr>
                <w:rFonts w:ascii="Times New Roman" w:eastAsia="SimSun" w:hAnsi="Times New Roman" w:cs="Times New Roman"/>
              </w:rPr>
              <w:t xml:space="preserve"> We are fine with Option 2-1 if that is the majority view.</w:t>
            </w:r>
          </w:p>
          <w:p w14:paraId="2A51406A" w14:textId="15BB4C3E" w:rsidR="00FF037D" w:rsidRDefault="00FF037D" w:rsidP="00FF037D">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505260" w14:paraId="3425B62E" w14:textId="77777777" w:rsidTr="00505260">
        <w:tc>
          <w:tcPr>
            <w:tcW w:w="1867" w:type="dxa"/>
          </w:tcPr>
          <w:p w14:paraId="7EA454C5" w14:textId="2AD7C530" w:rsidR="00505260" w:rsidRDefault="00505260" w:rsidP="00505260">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Lenovo</w:t>
            </w:r>
          </w:p>
        </w:tc>
        <w:tc>
          <w:tcPr>
            <w:tcW w:w="7762" w:type="dxa"/>
          </w:tcPr>
          <w:p w14:paraId="0154FACA" w14:textId="446AF236" w:rsidR="00505260" w:rsidRDefault="00505260" w:rsidP="00505260">
            <w:pPr>
              <w:jc w:val="both"/>
              <w:rPr>
                <w:rFonts w:ascii="Times New Roman" w:eastAsia="SimSun" w:hAnsi="Times New Roman" w:cs="Times New Roman"/>
                <w:bCs/>
              </w:rPr>
            </w:pPr>
            <w:r>
              <w:rPr>
                <w:rFonts w:ascii="Times New Roman" w:eastAsia="SimSun" w:hAnsi="Times New Roman" w:cs="Times New Roman"/>
              </w:rPr>
              <w:t xml:space="preserve">We suggest concluding 2-1-3 first. We think if option 1 is selected for 2-1-3, then option 2-2 of 2-1-2 can simplify the specification work.  </w:t>
            </w:r>
          </w:p>
        </w:tc>
      </w:tr>
      <w:tr w:rsidR="00FF189D" w14:paraId="3450D4F8" w14:textId="77777777" w:rsidTr="00505260">
        <w:tc>
          <w:tcPr>
            <w:tcW w:w="1867" w:type="dxa"/>
          </w:tcPr>
          <w:p w14:paraId="06B1BE1D" w14:textId="1C070DA1" w:rsidR="00FF189D" w:rsidRDefault="00FF189D" w:rsidP="00505260">
            <w:pPr>
              <w:rPr>
                <w:rFonts w:ascii="Times New Roman" w:eastAsia="DengXian" w:hAnsi="Times New Roman" w:cs="Times New Roman" w:hint="eastAsia"/>
                <w:b/>
                <w:szCs w:val="20"/>
                <w:lang w:val="de-DE" w:eastAsia="ko-KR"/>
              </w:rPr>
            </w:pPr>
            <w:r>
              <w:rPr>
                <w:rFonts w:ascii="Times New Roman" w:eastAsia="DengXian" w:hAnsi="Times New Roman" w:cs="Times New Roman" w:hint="eastAsia"/>
                <w:b/>
                <w:szCs w:val="20"/>
                <w:lang w:val="de-DE" w:eastAsia="ko-KR"/>
              </w:rPr>
              <w:t>LG</w:t>
            </w:r>
          </w:p>
        </w:tc>
        <w:tc>
          <w:tcPr>
            <w:tcW w:w="7762" w:type="dxa"/>
          </w:tcPr>
          <w:p w14:paraId="55A2A3AB" w14:textId="3C490A53" w:rsidR="00FF189D" w:rsidRDefault="00FF189D" w:rsidP="00FF189D">
            <w:pPr>
              <w:jc w:val="both"/>
              <w:rPr>
                <w:rFonts w:ascii="Times New Roman" w:eastAsia="SimSun" w:hAnsi="Times New Roman" w:cs="Times New Roman"/>
              </w:rPr>
            </w:pPr>
            <w:r>
              <w:rPr>
                <w:rFonts w:ascii="Times New Roman" w:eastAsia="SimSun" w:hAnsi="Times New Roman" w:cs="Times New Roman"/>
              </w:rPr>
              <w:t>In proposal 2-1-2, we prefer Option 2-</w:t>
            </w:r>
            <w:r>
              <w:rPr>
                <w:rFonts w:ascii="Times New Roman" w:eastAsia="SimSun" w:hAnsi="Times New Roman" w:cs="Times New Roman"/>
              </w:rPr>
              <w:t>2</w:t>
            </w:r>
            <w:bookmarkStart w:id="80" w:name="_GoBack"/>
            <w:bookmarkEnd w:id="80"/>
            <w:r>
              <w:rPr>
                <w:rFonts w:ascii="Times New Roman" w:eastAsia="SimSun" w:hAnsi="Times New Roman" w:cs="Times New Roman"/>
              </w:rPr>
              <w:t>.</w:t>
            </w:r>
          </w:p>
          <w:p w14:paraId="6BD70E69" w14:textId="2B62E1DD" w:rsidR="00FF189D" w:rsidRDefault="00FF189D" w:rsidP="00FF189D">
            <w:pPr>
              <w:jc w:val="both"/>
              <w:rPr>
                <w:rFonts w:ascii="Times New Roman" w:eastAsia="SimSun" w:hAnsi="Times New Roman" w:cs="Times New Roman"/>
              </w:rPr>
            </w:pPr>
            <w:r>
              <w:rPr>
                <w:rFonts w:ascii="Times New Roman" w:eastAsia="SimSun" w:hAnsi="Times New Roman" w:cs="Times New Roman"/>
              </w:rPr>
              <w:t>In pro</w:t>
            </w:r>
            <w:r>
              <w:rPr>
                <w:rFonts w:ascii="Times New Roman" w:eastAsia="SimSun" w:hAnsi="Times New Roman" w:cs="Times New Roman"/>
              </w:rPr>
              <w:t>posal 2-1-3, we prefer Option-1</w:t>
            </w:r>
          </w:p>
        </w:tc>
      </w:tr>
    </w:tbl>
    <w:p w14:paraId="55CA3369" w14:textId="77777777" w:rsidR="00DD5D3B" w:rsidRDefault="00DD5D3B"/>
    <w:p w14:paraId="49232B38" w14:textId="77777777" w:rsidR="00DD5D3B" w:rsidRDefault="00DD5D3B"/>
    <w:p w14:paraId="653DE8A5" w14:textId="77777777" w:rsidR="00DD5D3B" w:rsidRDefault="00047989">
      <w:pPr>
        <w:pStyle w:val="21"/>
      </w:pPr>
      <w:r>
        <w:lastRenderedPageBreak/>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afc"/>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afc"/>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afc"/>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62A421B0" w14:textId="77777777" w:rsidR="00DD5D3B" w:rsidRDefault="00047989">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afc"/>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afc"/>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47989">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afc"/>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31"/>
      </w:pPr>
      <w:r>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lastRenderedPageBreak/>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47989">
      <w:pPr>
        <w:pStyle w:val="afc"/>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afc"/>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afc"/>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afc"/>
        <w:ind w:left="360"/>
        <w:rPr>
          <w:rFonts w:ascii="Arial" w:hAnsi="Arial" w:cs="Arial"/>
          <w:sz w:val="20"/>
          <w:szCs w:val="20"/>
          <w:lang w:val="en-GB" w:eastAsia="ja-JP"/>
        </w:rPr>
      </w:pPr>
    </w:p>
    <w:p w14:paraId="6F3EDE50"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afc"/>
        <w:rPr>
          <w:rFonts w:ascii="Arial" w:hAnsi="Arial" w:cs="Arial"/>
          <w:b/>
          <w:bCs/>
          <w:sz w:val="20"/>
          <w:szCs w:val="20"/>
          <w:lang w:val="en-US" w:eastAsia="ja-JP"/>
        </w:rPr>
      </w:pPr>
    </w:p>
    <w:p w14:paraId="0C1543CD" w14:textId="77777777" w:rsidR="00DD5D3B" w:rsidRDefault="00DD5D3B">
      <w:pPr>
        <w:pStyle w:val="afc"/>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ko-KR"/>
              </w:rPr>
              <w:lastRenderedPageBreak/>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afc"/>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47989">
            <w:pPr>
              <w:pStyle w:val="afc"/>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153C588" w14:textId="77777777" w:rsidR="00DD5D3B" w:rsidRDefault="00047989">
            <w:pPr>
              <w:pStyle w:val="afc"/>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afc"/>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afc"/>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afc"/>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47989">
            <w:pPr>
              <w:pStyle w:val="afc"/>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afc"/>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afc"/>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afc"/>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afc"/>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afc"/>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47989">
            <w:pPr>
              <w:pStyle w:val="afc"/>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afc"/>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afc"/>
              <w:numPr>
                <w:ilvl w:val="0"/>
                <w:numId w:val="63"/>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47989">
            <w:pPr>
              <w:pStyle w:val="afc"/>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47989">
            <w:pPr>
              <w:pStyle w:val="afc"/>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31"/>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47989">
      <w:pPr>
        <w:pStyle w:val="afc"/>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af4"/>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afc"/>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0A0CE1D9"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3E242012" w14:textId="77777777" w:rsidR="00DD5D3B" w:rsidRDefault="00DD5D3B">
            <w:pPr>
              <w:rPr>
                <w:rFonts w:ascii="Times New Roman" w:eastAsia="DengXian"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96E258D"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DengXian"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afc"/>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DengXian"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1675D73C" w14:textId="77777777" w:rsidR="00DD5D3B" w:rsidRDefault="00047989">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3510F2C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ko-KR"/>
              </w:rPr>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02F378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FAB8BB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DengXian"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63837D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45D09C5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798C09E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SimSun" w:hAnsi="Times New Roman" w:cs="Times New Roman"/>
                <w:bCs/>
                <w:szCs w:val="18"/>
                <w:lang w:eastAsia="zh-CN"/>
              </w:rPr>
            </w:pPr>
          </w:p>
          <w:p w14:paraId="6C65668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091A805E" w14:textId="77777777" w:rsidR="00DD5D3B" w:rsidRDefault="00047989">
            <w:pPr>
              <w:pStyle w:val="afc"/>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58BB426E" w14:textId="77777777" w:rsidR="00DD5D3B" w:rsidRDefault="00047989">
            <w:pPr>
              <w:pStyle w:val="afc"/>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2F05D37" w14:textId="77777777" w:rsidR="00DD5D3B" w:rsidRDefault="00047989">
            <w:pPr>
              <w:pStyle w:val="afc"/>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afc"/>
              <w:rPr>
                <w:rFonts w:ascii="Times New Roman" w:eastAsia="SimSun"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A472A3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72A7EA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afc"/>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afc"/>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afc"/>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afc"/>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afc"/>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DengXian"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132D9BBD"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Proposal 2-2-1 (updated):</w:t>
            </w:r>
          </w:p>
          <w:p w14:paraId="14418E65" w14:textId="77777777" w:rsidR="00DD5D3B" w:rsidRDefault="00047989">
            <w:pPr>
              <w:rPr>
                <w:b/>
                <w:bCs/>
                <w:color w:val="7030A0"/>
                <w:szCs w:val="18"/>
                <w:lang w:eastAsia="ja-JP"/>
              </w:rPr>
            </w:pPr>
            <w:r>
              <w:rPr>
                <w:b/>
                <w:bCs/>
                <w:color w:val="7030A0"/>
                <w:szCs w:val="18"/>
                <w:lang w:eastAsia="ja-JP"/>
              </w:rPr>
              <w:t>Select on the options below:</w:t>
            </w:r>
          </w:p>
          <w:p w14:paraId="32007024" w14:textId="77777777" w:rsidR="00DD5D3B" w:rsidRDefault="00047989">
            <w:pPr>
              <w:pStyle w:val="afc"/>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afc"/>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afc"/>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afc"/>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afc"/>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DengXian"/>
          <w:lang w:eastAsia="zh-CN"/>
        </w:rPr>
      </w:pPr>
    </w:p>
    <w:p w14:paraId="16C1A6C1" w14:textId="77777777" w:rsidR="00DD5D3B" w:rsidRDefault="00DD5D3B">
      <w:pPr>
        <w:rPr>
          <w:rFonts w:eastAsia="DengXian"/>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21"/>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afc"/>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E685BB2" w14:textId="77777777" w:rsidR="00DD5D3B" w:rsidRDefault="00047989">
      <w:pPr>
        <w:pStyle w:val="afc"/>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afc"/>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afc"/>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afc"/>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4C538AD7" w14:textId="77777777" w:rsidR="00DD5D3B" w:rsidRDefault="00047989">
      <w:pPr>
        <w:pStyle w:val="afc"/>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afc"/>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47989">
      <w:pPr>
        <w:pStyle w:val="afc"/>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afc"/>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t xml:space="preserve">Regarding when the UCI type based on Alt. 1, 2 or 3, companies views are summarized as the following:  </w:t>
      </w:r>
    </w:p>
    <w:p w14:paraId="1920AC81" w14:textId="77777777" w:rsidR="00DD5D3B" w:rsidRDefault="00047989">
      <w:pPr>
        <w:pStyle w:val="afc"/>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47989">
      <w:pPr>
        <w:pStyle w:val="afc"/>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47989">
      <w:pPr>
        <w:pStyle w:val="afc"/>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afc"/>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afc"/>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afc"/>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afc"/>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47989">
      <w:pPr>
        <w:pStyle w:val="afc"/>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afc"/>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47989">
      <w:pPr>
        <w:pStyle w:val="afc"/>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afc"/>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7F7A8FE" w14:textId="77777777" w:rsidR="00DD5D3B" w:rsidRDefault="00047989">
            <w:pPr>
              <w:pStyle w:val="a7"/>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31"/>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t>Proposal 2-3-1:</w:t>
      </w:r>
    </w:p>
    <w:p w14:paraId="713F769B" w14:textId="77777777" w:rsidR="00DD5D3B" w:rsidRDefault="00047989">
      <w:pPr>
        <w:pStyle w:val="afc"/>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afc"/>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47989">
      <w:pPr>
        <w:pStyle w:val="afc"/>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afc"/>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47989">
      <w:pPr>
        <w:pStyle w:val="afc"/>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afc"/>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afc"/>
        <w:ind w:left="360"/>
        <w:rPr>
          <w:rFonts w:ascii="Arial" w:hAnsi="Arial" w:cs="Arial"/>
          <w:sz w:val="20"/>
          <w:szCs w:val="20"/>
          <w:lang w:val="en-GB" w:eastAsia="ja-JP"/>
        </w:rPr>
      </w:pPr>
    </w:p>
    <w:p w14:paraId="4E992197"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afc"/>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47989">
            <w:pPr>
              <w:pStyle w:val="afc"/>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47989">
            <w:pPr>
              <w:pStyle w:val="afc"/>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47989">
            <w:pPr>
              <w:pStyle w:val="afc"/>
              <w:numPr>
                <w:ilvl w:val="0"/>
                <w:numId w:val="69"/>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13AC6EB"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47989">
            <w:pPr>
              <w:pStyle w:val="afc"/>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16F2B3C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afc"/>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afc"/>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afc"/>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DBD71E9"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A01C46A"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0DB483D4"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03D4C747"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afc"/>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693B08C1"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DengXian"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afc"/>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47989">
            <w:pPr>
              <w:pStyle w:val="afc"/>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afc"/>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1AC29E1D" w14:textId="77777777" w:rsidR="00DD5D3B" w:rsidRDefault="00047989">
            <w:pPr>
              <w:pStyle w:val="afc"/>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afc"/>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47989">
            <w:pPr>
              <w:pStyle w:val="afc"/>
              <w:numPr>
                <w:ilvl w:val="1"/>
                <w:numId w:val="69"/>
              </w:numPr>
              <w:rPr>
                <w:rFonts w:cs="Arial"/>
                <w:b/>
                <w:bCs/>
                <w:szCs w:val="18"/>
                <w:lang w:val="de-DE" w:eastAsia="ja-JP"/>
              </w:rPr>
            </w:pPr>
            <w:r>
              <w:rPr>
                <w:rFonts w:cs="Arial"/>
                <w:b/>
                <w:bCs/>
                <w:szCs w:val="18"/>
                <w:lang w:val="de-DE" w:eastAsia="ja-JP"/>
              </w:rPr>
              <w:t>Option 2: CATT</w:t>
            </w:r>
          </w:p>
          <w:p w14:paraId="3E35CE3A"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47989">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afc"/>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05B1870B"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afc"/>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afc"/>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afc"/>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47989">
            <w:pPr>
              <w:pStyle w:val="afc"/>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afc"/>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47989">
            <w:pPr>
              <w:pStyle w:val="afc"/>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afc"/>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afc"/>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13AD199"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899EF62" w14:textId="77777777" w:rsidR="00DD5D3B" w:rsidRDefault="00047989">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31"/>
      </w:pPr>
      <w:r>
        <w:lastRenderedPageBreak/>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917358F" w14:textId="77777777" w:rsidR="00DD5D3B" w:rsidRDefault="00047989">
      <w:pPr>
        <w:pStyle w:val="afc"/>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afc"/>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afc"/>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6D5F02"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af4"/>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8C2516A" w14:textId="77777777" w:rsidR="00DD5D3B" w:rsidRDefault="00047989">
            <w:pPr>
              <w:pStyle w:val="afc"/>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afc"/>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47989">
            <w:pPr>
              <w:pStyle w:val="afc"/>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47989">
            <w:pPr>
              <w:pStyle w:val="afc"/>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6DF52B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00743323"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A03DA05" w14:textId="77777777" w:rsidR="00DD5D3B" w:rsidRDefault="00047989">
            <w:pPr>
              <w:pStyle w:val="afc"/>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47989">
            <w:pPr>
              <w:pStyle w:val="afc"/>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1ABD578"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0DD854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3D4E67D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D65D5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DengXian" w:hAnsi="Times New Roman" w:cs="Times New Roman"/>
                <w:bCs/>
                <w:szCs w:val="18"/>
                <w:lang w:eastAsia="zh-CN"/>
              </w:rPr>
            </w:pPr>
          </w:p>
          <w:p w14:paraId="7F5BAFB1"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4ACD3EC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SimSun"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5D654E60" w14:textId="77777777" w:rsidR="00DD5D3B" w:rsidRDefault="00DD5D3B">
            <w:pPr>
              <w:tabs>
                <w:tab w:val="left" w:pos="2948"/>
              </w:tabs>
              <w:rPr>
                <w:rFonts w:ascii="Times New Roman" w:eastAsia="DengXian"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D9E8523" w14:textId="77777777" w:rsidR="00DD5D3B" w:rsidRDefault="00047989">
            <w:pPr>
              <w:pStyle w:val="afc"/>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afc"/>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afc"/>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 (updated):</w:t>
            </w:r>
          </w:p>
          <w:p w14:paraId="564C92A5"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5C04624"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afc"/>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5DA997"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afc"/>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0732835E"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1EB92D68"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10FBECE"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47989">
            <w:pPr>
              <w:pStyle w:val="afc"/>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3AA1E56E"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DengXian" w:hAnsi="Times New Roman" w:cs="Times New Roman"/>
                <w:b/>
                <w:bCs/>
                <w:szCs w:val="18"/>
                <w:lang w:eastAsia="zh-CN"/>
              </w:rPr>
            </w:pPr>
          </w:p>
          <w:p w14:paraId="3AC49546" w14:textId="77777777" w:rsidR="00DD5D3B" w:rsidRDefault="00DD5D3B">
            <w:pPr>
              <w:rPr>
                <w:rFonts w:ascii="Times New Roman" w:eastAsia="DengXian" w:hAnsi="Times New Roman" w:cs="Times New Roman"/>
                <w:b/>
                <w:bCs/>
                <w:szCs w:val="18"/>
                <w:lang w:eastAsia="zh-CN"/>
              </w:rPr>
            </w:pPr>
          </w:p>
          <w:p w14:paraId="229F699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58A25A16" w14:textId="77777777" w:rsidR="00DD5D3B" w:rsidRDefault="00047989">
            <w:pPr>
              <w:pStyle w:val="afc"/>
              <w:numPr>
                <w:ilvl w:val="0"/>
                <w:numId w:val="72"/>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6766D97A" w14:textId="77777777" w:rsidR="00DD5D3B" w:rsidRDefault="00047989">
            <w:pPr>
              <w:pStyle w:val="afc"/>
              <w:numPr>
                <w:ilvl w:val="0"/>
                <w:numId w:val="72"/>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DengXian" w:hAnsi="Times New Roman" w:cs="Times New Roman"/>
                <w:szCs w:val="18"/>
                <w:lang w:eastAsia="zh-CN"/>
              </w:rPr>
            </w:pPr>
          </w:p>
          <w:p w14:paraId="1DE45DB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DengXian"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8F8FFA6" w14:textId="77777777" w:rsidR="00DD5D3B" w:rsidRDefault="00047989">
            <w:pPr>
              <w:pStyle w:val="afc"/>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afc"/>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2DF82BCF"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afc"/>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06E9D92"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afc"/>
              <w:spacing w:line="254" w:lineRule="auto"/>
              <w:ind w:left="2880"/>
              <w:rPr>
                <w:b/>
                <w:bCs/>
                <w:sz w:val="20"/>
                <w:szCs w:val="20"/>
                <w:u w:val="single"/>
                <w:lang w:val="en-US" w:eastAsia="ja-JP"/>
              </w:rPr>
            </w:pPr>
          </w:p>
          <w:p w14:paraId="6931EA75"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afc"/>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5F02771"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1"/>
    <w:p w14:paraId="038F6057" w14:textId="77777777" w:rsidR="00DD5D3B" w:rsidRDefault="00047989">
      <w:pPr>
        <w:pStyle w:val="21"/>
      </w:pPr>
      <w:r>
        <w:lastRenderedPageBreak/>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47989">
      <w:pPr>
        <w:pStyle w:val="afc"/>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afc"/>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afc"/>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afc"/>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0CF8521"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afc"/>
        <w:ind w:left="360"/>
        <w:rPr>
          <w:rFonts w:ascii="Arial" w:hAnsi="Arial" w:cs="Arial"/>
          <w:sz w:val="20"/>
          <w:szCs w:val="20"/>
          <w:lang w:val="en-GB" w:eastAsia="ja-JP"/>
        </w:rPr>
      </w:pPr>
    </w:p>
    <w:p w14:paraId="53643422"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afc"/>
        <w:ind w:left="360"/>
        <w:rPr>
          <w:rFonts w:ascii="Arial" w:hAnsi="Arial" w:cs="Arial"/>
          <w:sz w:val="20"/>
          <w:szCs w:val="20"/>
          <w:lang w:val="en-GB" w:eastAsia="ja-JP"/>
        </w:rPr>
      </w:pPr>
    </w:p>
    <w:p w14:paraId="7EA0CBC4"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C85DFBD"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47989">
            <w:pPr>
              <w:pStyle w:val="afc"/>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afc"/>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afc"/>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7629F5E"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afc"/>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31"/>
      </w:pPr>
      <w:r>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afc"/>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47989">
      <w:pPr>
        <w:pStyle w:val="afc"/>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afc"/>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afc"/>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afc"/>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47989">
      <w:pPr>
        <w:pStyle w:val="afc"/>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afc"/>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afc"/>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afc"/>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080B6722"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27854E8E"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afc"/>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afc"/>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47989">
            <w:pPr>
              <w:pStyle w:val="afc"/>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afc"/>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afc"/>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7C594DB0" w14:textId="77777777" w:rsidR="00DD5D3B" w:rsidRDefault="00047989">
            <w:pPr>
              <w:pStyle w:val="afc"/>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47989">
            <w:pPr>
              <w:pStyle w:val="afc"/>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afc"/>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3A440BF" w14:textId="77777777" w:rsidR="00DD5D3B" w:rsidRDefault="00047989">
            <w:pPr>
              <w:pStyle w:val="afc"/>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afc"/>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91843AA"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1F29491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1D22434A"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ko-KR"/>
              </w:rPr>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1708F310"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D61775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47989">
            <w:pPr>
              <w:pStyle w:val="afc"/>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47989">
            <w:pPr>
              <w:pStyle w:val="afc"/>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afc"/>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21"/>
        <w:ind w:left="0" w:firstLine="0"/>
      </w:pPr>
      <w:r>
        <w:t>3.5</w:t>
      </w:r>
      <w:r>
        <w:tab/>
      </w:r>
      <w:r>
        <w:tab/>
        <w:t>Online sessions</w:t>
      </w:r>
    </w:p>
    <w:p w14:paraId="7238F14B" w14:textId="77777777" w:rsidR="00DD5D3B" w:rsidRDefault="00047989">
      <w:pPr>
        <w:pStyle w:val="31"/>
      </w:pPr>
      <w:r>
        <w:t>3.5.1</w:t>
      </w:r>
      <w:r>
        <w:tab/>
        <w:t>2</w:t>
      </w:r>
      <w:r>
        <w:rPr>
          <w:vertAlign w:val="superscript"/>
        </w:rPr>
        <w:t>nd</w:t>
      </w:r>
      <w:r>
        <w:t xml:space="preserve"> online session</w:t>
      </w:r>
    </w:p>
    <w:p w14:paraId="0D8DCC06" w14:textId="77777777" w:rsidR="00DD5D3B" w:rsidRDefault="00047989">
      <w:pPr>
        <w:pStyle w:val="40"/>
      </w:pPr>
      <w:r>
        <w:t>3.5.1.1</w:t>
      </w:r>
      <w:r>
        <w:tab/>
        <w:t>What information the UCI contains</w:t>
      </w:r>
    </w:p>
    <w:tbl>
      <w:tblPr>
        <w:tblStyle w:val="af4"/>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47989">
            <w:pPr>
              <w:pStyle w:val="afc"/>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afc"/>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af5"/>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afc"/>
              <w:numPr>
                <w:ilvl w:val="0"/>
                <w:numId w:val="80"/>
              </w:numPr>
              <w:spacing w:before="100" w:beforeAutospacing="1" w:after="100" w:afterAutospacing="1" w:line="240" w:lineRule="auto"/>
              <w:rPr>
                <w:rFonts w:ascii="Arial" w:eastAsia="Times New Roman" w:hAnsi="Arial" w:cs="Arial"/>
                <w:sz w:val="20"/>
                <w:szCs w:val="20"/>
                <w:lang w:val="en-US"/>
              </w:rPr>
            </w:pPr>
            <w:r>
              <w:rPr>
                <w:rStyle w:val="af5"/>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47989">
            <w:pPr>
              <w:pStyle w:val="afc"/>
              <w:numPr>
                <w:ilvl w:val="0"/>
                <w:numId w:val="80"/>
              </w:numPr>
              <w:spacing w:before="100" w:beforeAutospacing="1" w:after="100" w:afterAutospacing="1" w:line="240" w:lineRule="auto"/>
              <w:rPr>
                <w:rFonts w:ascii="Arial" w:hAnsi="Arial" w:cs="Arial"/>
                <w:sz w:val="20"/>
                <w:szCs w:val="20"/>
                <w:lang w:val="en-US"/>
              </w:rPr>
            </w:pPr>
            <w:r>
              <w:rPr>
                <w:rStyle w:val="af5"/>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afc"/>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afc"/>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40"/>
      </w:pPr>
      <w:r>
        <w:t>3.5.1.2</w:t>
      </w:r>
      <w:r>
        <w:tab/>
        <w:t>When the UCI is sent</w:t>
      </w:r>
    </w:p>
    <w:tbl>
      <w:tblPr>
        <w:tblStyle w:val="af4"/>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2F38ADE7"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afc"/>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afc"/>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afc"/>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47989">
            <w:pPr>
              <w:pStyle w:val="afc"/>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afc"/>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40"/>
      </w:pPr>
      <w:r>
        <w:lastRenderedPageBreak/>
        <w:t>3.5.1.3</w:t>
      </w:r>
      <w:r>
        <w:tab/>
        <w:t>How the UCI is sent</w:t>
      </w:r>
    </w:p>
    <w:tbl>
      <w:tblPr>
        <w:tblStyle w:val="af4"/>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afc"/>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afc"/>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9F3F16F"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E821441"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0D82B4B4"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afc"/>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47989">
            <w:pPr>
              <w:pStyle w:val="afc"/>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afc"/>
              <w:spacing w:line="254" w:lineRule="auto"/>
              <w:ind w:left="2880"/>
              <w:rPr>
                <w:b/>
                <w:bCs/>
                <w:sz w:val="20"/>
                <w:szCs w:val="20"/>
                <w:u w:val="single"/>
                <w:lang w:val="en-US" w:eastAsia="ja-JP"/>
              </w:rPr>
            </w:pPr>
          </w:p>
          <w:p w14:paraId="5C65DABE"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afc"/>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A00D1CF"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40"/>
      </w:pPr>
      <w:r>
        <w:rPr>
          <w:lang w:val="en-US"/>
        </w:rPr>
        <w:lastRenderedPageBreak/>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47989">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afc"/>
        <w:numPr>
          <w:ilvl w:val="0"/>
          <w:numId w:val="65"/>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afc"/>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afc"/>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afc"/>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31"/>
      </w:pPr>
      <w:r>
        <w:t>3.5.2</w:t>
      </w:r>
      <w:r>
        <w:tab/>
        <w:t>3rd online session</w:t>
      </w:r>
    </w:p>
    <w:p w14:paraId="3DFE8C97" w14:textId="77777777" w:rsidR="00DD5D3B" w:rsidRDefault="00DD5D3B">
      <w:pPr>
        <w:rPr>
          <w:lang w:val="en-GB" w:eastAsia="ja-JP"/>
        </w:rPr>
      </w:pPr>
    </w:p>
    <w:p w14:paraId="696451AC" w14:textId="77777777" w:rsidR="00DD5D3B" w:rsidRDefault="00047989">
      <w:pPr>
        <w:pStyle w:val="40"/>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af4"/>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B264CEF" w14:textId="77777777" w:rsidR="00DD5D3B" w:rsidRDefault="00047989">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47989">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40"/>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47989">
      <w:pPr>
        <w:pStyle w:val="1"/>
      </w:pPr>
      <w:r>
        <w:t>4</w:t>
      </w:r>
      <w:r>
        <w:tab/>
        <w:t>Conclusion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907C28">
            <w:pPr>
              <w:spacing w:after="0" w:line="240" w:lineRule="auto"/>
              <w:rPr>
                <w:rFonts w:eastAsia="Times New Roman" w:cs="Arial"/>
                <w:b/>
                <w:bCs/>
                <w:color w:val="0000FF"/>
                <w:sz w:val="18"/>
                <w:szCs w:val="18"/>
                <w:u w:val="single"/>
              </w:rPr>
            </w:pPr>
            <w:hyperlink r:id="rId19" w:history="1">
              <w:r w:rsidR="00047989">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907C28">
            <w:pPr>
              <w:spacing w:after="0" w:line="240" w:lineRule="auto"/>
              <w:rPr>
                <w:rFonts w:eastAsia="Times New Roman" w:cs="Arial"/>
                <w:b/>
                <w:bCs/>
                <w:color w:val="0000FF"/>
                <w:sz w:val="18"/>
                <w:szCs w:val="18"/>
                <w:u w:val="single"/>
              </w:rPr>
            </w:pPr>
            <w:hyperlink r:id="rId20" w:history="1">
              <w:r w:rsidR="00047989">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907C28">
            <w:pPr>
              <w:spacing w:after="0" w:line="240" w:lineRule="auto"/>
              <w:rPr>
                <w:rFonts w:eastAsia="Times New Roman" w:cs="Arial"/>
                <w:b/>
                <w:bCs/>
                <w:color w:val="0000FF"/>
                <w:sz w:val="18"/>
                <w:szCs w:val="18"/>
                <w:u w:val="single"/>
              </w:rPr>
            </w:pPr>
            <w:hyperlink r:id="rId21" w:history="1">
              <w:r w:rsidR="00047989">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907C28">
            <w:pPr>
              <w:spacing w:after="0" w:line="240" w:lineRule="auto"/>
              <w:rPr>
                <w:rFonts w:eastAsia="Times New Roman" w:cs="Arial"/>
                <w:b/>
                <w:bCs/>
                <w:color w:val="0000FF"/>
                <w:sz w:val="18"/>
                <w:szCs w:val="18"/>
                <w:u w:val="single"/>
              </w:rPr>
            </w:pPr>
            <w:hyperlink r:id="rId22" w:history="1">
              <w:r w:rsidR="00047989">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907C28">
            <w:pPr>
              <w:spacing w:after="0" w:line="240" w:lineRule="auto"/>
              <w:rPr>
                <w:rFonts w:eastAsia="Times New Roman" w:cs="Arial"/>
                <w:b/>
                <w:bCs/>
                <w:color w:val="0000FF"/>
                <w:sz w:val="18"/>
                <w:szCs w:val="18"/>
                <w:u w:val="single"/>
              </w:rPr>
            </w:pPr>
            <w:hyperlink r:id="rId23" w:history="1">
              <w:r w:rsidR="00047989">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907C28">
            <w:pPr>
              <w:spacing w:after="0" w:line="240" w:lineRule="auto"/>
              <w:rPr>
                <w:rFonts w:eastAsia="Times New Roman" w:cs="Arial"/>
                <w:b/>
                <w:bCs/>
                <w:color w:val="0000FF"/>
                <w:sz w:val="18"/>
                <w:szCs w:val="18"/>
                <w:u w:val="single"/>
              </w:rPr>
            </w:pPr>
            <w:hyperlink r:id="rId24" w:history="1">
              <w:r w:rsidR="00047989">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907C28">
            <w:pPr>
              <w:spacing w:after="0" w:line="240" w:lineRule="auto"/>
              <w:rPr>
                <w:rFonts w:eastAsia="Times New Roman" w:cs="Arial"/>
                <w:b/>
                <w:bCs/>
                <w:color w:val="0000FF"/>
                <w:sz w:val="18"/>
                <w:szCs w:val="18"/>
                <w:u w:val="single"/>
              </w:rPr>
            </w:pPr>
            <w:hyperlink r:id="rId25" w:history="1">
              <w:r w:rsidR="00047989">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907C28">
            <w:pPr>
              <w:spacing w:after="0" w:line="240" w:lineRule="auto"/>
              <w:rPr>
                <w:rFonts w:eastAsia="Times New Roman" w:cs="Arial"/>
                <w:b/>
                <w:bCs/>
                <w:color w:val="0000FF"/>
                <w:sz w:val="18"/>
                <w:szCs w:val="18"/>
                <w:u w:val="single"/>
              </w:rPr>
            </w:pPr>
            <w:hyperlink r:id="rId26" w:history="1">
              <w:r w:rsidR="00047989">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907C28">
            <w:pPr>
              <w:spacing w:after="0" w:line="240" w:lineRule="auto"/>
              <w:rPr>
                <w:rFonts w:eastAsia="Times New Roman" w:cs="Arial"/>
                <w:b/>
                <w:bCs/>
                <w:color w:val="0000FF"/>
                <w:sz w:val="18"/>
                <w:szCs w:val="18"/>
                <w:u w:val="single"/>
              </w:rPr>
            </w:pPr>
            <w:hyperlink r:id="rId27" w:history="1">
              <w:r w:rsidR="00047989">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907C28">
            <w:pPr>
              <w:spacing w:after="0" w:line="240" w:lineRule="auto"/>
              <w:rPr>
                <w:rFonts w:eastAsia="Times New Roman" w:cs="Arial"/>
                <w:b/>
                <w:bCs/>
                <w:color w:val="0000FF"/>
                <w:sz w:val="18"/>
                <w:szCs w:val="18"/>
                <w:u w:val="single"/>
              </w:rPr>
            </w:pPr>
            <w:hyperlink r:id="rId28" w:history="1">
              <w:r w:rsidR="00047989">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907C28">
            <w:pPr>
              <w:spacing w:after="0" w:line="240" w:lineRule="auto"/>
              <w:rPr>
                <w:rFonts w:eastAsia="Times New Roman" w:cs="Arial"/>
                <w:b/>
                <w:bCs/>
                <w:color w:val="0000FF"/>
                <w:sz w:val="18"/>
                <w:szCs w:val="18"/>
                <w:u w:val="single"/>
              </w:rPr>
            </w:pPr>
            <w:hyperlink r:id="rId29" w:history="1">
              <w:r w:rsidR="00047989">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907C28">
            <w:pPr>
              <w:spacing w:after="0" w:line="240" w:lineRule="auto"/>
              <w:rPr>
                <w:rFonts w:eastAsia="Times New Roman" w:cs="Arial"/>
                <w:b/>
                <w:bCs/>
                <w:color w:val="0000FF"/>
                <w:sz w:val="18"/>
                <w:szCs w:val="18"/>
                <w:u w:val="single"/>
              </w:rPr>
            </w:pPr>
            <w:hyperlink r:id="rId30" w:history="1">
              <w:r w:rsidR="00047989">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907C28">
            <w:pPr>
              <w:spacing w:after="0" w:line="240" w:lineRule="auto"/>
              <w:rPr>
                <w:rFonts w:eastAsia="Times New Roman" w:cs="Arial"/>
                <w:b/>
                <w:bCs/>
                <w:color w:val="0000FF"/>
                <w:sz w:val="18"/>
                <w:szCs w:val="18"/>
                <w:u w:val="single"/>
              </w:rPr>
            </w:pPr>
            <w:hyperlink r:id="rId31" w:history="1">
              <w:r w:rsidR="00047989">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907C28">
            <w:pPr>
              <w:spacing w:after="0" w:line="240" w:lineRule="auto"/>
              <w:rPr>
                <w:rFonts w:eastAsia="Times New Roman" w:cs="Arial"/>
                <w:b/>
                <w:bCs/>
                <w:color w:val="0000FF"/>
                <w:sz w:val="18"/>
                <w:szCs w:val="18"/>
                <w:u w:val="single"/>
              </w:rPr>
            </w:pPr>
            <w:hyperlink r:id="rId32" w:history="1">
              <w:r w:rsidR="00047989">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907C28">
            <w:pPr>
              <w:spacing w:after="0" w:line="240" w:lineRule="auto"/>
              <w:rPr>
                <w:rFonts w:eastAsia="Times New Roman" w:cs="Arial"/>
                <w:b/>
                <w:bCs/>
                <w:color w:val="0000FF"/>
                <w:sz w:val="18"/>
                <w:szCs w:val="18"/>
                <w:u w:val="single"/>
              </w:rPr>
            </w:pPr>
            <w:hyperlink r:id="rId33" w:history="1">
              <w:r w:rsidR="00047989">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907C28">
            <w:pPr>
              <w:spacing w:after="0" w:line="240" w:lineRule="auto"/>
              <w:rPr>
                <w:rFonts w:eastAsia="Times New Roman" w:cs="Arial"/>
                <w:b/>
                <w:bCs/>
                <w:color w:val="0000FF"/>
                <w:sz w:val="18"/>
                <w:szCs w:val="18"/>
                <w:u w:val="single"/>
              </w:rPr>
            </w:pPr>
            <w:hyperlink r:id="rId34" w:history="1">
              <w:r w:rsidR="00047989">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907C28">
            <w:pPr>
              <w:spacing w:after="0" w:line="240" w:lineRule="auto"/>
              <w:rPr>
                <w:rFonts w:eastAsia="Times New Roman" w:cs="Arial"/>
                <w:b/>
                <w:bCs/>
                <w:color w:val="0000FF"/>
                <w:sz w:val="18"/>
                <w:szCs w:val="18"/>
                <w:u w:val="single"/>
              </w:rPr>
            </w:pPr>
            <w:hyperlink r:id="rId35" w:history="1">
              <w:r w:rsidR="00047989">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907C28">
            <w:pPr>
              <w:spacing w:after="0" w:line="240" w:lineRule="auto"/>
              <w:rPr>
                <w:rFonts w:eastAsia="Times New Roman" w:cs="Arial"/>
                <w:b/>
                <w:bCs/>
                <w:color w:val="0000FF"/>
                <w:sz w:val="18"/>
                <w:szCs w:val="18"/>
                <w:u w:val="single"/>
              </w:rPr>
            </w:pPr>
            <w:hyperlink r:id="rId36" w:history="1">
              <w:r w:rsidR="00047989">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907C28">
            <w:pPr>
              <w:spacing w:after="0" w:line="240" w:lineRule="auto"/>
              <w:rPr>
                <w:rFonts w:eastAsia="Times New Roman" w:cs="Arial"/>
                <w:b/>
                <w:bCs/>
                <w:color w:val="0000FF"/>
                <w:sz w:val="18"/>
                <w:szCs w:val="18"/>
                <w:u w:val="single"/>
              </w:rPr>
            </w:pPr>
            <w:hyperlink r:id="rId37" w:history="1">
              <w:r w:rsidR="00047989">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907C28">
            <w:pPr>
              <w:spacing w:after="0" w:line="240" w:lineRule="auto"/>
              <w:rPr>
                <w:rFonts w:eastAsia="Times New Roman" w:cs="Arial"/>
                <w:b/>
                <w:bCs/>
                <w:color w:val="0000FF"/>
                <w:sz w:val="18"/>
                <w:szCs w:val="18"/>
                <w:u w:val="single"/>
              </w:rPr>
            </w:pPr>
            <w:hyperlink r:id="rId38" w:history="1">
              <w:r w:rsidR="00047989">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907C28">
            <w:pPr>
              <w:spacing w:after="0" w:line="240" w:lineRule="auto"/>
              <w:rPr>
                <w:rFonts w:eastAsia="Times New Roman" w:cs="Arial"/>
                <w:b/>
                <w:bCs/>
                <w:color w:val="0000FF"/>
                <w:sz w:val="18"/>
                <w:szCs w:val="18"/>
                <w:u w:val="single"/>
              </w:rPr>
            </w:pPr>
            <w:hyperlink r:id="rId39" w:history="1">
              <w:r w:rsidR="00047989">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907C28">
            <w:pPr>
              <w:spacing w:after="0" w:line="240" w:lineRule="auto"/>
              <w:rPr>
                <w:rFonts w:eastAsia="Times New Roman" w:cs="Arial"/>
                <w:b/>
                <w:bCs/>
                <w:color w:val="0000FF"/>
                <w:sz w:val="18"/>
                <w:szCs w:val="18"/>
                <w:u w:val="single"/>
              </w:rPr>
            </w:pPr>
            <w:hyperlink r:id="rId40" w:history="1">
              <w:r w:rsidR="00047989">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907C28">
            <w:pPr>
              <w:spacing w:after="0" w:line="240" w:lineRule="auto"/>
              <w:rPr>
                <w:rFonts w:eastAsia="Times New Roman" w:cs="Arial"/>
                <w:b/>
                <w:bCs/>
                <w:color w:val="0000FF"/>
                <w:sz w:val="18"/>
                <w:szCs w:val="18"/>
                <w:u w:val="single"/>
              </w:rPr>
            </w:pPr>
            <w:hyperlink r:id="rId41" w:history="1">
              <w:r w:rsidR="00047989">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907C28">
            <w:pPr>
              <w:spacing w:after="0" w:line="240" w:lineRule="auto"/>
              <w:rPr>
                <w:rFonts w:eastAsia="Times New Roman" w:cs="Arial"/>
                <w:b/>
                <w:bCs/>
                <w:color w:val="0000FF"/>
                <w:sz w:val="18"/>
                <w:szCs w:val="18"/>
                <w:u w:val="single"/>
              </w:rPr>
            </w:pPr>
            <w:hyperlink r:id="rId42" w:history="1">
              <w:r w:rsidR="00047989">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907C28">
            <w:pPr>
              <w:spacing w:after="0" w:line="240" w:lineRule="auto"/>
              <w:rPr>
                <w:rFonts w:eastAsia="Times New Roman" w:cs="Arial"/>
                <w:b/>
                <w:bCs/>
                <w:color w:val="0000FF"/>
                <w:sz w:val="18"/>
                <w:szCs w:val="18"/>
                <w:u w:val="single"/>
              </w:rPr>
            </w:pPr>
            <w:hyperlink r:id="rId43" w:history="1">
              <w:r w:rsidR="00047989">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907C28">
            <w:pPr>
              <w:spacing w:after="0" w:line="240" w:lineRule="auto"/>
              <w:rPr>
                <w:rFonts w:eastAsia="Times New Roman" w:cs="Arial"/>
                <w:b/>
                <w:bCs/>
                <w:color w:val="0000FF"/>
                <w:sz w:val="18"/>
                <w:szCs w:val="18"/>
                <w:u w:val="single"/>
              </w:rPr>
            </w:pPr>
            <w:hyperlink r:id="rId44" w:history="1">
              <w:r w:rsidR="00047989">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907C28">
            <w:pPr>
              <w:spacing w:after="0" w:line="240" w:lineRule="auto"/>
              <w:rPr>
                <w:rFonts w:eastAsia="Times New Roman" w:cs="Arial"/>
                <w:b/>
                <w:bCs/>
                <w:color w:val="0000FF"/>
                <w:sz w:val="18"/>
                <w:szCs w:val="18"/>
                <w:u w:val="single"/>
              </w:rPr>
            </w:pPr>
            <w:hyperlink r:id="rId45" w:history="1">
              <w:r w:rsidR="00047989">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907C28">
            <w:pPr>
              <w:spacing w:after="0" w:line="240" w:lineRule="auto"/>
              <w:rPr>
                <w:rFonts w:eastAsia="Times New Roman" w:cs="Arial"/>
                <w:b/>
                <w:bCs/>
                <w:color w:val="0000FF"/>
                <w:sz w:val="18"/>
                <w:szCs w:val="18"/>
                <w:u w:val="single"/>
              </w:rPr>
            </w:pPr>
            <w:hyperlink r:id="rId46" w:history="1">
              <w:r w:rsidR="00047989">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907C28">
            <w:pPr>
              <w:spacing w:after="0" w:line="240" w:lineRule="auto"/>
              <w:rPr>
                <w:rFonts w:eastAsia="Times New Roman" w:cs="Arial"/>
                <w:b/>
                <w:bCs/>
                <w:color w:val="0000FF"/>
                <w:sz w:val="18"/>
                <w:szCs w:val="18"/>
                <w:u w:val="single"/>
              </w:rPr>
            </w:pPr>
            <w:hyperlink r:id="rId47" w:history="1">
              <w:r w:rsidR="00047989">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907C28">
            <w:pPr>
              <w:spacing w:after="0" w:line="240" w:lineRule="auto"/>
              <w:rPr>
                <w:rFonts w:eastAsia="Times New Roman" w:cs="Arial"/>
                <w:b/>
                <w:bCs/>
                <w:color w:val="0000FF"/>
                <w:sz w:val="18"/>
                <w:szCs w:val="18"/>
                <w:u w:val="single"/>
              </w:rPr>
            </w:pPr>
            <w:hyperlink r:id="rId48" w:history="1">
              <w:r w:rsidR="00047989">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af9"/>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af9"/>
          <w:rFonts w:eastAsia="Times New Roman" w:cs="Arial"/>
          <w:color w:val="auto"/>
          <w:szCs w:val="20"/>
          <w:u w:val="none"/>
        </w:rPr>
      </w:pPr>
    </w:p>
    <w:p w14:paraId="08912CEF" w14:textId="77777777" w:rsidR="00DD5D3B" w:rsidRDefault="00047989">
      <w:pPr>
        <w:pStyle w:val="1"/>
        <w:rPr>
          <w:rStyle w:val="af9"/>
          <w:rFonts w:cs="Arial"/>
          <w:color w:val="auto"/>
          <w:u w:val="none"/>
        </w:rPr>
      </w:pPr>
      <w:r>
        <w:rPr>
          <w:rStyle w:val="af9"/>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4841" w14:textId="77777777" w:rsidR="00907C28" w:rsidRDefault="00907C28">
      <w:pPr>
        <w:spacing w:line="240" w:lineRule="auto"/>
      </w:pPr>
      <w:r>
        <w:separator/>
      </w:r>
    </w:p>
  </w:endnote>
  <w:endnote w:type="continuationSeparator" w:id="0">
    <w:p w14:paraId="7E77FD85" w14:textId="77777777" w:rsidR="00907C28" w:rsidRDefault="00907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游明朝">
    <w:altName w:val="바탕"/>
    <w:panose1 w:val="00000000000000000000"/>
    <w:charset w:val="81"/>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D2D4" w14:textId="77777777" w:rsidR="00907C28" w:rsidRDefault="00907C28">
      <w:pPr>
        <w:spacing w:after="0"/>
      </w:pPr>
      <w:r>
        <w:separator/>
      </w:r>
    </w:p>
  </w:footnote>
  <w:footnote w:type="continuationSeparator" w:id="0">
    <w:p w14:paraId="79606F09" w14:textId="77777777" w:rsidR="00907C28" w:rsidRDefault="00907C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73747FF"/>
    <w:multiLevelType w:val="singleLevel"/>
    <w:tmpl w:val="073747FF"/>
    <w:lvl w:ilvl="0">
      <w:start w:val="1"/>
      <w:numFmt w:val="decimal"/>
      <w:suff w:val="space"/>
      <w:lvlText w:val="%1."/>
      <w:lvlJc w:val="left"/>
    </w:lvl>
  </w:abstractNum>
  <w:abstractNum w:abstractNumId="8">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A7CBAD8"/>
    <w:multiLevelType w:val="singleLevel"/>
    <w:tmpl w:val="3A7CBAD8"/>
    <w:lvl w:ilvl="0">
      <w:start w:val="1"/>
      <w:numFmt w:val="decimal"/>
      <w:suff w:val="space"/>
      <w:lvlText w:val="%1."/>
      <w:lvlJc w:val="left"/>
    </w:lvl>
  </w:abstractNum>
  <w:abstractNum w:abstractNumId="3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6"/>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9"/>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5"/>
  </w:num>
  <w:num w:numId="52">
    <w:abstractNumId w:val="78"/>
  </w:num>
  <w:num w:numId="53">
    <w:abstractNumId w:val="16"/>
  </w:num>
  <w:num w:numId="54">
    <w:abstractNumId w:val="34"/>
  </w:num>
  <w:num w:numId="55">
    <w:abstractNumId w:val="41"/>
  </w:num>
  <w:num w:numId="56">
    <w:abstractNumId w:val="77"/>
  </w:num>
  <w:num w:numId="57">
    <w:abstractNumId w:val="66"/>
  </w:num>
  <w:num w:numId="58">
    <w:abstractNumId w:val="3"/>
  </w:num>
  <w:num w:numId="59">
    <w:abstractNumId w:val="39"/>
  </w:num>
  <w:num w:numId="60">
    <w:abstractNumId w:val="58"/>
  </w:num>
  <w:num w:numId="61">
    <w:abstractNumId w:val="31"/>
  </w:num>
  <w:num w:numId="62">
    <w:abstractNumId w:val="54"/>
  </w:num>
  <w:num w:numId="63">
    <w:abstractNumId w:val="67"/>
  </w:num>
  <w:num w:numId="64">
    <w:abstractNumId w:val="28"/>
  </w:num>
  <w:num w:numId="65">
    <w:abstractNumId w:val="40"/>
  </w:num>
  <w:num w:numId="66">
    <w:abstractNumId w:val="27"/>
  </w:num>
  <w:num w:numId="67">
    <w:abstractNumId w:val="52"/>
  </w:num>
  <w:num w:numId="68">
    <w:abstractNumId w:val="18"/>
  </w:num>
  <w:num w:numId="69">
    <w:abstractNumId w:val="72"/>
  </w:num>
  <w:num w:numId="70">
    <w:abstractNumId w:val="59"/>
  </w:num>
  <w:num w:numId="71">
    <w:abstractNumId w:val="15"/>
  </w:num>
  <w:num w:numId="72">
    <w:abstractNumId w:val="61"/>
  </w:num>
  <w:num w:numId="73">
    <w:abstractNumId w:val="19"/>
  </w:num>
  <w:num w:numId="74">
    <w:abstractNumId w:val="49"/>
  </w:num>
  <w:num w:numId="75">
    <w:abstractNumId w:val="5"/>
  </w:num>
  <w:num w:numId="76">
    <w:abstractNumId w:val="47"/>
  </w:num>
  <w:num w:numId="77">
    <w:abstractNumId w:val="44"/>
  </w:num>
  <w:num w:numId="78">
    <w:abstractNumId w:val="48"/>
  </w:num>
  <w:num w:numId="79">
    <w:abstractNumId w:val="51"/>
  </w:num>
  <w:num w:numId="80">
    <w:abstractNumId w:val="73"/>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1F0F"/>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60"/>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CF4"/>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75"/>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28"/>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B9D"/>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961"/>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37D"/>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89D"/>
    <w:rsid w:val="00FF19EE"/>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189D"/>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맑은 고딕"/>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qFormat/>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캡션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바탕"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qFormat/>
    <w:pPr>
      <w:spacing w:after="0" w:line="240" w:lineRule="auto"/>
    </w:pPr>
    <w:rPr>
      <w:rFonts w:ascii="Calibri" w:hAnsi="Calibri" w:cs="Calibri"/>
      <w:sz w:val="22"/>
    </w:rPr>
  </w:style>
  <w:style w:type="character" w:customStyle="1" w:styleId="contentpasted2">
    <w:name w:val="contentpasted2"/>
    <w:basedOn w:val="a2"/>
    <w:qFormat/>
  </w:style>
  <w:style w:type="paragraph" w:customStyle="1" w:styleId="paragraph">
    <w:name w:val="paragraph"/>
    <w:basedOn w:val="a1"/>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0A02C698-FDA8-4688-980F-47706048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139</Pages>
  <Words>52690</Words>
  <Characters>300335</Characters>
  <Application>Microsoft Office Word</Application>
  <DocSecurity>0</DocSecurity>
  <Lines>2502</Lines>
  <Paragraphs>704</Paragraphs>
  <ScaleCrop>false</ScaleCrop>
  <Company>Huawei Technologies Co.,Ltd.</Company>
  <LinksUpToDate>false</LinksUpToDate>
  <CharactersWithSpaces>352321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배덕현/선임연구원/ICT기술센터 C&amp;M표준(연)5G무선접속표준Task(duckhyun.bae@lge.com)</cp:lastModifiedBy>
  <cp:revision>4</cp:revision>
  <dcterms:created xsi:type="dcterms:W3CDTF">2023-04-26T08:39:00Z</dcterms:created>
  <dcterms:modified xsi:type="dcterms:W3CDTF">2023-04-26T08:57:00Z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