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4B75" w14:textId="77777777" w:rsidR="00DD5D3B" w:rsidRDefault="00DD5D3B">
      <w:pPr>
        <w:pStyle w:val="3GPPHeader"/>
        <w:spacing w:after="60"/>
      </w:pPr>
    </w:p>
    <w:p w14:paraId="199A87B8" w14:textId="77777777" w:rsidR="00DD5D3B" w:rsidRDefault="00047989">
      <w:pPr>
        <w:pStyle w:val="3GPPHeader"/>
        <w:spacing w:after="60"/>
        <w:rPr>
          <w:sz w:val="32"/>
          <w:szCs w:val="32"/>
        </w:rPr>
      </w:pPr>
      <w:r>
        <w:t>3GPP TSG-RAN WG1 Meeting #112bis-e</w:t>
      </w:r>
      <w:r>
        <w:tab/>
      </w:r>
      <w:r>
        <w:rPr>
          <w:sz w:val="32"/>
          <w:szCs w:val="32"/>
        </w:rPr>
        <w:t>R1-2304047</w:t>
      </w:r>
    </w:p>
    <w:p w14:paraId="58556ADE" w14:textId="77777777" w:rsidR="00DD5D3B" w:rsidRDefault="00047989">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47989">
      <w:pPr>
        <w:pStyle w:val="3GPPHeader"/>
        <w:rPr>
          <w:sz w:val="22"/>
        </w:rPr>
      </w:pPr>
      <w:r>
        <w:rPr>
          <w:sz w:val="22"/>
        </w:rPr>
        <w:t>Agenda Item:</w:t>
      </w:r>
      <w:r>
        <w:rPr>
          <w:sz w:val="22"/>
        </w:rPr>
        <w:tab/>
        <w:t>9.8.1</w:t>
      </w:r>
    </w:p>
    <w:p w14:paraId="7A9CB758" w14:textId="77777777" w:rsidR="00DD5D3B" w:rsidRDefault="00047989">
      <w:pPr>
        <w:pStyle w:val="3GPPHeader"/>
        <w:rPr>
          <w:sz w:val="22"/>
        </w:rPr>
      </w:pPr>
      <w:r>
        <w:rPr>
          <w:sz w:val="22"/>
        </w:rPr>
        <w:t>Source:</w:t>
      </w:r>
      <w:r>
        <w:rPr>
          <w:sz w:val="22"/>
        </w:rPr>
        <w:tab/>
        <w:t>Moderator (Ericsson)</w:t>
      </w:r>
    </w:p>
    <w:p w14:paraId="69329178" w14:textId="77777777" w:rsidR="00DD5D3B" w:rsidRDefault="00047989">
      <w:pPr>
        <w:pStyle w:val="3GPPHeader"/>
        <w:rPr>
          <w:sz w:val="22"/>
        </w:rPr>
      </w:pPr>
      <w:r>
        <w:rPr>
          <w:sz w:val="22"/>
        </w:rPr>
        <w:t>Title:</w:t>
      </w:r>
      <w:r>
        <w:rPr>
          <w:sz w:val="22"/>
        </w:rPr>
        <w:tab/>
        <w:t>Moderator Summary#4 – XR Specific Capacity Improvements</w:t>
      </w:r>
    </w:p>
    <w:p w14:paraId="54039504" w14:textId="77777777" w:rsidR="00DD5D3B" w:rsidRDefault="00047989">
      <w:pPr>
        <w:pStyle w:val="3GPPHeader"/>
        <w:rPr>
          <w:sz w:val="22"/>
        </w:rPr>
      </w:pPr>
      <w:r>
        <w:rPr>
          <w:sz w:val="22"/>
        </w:rPr>
        <w:t>Document for:</w:t>
      </w:r>
      <w:r>
        <w:rPr>
          <w:sz w:val="22"/>
        </w:rPr>
        <w:tab/>
        <w:t>Discussion, Decision</w:t>
      </w:r>
    </w:p>
    <w:p w14:paraId="28788DED" w14:textId="77777777" w:rsidR="00DD5D3B" w:rsidRDefault="00047989">
      <w:pPr>
        <w:pStyle w:val="Heading1"/>
      </w:pPr>
      <w:r>
        <w:t>1</w:t>
      </w:r>
      <w:r>
        <w:tab/>
        <w:t>Introduction</w:t>
      </w:r>
    </w:p>
    <w:p w14:paraId="33E97DE9" w14:textId="77777777" w:rsidR="00DD5D3B" w:rsidRDefault="00047989">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1E80A91"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092F663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7A6FE5D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31D2A32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78CB0F9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212346E4"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3CF3F5A9"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76241A0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62066863" w14:textId="77777777" w:rsidR="00DD5D3B" w:rsidRDefault="00047989">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BodyText"/>
      </w:pPr>
    </w:p>
    <w:p w14:paraId="2A550C0E" w14:textId="77777777" w:rsidR="00DD5D3B" w:rsidRDefault="00047989">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2035A267" w14:textId="77777777" w:rsidR="00DD5D3B" w:rsidRDefault="00047989">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BodyText"/>
        <w:rPr>
          <w:rFonts w:cs="Arial"/>
        </w:rPr>
      </w:pPr>
    </w:p>
    <w:p w14:paraId="0CFEDF9E" w14:textId="77777777" w:rsidR="00DD5D3B" w:rsidRDefault="00047989">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14:paraId="28D555CA" w14:textId="77777777" w:rsidR="00DD5D3B" w:rsidRDefault="00047989">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47989">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BodyText"/>
        <w:rPr>
          <w:rFonts w:cs="Arial"/>
          <w:szCs w:val="20"/>
          <w:lang w:eastAsia="ja-JP"/>
        </w:rPr>
      </w:pPr>
    </w:p>
    <w:p w14:paraId="3DF448DB" w14:textId="77777777" w:rsidR="00DD5D3B" w:rsidRDefault="00047989">
      <w:pPr>
        <w:pStyle w:val="BodyText"/>
        <w:rPr>
          <w:rFonts w:cs="Arial"/>
          <w:szCs w:val="20"/>
          <w:lang w:eastAsia="ja-JP"/>
        </w:rPr>
      </w:pPr>
      <w:r>
        <w:rPr>
          <w:rFonts w:cs="Arial"/>
          <w:szCs w:val="20"/>
          <w:lang w:eastAsia="ja-JP"/>
        </w:rPr>
        <w:t>This document is updated version of R1-2304046.</w:t>
      </w:r>
    </w:p>
    <w:p w14:paraId="5F9BCF33" w14:textId="77777777" w:rsidR="00DD5D3B" w:rsidRDefault="00047989">
      <w:pPr>
        <w:pStyle w:val="Heading1"/>
      </w:pPr>
      <w:bookmarkStart w:id="0" w:name="_Ref178064866"/>
      <w:r>
        <w:t>2</w:t>
      </w:r>
      <w:r>
        <w:tab/>
      </w:r>
      <w:bookmarkEnd w:id="0"/>
      <w:r>
        <w:t>Multiple transmission occasions per CG period</w:t>
      </w:r>
    </w:p>
    <w:p w14:paraId="7768C8F7"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47989">
      <w:pPr>
        <w:pStyle w:val="Heading2"/>
      </w:pPr>
      <w:r>
        <w:t>2.1</w:t>
      </w:r>
      <w:r>
        <w:tab/>
        <w:t>TDRA design</w:t>
      </w:r>
    </w:p>
    <w:p w14:paraId="508DD4C2" w14:textId="77777777" w:rsidR="00DD5D3B" w:rsidRDefault="00047989">
      <w:pPr>
        <w:rPr>
          <w:b/>
          <w:bCs/>
          <w:lang w:eastAsia="ja-JP"/>
        </w:rPr>
      </w:pPr>
      <w:r>
        <w:rPr>
          <w:b/>
          <w:bCs/>
          <w:highlight w:val="cyan"/>
          <w:lang w:eastAsia="ja-JP"/>
        </w:rPr>
        <w:t>Moderator summary:</w:t>
      </w:r>
    </w:p>
    <w:p w14:paraId="6C280299" w14:textId="77777777" w:rsidR="00DD5D3B" w:rsidRDefault="00047989">
      <w:pPr>
        <w:rPr>
          <w:lang w:eastAsia="ja-JP"/>
        </w:rPr>
      </w:pPr>
      <w:r>
        <w:rPr>
          <w:lang w:eastAsia="ja-JP"/>
        </w:rPr>
        <w:t>In previous meeting, the following agreement was made:</w:t>
      </w:r>
    </w:p>
    <w:p w14:paraId="55F8858B" w14:textId="77777777" w:rsidR="00DD5D3B" w:rsidRDefault="00047989">
      <w:pPr>
        <w:rPr>
          <w:highlight w:val="green"/>
          <w:lang w:eastAsia="zh-CN"/>
        </w:rPr>
      </w:pPr>
      <w:r>
        <w:rPr>
          <w:highlight w:val="green"/>
          <w:lang w:eastAsia="zh-CN"/>
        </w:rPr>
        <w:t>Agreement</w:t>
      </w:r>
    </w:p>
    <w:p w14:paraId="3A27F6F2" w14:textId="77777777" w:rsidR="00DD5D3B" w:rsidRDefault="00047989">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2A396666"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7219249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8E23CD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24DB874" w14:textId="77777777" w:rsidR="00DD5D3B" w:rsidRDefault="00047989">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021548E" w14:textId="77777777" w:rsidR="00DD5D3B" w:rsidRDefault="00047989">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9B58FD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1A5CED6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7A0CE1DB"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6A41201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47989">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18D35F1A" w14:textId="77777777" w:rsidR="00DD5D3B" w:rsidRDefault="00047989">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47989">
      <w:pPr>
        <w:rPr>
          <w:rFonts w:cs="Arial"/>
          <w:b/>
          <w:szCs w:val="20"/>
        </w:rPr>
      </w:pPr>
      <w:r>
        <w:rPr>
          <w:rFonts w:cs="Arial"/>
          <w:b/>
          <w:szCs w:val="20"/>
          <w:highlight w:val="cyan"/>
        </w:rPr>
        <w:t>Companies’ view:</w:t>
      </w:r>
    </w:p>
    <w:p w14:paraId="13146987"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E63B690"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88D4EF2"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01A9924" w14:textId="77777777" w:rsidR="00DD5D3B" w:rsidRDefault="00DD5D3B">
      <w:pPr>
        <w:rPr>
          <w:rFonts w:cs="Arial"/>
          <w:b/>
          <w:bCs/>
          <w:szCs w:val="20"/>
          <w:lang w:eastAsia="ja-JP"/>
        </w:rPr>
      </w:pPr>
    </w:p>
    <w:p w14:paraId="7771E466" w14:textId="77777777" w:rsidR="00DD5D3B" w:rsidRDefault="00047989">
      <w:pPr>
        <w:rPr>
          <w:rFonts w:cs="Arial"/>
          <w:b/>
          <w:szCs w:val="20"/>
        </w:rPr>
      </w:pPr>
      <w:r>
        <w:rPr>
          <w:rFonts w:cs="Arial"/>
          <w:b/>
          <w:szCs w:val="20"/>
          <w:highlight w:val="cyan"/>
        </w:rPr>
        <w:t>Moderator’s observation:</w:t>
      </w:r>
    </w:p>
    <w:p w14:paraId="67541397" w14:textId="77777777" w:rsidR="00DD5D3B" w:rsidRDefault="00047989">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1F806F7C" w14:textId="77777777" w:rsidR="00DD5D3B" w:rsidRDefault="00047989">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D41A38B" w14:textId="77777777" w:rsidR="00DD5D3B" w:rsidRDefault="00047989">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51D60D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C0C414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4ECCADA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511D80B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73E07C1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06058FB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B4237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111DC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7551E1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CB96B9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7060F4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527E22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5A1E363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5412999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689A5BB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3857F8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1F22F4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6104841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054D5B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3FA111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2120359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3487947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505713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378131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D5D3B" w14:paraId="7AB7D4DE" w14:textId="77777777">
        <w:tc>
          <w:tcPr>
            <w:tcW w:w="1271" w:type="dxa"/>
          </w:tcPr>
          <w:p w14:paraId="6574E70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30D872C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D5D3B" w14:paraId="6B78FA92" w14:textId="77777777">
        <w:tc>
          <w:tcPr>
            <w:tcW w:w="1271" w:type="dxa"/>
          </w:tcPr>
          <w:p w14:paraId="796E38A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B6B0E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650F632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5CDB8183"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6C046F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7FF086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656B7D5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7B3C30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1D7020E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D5D3B" w14:paraId="1F327717" w14:textId="77777777">
        <w:tc>
          <w:tcPr>
            <w:tcW w:w="1271" w:type="dxa"/>
          </w:tcPr>
          <w:p w14:paraId="50448AE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A6E940D" w14:textId="77777777" w:rsidR="00DD5D3B" w:rsidRDefault="00047989">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7D2B1A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33C5421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0EBA68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042A4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DD5D3B" w14:paraId="3E1DA7A4" w14:textId="77777777">
        <w:tc>
          <w:tcPr>
            <w:tcW w:w="1271" w:type="dxa"/>
          </w:tcPr>
          <w:p w14:paraId="3505D60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4F1DF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DD5D3B" w14:paraId="2A5E2488" w14:textId="77777777">
        <w:tc>
          <w:tcPr>
            <w:tcW w:w="1271" w:type="dxa"/>
          </w:tcPr>
          <w:p w14:paraId="12B50B3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3777EB2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6665956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47989">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72C2F5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202B33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345156A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2F7721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EB220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2A500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2F00E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746D52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D5D3B" w14:paraId="64A5AA1B" w14:textId="77777777">
        <w:tc>
          <w:tcPr>
            <w:tcW w:w="1271" w:type="dxa"/>
          </w:tcPr>
          <w:p w14:paraId="2DB8315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705650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57318CD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DB8B5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DD5D3B" w14:paraId="0660AF76" w14:textId="77777777">
        <w:tc>
          <w:tcPr>
            <w:tcW w:w="1271" w:type="dxa"/>
          </w:tcPr>
          <w:p w14:paraId="7607DE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6EDA8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00C7774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E6066A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34FF96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787203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47989">
      <w:pPr>
        <w:pStyle w:val="Heading3"/>
      </w:pPr>
      <w:r>
        <w:t>2.1.1</w:t>
      </w:r>
      <w:r>
        <w:tab/>
        <w:t>Initial Discussions</w:t>
      </w:r>
    </w:p>
    <w:p w14:paraId="5503F55D"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64E5EB78" w14:textId="77777777" w:rsidR="00DD5D3B" w:rsidRDefault="00047989">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47989">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ListParagraph"/>
        <w:rPr>
          <w:rFonts w:ascii="Arial" w:hAnsi="Arial" w:cs="Arial"/>
          <w:b/>
          <w:bCs/>
          <w:sz w:val="20"/>
          <w:szCs w:val="20"/>
          <w:lang w:val="en-US" w:eastAsia="ja-JP"/>
        </w:rPr>
      </w:pPr>
    </w:p>
    <w:p w14:paraId="09AA5526" w14:textId="77777777" w:rsidR="00DD5D3B" w:rsidRDefault="00047989">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ListParagraph"/>
        <w:rPr>
          <w:rFonts w:ascii="Arial" w:hAnsi="Arial" w:cs="Arial"/>
          <w:b/>
          <w:bCs/>
          <w:sz w:val="20"/>
          <w:szCs w:val="18"/>
          <w:lang w:val="en-US" w:eastAsia="ja-JP"/>
        </w:rPr>
      </w:pPr>
    </w:p>
    <w:p w14:paraId="70108892"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5543443"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ListParagraph"/>
        <w:ind w:left="360"/>
        <w:rPr>
          <w:rFonts w:ascii="Arial" w:hAnsi="Arial" w:cs="Arial"/>
          <w:sz w:val="20"/>
          <w:szCs w:val="20"/>
          <w:lang w:val="en-GB" w:eastAsia="ja-JP"/>
        </w:rPr>
      </w:pPr>
    </w:p>
    <w:p w14:paraId="3D55E30A"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2F3CAEE" w14:textId="77777777" w:rsidR="00DD5D3B" w:rsidRDefault="00DD5D3B">
      <w:pPr>
        <w:pStyle w:val="ListParagraph"/>
        <w:rPr>
          <w:rFonts w:ascii="Arial" w:hAnsi="Arial" w:cs="Arial"/>
          <w:b/>
          <w:bCs/>
          <w:sz w:val="20"/>
          <w:szCs w:val="20"/>
          <w:lang w:val="en-US" w:eastAsia="ja-JP"/>
        </w:rPr>
      </w:pPr>
    </w:p>
    <w:p w14:paraId="7DBCCD32" w14:textId="77777777" w:rsidR="00DD5D3B" w:rsidRDefault="00DD5D3B">
      <w:pPr>
        <w:pStyle w:val="ListParagraph"/>
        <w:ind w:left="360"/>
        <w:jc w:val="both"/>
        <w:rPr>
          <w:rFonts w:ascii="Arial" w:hAnsi="Arial" w:cs="Arial"/>
          <w:b/>
          <w:bCs/>
          <w:sz w:val="20"/>
          <w:szCs w:val="20"/>
          <w:lang w:val="en-US" w:eastAsia="ja-JP"/>
        </w:rPr>
      </w:pPr>
    </w:p>
    <w:p w14:paraId="4F18F4F8"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66E15942" w14:textId="77777777" w:rsidR="00DD5D3B" w:rsidRDefault="00047989">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6E2A3847"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64BDECEF"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65377173"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1B0846CF" w14:textId="77777777" w:rsidR="00DD5D3B" w:rsidRDefault="00047989">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27913A9C" w14:textId="77777777" w:rsidR="00DD5D3B" w:rsidRDefault="00047989">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09822A1F"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DD5D3B" w14:paraId="31489DCF" w14:textId="77777777">
        <w:tc>
          <w:tcPr>
            <w:tcW w:w="1365" w:type="dxa"/>
          </w:tcPr>
          <w:p w14:paraId="6C1C7AE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7FB545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5BD7D40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45B1D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79A3AA4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6B0ADB93"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E5CDC0E" w14:textId="77777777" w:rsidR="00DD5D3B" w:rsidRDefault="00047989">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DD5D3B" w14:paraId="7360919A" w14:textId="77777777">
        <w:tc>
          <w:tcPr>
            <w:tcW w:w="1365" w:type="dxa"/>
          </w:tcPr>
          <w:p w14:paraId="532EE79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F4F0962" w14:textId="77777777" w:rsidR="00DD5D3B" w:rsidRDefault="00047989">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DD5D3B" w14:paraId="5B2C9487" w14:textId="77777777">
        <w:tc>
          <w:tcPr>
            <w:tcW w:w="1365" w:type="dxa"/>
          </w:tcPr>
          <w:p w14:paraId="5ABEC74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161E0C9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19D6CBDD" w14:textId="77777777" w:rsidR="00DD5D3B" w:rsidRDefault="00047989">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47989">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1B02F2E2" w14:textId="77777777" w:rsidR="00DD5D3B" w:rsidRDefault="00047989">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C0195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301CEB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47989">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320A77B" w14:textId="77777777" w:rsidR="00DD5D3B" w:rsidRDefault="00047989">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47989">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47989">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3FB02627" w14:textId="77777777" w:rsidR="00DD5D3B" w:rsidRDefault="00047989">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47989">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20576A9D" w14:textId="77777777" w:rsidR="00DD5D3B" w:rsidRDefault="00047989">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4D9255C9"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38E60013"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3CC863C1" w14:textId="77777777" w:rsidR="00DD5D3B" w:rsidRDefault="00DD5D3B">
            <w:pPr>
              <w:pStyle w:val="ListParagraph"/>
              <w:rPr>
                <w:rFonts w:ascii="Arial" w:hAnsi="Arial" w:cs="Arial"/>
                <w:sz w:val="20"/>
                <w:szCs w:val="20"/>
                <w:lang w:val="en-US" w:eastAsia="ja-JP"/>
              </w:rPr>
            </w:pPr>
          </w:p>
          <w:p w14:paraId="6EA7B2AF" w14:textId="77777777" w:rsidR="00DD5D3B" w:rsidRDefault="00047989">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327EE008" w14:textId="77777777" w:rsidR="00DD5D3B" w:rsidRDefault="00047989">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EFEE6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47989">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47989">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ListParagraph"/>
              <w:ind w:left="760"/>
              <w:rPr>
                <w:rFonts w:ascii="Arial" w:hAnsi="Arial" w:cs="Arial"/>
                <w:sz w:val="20"/>
                <w:szCs w:val="20"/>
                <w:lang w:val="en-US" w:eastAsia="ja-JP"/>
              </w:rPr>
            </w:pPr>
          </w:p>
          <w:p w14:paraId="18C28EFB" w14:textId="77777777" w:rsidR="00DD5D3B" w:rsidRDefault="00047989">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DF029AB"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117B54FF" w14:textId="77777777" w:rsidR="00DD5D3B" w:rsidRDefault="00DD5D3B">
            <w:pPr>
              <w:pStyle w:val="ListParagraph"/>
              <w:rPr>
                <w:rFonts w:ascii="Arial" w:hAnsi="Arial" w:cs="Arial"/>
                <w:b/>
                <w:bCs/>
                <w:sz w:val="20"/>
                <w:szCs w:val="20"/>
                <w:lang w:val="en-US" w:eastAsia="ja-JP"/>
              </w:rPr>
            </w:pPr>
          </w:p>
          <w:p w14:paraId="4378863D" w14:textId="77777777" w:rsidR="00DD5D3B" w:rsidRDefault="00047989">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47989">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DD5D3B" w14:paraId="0EAC2521" w14:textId="77777777">
        <w:trPr>
          <w:trHeight w:val="233"/>
        </w:trPr>
        <w:tc>
          <w:tcPr>
            <w:tcW w:w="1365" w:type="dxa"/>
          </w:tcPr>
          <w:p w14:paraId="0171EB7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0A62DB3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0D7FD207"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BA912BF"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are fine with the first suggestion to focus on Alt-A1, Alt-B and Alt-C2. </w:t>
            </w:r>
          </w:p>
          <w:p w14:paraId="2041146D"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7BB94C2C"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81D92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28901076" w14:textId="77777777" w:rsidR="00DD5D3B" w:rsidRDefault="00047989">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DD5D3B" w14:paraId="1EA8DF2F" w14:textId="77777777">
        <w:tc>
          <w:tcPr>
            <w:tcW w:w="1365" w:type="dxa"/>
          </w:tcPr>
          <w:p w14:paraId="218732F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5ABC38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47989">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5034C29"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2A8DA980" w14:textId="77777777" w:rsidR="00DD5D3B" w:rsidRDefault="00047989">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17AC4D7F" w14:textId="77777777" w:rsidR="00DD5D3B" w:rsidRDefault="00047989">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825CB3E" w14:textId="77777777" w:rsidR="00DD5D3B" w:rsidRDefault="00047989">
            <w:pPr>
              <w:jc w:val="center"/>
              <w:rPr>
                <w:rFonts w:ascii="Times New Roman" w:eastAsia="DengXian"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1.25pt" o:ole="">
                  <v:imagedata r:id="rId11" o:title="" cropleft="2712f"/>
                </v:shape>
                <o:OLEObject Type="Embed" ProgID="Visio.Drawing.15" ShapeID="_x0000_i1025" DrawAspect="Content" ObjectID="_1743985772" r:id="rId12"/>
              </w:object>
            </w:r>
          </w:p>
          <w:p w14:paraId="6CF2D5A6"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47989">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517207FA" w14:textId="77777777" w:rsidR="00DD5D3B" w:rsidRDefault="00047989">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DD5D3B" w14:paraId="4E6957A4" w14:textId="77777777">
        <w:tc>
          <w:tcPr>
            <w:tcW w:w="1365" w:type="dxa"/>
          </w:tcPr>
          <w:p w14:paraId="4F86CDF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For suggestion 1:</w:t>
            </w:r>
          </w:p>
          <w:p w14:paraId="71B82D03"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47989">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220BF2B" w14:textId="77777777" w:rsidR="00DD5D3B" w:rsidRDefault="00047989">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D52ABAF" w14:textId="77777777" w:rsidR="00DD5D3B" w:rsidRDefault="00047989">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DD5D3B" w14:paraId="68EB9645" w14:textId="77777777">
        <w:tc>
          <w:tcPr>
            <w:tcW w:w="1365" w:type="dxa"/>
          </w:tcPr>
          <w:p w14:paraId="3A541C46"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64" w:type="dxa"/>
          </w:tcPr>
          <w:p w14:paraId="47CD8045"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31BEC4EA"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7E95036B"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47989">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DD5D3B" w14:paraId="288CCDE9" w14:textId="77777777">
        <w:tc>
          <w:tcPr>
            <w:tcW w:w="1365" w:type="dxa"/>
          </w:tcPr>
          <w:p w14:paraId="30F0B3A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1D27E3CF" w14:textId="77777777" w:rsidR="00DD5D3B" w:rsidRDefault="00047989">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DengXian" w:hAnsi="Times New Roman" w:cs="Times New Roman"/>
                <w:szCs w:val="18"/>
                <w:lang w:eastAsia="zh-CN"/>
              </w:rPr>
            </w:pPr>
          </w:p>
        </w:tc>
      </w:tr>
      <w:tr w:rsidR="00DD5D3B" w14:paraId="698039EC" w14:textId="77777777">
        <w:tc>
          <w:tcPr>
            <w:tcW w:w="1365" w:type="dxa"/>
          </w:tcPr>
          <w:p w14:paraId="3CC4276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C2795DF"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064EE336" w14:textId="77777777" w:rsidR="00DD5D3B" w:rsidRDefault="00047989">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79745BC9"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FF23842"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47989">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DD5D3B" w14:paraId="7DB4C8E1" w14:textId="77777777">
        <w:tc>
          <w:tcPr>
            <w:tcW w:w="1365" w:type="dxa"/>
          </w:tcPr>
          <w:p w14:paraId="773AEFA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8264" w:type="dxa"/>
          </w:tcPr>
          <w:p w14:paraId="2B086FC6"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DD5D3B" w14:paraId="03B893D2" w14:textId="77777777">
        <w:tc>
          <w:tcPr>
            <w:tcW w:w="1365" w:type="dxa"/>
          </w:tcPr>
          <w:p w14:paraId="1B8B6A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E877FE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3F41B434"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1D07D17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16621DF3"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D23BE8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On suggestion 2, we prefer to further study 2.2 (SLIV) and 2.3 (PUSCH – non-consecutive slots).</w:t>
            </w:r>
          </w:p>
        </w:tc>
      </w:tr>
      <w:tr w:rsidR="00DD5D3B" w14:paraId="689D0A51" w14:textId="77777777">
        <w:tc>
          <w:tcPr>
            <w:tcW w:w="1365" w:type="dxa"/>
          </w:tcPr>
          <w:p w14:paraId="751F16BF"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64" w:type="dxa"/>
          </w:tcPr>
          <w:p w14:paraId="44B895CC"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7857890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51319EAC" w14:textId="77777777" w:rsidR="00DD5D3B" w:rsidRDefault="00047989">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77A11C80"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7ACF498A"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3EEAF0E"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6BE966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381B155E"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020F7CD6"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2734CE5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2FDDE7EF"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DD5D3B" w14:paraId="0EBCDCA0" w14:textId="77777777">
        <w:tc>
          <w:tcPr>
            <w:tcW w:w="1365" w:type="dxa"/>
          </w:tcPr>
          <w:p w14:paraId="74EFA248"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47989">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47989">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1B6EA4C" w14:textId="77777777" w:rsidR="00DD5D3B" w:rsidRDefault="00047989">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DD5D3B" w14:paraId="0ECF1673" w14:textId="77777777">
        <w:tc>
          <w:tcPr>
            <w:tcW w:w="1365" w:type="dxa"/>
          </w:tcPr>
          <w:p w14:paraId="7E68A39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0F57C9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DD5D3B" w14:paraId="1B5E7066" w14:textId="77777777">
        <w:tc>
          <w:tcPr>
            <w:tcW w:w="1365" w:type="dxa"/>
          </w:tcPr>
          <w:p w14:paraId="399CF96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5F4F71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5C96CC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DD5D3B" w14:paraId="34397D93" w14:textId="77777777">
        <w:tc>
          <w:tcPr>
            <w:tcW w:w="1365" w:type="dxa"/>
          </w:tcPr>
          <w:p w14:paraId="110AC0B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47989">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61782FFD" w14:textId="77777777" w:rsidR="00DD5D3B" w:rsidRDefault="00047989">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5AD5DCBE" w14:textId="77777777" w:rsidR="00DD5D3B" w:rsidRDefault="00047989">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ListParagraph"/>
              <w:ind w:left="0"/>
              <w:rPr>
                <w:rFonts w:ascii="Arial" w:hAnsi="Arial" w:cs="Arial"/>
                <w:b/>
                <w:sz w:val="20"/>
                <w:szCs w:val="20"/>
                <w:lang w:val="en-US"/>
              </w:rPr>
            </w:pPr>
          </w:p>
          <w:p w14:paraId="5FA61501"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EFA1676"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5C7FD338"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ED6F12C" w14:textId="77777777" w:rsidR="00DD5D3B" w:rsidRDefault="00DD5D3B">
            <w:pPr>
              <w:pStyle w:val="ListParagraph"/>
              <w:ind w:left="0"/>
              <w:rPr>
                <w:rFonts w:ascii="Arial" w:hAnsi="Arial" w:cs="Arial"/>
                <w:b/>
                <w:sz w:val="20"/>
                <w:szCs w:val="20"/>
                <w:lang w:val="en-US"/>
              </w:rPr>
            </w:pPr>
          </w:p>
          <w:p w14:paraId="06EEF90F" w14:textId="77777777" w:rsidR="00DD5D3B" w:rsidRDefault="00047989">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18D56049" w14:textId="77777777" w:rsidR="00DD5D3B" w:rsidRDefault="00047989">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CDB8DF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1DE1EE1C" w14:textId="77777777" w:rsidR="00DD5D3B" w:rsidRDefault="00047989">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47989">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47989">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0A968F09" w14:textId="77777777" w:rsidR="00DD5D3B" w:rsidRDefault="00047989">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CFA0E81" w14:textId="77777777" w:rsidR="00DD5D3B" w:rsidRDefault="00047989">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2217966" w14:textId="77777777" w:rsidR="00DD5D3B" w:rsidRDefault="00047989">
            <w:pPr>
              <w:pStyle w:val="ListParagraph"/>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ListParagraph"/>
              <w:ind w:left="0"/>
              <w:rPr>
                <w:rFonts w:ascii="Arial" w:hAnsi="Arial" w:cs="Arial"/>
                <w:b/>
                <w:sz w:val="20"/>
                <w:szCs w:val="20"/>
                <w:highlight w:val="cyan"/>
                <w:lang w:val="en-US"/>
              </w:rPr>
            </w:pPr>
          </w:p>
          <w:p w14:paraId="09EE2AEE" w14:textId="77777777" w:rsidR="00DD5D3B" w:rsidRDefault="00047989">
            <w:pPr>
              <w:rPr>
                <w:b/>
                <w:bCs/>
                <w:highlight w:val="green"/>
                <w:lang w:eastAsia="ja-JP"/>
              </w:rPr>
            </w:pPr>
            <w:r>
              <w:rPr>
                <w:b/>
                <w:bCs/>
                <w:highlight w:val="green"/>
                <w:lang w:eastAsia="ja-JP"/>
              </w:rPr>
              <w:t>Agreement:</w:t>
            </w:r>
          </w:p>
          <w:p w14:paraId="10F199B9" w14:textId="77777777" w:rsidR="00DD5D3B" w:rsidRDefault="00047989">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1FA2F698" w14:textId="77777777" w:rsidR="00DD5D3B" w:rsidRDefault="00047989">
            <w:pPr>
              <w:pStyle w:val="ListParagraph"/>
              <w:numPr>
                <w:ilvl w:val="0"/>
                <w:numId w:val="13"/>
              </w:numPr>
              <w:rPr>
                <w:lang w:val="en-US" w:eastAsia="ja-JP"/>
              </w:rPr>
            </w:pPr>
            <w:r>
              <w:rPr>
                <w:lang w:val="en-US" w:eastAsia="ja-JP"/>
              </w:rPr>
              <w:t>FFS: How to address TDD configuration issue</w:t>
            </w:r>
          </w:p>
          <w:p w14:paraId="49DAFB63" w14:textId="77777777" w:rsidR="00DD5D3B" w:rsidRDefault="00DD5D3B">
            <w:pPr>
              <w:pStyle w:val="ListParagraph"/>
              <w:ind w:left="0"/>
              <w:rPr>
                <w:rFonts w:ascii="Arial" w:hAnsi="Arial" w:cs="Arial"/>
                <w:b/>
                <w:sz w:val="20"/>
                <w:szCs w:val="20"/>
                <w:highlight w:val="cyan"/>
                <w:lang w:val="en-US" w:eastAsia="zh-CN"/>
              </w:rPr>
            </w:pPr>
          </w:p>
          <w:p w14:paraId="70EADA75" w14:textId="77777777" w:rsidR="00DD5D3B" w:rsidRDefault="00DD5D3B">
            <w:pPr>
              <w:pStyle w:val="ListParagraph"/>
              <w:ind w:left="0"/>
              <w:rPr>
                <w:rFonts w:ascii="Arial" w:hAnsi="Arial" w:cs="Arial"/>
                <w:b/>
                <w:sz w:val="20"/>
                <w:szCs w:val="20"/>
                <w:highlight w:val="cyan"/>
                <w:lang w:val="en-US" w:eastAsia="zh-CN"/>
              </w:rPr>
            </w:pPr>
          </w:p>
          <w:p w14:paraId="7CCB9E01" w14:textId="77777777" w:rsidR="00DD5D3B" w:rsidRDefault="00047989">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47989">
      <w:pPr>
        <w:pStyle w:val="Heading3"/>
      </w:pPr>
      <w:r>
        <w:t>2.1.2</w:t>
      </w:r>
      <w:r>
        <w:tab/>
        <w:t>Intermediate Discussions</w:t>
      </w:r>
    </w:p>
    <w:p w14:paraId="1168F19C" w14:textId="77777777" w:rsidR="00DD5D3B" w:rsidRDefault="00047989">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47989">
      <w:pPr>
        <w:pStyle w:val="Heading2"/>
      </w:pPr>
      <w:r>
        <w:t>2.2</w:t>
      </w:r>
      <w:r>
        <w:tab/>
        <w:t>HARQ process ID determination</w:t>
      </w:r>
    </w:p>
    <w:p w14:paraId="2BB9DBD9" w14:textId="77777777" w:rsidR="00DD5D3B" w:rsidRDefault="00047989">
      <w:pPr>
        <w:rPr>
          <w:b/>
          <w:bCs/>
          <w:lang w:eastAsia="ja-JP"/>
        </w:rPr>
      </w:pPr>
      <w:r>
        <w:rPr>
          <w:b/>
          <w:bCs/>
          <w:highlight w:val="cyan"/>
          <w:lang w:eastAsia="ja-JP"/>
        </w:rPr>
        <w:t>Moderator’s summary:</w:t>
      </w:r>
    </w:p>
    <w:p w14:paraId="1433D0E7" w14:textId="77777777" w:rsidR="00DD5D3B" w:rsidRDefault="00047989">
      <w:pPr>
        <w:rPr>
          <w:lang w:eastAsia="ja-JP"/>
        </w:rPr>
      </w:pPr>
      <w:r>
        <w:rPr>
          <w:lang w:eastAsia="ja-JP"/>
        </w:rPr>
        <w:t>In previous meeting, the following agreement was made:</w:t>
      </w:r>
    </w:p>
    <w:p w14:paraId="22E1E2D2" w14:textId="77777777" w:rsidR="00DD5D3B" w:rsidRDefault="00047989">
      <w:pPr>
        <w:rPr>
          <w:b/>
          <w:bCs/>
          <w:highlight w:val="green"/>
          <w:lang w:eastAsia="zh-CN"/>
        </w:rPr>
      </w:pPr>
      <w:r>
        <w:rPr>
          <w:b/>
          <w:bCs/>
          <w:highlight w:val="green"/>
          <w:lang w:eastAsia="zh-CN"/>
        </w:rPr>
        <w:t>Agreement</w:t>
      </w:r>
    </w:p>
    <w:p w14:paraId="4EC74E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3D967E6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17CF12A"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53075E0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5A48CB1A" w14:textId="77777777" w:rsidR="00DD5D3B" w:rsidRDefault="00047989">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5A48807"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0A705EF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47989">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5EE746C"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47989">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129C59E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47989">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B4DEC6E"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47989">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47989">
      <w:pPr>
        <w:rPr>
          <w:rFonts w:cs="Arial"/>
          <w:b/>
          <w:szCs w:val="20"/>
        </w:rPr>
      </w:pPr>
      <w:r>
        <w:rPr>
          <w:rFonts w:cs="Arial"/>
          <w:b/>
          <w:szCs w:val="20"/>
          <w:highlight w:val="cyan"/>
        </w:rPr>
        <w:t>Companies’ view:</w:t>
      </w:r>
    </w:p>
    <w:p w14:paraId="01FF1B00" w14:textId="77777777" w:rsidR="00DD5D3B" w:rsidRDefault="00047989">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32BB7D4F" w14:textId="77777777" w:rsidR="00DD5D3B" w:rsidRDefault="00047989">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47989">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1C6D9D36"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47989">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47989">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1D261C9"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47989">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47989">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71BCD6" w14:textId="77777777" w:rsidR="00DD5D3B" w:rsidRDefault="00047989">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7D663362"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54CE280B" w14:textId="77777777" w:rsidR="00DD5D3B" w:rsidRDefault="00047989">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37BBEDE6" w14:textId="77777777" w:rsidR="00DD5D3B" w:rsidRDefault="00047989">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3FA25976" w14:textId="77777777" w:rsidR="00DD5D3B" w:rsidRDefault="00047989">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524ED397"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47989">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09DDACC4"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47989">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734BB912" w14:textId="77777777" w:rsidR="00DD5D3B" w:rsidRDefault="00047989">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3B07D3F6" w14:textId="77777777" w:rsidR="00DD5D3B" w:rsidRDefault="00047989">
      <w:pPr>
        <w:pStyle w:val="ListParagraph"/>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65B57EA" w14:textId="77777777" w:rsidR="00DD5D3B" w:rsidRDefault="00DD5D3B">
      <w:pPr>
        <w:rPr>
          <w:bCs/>
        </w:rPr>
      </w:pPr>
    </w:p>
    <w:p w14:paraId="694873C9" w14:textId="77777777" w:rsidR="00DD5D3B" w:rsidRDefault="00047989">
      <w:pPr>
        <w:rPr>
          <w:rFonts w:cs="Arial"/>
          <w:b/>
          <w:szCs w:val="20"/>
        </w:rPr>
      </w:pPr>
      <w:r>
        <w:rPr>
          <w:rFonts w:cs="Arial"/>
          <w:b/>
          <w:szCs w:val="20"/>
          <w:highlight w:val="cyan"/>
        </w:rPr>
        <w:t>Moderator’s observations:</w:t>
      </w:r>
    </w:p>
    <w:p w14:paraId="1B8EE6AD"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5434299A" w14:textId="77777777" w:rsidR="00DD5D3B" w:rsidRDefault="00047989">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02CDFF8" w14:textId="77777777" w:rsidR="00DD5D3B" w:rsidRDefault="00047989">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2043E9A" w14:textId="77777777" w:rsidR="00DD5D3B" w:rsidRDefault="00047989">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47989">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C2B6C08" w14:textId="77777777" w:rsidR="00DD5D3B" w:rsidRDefault="00DD5D3B">
      <w:pPr>
        <w:pStyle w:val="ListParagraph"/>
        <w:ind w:left="0"/>
        <w:rPr>
          <w:rFonts w:ascii="Arial" w:hAnsi="Arial" w:cs="Arial"/>
          <w:b/>
          <w:sz w:val="20"/>
          <w:szCs w:val="20"/>
          <w:lang w:val="en-US"/>
        </w:rPr>
      </w:pPr>
    </w:p>
    <w:p w14:paraId="68DC3017" w14:textId="77777777" w:rsidR="00DD5D3B" w:rsidRDefault="00047989">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ListParagraph"/>
        <w:ind w:left="1440"/>
        <w:rPr>
          <w:rFonts w:ascii="Arial" w:hAnsi="Arial" w:cs="Arial"/>
          <w:bCs/>
          <w:sz w:val="20"/>
          <w:szCs w:val="20"/>
          <w:lang w:val="en-US"/>
        </w:rPr>
      </w:pPr>
    </w:p>
    <w:p w14:paraId="158197D0" w14:textId="77777777" w:rsidR="00DD5D3B" w:rsidRDefault="00047989">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7A9CC9F" w14:textId="77777777" w:rsidR="00DD5D3B" w:rsidRDefault="00047989">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381BC33C" w14:textId="77777777" w:rsidR="00DD5D3B" w:rsidRDefault="00047989">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C1D959D" w14:textId="77777777" w:rsidR="00DD5D3B" w:rsidRDefault="00047989">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47989">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88804F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3532BBC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65B02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E5FAA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570A12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DD5D3B" w14:paraId="0BFC1091" w14:textId="77777777">
        <w:tc>
          <w:tcPr>
            <w:tcW w:w="1271" w:type="dxa"/>
          </w:tcPr>
          <w:p w14:paraId="0D4C613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02AD52C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4D713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652E48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EFA534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745AA6A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54B96F2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68E8F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DD5D3B" w14:paraId="5EEC7EC1" w14:textId="77777777">
        <w:tc>
          <w:tcPr>
            <w:tcW w:w="1271" w:type="dxa"/>
          </w:tcPr>
          <w:p w14:paraId="4C5F1B8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77B111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DD5D3B" w14:paraId="4DAD1C3B" w14:textId="77777777">
        <w:tc>
          <w:tcPr>
            <w:tcW w:w="1271" w:type="dxa"/>
          </w:tcPr>
          <w:p w14:paraId="31C78DC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9BBF6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2BDB63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46389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FF1A8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0A9E447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4B47AA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DD5D3B" w14:paraId="500B24D2" w14:textId="77777777">
        <w:tc>
          <w:tcPr>
            <w:tcW w:w="1271" w:type="dxa"/>
          </w:tcPr>
          <w:p w14:paraId="5C4065F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97EC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DD5D3B" w14:paraId="0EBC027B" w14:textId="77777777">
        <w:tc>
          <w:tcPr>
            <w:tcW w:w="1271" w:type="dxa"/>
          </w:tcPr>
          <w:p w14:paraId="569070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E3D3F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5DABBE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20B237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EFA2F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19DDF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60952A0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DD5D3B" w14:paraId="57F45380" w14:textId="77777777">
        <w:tc>
          <w:tcPr>
            <w:tcW w:w="1271" w:type="dxa"/>
          </w:tcPr>
          <w:p w14:paraId="37B440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DD5D3B" w14:paraId="5A577402" w14:textId="77777777">
        <w:tc>
          <w:tcPr>
            <w:tcW w:w="1271" w:type="dxa"/>
          </w:tcPr>
          <w:p w14:paraId="24E64B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DD5D3B" w14:paraId="7FCAB1CB" w14:textId="77777777">
        <w:tc>
          <w:tcPr>
            <w:tcW w:w="1271" w:type="dxa"/>
          </w:tcPr>
          <w:p w14:paraId="71736D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6B9457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CAB92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DD5D3B" w14:paraId="21C704F9" w14:textId="77777777">
        <w:tc>
          <w:tcPr>
            <w:tcW w:w="1271" w:type="dxa"/>
          </w:tcPr>
          <w:p w14:paraId="437D01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DBD2F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9EA5E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DD5D3B" w14:paraId="427217FF" w14:textId="77777777">
        <w:tc>
          <w:tcPr>
            <w:tcW w:w="1271" w:type="dxa"/>
          </w:tcPr>
          <w:p w14:paraId="6B168A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3CBEE6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DD5D3B" w14:paraId="779EBD69" w14:textId="77777777">
        <w:tc>
          <w:tcPr>
            <w:tcW w:w="1271" w:type="dxa"/>
          </w:tcPr>
          <w:p w14:paraId="3CB7724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DD5D3B" w14:paraId="7C131B40" w14:textId="77777777">
        <w:tc>
          <w:tcPr>
            <w:tcW w:w="1271" w:type="dxa"/>
          </w:tcPr>
          <w:p w14:paraId="1FD5608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07576F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378F930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6FB44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47989">
      <w:pPr>
        <w:pStyle w:val="Heading3"/>
      </w:pPr>
      <w:r>
        <w:t>2.2.1</w:t>
      </w:r>
      <w:r>
        <w:tab/>
        <w:t>Initial Discussions</w:t>
      </w:r>
    </w:p>
    <w:p w14:paraId="0152F6A8"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47989">
      <w:pPr>
        <w:rPr>
          <w:rFonts w:cs="Arial"/>
          <w:bCs/>
          <w:szCs w:val="20"/>
        </w:rPr>
      </w:pPr>
      <w:r>
        <w:rPr>
          <w:rFonts w:cs="Arial"/>
          <w:bCs/>
          <w:szCs w:val="20"/>
        </w:rPr>
        <w:t>Considering the summary and observations above, Moderator suggests the following for discussion:</w:t>
      </w:r>
    </w:p>
    <w:p w14:paraId="6D003A95" w14:textId="77777777" w:rsidR="00DD5D3B" w:rsidRDefault="00047989">
      <w:pPr>
        <w:rPr>
          <w:rFonts w:cs="Arial"/>
          <w:b/>
          <w:color w:val="FF0000"/>
          <w:szCs w:val="20"/>
        </w:rPr>
      </w:pPr>
      <w:r>
        <w:rPr>
          <w:rFonts w:cs="Arial"/>
          <w:b/>
          <w:color w:val="FF0000"/>
          <w:szCs w:val="20"/>
        </w:rPr>
        <w:t>Aim for decision at this meeting.</w:t>
      </w:r>
    </w:p>
    <w:p w14:paraId="3CD469DA"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2983D737"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47989">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57121A1E"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337BDF07"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27460C4A"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5523D5D" w14:textId="77777777" w:rsidR="00DD5D3B" w:rsidRDefault="00047989">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7F08E163"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2BB938B"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358BE58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52F217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2C7AB70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32FD5D5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5CDC491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1CB4F3B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405388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47989">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47989">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92" w:type="dxa"/>
          </w:tcPr>
          <w:p w14:paraId="123AB95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47989">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A752F01" w14:textId="77777777" w:rsidR="00DD5D3B" w:rsidRDefault="00047989">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6A6DE1EF"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14819047"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BE1A418"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3177507C" w14:textId="77777777" w:rsidR="00DD5D3B" w:rsidRDefault="00DD5D3B">
            <w:pPr>
              <w:pStyle w:val="ListParagraph"/>
              <w:ind w:left="1800"/>
              <w:rPr>
                <w:rFonts w:ascii="Arial" w:hAnsi="Arial" w:cs="Arial"/>
                <w:lang w:val="en-GB" w:eastAsia="ja-JP"/>
              </w:rPr>
            </w:pPr>
          </w:p>
          <w:p w14:paraId="49576CAE" w14:textId="77777777" w:rsidR="00DD5D3B" w:rsidRDefault="00047989">
            <w:r>
              <w:t>For Q3: we revise suggestion 1 as below:</w:t>
            </w:r>
          </w:p>
          <w:p w14:paraId="39F11B90" w14:textId="77777777" w:rsidR="00DD5D3B" w:rsidRDefault="00047989">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2CC67EC4" w14:textId="77777777" w:rsidR="00DD5D3B" w:rsidRDefault="00047989">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 xml:space="preserve">Xiaomi </w:t>
            </w:r>
          </w:p>
        </w:tc>
        <w:tc>
          <w:tcPr>
            <w:tcW w:w="8292" w:type="dxa"/>
          </w:tcPr>
          <w:p w14:paraId="639127DC"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DD5D3B" w14:paraId="26F42925" w14:textId="77777777">
        <w:trPr>
          <w:trHeight w:val="213"/>
        </w:trPr>
        <w:tc>
          <w:tcPr>
            <w:tcW w:w="1337" w:type="dxa"/>
          </w:tcPr>
          <w:p w14:paraId="3991375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DD5D3B" w14:paraId="468EDE3B" w14:textId="77777777">
        <w:tc>
          <w:tcPr>
            <w:tcW w:w="1337" w:type="dxa"/>
          </w:tcPr>
          <w:p w14:paraId="7FDB317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170608A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7D2D1BC2"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2ECF0D64" w14:textId="77777777" w:rsidR="00DD5D3B" w:rsidRDefault="00047989">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47989">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39362E0A" w14:textId="77777777" w:rsidR="00DD5D3B" w:rsidRDefault="00047989">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47989">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676D932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62A56A38"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7EE8DD67"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47989">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DCC7623"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7ABBB912"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0EB7EFE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417B879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47989">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DE9586A" w14:textId="77777777" w:rsidR="00DD5D3B" w:rsidRDefault="00047989">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292" w:type="dxa"/>
          </w:tcPr>
          <w:p w14:paraId="3D9EDAA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47989">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12B79770"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28396B65"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DD5D3B" w14:paraId="01B92F2B" w14:textId="77777777">
        <w:tc>
          <w:tcPr>
            <w:tcW w:w="1337" w:type="dxa"/>
          </w:tcPr>
          <w:p w14:paraId="313D4320"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1644E670"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6C4918E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B4E0574"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0B340664"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65E5D63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3D58A692" w14:textId="77777777" w:rsidR="00DD5D3B" w:rsidRDefault="00047989">
            <w:pPr>
              <w:jc w:val="both"/>
              <w:rPr>
                <w:lang w:val="de-DE"/>
              </w:rPr>
            </w:pPr>
            <w:r>
              <w:rPr>
                <w:noProof/>
                <w:lang w:eastAsia="zh-CN"/>
              </w:rPr>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47989">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4A1DC26"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0874D9C"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92" w:type="dxa"/>
          </w:tcPr>
          <w:p w14:paraId="6D0EB812"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68B88066"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0922BE9F" w14:textId="77777777" w:rsidR="00DD5D3B" w:rsidRDefault="00DD5D3B">
            <w:pPr>
              <w:rPr>
                <w:rFonts w:ascii="Times New Roman" w:eastAsia="DengXian" w:hAnsi="Times New Roman" w:cs="Times New Roman"/>
                <w:szCs w:val="18"/>
                <w:lang w:eastAsia="zh-CN"/>
              </w:rPr>
            </w:pPr>
          </w:p>
          <w:p w14:paraId="14F78D04" w14:textId="77777777" w:rsidR="00DD5D3B" w:rsidRDefault="00047989">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77E98F38" w14:textId="77777777" w:rsidR="00DD5D3B" w:rsidRDefault="00047989">
            <w:pPr>
              <w:rPr>
                <w:rFonts w:ascii="Times New Roman" w:hAnsi="Times New Roman" w:cs="Times New Roman"/>
                <w:b/>
                <w:bCs/>
                <w:szCs w:val="18"/>
                <w:lang w:val="de-DE" w:eastAsia="ja-JP"/>
              </w:rPr>
            </w:pPr>
            <w:r>
              <w:rPr>
                <w:noProof/>
                <w:lang w:eastAsia="zh-CN"/>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47989">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DD5D3B" w14:paraId="1CF5B283" w14:textId="77777777">
        <w:tc>
          <w:tcPr>
            <w:tcW w:w="1337" w:type="dxa"/>
          </w:tcPr>
          <w:p w14:paraId="7740D89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92" w:type="dxa"/>
          </w:tcPr>
          <w:p w14:paraId="0DC15C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2B6CE5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6A2F740D"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BAC92E" w14:textId="77777777" w:rsidR="00DD5D3B" w:rsidRDefault="00DD5D3B">
            <w:pPr>
              <w:pStyle w:val="ListParagraph"/>
              <w:ind w:left="1440"/>
              <w:rPr>
                <w:rFonts w:ascii="Arial" w:hAnsi="Arial" w:cs="Arial"/>
                <w:bCs/>
                <w:sz w:val="20"/>
                <w:szCs w:val="20"/>
                <w:lang w:val="en-US"/>
              </w:rPr>
            </w:pPr>
          </w:p>
          <w:p w14:paraId="6FC4B0F7"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67C5E9F7"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2EAD9AD9"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551A42CF"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47989">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8FB7A6B"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ListParagraph"/>
              <w:ind w:left="2160"/>
              <w:rPr>
                <w:rFonts w:ascii="Arial" w:hAnsi="Arial" w:cs="Arial"/>
                <w:b/>
                <w:sz w:val="20"/>
                <w:szCs w:val="20"/>
                <w:lang w:val="en-US"/>
              </w:rPr>
            </w:pPr>
          </w:p>
          <w:p w14:paraId="0569F8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A253D5"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11770AA4"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47989">
      <w:pPr>
        <w:pStyle w:val="Heading3"/>
      </w:pPr>
      <w:r>
        <w:t>2.2.2</w:t>
      </w:r>
      <w:r>
        <w:tab/>
        <w:t>Intermediate Discussions</w:t>
      </w:r>
    </w:p>
    <w:p w14:paraId="012E4AC7" w14:textId="77777777" w:rsidR="00DD5D3B" w:rsidRDefault="00047989">
      <w:pPr>
        <w:rPr>
          <w:b/>
          <w:bCs/>
          <w:lang w:eastAsia="ja-JP"/>
        </w:rPr>
      </w:pPr>
      <w:r>
        <w:rPr>
          <w:b/>
          <w:bCs/>
          <w:highlight w:val="cyan"/>
          <w:lang w:eastAsia="ja-JP"/>
        </w:rPr>
        <w:t>Moderator’s recommendation:</w:t>
      </w:r>
    </w:p>
    <w:p w14:paraId="67F76F42" w14:textId="77777777" w:rsidR="00DD5D3B" w:rsidRDefault="00047989">
      <w:pPr>
        <w:rPr>
          <w:lang w:eastAsia="ja-JP"/>
        </w:rPr>
      </w:pPr>
      <w:r>
        <w:rPr>
          <w:lang w:eastAsia="ja-JP"/>
        </w:rPr>
        <w:t>Considering the discussion in initial round, Moderator proposes the following:</w:t>
      </w:r>
    </w:p>
    <w:p w14:paraId="1A74354F" w14:textId="77777777" w:rsidR="00DD5D3B" w:rsidRDefault="00047989">
      <w:pPr>
        <w:rPr>
          <w:rFonts w:cs="Arial"/>
          <w:b/>
          <w:bCs/>
          <w:szCs w:val="20"/>
          <w:lang w:eastAsia="ja-JP"/>
        </w:rPr>
      </w:pPr>
      <w:r>
        <w:rPr>
          <w:rFonts w:cs="Arial"/>
          <w:b/>
          <w:bCs/>
          <w:szCs w:val="20"/>
          <w:highlight w:val="yellow"/>
          <w:lang w:eastAsia="ja-JP"/>
        </w:rPr>
        <w:t>Proposal 1-2-1</w:t>
      </w:r>
    </w:p>
    <w:p w14:paraId="772DE014" w14:textId="77777777" w:rsidR="00DD5D3B" w:rsidRDefault="00047989">
      <w:pPr>
        <w:rPr>
          <w:rFonts w:cs="Arial"/>
          <w:szCs w:val="20"/>
        </w:rPr>
      </w:pPr>
      <w:r>
        <w:rPr>
          <w:rFonts w:cs="Arial"/>
          <w:szCs w:val="20"/>
        </w:rPr>
        <w:t>For determination of HARQ process IDs associated to PUSCHs in multi-PUSCHs CG assuming one TB per PUSCH:</w:t>
      </w:r>
    </w:p>
    <w:p w14:paraId="35FA4AF0"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E19B3C6"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B12A3E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2E66B2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14:paraId="34D847CF" w14:textId="77777777" w:rsidR="00DD5D3B" w:rsidRDefault="00047989">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DD5D3B" w14:paraId="1B657AE2" w14:textId="77777777">
        <w:tc>
          <w:tcPr>
            <w:tcW w:w="1365" w:type="dxa"/>
          </w:tcPr>
          <w:p w14:paraId="71AD757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268019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DD5D3B" w14:paraId="2583EBD3" w14:textId="77777777">
        <w:tc>
          <w:tcPr>
            <w:tcW w:w="1365" w:type="dxa"/>
          </w:tcPr>
          <w:p w14:paraId="1F27E7B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47989">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3CF9CA32"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CEAB51" w14:textId="77777777" w:rsidR="00DD5D3B" w:rsidRDefault="00DD5D3B">
            <w:pPr>
              <w:pStyle w:val="ListParagraph"/>
              <w:ind w:left="420"/>
              <w:rPr>
                <w:rFonts w:ascii="Times New Roman" w:eastAsia="SimSun" w:hAnsi="Times New Roman" w:cs="Times New Roman"/>
                <w:szCs w:val="18"/>
                <w:lang w:val="en-US" w:eastAsia="zh-CN"/>
              </w:rPr>
            </w:pPr>
          </w:p>
          <w:p w14:paraId="748F2361"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324D4217"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58ED3DF4"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206E8C10" w14:textId="77777777" w:rsidR="00DD5D3B" w:rsidRDefault="00DD5D3B">
            <w:pPr>
              <w:pStyle w:val="ListParagraph"/>
              <w:rPr>
                <w:rFonts w:ascii="Times New Roman" w:eastAsia="SimSun" w:hAnsi="Times New Roman" w:cs="Times New Roman"/>
                <w:szCs w:val="18"/>
                <w:lang w:val="en-US" w:eastAsia="zh-CN"/>
              </w:rPr>
            </w:pPr>
          </w:p>
          <w:p w14:paraId="4C001429"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A123446" w14:textId="77777777" w:rsidR="00DD5D3B" w:rsidRDefault="00047989">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DD5D3B" w14:paraId="38540FF8" w14:textId="77777777">
        <w:tc>
          <w:tcPr>
            <w:tcW w:w="1365" w:type="dxa"/>
          </w:tcPr>
          <w:p w14:paraId="3C9DE99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1116F2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5EDB6ECB"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DD5D3B" w14:paraId="31B5BA93" w14:textId="77777777">
        <w:tc>
          <w:tcPr>
            <w:tcW w:w="1365" w:type="dxa"/>
          </w:tcPr>
          <w:p w14:paraId="6696FE29" w14:textId="77777777" w:rsidR="00DD5D3B" w:rsidRDefault="00047989">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2B5D348C"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47989">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4E1EF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497865F2" w14:textId="77777777" w:rsidR="00DD5D3B" w:rsidRDefault="00047989">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47989">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0DDADF2C" w14:textId="77777777" w:rsidR="00DD5D3B" w:rsidRDefault="00047989">
            <w:pPr>
              <w:rPr>
                <w:rFonts w:cs="Arial"/>
                <w:b/>
                <w:bCs/>
                <w:szCs w:val="20"/>
                <w:lang w:eastAsia="ja-JP"/>
              </w:rPr>
            </w:pPr>
            <w:r>
              <w:rPr>
                <w:rFonts w:cs="Arial"/>
                <w:b/>
                <w:bCs/>
                <w:szCs w:val="20"/>
                <w:highlight w:val="yellow"/>
                <w:lang w:eastAsia="ja-JP"/>
              </w:rPr>
              <w:t>Proposal 1-2-1</w:t>
            </w:r>
          </w:p>
          <w:p w14:paraId="20B06384" w14:textId="77777777" w:rsidR="00DD5D3B" w:rsidRDefault="00047989">
            <w:pPr>
              <w:rPr>
                <w:rFonts w:cs="Arial"/>
                <w:szCs w:val="20"/>
              </w:rPr>
            </w:pPr>
            <w:r>
              <w:rPr>
                <w:rFonts w:cs="Arial"/>
                <w:szCs w:val="20"/>
              </w:rPr>
              <w:t>For determination of HARQ process Ids associated to PUSCHs in multi-PUSCHs CG assuming one TB per PUSCH:</w:t>
            </w:r>
          </w:p>
          <w:p w14:paraId="29E69233"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D8380C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8F0FCE3"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DD5D3B" w14:paraId="47F06A4B" w14:textId="77777777">
        <w:tc>
          <w:tcPr>
            <w:tcW w:w="1365" w:type="dxa"/>
          </w:tcPr>
          <w:p w14:paraId="6C65D43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198B6B8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4A98F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DD5D3B" w14:paraId="55F5DA3D" w14:textId="77777777">
        <w:tc>
          <w:tcPr>
            <w:tcW w:w="1365" w:type="dxa"/>
          </w:tcPr>
          <w:p w14:paraId="6D2A985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622F3F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5F2AB9F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32FC59DA"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160FC4FB"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604A147"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2AAC27AA"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297A7CCD" w14:textId="77777777" w:rsidR="00DD5D3B" w:rsidRDefault="00047989">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47989">
            <w:pPr>
              <w:rPr>
                <w:rFonts w:cs="Arial"/>
                <w:szCs w:val="20"/>
              </w:rPr>
            </w:pPr>
            <w:r>
              <w:rPr>
                <w:rFonts w:cs="Arial"/>
                <w:szCs w:val="20"/>
              </w:rPr>
              <w:t>For determination of HARQ process Ids associated to PUSCHs in multi-PUSCHs CG assuming one TB per PUSCH:</w:t>
            </w:r>
          </w:p>
          <w:p w14:paraId="6730B17A"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21590C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060EF80"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5474ADA" w14:textId="77777777" w:rsidR="00DD5D3B" w:rsidRDefault="00047989">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33B46B2" w14:textId="77777777" w:rsidR="00DD5D3B" w:rsidRDefault="00DD5D3B">
            <w:pPr>
              <w:pStyle w:val="ListParagraph"/>
              <w:ind w:left="2160"/>
              <w:rPr>
                <w:rFonts w:cs="Arial"/>
                <w:szCs w:val="20"/>
                <w:lang w:val="en-US"/>
              </w:rPr>
            </w:pPr>
          </w:p>
          <w:p w14:paraId="7413F34D"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471E30E4" w14:textId="77777777" w:rsidR="00DD5D3B" w:rsidRDefault="00047989">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47989">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6769651C" w14:textId="77777777" w:rsidR="00DD5D3B" w:rsidRDefault="00DD5D3B">
            <w:pPr>
              <w:rPr>
                <w:rFonts w:eastAsia="Calibri" w:cs="Arial"/>
                <w:sz w:val="20"/>
                <w:szCs w:val="20"/>
                <w:lang w:val="en-GB" w:eastAsia="ja-JP"/>
              </w:rPr>
            </w:pPr>
          </w:p>
          <w:p w14:paraId="5158C21B" w14:textId="77777777" w:rsidR="00DD5D3B" w:rsidRDefault="00047989">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0E51927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55358A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3DDE4E7D"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22895CEF" w14:textId="77777777" w:rsidR="00DD5D3B" w:rsidRDefault="00047989">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DD5D3B" w14:paraId="00C9E6EF" w14:textId="77777777">
        <w:tc>
          <w:tcPr>
            <w:tcW w:w="1365" w:type="dxa"/>
          </w:tcPr>
          <w:p w14:paraId="5A2F6A7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6814CB58" w14:textId="77777777" w:rsidR="00DD5D3B" w:rsidRDefault="00047989">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587527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6372DC9E" w14:textId="77777777" w:rsidR="00DD5D3B" w:rsidRDefault="00047989">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47989">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1CFA454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83FE54B"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64C52CC"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67BEA1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47989">
            <w:pPr>
              <w:rPr>
                <w:rFonts w:cs="Arial"/>
                <w:szCs w:val="20"/>
              </w:rPr>
            </w:pPr>
            <w:r>
              <w:rPr>
                <w:rFonts w:cs="Arial"/>
                <w:szCs w:val="20"/>
              </w:rPr>
              <w:t>For determination of HARQ process Ids associated to PUSCHs in multi-PUSCHs CG assuming one TB per PUSCH:</w:t>
            </w:r>
          </w:p>
          <w:p w14:paraId="77327936"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6610759"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363CF8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B73A5FC"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ListParagraph"/>
              <w:ind w:left="2160"/>
              <w:rPr>
                <w:rFonts w:cs="Arial"/>
                <w:szCs w:val="20"/>
                <w:lang w:val="en-US"/>
              </w:rPr>
            </w:pPr>
          </w:p>
          <w:p w14:paraId="5B30B5C1"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47989">
      <w:pPr>
        <w:pStyle w:val="Heading3"/>
      </w:pPr>
      <w:r>
        <w:t>2.2.3</w:t>
      </w:r>
      <w:r>
        <w:tab/>
        <w:t>Final Discussions</w:t>
      </w:r>
    </w:p>
    <w:p w14:paraId="658B90F4" w14:textId="77777777" w:rsidR="00DD5D3B" w:rsidRDefault="00047989">
      <w:pPr>
        <w:rPr>
          <w:lang w:val="en-GB" w:eastAsia="ja-JP"/>
        </w:rPr>
      </w:pPr>
      <w:r>
        <w:rPr>
          <w:b/>
          <w:bCs/>
          <w:highlight w:val="cyan"/>
          <w:lang w:val="en-GB" w:eastAsia="ja-JP"/>
        </w:rPr>
        <w:t>Summary of views</w:t>
      </w:r>
      <w:r>
        <w:rPr>
          <w:lang w:val="en-GB" w:eastAsia="ja-JP"/>
        </w:rPr>
        <w:t>:</w:t>
      </w:r>
    </w:p>
    <w:p w14:paraId="3644BCBA"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06090E7B"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47989">
      <w:pPr>
        <w:rPr>
          <w:rFonts w:cs="Arial"/>
          <w:szCs w:val="20"/>
        </w:rPr>
      </w:pPr>
      <w:r>
        <w:rPr>
          <w:rFonts w:cs="Arial"/>
          <w:szCs w:val="20"/>
        </w:rPr>
        <w:t>For determination of HARQ process Ids associated to PUSCHs in multi-PUSCHs CG assuming one TB per PUSCH:</w:t>
      </w:r>
    </w:p>
    <w:p w14:paraId="0A84C426"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26592D7"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DBEFBF4"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47989">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8EA10BE"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9954AD0"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1F64084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ABC1A1"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ListParagraph"/>
        <w:ind w:left="2160"/>
        <w:rPr>
          <w:rFonts w:cs="Arial"/>
          <w:szCs w:val="20"/>
          <w:lang w:val="en-US"/>
        </w:rPr>
      </w:pPr>
    </w:p>
    <w:p w14:paraId="4768A153"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401C45F"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47989">
      <w:pPr>
        <w:rPr>
          <w:b/>
          <w:bCs/>
          <w:lang w:eastAsia="zh-CN"/>
        </w:rPr>
      </w:pPr>
      <w:r>
        <w:rPr>
          <w:b/>
          <w:bCs/>
          <w:highlight w:val="cyan"/>
          <w:lang w:eastAsia="zh-CN"/>
        </w:rPr>
        <w:t>Moderator’s recommendation:</w:t>
      </w:r>
    </w:p>
    <w:p w14:paraId="15979778" w14:textId="77777777" w:rsidR="00DD5D3B" w:rsidRDefault="00047989">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14:paraId="739A842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47989">
      <w:pPr>
        <w:rPr>
          <w:rFonts w:cs="Arial"/>
          <w:szCs w:val="20"/>
        </w:rPr>
      </w:pPr>
      <w:r>
        <w:rPr>
          <w:rFonts w:cs="Arial"/>
          <w:szCs w:val="20"/>
        </w:rPr>
        <w:t>For determination of HARQ process Ids associated to PUSCHs in multi-PUSCHs CG assuming one TB per PUSCH:</w:t>
      </w:r>
    </w:p>
    <w:p w14:paraId="07CD91B9"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45C1DCD" w14:textId="77777777" w:rsidR="00DD5D3B" w:rsidRDefault="0004798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0CF03923" w14:textId="77777777" w:rsidR="00DD5D3B" w:rsidRDefault="0004798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47989">
      <w:pPr>
        <w:pStyle w:val="ListParagraph"/>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47989">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E0F5EC0" w14:textId="77777777" w:rsidR="00DD5D3B" w:rsidRDefault="00047989">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B5732F"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0410864E"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3082162"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ListParagraph"/>
        <w:ind w:left="2160"/>
        <w:rPr>
          <w:rFonts w:cs="Arial"/>
          <w:szCs w:val="20"/>
          <w:lang w:val="en-US"/>
        </w:rPr>
      </w:pPr>
    </w:p>
    <w:p w14:paraId="678FF857"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1937069D"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8458E7E"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1B6C500A"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25475CE3"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ListParagraph"/>
        <w:rPr>
          <w:rFonts w:ascii="Arial" w:hAnsi="Arial" w:cs="Arial"/>
          <w:b/>
          <w:bCs/>
          <w:sz w:val="20"/>
          <w:szCs w:val="20"/>
          <w:lang w:val="en-US" w:eastAsia="ja-JP"/>
        </w:rPr>
      </w:pPr>
    </w:p>
    <w:p w14:paraId="03D63440" w14:textId="77777777" w:rsidR="00DD5D3B" w:rsidRDefault="00DD5D3B">
      <w:pPr>
        <w:pStyle w:val="ListParagraph"/>
        <w:ind w:left="360"/>
        <w:jc w:val="both"/>
        <w:rPr>
          <w:rFonts w:ascii="Arial" w:hAnsi="Arial" w:cs="Arial"/>
          <w:b/>
          <w:bCs/>
          <w:sz w:val="20"/>
          <w:szCs w:val="20"/>
          <w:lang w:val="en-US" w:eastAsia="ja-JP"/>
        </w:rPr>
      </w:pPr>
    </w:p>
    <w:p w14:paraId="4B9F30E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47BD8B1D" w14:textId="77777777" w:rsidTr="00505260">
        <w:tc>
          <w:tcPr>
            <w:tcW w:w="1867" w:type="dxa"/>
            <w:shd w:val="clear" w:color="auto" w:fill="A8D08D" w:themeFill="accent6" w:themeFillTint="99"/>
          </w:tcPr>
          <w:p w14:paraId="3523C37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rsidTr="00505260">
        <w:tc>
          <w:tcPr>
            <w:tcW w:w="1867" w:type="dxa"/>
          </w:tcPr>
          <w:p w14:paraId="4D8EB04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60C637C"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47989">
            <w:pPr>
              <w:jc w:val="both"/>
              <w:rPr>
                <w:rFonts w:eastAsia="DengXian"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47989">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rsidR="00DD5D3B" w14:paraId="72A54037" w14:textId="77777777" w:rsidTr="00505260">
        <w:tc>
          <w:tcPr>
            <w:tcW w:w="1867" w:type="dxa"/>
          </w:tcPr>
          <w:p w14:paraId="76B7E72C"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082C77A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rsidTr="00505260">
        <w:tc>
          <w:tcPr>
            <w:tcW w:w="1867" w:type="dxa"/>
          </w:tcPr>
          <w:p w14:paraId="489D830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5DB97A5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14:paraId="56F2C7B2"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AE3EB0E"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rsidR="00DD5D3B" w14:paraId="2AC8DEFD" w14:textId="77777777" w:rsidTr="00505260">
        <w:tc>
          <w:tcPr>
            <w:tcW w:w="1867" w:type="dxa"/>
          </w:tcPr>
          <w:p w14:paraId="4707A46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B3AAC6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 We have following discussions.</w:t>
            </w:r>
          </w:p>
          <w:p w14:paraId="64F4D2F8" w14:textId="77777777" w:rsidR="00DD5D3B" w:rsidRDefault="00047989">
            <w:pPr>
              <w:rPr>
                <w:rFonts w:eastAsia="DengXian" w:cs="Arial"/>
                <w:color w:val="C82613"/>
                <w:sz w:val="20"/>
                <w:szCs w:val="20"/>
                <w:shd w:val="clear" w:color="auto" w:fill="FFFFFF"/>
                <w:lang w:eastAsia="zh-CN"/>
              </w:rPr>
            </w:pPr>
            <w:r>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X is multiplexed outside or inside floor operation should be </w:t>
            </w:r>
            <w:r>
              <w:rPr>
                <w:rFonts w:ascii="Times New Roman" w:eastAsia="SimSun" w:hAnsi="Times New Roman" w:cs="Times New Roman"/>
                <w:bCs/>
                <w:szCs w:val="18"/>
                <w:u w:val="single"/>
                <w:lang w:eastAsia="zh-CN"/>
              </w:rPr>
              <w:t>double checked</w:t>
            </w:r>
            <w:r>
              <w:rPr>
                <w:rFonts w:ascii="Times New Roman" w:eastAsia="SimSun" w:hAnsi="Times New Roman" w:cs="Times New Roman"/>
                <w:bCs/>
                <w:szCs w:val="18"/>
                <w:lang w:eastAsia="zh-CN"/>
              </w:rPr>
              <w:t xml:space="preserve"> by companies,</w:t>
            </w:r>
            <w:r>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in case of </w:t>
            </w:r>
            <w:r>
              <w:rPr>
                <w:rFonts w:ascii="Times New Roman" w:eastAsia="SimSun" w:hAnsi="Times New Roman" w:cs="Times New Roman"/>
                <w:b/>
                <w:bCs/>
                <w:szCs w:val="18"/>
              </w:rPr>
              <w:t>inside</w:t>
            </w:r>
            <w:r>
              <w:rPr>
                <w:rFonts w:ascii="Times New Roman" w:eastAsia="SimSun" w:hAnsi="Times New Roman" w:cs="Times New Roman"/>
                <w:bCs/>
                <w:szCs w:val="18"/>
              </w:rPr>
              <w:t>, we don’t see any issue with all examples we’ve discussed. (e.g., floor((</w:t>
            </w:r>
            <w:r>
              <w:rPr>
                <w:rFonts w:ascii="Times New Roman" w:eastAsia="SimSun" w:hAnsi="Times New Roman" w:cs="Times New Roman"/>
                <w:b/>
                <w:bCs/>
                <w:szCs w:val="18"/>
              </w:rPr>
              <w:t>X*</w:t>
            </w:r>
            <w:r>
              <w:rPr>
                <w:rFonts w:ascii="Times New Roman" w:eastAsia="SimSun" w:hAnsi="Times New Roman" w:cs="Times New Roman"/>
                <w:bCs/>
                <w:szCs w:val="18"/>
              </w:rPr>
              <w:t>10)/3))</w:t>
            </w:r>
          </w:p>
          <w:p w14:paraId="1F4E4EFC"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Pr>
                <w:rFonts w:ascii="Times New Roman" w:eastAsia="SimSun" w:hAnsi="Times New Roman" w:cs="Times New Roman"/>
                <w:bCs/>
                <w:szCs w:val="18"/>
                <w:lang w:eastAsia="zh-CN"/>
              </w:rPr>
              <w:t xml:space="preserve"> should be the baseline</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Pr>
                <w:rFonts w:ascii="Times New Roman" w:eastAsia="SimSun" w:hAnsi="Times New Roman" w:cs="Times New Roman"/>
                <w:bCs/>
                <w:szCs w:val="18"/>
                <w:lang w:eastAsia="zh-CN"/>
              </w:rPr>
              <w:t xml:space="preserve">we can further study. We worry that it may </w:t>
            </w:r>
            <w:r>
              <w:rPr>
                <w:rFonts w:ascii="Times New Roman" w:eastAsia="SimSun" w:hAnsi="Times New Roman" w:cs="Times New Roman" w:hint="eastAsia"/>
                <w:szCs w:val="18"/>
                <w:lang w:eastAsia="zh-CN"/>
              </w:rPr>
              <w:t xml:space="preserve">cause HP ID waste, </w:t>
            </w:r>
            <w:r>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1A38D9B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 For example,</w:t>
            </w:r>
            <w:r>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 HP ID</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[0, 1] are unused due to UL jitter</w:t>
            </w:r>
            <w:r>
              <w:rPr>
                <w:rFonts w:ascii="Times New Roman" w:eastAsia="SimSun" w:hAnsi="Times New Roman" w:cs="Times New Roman"/>
                <w:szCs w:val="18"/>
                <w:lang w:eastAsia="zh-CN"/>
              </w:rPr>
              <w:t xml:space="preserve">, and </w:t>
            </w:r>
            <w:r>
              <w:rPr>
                <w:rFonts w:ascii="Times New Roman" w:eastAsia="SimSun" w:hAnsi="Times New Roman" w:cs="Times New Roman" w:hint="eastAsia"/>
                <w:szCs w:val="18"/>
                <w:lang w:eastAsia="zh-CN"/>
              </w:rPr>
              <w:t>HP ID [2, 3]</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are used.</w:t>
            </w:r>
          </w:p>
          <w:p w14:paraId="1203FB0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Pr>
                <w:rFonts w:ascii="Times New Roman" w:eastAsia="SimSun" w:hAnsi="Times New Roman" w:cs="Times New Roman"/>
                <w:szCs w:val="18"/>
                <w:lang w:eastAsia="zh-CN"/>
              </w:rPr>
              <w:t>RRC based offset2 is simpler and preferred</w:t>
            </w:r>
            <w:r>
              <w:rPr>
                <w:rFonts w:ascii="Times New Roman" w:eastAsia="SimSun" w:hAnsi="Times New Roman" w:cs="Times New Roman" w:hint="eastAsia"/>
                <w:szCs w:val="18"/>
                <w:lang w:eastAsia="zh-CN"/>
              </w:rPr>
              <w:t>.</w:t>
            </w:r>
          </w:p>
          <w:p w14:paraId="3DC0DC1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We share the view with vivo that existing validation for CG PUSCH</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should be considered, which contains multiple use cases, and TDD configuration issue is one of existing use cases.</w:t>
            </w:r>
          </w:p>
        </w:tc>
      </w:tr>
      <w:tr w:rsidR="00DD5D3B" w14:paraId="4A21EFC0" w14:textId="77777777" w:rsidTr="00505260">
        <w:tc>
          <w:tcPr>
            <w:tcW w:w="1867" w:type="dxa"/>
          </w:tcPr>
          <w:p w14:paraId="771F47F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061856C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0E39E0C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4EC40CE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522F817C" w14:textId="77777777" w:rsidR="00DD5D3B" w:rsidRDefault="00047989">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03875927" w14:textId="77777777" w:rsidR="00DD5D3B" w:rsidRDefault="00047989">
            <w:pPr>
              <w:rPr>
                <w:sz w:val="20"/>
                <w:szCs w:val="20"/>
              </w:rPr>
            </w:pPr>
            <w:r>
              <w:rPr>
                <w:szCs w:val="20"/>
              </w:rPr>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14:paraId="7A73DE3E" w14:textId="77777777" w:rsidR="00DD5D3B" w:rsidRDefault="00DD5D3B">
            <w:pPr>
              <w:rPr>
                <w:rFonts w:ascii="Times New Roman" w:eastAsia="SimSun" w:hAnsi="Times New Roman" w:cs="Times New Roman"/>
                <w:bCs/>
                <w:szCs w:val="18"/>
                <w:lang w:eastAsia="zh-CN"/>
              </w:rPr>
            </w:pPr>
          </w:p>
        </w:tc>
      </w:tr>
      <w:tr w:rsidR="00DD5D3B" w14:paraId="1FE30061" w14:textId="77777777" w:rsidTr="00505260">
        <w:tc>
          <w:tcPr>
            <w:tcW w:w="1867" w:type="dxa"/>
            <w:shd w:val="clear" w:color="auto" w:fill="A8D08D" w:themeFill="accent6" w:themeFillTint="99"/>
          </w:tcPr>
          <w:p w14:paraId="12F783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3C6C40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@Dear All:</w:t>
            </w:r>
            <w:r>
              <w:rPr>
                <w:rFonts w:ascii="Times New Roman" w:eastAsia="SimSun"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rsidTr="00505260">
        <w:tc>
          <w:tcPr>
            <w:tcW w:w="1867" w:type="dxa"/>
          </w:tcPr>
          <w:p w14:paraId="62925D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240CB22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eop"/>
                <w:color w:val="000000" w:themeColor="text1"/>
                <w:sz w:val="22"/>
                <w:szCs w:val="22"/>
              </w:rPr>
              <w:t> </w:t>
            </w:r>
          </w:p>
          <w:p w14:paraId="35600AF9"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Pr>
                <w:rStyle w:val="normaltextrun"/>
                <w:color w:val="000000" w:themeColor="text1"/>
                <w:sz w:val="22"/>
                <w:szCs w:val="22"/>
              </w:rPr>
              <w:t>therefore it is not correct to base an enhancement on something that has not been agreed</w:t>
            </w:r>
            <w:r>
              <w:rPr>
                <w:rStyle w:val="eop"/>
                <w:color w:val="000000" w:themeColor="text1"/>
                <w:sz w:val="22"/>
                <w:szCs w:val="22"/>
              </w:rPr>
              <w:t> </w:t>
            </w:r>
          </w:p>
          <w:p w14:paraId="4091C7E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Pr>
                <w:rStyle w:val="eop"/>
                <w:color w:val="000000" w:themeColor="text1"/>
                <w:sz w:val="22"/>
                <w:szCs w:val="22"/>
              </w:rPr>
              <w:t> </w:t>
            </w:r>
          </w:p>
          <w:p w14:paraId="2A9BA90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SimSun" w:hAnsi="Times New Roman" w:cs="Times New Roman"/>
                <w:bCs/>
                <w:color w:val="000000" w:themeColor="text1"/>
                <w:szCs w:val="18"/>
                <w:lang w:eastAsia="zh-CN"/>
              </w:rPr>
            </w:pPr>
          </w:p>
        </w:tc>
      </w:tr>
      <w:tr w:rsidR="00DD5D3B" w14:paraId="77B9C0C3" w14:textId="77777777" w:rsidTr="00505260">
        <w:tc>
          <w:tcPr>
            <w:tcW w:w="1867" w:type="dxa"/>
          </w:tcPr>
          <w:p w14:paraId="2E747BE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45C1728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are OK with the proposal and open to discuss both options of X inside or outside floor operation to be finalize next meeting. </w:t>
            </w:r>
          </w:p>
          <w:p w14:paraId="29548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support Y&gt;=1 with semi-static configuration by RRC </w:t>
            </w:r>
          </w:p>
          <w:p w14:paraId="2B1F6A2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support default value of offset 1= 0, with the offset 1 semi-statically configured by RRC </w:t>
            </w:r>
          </w:p>
          <w:p w14:paraId="6F3815B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Q5: We need to agree on how the TDD configuration within a CG interval before deciding the note.    </w:t>
            </w:r>
          </w:p>
        </w:tc>
      </w:tr>
      <w:tr w:rsidR="00DD5D3B" w14:paraId="1B141940" w14:textId="77777777" w:rsidTr="00505260">
        <w:tc>
          <w:tcPr>
            <w:tcW w:w="1867" w:type="dxa"/>
          </w:tcPr>
          <w:p w14:paraId="2C24FD7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7762" w:type="dxa"/>
          </w:tcPr>
          <w:p w14:paraId="221C8531"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14:paraId="3B2E5CCD"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Q2: if Y&gt;1, it can be configured by RRC, but we do not see the need of Y&gt;1.</w:t>
            </w:r>
          </w:p>
          <w:p w14:paraId="7CAB008E"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Q3: offset 1 can be RRC based, or dynamically based if needed, which is a time offset value and clear to us.</w:t>
            </w:r>
          </w:p>
          <w:p w14:paraId="474150DB"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Q4: offset 2 can be RRC based, or dynamically based if needed, and the exact definition need to be clarified in the proposal. </w:t>
            </w:r>
          </w:p>
          <w:p w14:paraId="2FC7B268" w14:textId="77777777" w:rsidR="00DD5D3B" w:rsidRDefault="00047989">
            <w:pPr>
              <w:pStyle w:val="ListParagraph"/>
              <w:numPr>
                <w:ilvl w:val="0"/>
                <w:numId w:val="1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Q5: Note 2 is more general scenario than only TDD configuration issue, we are ok with the note.</w:t>
            </w:r>
          </w:p>
        </w:tc>
      </w:tr>
      <w:tr w:rsidR="00DD5D3B" w14:paraId="34E8760D" w14:textId="77777777" w:rsidTr="00505260">
        <w:tc>
          <w:tcPr>
            <w:tcW w:w="1867" w:type="dxa"/>
          </w:tcPr>
          <w:p w14:paraId="6D195B1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00C7FC4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132562B2"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N/A, Y=1</w:t>
            </w:r>
          </w:p>
          <w:p w14:paraId="1C47FDAA"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10DB2E2D"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4387342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DD5D3B" w14:paraId="3A3BE1F2" w14:textId="77777777" w:rsidTr="00505260">
        <w:tc>
          <w:tcPr>
            <w:tcW w:w="1867" w:type="dxa"/>
          </w:tcPr>
          <w:p w14:paraId="5505A39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Google</w:t>
            </w:r>
          </w:p>
        </w:tc>
        <w:tc>
          <w:tcPr>
            <w:tcW w:w="7762" w:type="dxa"/>
          </w:tcPr>
          <w:p w14:paraId="5461D40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 but also OK to have it configured by RRC although we don’t really see the need for Y &gt; 1</w:t>
            </w:r>
          </w:p>
          <w:p w14:paraId="0E80ED8F"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eastAsia="SimSun" w:hAnsi="Times New Roman" w:cs="Times New Roman"/>
                <w:bCs/>
                <w:szCs w:val="18"/>
                <w:u w:val="single"/>
                <w:lang w:eastAsia="zh-CN"/>
              </w:rPr>
              <w:t>first CG occasion</w:t>
            </w:r>
            <w:r>
              <w:rPr>
                <w:rFonts w:ascii="Times New Roman" w:eastAsia="SimSun" w:hAnsi="Times New Roman" w:cs="Times New Roman"/>
                <w:bCs/>
                <w:szCs w:val="18"/>
                <w:lang w:eastAsia="zh-CN"/>
              </w:rPr>
              <w:t xml:space="preserve"> because of the jitter in the </w:t>
            </w:r>
            <w:r>
              <w:rPr>
                <w:rFonts w:ascii="Times New Roman" w:eastAsia="SimSun" w:hAnsi="Times New Roman" w:cs="Times New Roman"/>
                <w:bCs/>
                <w:szCs w:val="18"/>
                <w:u w:val="single"/>
                <w:lang w:eastAsia="zh-CN"/>
              </w:rPr>
              <w:t>current CG period</w:t>
            </w:r>
            <w:r>
              <w:rPr>
                <w:rFonts w:ascii="Times New Roman" w:eastAsia="SimSun" w:hAnsi="Times New Roman" w:cs="Times New Roman"/>
                <w:bCs/>
                <w:szCs w:val="18"/>
                <w:lang w:eastAsia="zh-CN"/>
              </w:rPr>
              <w:t xml:space="preserve"> and has missed </w:t>
            </w:r>
            <w:r>
              <w:rPr>
                <w:rFonts w:ascii="Times New Roman" w:eastAsia="SimSun" w:hAnsi="Times New Roman" w:cs="Times New Roman"/>
                <w:bCs/>
                <w:szCs w:val="18"/>
                <w:u w:val="single"/>
                <w:lang w:eastAsia="zh-CN"/>
              </w:rPr>
              <w:t xml:space="preserve">the first </w:t>
            </w:r>
            <w:r>
              <w:rPr>
                <w:rFonts w:ascii="Times New Roman" w:eastAsia="SimSun" w:hAnsi="Times New Roman" w:cs="Times New Roman"/>
                <w:b/>
                <w:szCs w:val="18"/>
                <w:u w:val="single"/>
                <w:lang w:eastAsia="zh-CN"/>
              </w:rPr>
              <w:t>two</w:t>
            </w:r>
            <w:r>
              <w:rPr>
                <w:rFonts w:ascii="Times New Roman" w:eastAsia="SimSun" w:hAnsi="Times New Roman" w:cs="Times New Roman"/>
                <w:bCs/>
                <w:szCs w:val="18"/>
                <w:u w:val="single"/>
                <w:lang w:eastAsia="zh-CN"/>
              </w:rPr>
              <w:t xml:space="preserve"> occasions</w:t>
            </w:r>
            <w:r>
              <w:rPr>
                <w:rFonts w:ascii="Times New Roman" w:eastAsia="SimSun" w:hAnsi="Times New Roman" w:cs="Times New Roman"/>
                <w:bCs/>
                <w:szCs w:val="18"/>
                <w:lang w:eastAsia="zh-CN"/>
              </w:rPr>
              <w:t xml:space="preserve"> in the </w:t>
            </w:r>
            <w:r>
              <w:rPr>
                <w:rFonts w:ascii="Times New Roman" w:eastAsia="SimSun" w:hAnsi="Times New Roman" w:cs="Times New Roman"/>
                <w:bCs/>
                <w:szCs w:val="18"/>
                <w:u w:val="single"/>
                <w:lang w:eastAsia="zh-CN"/>
              </w:rPr>
              <w:t>following CG period</w:t>
            </w:r>
            <w:r>
              <w:rPr>
                <w:rFonts w:ascii="Times New Roman" w:eastAsia="SimSun" w:hAnsi="Times New Roman" w:cs="Times New Roman"/>
                <w:bCs/>
                <w:szCs w:val="18"/>
                <w:lang w:eastAsia="zh-CN"/>
              </w:rPr>
              <w:t xml:space="preserve">, does the UE still apply the </w:t>
            </w:r>
            <w:r>
              <w:rPr>
                <w:rFonts w:ascii="Times New Roman" w:eastAsia="SimSun" w:hAnsi="Times New Roman" w:cs="Times New Roman"/>
                <w:bCs/>
                <w:szCs w:val="18"/>
                <w:u w:val="single"/>
                <w:lang w:eastAsia="zh-CN"/>
              </w:rPr>
              <w:t>same offset 1</w:t>
            </w:r>
            <w:r>
              <w:rPr>
                <w:rFonts w:ascii="Times New Roman" w:eastAsia="SimSun" w:hAnsi="Times New Roman" w:cs="Times New Roman"/>
                <w:bCs/>
                <w:szCs w:val="18"/>
                <w:lang w:eastAsia="zh-CN"/>
              </w:rPr>
              <w:t xml:space="preserve">? </w:t>
            </w:r>
          </w:p>
          <w:p w14:paraId="032640F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think Offset 2 is not needed.</w:t>
            </w:r>
          </w:p>
          <w:p w14:paraId="6D964E0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OK either way</w:t>
            </w:r>
          </w:p>
        </w:tc>
      </w:tr>
      <w:tr w:rsidR="00DD5D3B" w14:paraId="2DCE0465" w14:textId="77777777" w:rsidTr="00505260">
        <w:tc>
          <w:tcPr>
            <w:tcW w:w="1867" w:type="dxa"/>
          </w:tcPr>
          <w:p w14:paraId="2657E07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44A65F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support  X = 1</w:t>
            </w:r>
          </w:p>
          <w:p w14:paraId="05363B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so RRC configuration is not needed</w:t>
            </w:r>
          </w:p>
          <w:p w14:paraId="0C8618C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so RRC configuration is not needed</w:t>
            </w:r>
          </w:p>
          <w:p w14:paraId="0F717D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so RRC configuration is not needed</w:t>
            </w:r>
          </w:p>
          <w:p w14:paraId="0FE1129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Fine to keep it</w:t>
            </w:r>
          </w:p>
          <w:p w14:paraId="489240D5" w14:textId="77777777" w:rsidR="00DD5D3B" w:rsidRDefault="00DD5D3B">
            <w:pPr>
              <w:jc w:val="both"/>
              <w:rPr>
                <w:rFonts w:ascii="Times New Roman" w:eastAsia="SimSun" w:hAnsi="Times New Roman" w:cs="Times New Roman"/>
                <w:bCs/>
                <w:szCs w:val="18"/>
                <w:lang w:eastAsia="zh-CN"/>
              </w:rPr>
            </w:pPr>
          </w:p>
        </w:tc>
      </w:tr>
      <w:tr w:rsidR="00DD5D3B" w14:paraId="09C674D9" w14:textId="77777777" w:rsidTr="00505260">
        <w:tc>
          <w:tcPr>
            <w:tcW w:w="1867" w:type="dxa"/>
          </w:tcPr>
          <w:p w14:paraId="538B687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w:t>
            </w:r>
            <w:r>
              <w:rPr>
                <w:rFonts w:ascii="Times New Roman" w:eastAsia="DengXian" w:hAnsi="Times New Roman" w:cs="Times New Roman" w:hint="eastAsia"/>
                <w:b/>
                <w:bCs/>
                <w:szCs w:val="18"/>
                <w:lang w:eastAsia="zh-CN"/>
              </w:rPr>
              <w:t>iaomi</w:t>
            </w:r>
          </w:p>
        </w:tc>
        <w:tc>
          <w:tcPr>
            <w:tcW w:w="7762" w:type="dxa"/>
          </w:tcPr>
          <w:p w14:paraId="2632710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Current formulation is fine to us. </w:t>
            </w:r>
          </w:p>
          <w:p w14:paraId="7827A37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w:t>
            </w:r>
          </w:p>
          <w:p w14:paraId="23B6D85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We prefer offset1 = 0, and other values is not needed.</w:t>
            </w:r>
          </w:p>
          <w:p w14:paraId="389709E1"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prefer it is configured by RRC.</w:t>
            </w:r>
          </w:p>
          <w:p w14:paraId="1562C905"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 is OK.</w:t>
            </w:r>
          </w:p>
        </w:tc>
      </w:tr>
      <w:tr w:rsidR="00DD5D3B" w14:paraId="76196B89" w14:textId="77777777" w:rsidTr="00505260">
        <w:tc>
          <w:tcPr>
            <w:tcW w:w="1867" w:type="dxa"/>
          </w:tcPr>
          <w:p w14:paraId="1D7D6CD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6FC657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Q1: We are generally ok with the current formulation in the proposal and we are now open to the approaches with X inside or outside floor operation. Companies need to find error cases in which the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inside floor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approach or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outside approach</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can not work.</w:t>
            </w:r>
          </w:p>
          <w:p w14:paraId="2722C3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Q2: We support that Y=1 should be the baseline. If Y&gt;1 is supported, we prefer it is RRC based.</w:t>
            </w:r>
          </w:p>
          <w:p w14:paraId="7BBBFE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Q3: We have similar concerns on offset 1 as Google mentioned.</w:t>
            </w:r>
          </w:p>
          <w:p w14:paraId="7610207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 xml:space="preserve">We support default value of offset 2= 0. If the value of offset 2 is not 0, </w:t>
            </w:r>
            <w:r>
              <w:rPr>
                <w:rFonts w:ascii="Times New Roman" w:eastAsia="SimSun"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SimSun" w:hAnsi="Times New Roman" w:cs="Times New Roman" w:hint="eastAsia"/>
                <w:szCs w:val="18"/>
                <w:lang w:eastAsia="zh-CN"/>
              </w:rPr>
              <w:t xml:space="preserve">frame size of XR traffic, the number of unused PUSCH occasion(s) varies in different CG periods.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such a time offset.</w:t>
            </w:r>
          </w:p>
          <w:p w14:paraId="63BB046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Q5: In our opinion, the intention of this note is to give definition of valid CG PUSCH because we use </w:t>
            </w:r>
            <w:r>
              <w:rPr>
                <w:rFonts w:ascii="Times New Roman" w:eastAsia="SimSun" w:hAnsi="Times New Roman" w:cs="Times New Roman"/>
                <w:bCs/>
                <w:szCs w:val="18"/>
                <w:lang w:eastAsia="zh-CN"/>
              </w:rPr>
              <w:t>“The HARQ process ID for the first configured/</w:t>
            </w:r>
            <w:r>
              <w:rPr>
                <w:rFonts w:ascii="Times New Roman" w:eastAsia="SimSun" w:hAnsi="Times New Roman" w:cs="Times New Roman"/>
                <w:b/>
                <w:szCs w:val="18"/>
                <w:lang w:eastAsia="zh-CN"/>
              </w:rPr>
              <w:t>valid</w:t>
            </w:r>
            <w:r>
              <w:rPr>
                <w:rFonts w:ascii="Times New Roman" w:eastAsia="SimSun" w:hAnsi="Times New Roman" w:cs="Times New Roman"/>
                <w:bCs/>
                <w:szCs w:val="18"/>
                <w:lang w:eastAsia="zh-CN"/>
              </w:rPr>
              <w:t xml:space="preserve"> PUSCH in a period is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main bullet of this proposal. According to the email discussions yesterday, the controversial part is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if the </w:t>
            </w:r>
            <w:r>
              <w:rPr>
                <w:rFonts w:ascii="Times New Roman" w:eastAsia="SimSun" w:hAnsi="Times New Roman" w:cs="Times New Roman" w:hint="eastAsia"/>
                <w:b/>
                <w:szCs w:val="18"/>
                <w:lang w:eastAsia="zh-CN"/>
              </w:rPr>
              <w:t>CG PUSCH is dropped</w:t>
            </w:r>
            <w:r>
              <w:rPr>
                <w:rFonts w:ascii="Times New Roman" w:eastAsia="SimSun" w:hAnsi="Times New Roman" w:cs="Times New Roman" w:hint="eastAsia"/>
                <w:bCs/>
                <w:szCs w:val="18"/>
                <w:lang w:eastAsia="zh-CN"/>
              </w:rPr>
              <w:t xml:space="preserve"> due to collision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note. To solve this issue, maybe we can keep Note 2 with some modifications. </w:t>
            </w:r>
          </w:p>
          <w:p w14:paraId="18A47E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47989">
            <w:pPr>
              <w:jc w:val="both"/>
              <w:rPr>
                <w:rFonts w:ascii="Times New Roman" w:eastAsia="SimSun"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 xml:space="preserve">configured/valid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or (</w:t>
            </w:r>
            <w:r>
              <w:rPr>
                <w:rFonts w:eastAsia="SimSun" w:cs="Arial" w:hint="eastAsia"/>
                <w:color w:val="00B0F0"/>
                <w:sz w:val="20"/>
                <w:szCs w:val="20"/>
                <w:lang w:eastAsia="zh-CN"/>
              </w:rPr>
              <w:t>module</w:t>
            </w:r>
            <w:r>
              <w:rPr>
                <w:rFonts w:eastAsia="SimSun" w:cs="Arial" w:hint="eastAsia"/>
                <w:color w:val="00B050"/>
                <w:sz w:val="20"/>
                <w:szCs w:val="20"/>
                <w:lang w:eastAsia="zh-CN"/>
              </w:rPr>
              <w:t xml:space="preserve">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rsidTr="00505260">
        <w:tc>
          <w:tcPr>
            <w:tcW w:w="1867" w:type="dxa"/>
          </w:tcPr>
          <w:p w14:paraId="03B88355" w14:textId="244845E1" w:rsidR="002621B6" w:rsidRDefault="002621B6">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Fujitsu</w:t>
            </w:r>
          </w:p>
        </w:tc>
        <w:tc>
          <w:tcPr>
            <w:tcW w:w="7762" w:type="dxa"/>
          </w:tcPr>
          <w:p w14:paraId="03AD8549" w14:textId="5708C5E2" w:rsidR="002621B6" w:rsidRP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prefer </w:t>
            </w:r>
            <w:r w:rsidRPr="002621B6">
              <w:rPr>
                <w:rFonts w:ascii="Times New Roman" w:eastAsia="SimSun" w:hAnsi="Times New Roman" w:cs="Times New Roman"/>
                <w:bCs/>
                <w:szCs w:val="18"/>
                <w:lang w:eastAsia="zh-CN"/>
              </w:rPr>
              <w:t>X outside floor operation</w:t>
            </w:r>
            <w:r w:rsidR="00F22020">
              <w:rPr>
                <w:rFonts w:ascii="Times New Roman" w:eastAsia="SimSun" w:hAnsi="Times New Roman" w:cs="Times New Roman"/>
                <w:bCs/>
                <w:szCs w:val="18"/>
                <w:lang w:eastAsia="zh-CN"/>
              </w:rPr>
              <w:t xml:space="preserve"> in case that </w:t>
            </w:r>
            <w:r w:rsidR="00F22020" w:rsidRPr="00F22020">
              <w:rPr>
                <w:rFonts w:ascii="Times New Roman" w:eastAsia="SimSun" w:hAnsi="Times New Roman" w:cs="Times New Roman"/>
                <w:bCs/>
                <w:szCs w:val="18"/>
                <w:lang w:eastAsia="zh-CN"/>
              </w:rPr>
              <w:t>X = the number of configured PUSCHs in the CG period</w:t>
            </w:r>
            <w:r w:rsidRPr="002621B6">
              <w:rPr>
                <w:rFonts w:ascii="Times New Roman" w:eastAsia="SimSun" w:hAnsi="Times New Roman" w:cs="Times New Roman"/>
                <w:bCs/>
                <w:szCs w:val="18"/>
                <w:lang w:eastAsia="zh-CN"/>
              </w:rPr>
              <w:t>.</w:t>
            </w:r>
            <w:r w:rsidR="00F22020">
              <w:rPr>
                <w:rFonts w:ascii="Times New Roman" w:eastAsia="SimSun" w:hAnsi="Times New Roman" w:cs="Times New Roman"/>
                <w:bCs/>
                <w:szCs w:val="18"/>
                <w:lang w:eastAsia="zh-CN"/>
              </w:rPr>
              <w:t xml:space="preserve"> Otherwise, </w:t>
            </w:r>
            <w:r w:rsidR="00F22020">
              <w:rPr>
                <w:rFonts w:ascii="Times New Roman" w:eastAsia="SimSun" w:hAnsi="Times New Roman" w:cs="Times New Roman" w:hint="eastAsia"/>
                <w:bCs/>
                <w:szCs w:val="18"/>
                <w:lang w:eastAsia="zh-CN"/>
              </w:rPr>
              <w:t>X=1.</w:t>
            </w:r>
            <w:r w:rsidR="00F22020">
              <w:rPr>
                <w:rFonts w:ascii="Times New Roman" w:eastAsia="SimSun" w:hAnsi="Times New Roman" w:cs="Times New Roman"/>
                <w:bCs/>
                <w:szCs w:val="18"/>
                <w:lang w:eastAsia="zh-CN"/>
              </w:rPr>
              <w:t xml:space="preserve"> </w:t>
            </w:r>
          </w:p>
          <w:p w14:paraId="32DEEC01" w14:textId="53D77293"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F22020">
              <w:rPr>
                <w:rFonts w:ascii="Times New Roman" w:eastAsia="SimSun" w:hAnsi="Times New Roman" w:cs="Times New Roman"/>
                <w:bCs/>
                <w:szCs w:val="18"/>
                <w:lang w:eastAsia="zh-CN"/>
              </w:rPr>
              <w:t xml:space="preserve">If X </w:t>
            </w:r>
            <w:r w:rsidR="00F22020" w:rsidRPr="00F22020">
              <w:rPr>
                <w:rFonts w:ascii="Times New Roman" w:eastAsia="SimSun" w:hAnsi="Times New Roman" w:cs="Times New Roman"/>
                <w:bCs/>
                <w:szCs w:val="18"/>
                <w:lang w:eastAsia="zh-CN"/>
              </w:rPr>
              <w:t>= the number of configured PUSCHs in the CG period</w:t>
            </w:r>
            <w:r>
              <w:rPr>
                <w:rFonts w:ascii="Times New Roman" w:eastAsia="SimSun" w:hAnsi="Times New Roman" w:cs="Times New Roman"/>
                <w:bCs/>
                <w:szCs w:val="18"/>
                <w:lang w:eastAsia="zh-CN"/>
              </w:rPr>
              <w:t>, Y=1</w:t>
            </w:r>
            <w:r w:rsidR="00F22020">
              <w:rPr>
                <w:rFonts w:ascii="Times New Roman" w:eastAsia="SimSun"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76028935"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5892F479" w14:textId="5A56A43F" w:rsidR="002621B6" w:rsidRDefault="002621B6" w:rsidP="002621B6">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FA4961" w14:paraId="120393AD" w14:textId="77777777" w:rsidTr="00505260">
        <w:tc>
          <w:tcPr>
            <w:tcW w:w="1867" w:type="dxa"/>
          </w:tcPr>
          <w:p w14:paraId="71371116" w14:textId="4EFD6197" w:rsidR="00FA4961" w:rsidRDefault="00FA4961" w:rsidP="00FA496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New H3C</w:t>
            </w:r>
          </w:p>
        </w:tc>
        <w:tc>
          <w:tcPr>
            <w:tcW w:w="7762" w:type="dxa"/>
          </w:tcPr>
          <w:p w14:paraId="64D233B9" w14:textId="6995BF69"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X=1 </w:t>
            </w:r>
          </w:p>
          <w:p w14:paraId="6F173970" w14:textId="790039D4"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Y=1</w:t>
            </w:r>
          </w:p>
          <w:p w14:paraId="690379D7" w14:textId="5EFE8E5D"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5662C8F" w14:textId="0B42BDCA"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68975E25" w14:textId="79BD04BF"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Keep it</w:t>
            </w:r>
          </w:p>
        </w:tc>
      </w:tr>
      <w:tr w:rsidR="00FF037D" w14:paraId="32427B03" w14:textId="77777777" w:rsidTr="00505260">
        <w:tc>
          <w:tcPr>
            <w:tcW w:w="1867" w:type="dxa"/>
          </w:tcPr>
          <w:p w14:paraId="739C0028" w14:textId="054B61A9" w:rsidR="00FF037D" w:rsidRDefault="00FF037D" w:rsidP="00FF037D">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28DAC2A9" w14:textId="6672F62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are f</w:t>
            </w:r>
            <w:r w:rsidRPr="00FF037D">
              <w:rPr>
                <w:rFonts w:ascii="Times New Roman" w:eastAsia="SimSun" w:hAnsi="Times New Roman" w:cs="Times New Roman"/>
                <w:bCs/>
                <w:szCs w:val="18"/>
                <w:lang w:eastAsia="zh-CN"/>
              </w:rPr>
              <w:t>in</w:t>
            </w:r>
            <w:r>
              <w:rPr>
                <w:rFonts w:ascii="Times New Roman" w:eastAsia="SimSun" w:hAnsi="Times New Roman" w:cs="Times New Roman"/>
                <w:bCs/>
                <w:szCs w:val="18"/>
                <w:lang w:eastAsia="zh-CN"/>
              </w:rPr>
              <w:t xml:space="preserve">e with the current formulation and open to check both options. </w:t>
            </w:r>
          </w:p>
          <w:p w14:paraId="6B6A97A5" w14:textId="5CB0C81B"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At least Y=1 should be the baseline.</w:t>
            </w:r>
          </w:p>
          <w:p w14:paraId="7348955E" w14:textId="56CE5C8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2971DE0" w14:textId="45C18136"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42BEF179" w14:textId="3247A515"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Fine to keep it.</w:t>
            </w:r>
          </w:p>
        </w:tc>
      </w:tr>
      <w:tr w:rsidR="00505260" w14:paraId="21223614" w14:textId="77777777" w:rsidTr="00505260">
        <w:tc>
          <w:tcPr>
            <w:tcW w:w="1867" w:type="dxa"/>
          </w:tcPr>
          <w:p w14:paraId="5B4EF9F5" w14:textId="7040826C" w:rsidR="00505260" w:rsidRDefault="00505260" w:rsidP="00FF037D">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Lenovo</w:t>
            </w:r>
          </w:p>
        </w:tc>
        <w:tc>
          <w:tcPr>
            <w:tcW w:w="7762" w:type="dxa"/>
          </w:tcPr>
          <w:p w14:paraId="2EEFB135"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Q1: We prefer X outside floor operation to avoid rational number issues</w:t>
            </w:r>
          </w:p>
          <w:p w14:paraId="3C6E1219"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Q2-Q4: RRC configured if supported</w:t>
            </w:r>
          </w:p>
          <w:p w14:paraId="7FD81ECA" w14:textId="65B92CBC" w:rsid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 xml:space="preserve">Q5: can keep note 2 and also add “SSB” collision as mentioned by other companies.   </w:t>
            </w:r>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47989">
      <w:pPr>
        <w:pStyle w:val="Heading2"/>
        <w:numPr>
          <w:ilvl w:val="1"/>
          <w:numId w:val="18"/>
        </w:numPr>
      </w:pPr>
      <w:r>
        <w:t>FDRA and MCS determination</w:t>
      </w:r>
    </w:p>
    <w:p w14:paraId="6E755C0A" w14:textId="77777777" w:rsidR="00DD5D3B" w:rsidRDefault="00047989">
      <w:pPr>
        <w:rPr>
          <w:b/>
          <w:bCs/>
          <w:lang w:eastAsia="ja-JP"/>
        </w:rPr>
      </w:pPr>
      <w:r>
        <w:rPr>
          <w:b/>
          <w:bCs/>
          <w:highlight w:val="cyan"/>
          <w:lang w:eastAsia="ja-JP"/>
        </w:rPr>
        <w:t>Moderator’s summary:</w:t>
      </w:r>
    </w:p>
    <w:p w14:paraId="2758D210" w14:textId="77777777" w:rsidR="00DD5D3B" w:rsidRDefault="00047989">
      <w:pPr>
        <w:rPr>
          <w:lang w:eastAsia="ja-JP"/>
        </w:rPr>
      </w:pPr>
      <w:r>
        <w:rPr>
          <w:lang w:eastAsia="ja-JP"/>
        </w:rPr>
        <w:t>In previous meeting, the following agreement was made:</w:t>
      </w:r>
    </w:p>
    <w:p w14:paraId="157F6EFB" w14:textId="77777777" w:rsidR="00DD5D3B" w:rsidRDefault="00047989">
      <w:pPr>
        <w:rPr>
          <w:b/>
          <w:bCs/>
          <w:highlight w:val="green"/>
          <w:lang w:eastAsia="zh-CN"/>
        </w:rPr>
      </w:pPr>
      <w:r>
        <w:rPr>
          <w:b/>
          <w:bCs/>
          <w:highlight w:val="green"/>
          <w:lang w:eastAsia="zh-CN"/>
        </w:rPr>
        <w:t>Agreement</w:t>
      </w:r>
    </w:p>
    <w:p w14:paraId="54D14B61" w14:textId="77777777" w:rsidR="00DD5D3B" w:rsidRDefault="00047989">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45AAEA"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35D1FDEB" w14:textId="77777777" w:rsidR="00DD5D3B" w:rsidRDefault="00DD5D3B">
      <w:pPr>
        <w:rPr>
          <w:lang w:eastAsia="ja-JP"/>
        </w:rPr>
      </w:pPr>
    </w:p>
    <w:p w14:paraId="5406F2B7" w14:textId="77777777" w:rsidR="00DD5D3B" w:rsidRDefault="00047989">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47989">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9E2DE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47989">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7DC04812"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47989">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47989">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706ADB6D" w14:textId="77777777" w:rsidR="00DD5D3B" w:rsidRDefault="00DD5D3B">
      <w:pPr>
        <w:pStyle w:val="ListParagraph"/>
        <w:ind w:left="1800"/>
        <w:rPr>
          <w:rFonts w:ascii="Arial" w:hAnsi="Arial" w:cs="Arial"/>
          <w:sz w:val="20"/>
          <w:szCs w:val="20"/>
          <w:lang w:val="en-US" w:eastAsia="ja-JP"/>
        </w:rPr>
      </w:pPr>
    </w:p>
    <w:p w14:paraId="4E70D969" w14:textId="77777777" w:rsidR="00DD5D3B" w:rsidRDefault="00047989">
      <w:pPr>
        <w:rPr>
          <w:rFonts w:cs="Arial"/>
          <w:lang w:eastAsia="ja-JP"/>
        </w:rPr>
      </w:pPr>
      <w:r>
        <w:rPr>
          <w:rFonts w:cs="Arial"/>
          <w:b/>
          <w:bCs/>
          <w:szCs w:val="20"/>
          <w:highlight w:val="cyan"/>
          <w:lang w:eastAsia="ja-JP"/>
        </w:rPr>
        <w:t>Moderator’s Observation:</w:t>
      </w:r>
    </w:p>
    <w:p w14:paraId="5A5171E0" w14:textId="77777777" w:rsidR="00DD5D3B" w:rsidRDefault="00047989">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018A8B53"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27A052D"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2AE7643E"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47989">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ListParagraph"/>
        <w:ind w:left="1800"/>
        <w:rPr>
          <w:rFonts w:ascii="Arial" w:hAnsi="Arial" w:cs="Arial"/>
          <w:sz w:val="20"/>
          <w:szCs w:val="20"/>
          <w:lang w:eastAsia="ja-JP"/>
        </w:rPr>
      </w:pPr>
    </w:p>
    <w:p w14:paraId="2BD8F255"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65B224C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EA5CB0E" w14:textId="77777777" w:rsidR="00DD5D3B" w:rsidRDefault="00DD5D3B">
      <w:pPr>
        <w:rPr>
          <w:rFonts w:ascii="Times New Roman" w:hAnsi="Times New Roman" w:cs="Times New Roman"/>
          <w:b/>
          <w:bCs/>
          <w:lang w:eastAsia="ja-JP"/>
        </w:rPr>
      </w:pPr>
    </w:p>
    <w:p w14:paraId="396BDB49"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87DA8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DD5D3B" w14:paraId="2C674F8F" w14:textId="77777777">
        <w:tc>
          <w:tcPr>
            <w:tcW w:w="1271" w:type="dxa"/>
          </w:tcPr>
          <w:p w14:paraId="741E4DC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71B36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A17F2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DD5D3B" w14:paraId="00D086AE" w14:textId="77777777">
        <w:tc>
          <w:tcPr>
            <w:tcW w:w="1271" w:type="dxa"/>
          </w:tcPr>
          <w:p w14:paraId="2A5094F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06F81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C1D8E9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DD5D3B" w14:paraId="7E720720" w14:textId="77777777">
        <w:tc>
          <w:tcPr>
            <w:tcW w:w="1271" w:type="dxa"/>
          </w:tcPr>
          <w:p w14:paraId="1B96F2A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08E86CB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2ED00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DD5D3B" w14:paraId="13067D6B" w14:textId="77777777">
        <w:tc>
          <w:tcPr>
            <w:tcW w:w="1271" w:type="dxa"/>
          </w:tcPr>
          <w:p w14:paraId="778852B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DD5D3B" w14:paraId="232EDD41" w14:textId="77777777">
        <w:tc>
          <w:tcPr>
            <w:tcW w:w="1271" w:type="dxa"/>
          </w:tcPr>
          <w:p w14:paraId="2AD2305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DD5D3B" w14:paraId="623E605A" w14:textId="77777777">
        <w:tc>
          <w:tcPr>
            <w:tcW w:w="1271" w:type="dxa"/>
          </w:tcPr>
          <w:p w14:paraId="57EAD53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53E37A86" w14:textId="77777777">
        <w:trPr>
          <w:trHeight w:val="389"/>
        </w:trPr>
        <w:tc>
          <w:tcPr>
            <w:tcW w:w="1271" w:type="dxa"/>
          </w:tcPr>
          <w:p w14:paraId="5E44FE01"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DD5D3B" w14:paraId="2C5CBE23" w14:textId="77777777">
        <w:tc>
          <w:tcPr>
            <w:tcW w:w="1271" w:type="dxa"/>
          </w:tcPr>
          <w:p w14:paraId="16888B8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47989">
      <w:pPr>
        <w:pStyle w:val="Heading3"/>
        <w:numPr>
          <w:ilvl w:val="2"/>
          <w:numId w:val="18"/>
        </w:numPr>
      </w:pPr>
      <w:r>
        <w:t>Initial Discussions</w:t>
      </w:r>
    </w:p>
    <w:p w14:paraId="69B8787C"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47989">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47989">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47989">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57008C4E"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69FA8626"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AF9421C"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35C2AABD"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81CD21B" w14:textId="77777777" w:rsidR="00DD5D3B" w:rsidRDefault="00DD5D3B">
      <w:pPr>
        <w:rPr>
          <w:rFonts w:cs="Arial"/>
          <w:b/>
          <w:bCs/>
          <w:szCs w:val="20"/>
          <w:highlight w:val="yellow"/>
          <w:lang w:val="en-GB" w:eastAsia="ja-JP"/>
        </w:rPr>
      </w:pPr>
    </w:p>
    <w:p w14:paraId="54B5072F"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935D835"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ListParagraph"/>
        <w:ind w:left="360"/>
        <w:rPr>
          <w:rFonts w:ascii="Arial" w:hAnsi="Arial" w:cs="Arial"/>
          <w:sz w:val="20"/>
          <w:szCs w:val="20"/>
          <w:lang w:val="en-GB" w:eastAsia="ja-JP"/>
        </w:rPr>
      </w:pPr>
    </w:p>
    <w:p w14:paraId="26CA8712"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ListParagraph"/>
        <w:ind w:left="360"/>
        <w:rPr>
          <w:rFonts w:ascii="Arial" w:hAnsi="Arial" w:cs="Arial"/>
          <w:b/>
          <w:bCs/>
          <w:sz w:val="20"/>
          <w:szCs w:val="20"/>
          <w:lang w:val="en-GB" w:eastAsia="ja-JP"/>
        </w:rPr>
      </w:pPr>
    </w:p>
    <w:p w14:paraId="7240D585"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4C42B5" w14:textId="77777777" w:rsidR="00DD5D3B" w:rsidRDefault="00DD5D3B">
      <w:pPr>
        <w:pStyle w:val="ListParagraph"/>
        <w:rPr>
          <w:rFonts w:ascii="Arial" w:hAnsi="Arial" w:cs="Arial"/>
          <w:b/>
          <w:bCs/>
          <w:sz w:val="20"/>
          <w:szCs w:val="20"/>
          <w:lang w:val="en-US" w:eastAsia="ja-JP"/>
        </w:rPr>
      </w:pPr>
    </w:p>
    <w:p w14:paraId="54A7E91A" w14:textId="77777777" w:rsidR="00DD5D3B" w:rsidRDefault="00DD5D3B">
      <w:pPr>
        <w:pStyle w:val="ListParagraph"/>
        <w:rPr>
          <w:rFonts w:ascii="Arial" w:hAnsi="Arial" w:cs="Arial"/>
          <w:b/>
          <w:bCs/>
          <w:sz w:val="20"/>
          <w:szCs w:val="20"/>
          <w:lang w:val="en-US" w:eastAsia="ja-JP"/>
        </w:rPr>
      </w:pPr>
    </w:p>
    <w:p w14:paraId="48A671FF" w14:textId="77777777" w:rsidR="00DD5D3B" w:rsidRDefault="00DD5D3B">
      <w:pPr>
        <w:pStyle w:val="ListParagraph"/>
        <w:ind w:left="360"/>
        <w:jc w:val="both"/>
        <w:rPr>
          <w:rFonts w:ascii="Arial" w:hAnsi="Arial" w:cs="Arial"/>
          <w:b/>
          <w:bCs/>
          <w:sz w:val="20"/>
          <w:szCs w:val="20"/>
          <w:lang w:val="en-US" w:eastAsia="ja-JP"/>
        </w:rPr>
      </w:pPr>
    </w:p>
    <w:p w14:paraId="34701E8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7E8E2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7507FA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DD5D3B" w14:paraId="59B4552C" w14:textId="77777777">
        <w:tc>
          <w:tcPr>
            <w:tcW w:w="1365" w:type="dxa"/>
          </w:tcPr>
          <w:p w14:paraId="5BEACF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47989">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39641098" w14:textId="77777777" w:rsidR="00DD5D3B" w:rsidRDefault="00047989">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F9BCD5F" w14:textId="77777777" w:rsidR="00DD5D3B" w:rsidRDefault="00047989">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27228EFA"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47989">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47989">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522EC53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DD5D3B" w14:paraId="4AB0BF65" w14:textId="77777777">
        <w:tc>
          <w:tcPr>
            <w:tcW w:w="1365" w:type="dxa"/>
          </w:tcPr>
          <w:p w14:paraId="60EE5CF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12DB8B6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0B7FA259"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05AF2E4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2C8FAA05"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6D4CE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DD5D3B" w14:paraId="51591A12" w14:textId="77777777">
        <w:trPr>
          <w:trHeight w:val="147"/>
        </w:trPr>
        <w:tc>
          <w:tcPr>
            <w:tcW w:w="1365" w:type="dxa"/>
          </w:tcPr>
          <w:p w14:paraId="591AAA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EFEA741"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12E409D0"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DD5D3B" w14:paraId="06AB14D5" w14:textId="77777777">
        <w:trPr>
          <w:trHeight w:val="280"/>
        </w:trPr>
        <w:tc>
          <w:tcPr>
            <w:tcW w:w="1365" w:type="dxa"/>
          </w:tcPr>
          <w:p w14:paraId="624A16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F4E3744"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47989">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47989">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CD5F3F6"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6FCFFC8"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26A92F0C"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7E9575"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0C2E40E1"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47989">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47989">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DD5D3B" w14:paraId="3603D1E7" w14:textId="77777777">
        <w:tc>
          <w:tcPr>
            <w:tcW w:w="1365" w:type="dxa"/>
          </w:tcPr>
          <w:p w14:paraId="77A317EE"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47989">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47989">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5A15856B"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26826D7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74621378"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7191EA83"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65E959A"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DD5D3B" w14:paraId="035EC85A" w14:textId="77777777">
        <w:tc>
          <w:tcPr>
            <w:tcW w:w="1365" w:type="dxa"/>
          </w:tcPr>
          <w:p w14:paraId="09C43C8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853A62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3C3127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5DA715E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47989">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DD5D3B" w14:paraId="407DD94A" w14:textId="77777777">
        <w:tc>
          <w:tcPr>
            <w:tcW w:w="1365" w:type="dxa"/>
          </w:tcPr>
          <w:p w14:paraId="6638CE21"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47989">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47989">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DD5D3B" w14:paraId="479B9648" w14:textId="77777777">
        <w:tc>
          <w:tcPr>
            <w:tcW w:w="1365" w:type="dxa"/>
          </w:tcPr>
          <w:p w14:paraId="25B399CD"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76F05027"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47989">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264D6B5E" w14:textId="77777777" w:rsidR="00DD5D3B" w:rsidRDefault="00DD5D3B">
            <w:pPr>
              <w:pStyle w:val="ListParagraph"/>
              <w:numPr>
                <w:ilvl w:val="0"/>
                <w:numId w:val="33"/>
              </w:numPr>
              <w:rPr>
                <w:rFonts w:ascii="Times New Roman" w:hAnsi="Times New Roman" w:cs="Times New Roman"/>
                <w:b/>
                <w:bCs/>
                <w:lang w:val="en-GB" w:eastAsia="ja-JP"/>
              </w:rPr>
            </w:pPr>
          </w:p>
          <w:p w14:paraId="031CC207"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47989">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5A535A39"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0013DA79" w14:textId="77777777" w:rsidR="00DD5D3B" w:rsidRDefault="00DD5D3B">
            <w:pPr>
              <w:rPr>
                <w:rFonts w:cs="Arial"/>
                <w:sz w:val="20"/>
                <w:szCs w:val="18"/>
              </w:rPr>
            </w:pPr>
          </w:p>
          <w:p w14:paraId="14B0FCF2"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47989">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47989">
      <w:pPr>
        <w:pStyle w:val="Heading2"/>
      </w:pPr>
      <w:r>
        <w:t>2.4</w:t>
      </w:r>
      <w:r>
        <w:tab/>
        <w:t>Other topics</w:t>
      </w:r>
    </w:p>
    <w:p w14:paraId="15EDB684" w14:textId="77777777" w:rsidR="00DD5D3B" w:rsidRDefault="00047989">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47989">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D4CD32B" w14:textId="77777777" w:rsidR="00DD5D3B" w:rsidRDefault="00047989">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47989">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279A252A" w14:textId="77777777" w:rsidR="00DD5D3B" w:rsidRDefault="00047989">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ListParagraph"/>
        <w:ind w:left="774"/>
        <w:rPr>
          <w:rFonts w:ascii="Arial" w:hAnsi="Arial" w:cs="Arial"/>
          <w:sz w:val="20"/>
          <w:szCs w:val="20"/>
          <w:lang w:val="en-GB" w:eastAsia="ja-JP"/>
        </w:rPr>
      </w:pPr>
    </w:p>
    <w:p w14:paraId="4887B281" w14:textId="77777777" w:rsidR="00DD5D3B" w:rsidRDefault="00047989">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47989">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47989">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392A8268" w14:textId="77777777" w:rsidR="00DD5D3B" w:rsidRDefault="00DD5D3B">
      <w:pPr>
        <w:pStyle w:val="ListParagraph"/>
        <w:spacing w:before="40" w:line="240" w:lineRule="auto"/>
        <w:rPr>
          <w:rFonts w:ascii="Arial" w:hAnsi="Arial" w:cs="Arial"/>
          <w:b/>
          <w:bCs/>
          <w:sz w:val="20"/>
          <w:szCs w:val="20"/>
        </w:rPr>
      </w:pPr>
    </w:p>
    <w:p w14:paraId="2ED9B1DD" w14:textId="77777777" w:rsidR="00DD5D3B" w:rsidRDefault="00047989">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BD79DAF" w14:textId="77777777" w:rsidR="00DD5D3B" w:rsidRDefault="00DD5D3B">
      <w:pPr>
        <w:pStyle w:val="ListParagraph"/>
        <w:spacing w:before="40" w:line="240" w:lineRule="auto"/>
        <w:rPr>
          <w:rFonts w:ascii="Arial" w:hAnsi="Arial" w:cs="Arial"/>
          <w:sz w:val="20"/>
          <w:szCs w:val="20"/>
        </w:rPr>
      </w:pPr>
    </w:p>
    <w:p w14:paraId="79C93A15" w14:textId="77777777" w:rsidR="00DD5D3B" w:rsidRDefault="00047989">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ListParagraph"/>
        <w:spacing w:before="40" w:line="240" w:lineRule="auto"/>
        <w:rPr>
          <w:rFonts w:ascii="Arial" w:hAnsi="Arial" w:cs="Arial"/>
          <w:sz w:val="20"/>
          <w:szCs w:val="20"/>
        </w:rPr>
      </w:pPr>
    </w:p>
    <w:p w14:paraId="52BD69B5" w14:textId="77777777" w:rsidR="00DD5D3B" w:rsidRDefault="00047989">
      <w:pPr>
        <w:spacing w:before="40" w:line="240" w:lineRule="auto"/>
        <w:rPr>
          <w:rFonts w:cs="Arial"/>
          <w:b/>
          <w:bCs/>
          <w:szCs w:val="20"/>
          <w:lang w:val="en-GB" w:eastAsia="ja-JP"/>
        </w:rPr>
      </w:pPr>
      <w:r>
        <w:rPr>
          <w:rFonts w:cs="Arial"/>
          <w:b/>
          <w:bCs/>
          <w:szCs w:val="20"/>
          <w:lang w:val="en-GB" w:eastAsia="ja-JP"/>
        </w:rPr>
        <w:t>Topic 5) Frequency hopping as legacy CG</w:t>
      </w:r>
    </w:p>
    <w:p w14:paraId="478D2124" w14:textId="77777777" w:rsidR="00DD5D3B" w:rsidRDefault="00047989">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ListParagraph"/>
        <w:spacing w:before="40" w:line="240" w:lineRule="auto"/>
        <w:rPr>
          <w:rFonts w:ascii="Arial" w:hAnsi="Arial" w:cs="Arial"/>
          <w:sz w:val="20"/>
          <w:szCs w:val="20"/>
          <w:lang w:val="en-GB" w:eastAsia="ja-JP"/>
        </w:rPr>
      </w:pPr>
    </w:p>
    <w:p w14:paraId="23F9DA81" w14:textId="77777777" w:rsidR="00DD5D3B" w:rsidRDefault="00047989">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ListParagraph"/>
        <w:spacing w:before="40" w:line="240" w:lineRule="auto"/>
        <w:rPr>
          <w:rFonts w:ascii="Arial" w:hAnsi="Arial" w:cs="Arial"/>
          <w:sz w:val="20"/>
          <w:szCs w:val="20"/>
        </w:rPr>
      </w:pPr>
    </w:p>
    <w:p w14:paraId="3E5DCA8B" w14:textId="77777777" w:rsidR="00DD5D3B" w:rsidRDefault="00047989">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47989">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DD5D3B" w14:paraId="68F0FD2D" w14:textId="77777777">
        <w:tc>
          <w:tcPr>
            <w:tcW w:w="1271" w:type="dxa"/>
          </w:tcPr>
          <w:p w14:paraId="27CB78A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D10CF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DD5D3B" w14:paraId="32F32289" w14:textId="77777777">
        <w:tc>
          <w:tcPr>
            <w:tcW w:w="1271" w:type="dxa"/>
          </w:tcPr>
          <w:p w14:paraId="66268B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5F7A463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1364AD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C0FC0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DD5D3B" w14:paraId="5EB9B99E" w14:textId="77777777">
        <w:tc>
          <w:tcPr>
            <w:tcW w:w="1271" w:type="dxa"/>
          </w:tcPr>
          <w:p w14:paraId="6CD238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98CADA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54EEE8B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DD5D3B" w14:paraId="74F1F22A" w14:textId="77777777">
        <w:tc>
          <w:tcPr>
            <w:tcW w:w="1271" w:type="dxa"/>
          </w:tcPr>
          <w:p w14:paraId="177FC51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BB7CA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47989">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FEC293C"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47989">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62EB7E6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056159D" w14:textId="77777777" w:rsidR="00DD5D3B" w:rsidRDefault="00047989">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47989">
      <w:pPr>
        <w:pStyle w:val="Heading3"/>
      </w:pPr>
      <w:r>
        <w:t>2.4.1</w:t>
      </w:r>
      <w:r>
        <w:tab/>
        <w:t>Initial Discussions</w:t>
      </w:r>
    </w:p>
    <w:p w14:paraId="23EBAFE4"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3C7783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47989">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47989">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144E34C8" w14:textId="77777777" w:rsidR="00DD5D3B" w:rsidRDefault="00047989">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47989">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7578712"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73E5AFBA" w14:textId="77777777" w:rsidR="00DD5D3B" w:rsidRDefault="00047989">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47989">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2B9E7393" w14:textId="77777777" w:rsidR="00DD5D3B" w:rsidRDefault="00047989">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47989">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2BC4C0B4"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47989">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19E4A28"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708FBC2A"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47989">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11C0F1FE" w14:textId="77777777" w:rsidR="00DD5D3B" w:rsidRDefault="00047989">
      <w:pPr>
        <w:ind w:left="1701"/>
        <w:rPr>
          <w:b/>
          <w:bCs/>
          <w:highlight w:val="green"/>
          <w:lang w:eastAsia="zh-CN"/>
        </w:rPr>
      </w:pPr>
      <w:r>
        <w:rPr>
          <w:b/>
          <w:bCs/>
          <w:highlight w:val="green"/>
          <w:lang w:eastAsia="zh-CN"/>
        </w:rPr>
        <w:t>Agreement</w:t>
      </w:r>
    </w:p>
    <w:p w14:paraId="32105C11" w14:textId="77777777" w:rsidR="00DD5D3B" w:rsidRDefault="00047989">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3B0A291D"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47989">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5E044264"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E9A74AF" w14:textId="77777777" w:rsidR="00DD5D3B" w:rsidRDefault="00DD5D3B">
      <w:pPr>
        <w:pStyle w:val="ListParagraph"/>
        <w:rPr>
          <w:rFonts w:ascii="Arial" w:hAnsi="Arial" w:cs="Arial"/>
          <w:b/>
          <w:bCs/>
          <w:sz w:val="20"/>
          <w:szCs w:val="20"/>
          <w:lang w:val="en-US" w:eastAsia="ja-JP"/>
        </w:rPr>
      </w:pPr>
    </w:p>
    <w:p w14:paraId="167B3132" w14:textId="77777777" w:rsidR="00DD5D3B" w:rsidRDefault="00DD5D3B">
      <w:pPr>
        <w:pStyle w:val="ListParagraph"/>
        <w:ind w:left="360"/>
        <w:jc w:val="both"/>
        <w:rPr>
          <w:rFonts w:ascii="Arial" w:hAnsi="Arial" w:cs="Arial"/>
          <w:b/>
          <w:bCs/>
          <w:sz w:val="20"/>
          <w:szCs w:val="20"/>
          <w:lang w:val="en-US" w:eastAsia="ja-JP"/>
        </w:rPr>
      </w:pPr>
    </w:p>
    <w:p w14:paraId="0F1B19EB"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4BF6C3" w14:textId="77777777">
        <w:tc>
          <w:tcPr>
            <w:tcW w:w="1329" w:type="dxa"/>
          </w:tcPr>
          <w:p w14:paraId="450468E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553944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11133E5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6B84ECB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6579351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1025F6B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B773B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1334367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297CCC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7E94730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DD5D3B" w14:paraId="7B884018" w14:textId="77777777">
        <w:tc>
          <w:tcPr>
            <w:tcW w:w="1329" w:type="dxa"/>
          </w:tcPr>
          <w:p w14:paraId="3DF4400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3D3A885F"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098E773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398100A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2502E7ED"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384A323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1175305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57CD251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608495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5966843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CEC171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DD5D3B" w14:paraId="1FBADCA4" w14:textId="77777777">
        <w:tc>
          <w:tcPr>
            <w:tcW w:w="1329" w:type="dxa"/>
          </w:tcPr>
          <w:p w14:paraId="34E64EC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026809F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6C535059"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A9D4DB5"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DB98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7BD293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DD5D3B" w14:paraId="664EA788" w14:textId="77777777">
        <w:trPr>
          <w:trHeight w:val="207"/>
        </w:trPr>
        <w:tc>
          <w:tcPr>
            <w:tcW w:w="1329" w:type="dxa"/>
          </w:tcPr>
          <w:p w14:paraId="17589E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64751F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5F197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FF6EF3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F4533D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CE2343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1CFAFB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EFE2A8B"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7B2DA28"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33680B3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E419B0" w14:textId="77777777" w:rsidR="00DD5D3B" w:rsidRDefault="00047989">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CD8C65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33E51F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8DA964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74C48B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3336AE9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53D3F8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5F7ABF7" w14:textId="77777777" w:rsidR="00DD5D3B" w:rsidRDefault="00047989">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2C3DFBC4"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60F05FA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5FD5C51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6F77ED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7FCA51D9"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0FB2FE2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0CDC010"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DD5D3B" w14:paraId="7239D18C" w14:textId="77777777">
        <w:tc>
          <w:tcPr>
            <w:tcW w:w="1329" w:type="dxa"/>
          </w:tcPr>
          <w:p w14:paraId="5FBF288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822107" w14:textId="77777777" w:rsidR="00DD5D3B" w:rsidRDefault="00047989">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DD5D3B" w14:paraId="3F793B00" w14:textId="77777777">
        <w:tc>
          <w:tcPr>
            <w:tcW w:w="1365" w:type="dxa"/>
            <w:gridSpan w:val="2"/>
          </w:tcPr>
          <w:p w14:paraId="2F28D70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CEFCD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3BC6AC4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FCB25E2"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0484EB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6101D12C" w14:textId="77777777" w:rsidR="00DD5D3B" w:rsidRDefault="00047989">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1DC27262" w14:textId="77777777" w:rsidR="00DD5D3B" w:rsidRDefault="00047989">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DD5D3B" w14:paraId="6E063157" w14:textId="77777777">
        <w:tc>
          <w:tcPr>
            <w:tcW w:w="1365" w:type="dxa"/>
            <w:gridSpan w:val="2"/>
          </w:tcPr>
          <w:p w14:paraId="7FA9BD00"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47989">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04ECAEE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DD5D3B" w14:paraId="705B6FC5" w14:textId="77777777">
        <w:tc>
          <w:tcPr>
            <w:tcW w:w="1365" w:type="dxa"/>
            <w:gridSpan w:val="2"/>
          </w:tcPr>
          <w:p w14:paraId="12C99F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47989">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28A88E3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47989">
      <w:pPr>
        <w:pStyle w:val="Heading2"/>
        <w:ind w:left="0" w:firstLine="0"/>
      </w:pPr>
      <w:r>
        <w:t>2.5</w:t>
      </w:r>
      <w:r>
        <w:tab/>
        <w:t>Online sessions</w:t>
      </w:r>
    </w:p>
    <w:p w14:paraId="52BF33BF" w14:textId="77777777" w:rsidR="00DD5D3B" w:rsidRDefault="00047989">
      <w:pPr>
        <w:pStyle w:val="Heading3"/>
      </w:pPr>
      <w:r>
        <w:t>2.5.1</w:t>
      </w:r>
      <w:r>
        <w:tab/>
        <w:t>1</w:t>
      </w:r>
      <w:r>
        <w:rPr>
          <w:vertAlign w:val="superscript"/>
        </w:rPr>
        <w:t>st</w:t>
      </w:r>
      <w:r>
        <w:t xml:space="preserve"> online session</w:t>
      </w:r>
    </w:p>
    <w:p w14:paraId="0C31088C" w14:textId="77777777" w:rsidR="00DD5D3B" w:rsidRDefault="00047989">
      <w:pPr>
        <w:pStyle w:val="Heading4"/>
      </w:pPr>
      <w:r>
        <w:t>2.5.1.1</w:t>
      </w:r>
      <w:r>
        <w:tab/>
        <w:t>TDRA design</w:t>
      </w:r>
    </w:p>
    <w:tbl>
      <w:tblPr>
        <w:tblStyle w:val="TableGrid"/>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F6A3602"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60EC7F0D"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BD312A0" w14:textId="77777777" w:rsidR="00DD5D3B" w:rsidRDefault="00DD5D3B">
            <w:pPr>
              <w:pStyle w:val="ListParagraph"/>
              <w:ind w:left="0"/>
              <w:rPr>
                <w:rFonts w:ascii="Arial" w:hAnsi="Arial" w:cs="Arial"/>
                <w:b/>
                <w:sz w:val="20"/>
                <w:szCs w:val="20"/>
                <w:lang w:val="en-US"/>
              </w:rPr>
            </w:pPr>
          </w:p>
          <w:p w14:paraId="1B7E7C76" w14:textId="77777777" w:rsidR="00DD5D3B" w:rsidRDefault="00047989">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47989">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77ACC80C" w14:textId="77777777" w:rsidR="00DD5D3B" w:rsidRDefault="00DD5D3B">
            <w:pPr>
              <w:rPr>
                <w:lang w:eastAsia="ja-JP"/>
              </w:rPr>
            </w:pPr>
          </w:p>
          <w:p w14:paraId="3A835FBB" w14:textId="77777777" w:rsidR="00DD5D3B" w:rsidRDefault="00047989">
            <w:pPr>
              <w:rPr>
                <w:b/>
                <w:bCs/>
                <w:lang w:val="en-GB" w:eastAsia="ja-JP"/>
              </w:rPr>
            </w:pPr>
            <w:r>
              <w:rPr>
                <w:b/>
                <w:bCs/>
                <w:highlight w:val="yellow"/>
                <w:lang w:val="en-GB" w:eastAsia="ja-JP"/>
              </w:rPr>
              <w:t>Proposal 1-1-1:</w:t>
            </w:r>
          </w:p>
          <w:p w14:paraId="5CFC6E03" w14:textId="77777777" w:rsidR="00DD5D3B" w:rsidRDefault="00047989">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5B154434" w14:textId="77777777" w:rsidR="00DD5D3B" w:rsidRDefault="00DD5D3B">
            <w:pPr>
              <w:pStyle w:val="ListParagraph"/>
              <w:ind w:left="0"/>
              <w:rPr>
                <w:rFonts w:ascii="Arial" w:hAnsi="Arial" w:cs="Arial"/>
                <w:b/>
                <w:sz w:val="20"/>
                <w:szCs w:val="20"/>
                <w:highlight w:val="cyan"/>
                <w:lang w:val="en-GB"/>
              </w:rPr>
            </w:pPr>
          </w:p>
        </w:tc>
      </w:tr>
    </w:tbl>
    <w:p w14:paraId="742ED7E1" w14:textId="77777777" w:rsidR="00DD5D3B" w:rsidRDefault="00DD5D3B">
      <w:pPr>
        <w:pStyle w:val="ListParagraph"/>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47989">
      <w:pPr>
        <w:pStyle w:val="Heading4"/>
      </w:pPr>
      <w:r>
        <w:t>2.5.1.2</w:t>
      </w:r>
      <w:r>
        <w:tab/>
        <w:t>HARQ process ID</w:t>
      </w:r>
    </w:p>
    <w:tbl>
      <w:tblPr>
        <w:tblStyle w:val="TableGrid"/>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47989">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626CC609"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91AD014" w14:textId="77777777" w:rsidR="00DD5D3B" w:rsidRDefault="00DD5D3B">
            <w:pPr>
              <w:rPr>
                <w:lang w:eastAsia="ja-JP"/>
              </w:rPr>
            </w:pPr>
          </w:p>
          <w:p w14:paraId="24AD5866" w14:textId="77777777" w:rsidR="00DD5D3B" w:rsidRDefault="00047989">
            <w:pPr>
              <w:rPr>
                <w:b/>
                <w:bCs/>
                <w:lang w:val="en-GB" w:eastAsia="ja-JP"/>
              </w:rPr>
            </w:pPr>
            <w:r>
              <w:rPr>
                <w:b/>
                <w:bCs/>
                <w:highlight w:val="yellow"/>
                <w:lang w:val="en-GB" w:eastAsia="ja-JP"/>
              </w:rPr>
              <w:t>Proposal 1-2-1:</w:t>
            </w:r>
          </w:p>
          <w:p w14:paraId="2924FF52" w14:textId="77777777" w:rsidR="00DD5D3B" w:rsidRDefault="00047989">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47989">
      <w:pPr>
        <w:pStyle w:val="Heading4"/>
      </w:pPr>
      <w:r>
        <w:t>2.5.1.3</w:t>
      </w:r>
      <w:r>
        <w:tab/>
        <w:t>MCS and FDRA</w:t>
      </w:r>
    </w:p>
    <w:tbl>
      <w:tblPr>
        <w:tblStyle w:val="TableGrid"/>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47989">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1D57F8B" w14:textId="77777777" w:rsidR="00DD5D3B" w:rsidRDefault="00DD5D3B">
            <w:pPr>
              <w:pStyle w:val="ListParagraph"/>
              <w:rPr>
                <w:rFonts w:ascii="Times New Roman" w:hAnsi="Times New Roman" w:cs="Times New Roman"/>
                <w:b/>
                <w:bCs/>
                <w:lang w:val="en-GB" w:eastAsia="ja-JP"/>
              </w:rPr>
            </w:pPr>
          </w:p>
          <w:p w14:paraId="468ABF81"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225A1FD7"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951EC69"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98A5A3B"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1BB444EE"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D95A71E"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47989">
      <w:pPr>
        <w:pStyle w:val="Heading4"/>
      </w:pPr>
      <w:r>
        <w:t>2.5.1.4</w:t>
      </w:r>
      <w:r>
        <w:tab/>
        <w:t>Outcome of 1</w:t>
      </w:r>
      <w:r>
        <w:rPr>
          <w:vertAlign w:val="superscript"/>
        </w:rPr>
        <w:t>st</w:t>
      </w:r>
      <w:r>
        <w:t xml:space="preserve"> online session</w:t>
      </w:r>
    </w:p>
    <w:p w14:paraId="71D07C94" w14:textId="77777777" w:rsidR="00DD5D3B" w:rsidRDefault="00047989">
      <w:pPr>
        <w:rPr>
          <w:lang w:eastAsia="ja-JP"/>
        </w:rPr>
      </w:pPr>
      <w:r>
        <w:rPr>
          <w:lang w:eastAsia="ja-JP"/>
        </w:rPr>
        <w:t>The following agreements related to sections 2.5.1.1 and 2.5.1.3 were made during the online session.</w:t>
      </w:r>
    </w:p>
    <w:p w14:paraId="66481B9F" w14:textId="77777777" w:rsidR="00DD5D3B" w:rsidRDefault="00047989">
      <w:pPr>
        <w:rPr>
          <w:b/>
          <w:bCs/>
          <w:highlight w:val="green"/>
          <w:lang w:eastAsia="ja-JP"/>
        </w:rPr>
      </w:pPr>
      <w:r>
        <w:rPr>
          <w:b/>
          <w:bCs/>
          <w:highlight w:val="green"/>
          <w:lang w:eastAsia="ja-JP"/>
        </w:rPr>
        <w:t>Agreement:</w:t>
      </w:r>
    </w:p>
    <w:p w14:paraId="7758854A" w14:textId="77777777" w:rsidR="00DD5D3B" w:rsidRDefault="00047989">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19FE629E" w14:textId="77777777" w:rsidR="00DD5D3B" w:rsidRDefault="00047989">
      <w:pPr>
        <w:pStyle w:val="ListParagraph"/>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47989">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47989">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47989">
      <w:pPr>
        <w:pStyle w:val="Heading3"/>
      </w:pPr>
      <w:r>
        <w:t>2.5.2</w:t>
      </w:r>
      <w:r>
        <w:tab/>
        <w:t>2</w:t>
      </w:r>
      <w:r>
        <w:rPr>
          <w:vertAlign w:val="superscript"/>
        </w:rPr>
        <w:t>nd</w:t>
      </w:r>
      <w:r>
        <w:t xml:space="preserve"> online session</w:t>
      </w:r>
    </w:p>
    <w:p w14:paraId="5A6DE6B3" w14:textId="77777777" w:rsidR="00DD5D3B" w:rsidRDefault="00047989">
      <w:pPr>
        <w:pStyle w:val="Heading4"/>
      </w:pPr>
      <w:r>
        <w:t>2.5.2.1</w:t>
      </w:r>
      <w:r>
        <w:tab/>
        <w:t>HARQ process ID</w:t>
      </w:r>
    </w:p>
    <w:tbl>
      <w:tblPr>
        <w:tblStyle w:val="TableGrid"/>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47989">
            <w:pPr>
              <w:rPr>
                <w:lang w:val="en-GB" w:eastAsia="ja-JP"/>
              </w:rPr>
            </w:pPr>
            <w:r>
              <w:rPr>
                <w:b/>
                <w:bCs/>
                <w:highlight w:val="cyan"/>
                <w:lang w:val="en-GB" w:eastAsia="ja-JP"/>
              </w:rPr>
              <w:t>Summary of views</w:t>
            </w:r>
            <w:r>
              <w:rPr>
                <w:lang w:val="en-GB" w:eastAsia="ja-JP"/>
              </w:rPr>
              <w:t>:</w:t>
            </w:r>
          </w:p>
          <w:p w14:paraId="1C1FA6D4"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54FCCDD"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47989">
            <w:pPr>
              <w:rPr>
                <w:rFonts w:cs="Arial"/>
                <w:szCs w:val="20"/>
              </w:rPr>
            </w:pPr>
            <w:r>
              <w:rPr>
                <w:rFonts w:cs="Arial"/>
                <w:szCs w:val="20"/>
              </w:rPr>
              <w:t>For determination of HARQ process Ids associated to PUSCHs in multi-PUSCHs CG assuming one TB per PUSCH:</w:t>
            </w:r>
          </w:p>
          <w:p w14:paraId="21798FEF"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73D97A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4A1DC1D"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ListParagraph"/>
              <w:ind w:left="2160"/>
              <w:rPr>
                <w:rFonts w:cs="Arial"/>
                <w:szCs w:val="20"/>
                <w:lang w:val="en-US"/>
              </w:rPr>
            </w:pPr>
          </w:p>
          <w:p w14:paraId="268FDAE5" w14:textId="77777777" w:rsidR="00DD5D3B" w:rsidRDefault="00047989">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77CD4E0B"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47989">
      <w:pPr>
        <w:pStyle w:val="Heading3"/>
      </w:pPr>
      <w:r>
        <w:t>2.5.3</w:t>
      </w:r>
      <w:r>
        <w:tab/>
        <w:t>3</w:t>
      </w:r>
      <w:r>
        <w:rPr>
          <w:vertAlign w:val="superscript"/>
        </w:rPr>
        <w:t>rd</w:t>
      </w:r>
      <w:r>
        <w:t xml:space="preserve"> online session</w:t>
      </w:r>
    </w:p>
    <w:p w14:paraId="313801A8" w14:textId="77777777" w:rsidR="00DD5D3B" w:rsidRDefault="00047989">
      <w:pPr>
        <w:pStyle w:val="Heading4"/>
      </w:pPr>
      <w:r>
        <w:t>2.5.3.1</w:t>
      </w:r>
      <w:r>
        <w:tab/>
        <w:t>HARQ process ID</w:t>
      </w:r>
    </w:p>
    <w:p w14:paraId="4CA454A9" w14:textId="77777777" w:rsidR="00DD5D3B" w:rsidRDefault="00047989">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47989">
      <w:pPr>
        <w:rPr>
          <w:lang w:val="en-GB" w:eastAsia="ja-JP"/>
        </w:rPr>
      </w:pPr>
      <w:r>
        <w:rPr>
          <w:lang w:val="en-GB" w:eastAsia="ja-JP"/>
        </w:rPr>
        <w:t>A comment was made by HW/HiSi to remove the green Note and instead add the following FFS. Moderato suggestion was to keep the Note as it provides a baseline reusing legacy. Based on further discussion as GTW, it can be revised if preferred.</w:t>
      </w:r>
    </w:p>
    <w:p w14:paraId="4D2DA229" w14:textId="77777777" w:rsidR="00DD5D3B" w:rsidRDefault="00047989">
      <w:pPr>
        <w:pStyle w:val="ListParagraph"/>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ListParagraph"/>
        <w:rPr>
          <w:lang w:val="en-GB" w:eastAsia="ja-JP"/>
        </w:rPr>
      </w:pPr>
    </w:p>
    <w:tbl>
      <w:tblPr>
        <w:tblStyle w:val="TableGrid"/>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47989">
            <w:pPr>
              <w:rPr>
                <w:lang w:val="en-GB" w:eastAsia="ja-JP"/>
              </w:rPr>
            </w:pPr>
            <w:r>
              <w:rPr>
                <w:b/>
                <w:bCs/>
                <w:highlight w:val="cyan"/>
                <w:lang w:val="en-GB" w:eastAsia="ja-JP"/>
              </w:rPr>
              <w:t>Summary of views</w:t>
            </w:r>
            <w:r>
              <w:rPr>
                <w:lang w:val="en-GB" w:eastAsia="ja-JP"/>
              </w:rPr>
              <w:t>:</w:t>
            </w:r>
          </w:p>
          <w:p w14:paraId="225F2073"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366C99AB"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1F395C0E" w14:textId="77777777" w:rsidR="00DD5D3B" w:rsidRDefault="00047989">
            <w:pPr>
              <w:rPr>
                <w:rFonts w:cs="Arial"/>
                <w:szCs w:val="20"/>
              </w:rPr>
            </w:pPr>
            <w:r>
              <w:rPr>
                <w:rFonts w:cs="Arial"/>
                <w:szCs w:val="20"/>
              </w:rPr>
              <w:t>For determination of HARQ process Ids associated to PUSCHs in multi-PUSCHs CG assuming one TB per PUSCH:</w:t>
            </w:r>
          </w:p>
          <w:p w14:paraId="768D5A0D"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DDB2B23"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47989">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167FE418"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435E35B3"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CB2286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341F988" w14:textId="77777777" w:rsidR="00DD5D3B" w:rsidRDefault="00DD5D3B">
            <w:pPr>
              <w:pStyle w:val="ListParagraph"/>
              <w:ind w:left="2160"/>
              <w:rPr>
                <w:rFonts w:cs="Arial"/>
                <w:szCs w:val="20"/>
                <w:lang w:val="en-US"/>
              </w:rPr>
            </w:pPr>
          </w:p>
          <w:p w14:paraId="250EBE1C"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111BBD06" w14:textId="77777777" w:rsidR="00DD5D3B" w:rsidRDefault="00DD5D3B">
      <w:pPr>
        <w:rPr>
          <w:lang w:eastAsia="ja-JP"/>
        </w:rPr>
      </w:pPr>
    </w:p>
    <w:p w14:paraId="702F4AF8" w14:textId="77777777" w:rsidR="00DD5D3B" w:rsidRDefault="00047989">
      <w:pPr>
        <w:pStyle w:val="Heading1"/>
      </w:pPr>
      <w:r>
        <w:t>3</w:t>
      </w:r>
      <w:r>
        <w:tab/>
        <w:t>Indication of unused transmission occasions</w:t>
      </w:r>
    </w:p>
    <w:p w14:paraId="615C0A59"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47989">
      <w:pPr>
        <w:pStyle w:val="Heading2"/>
      </w:pPr>
      <w:r>
        <w:t>3.1</w:t>
      </w:r>
      <w:r>
        <w:tab/>
        <w:t>What information the UCI contains? (UCI content)</w:t>
      </w:r>
    </w:p>
    <w:p w14:paraId="6C813350" w14:textId="77777777" w:rsidR="00DD5D3B" w:rsidRDefault="00047989">
      <w:pPr>
        <w:rPr>
          <w:b/>
          <w:bCs/>
          <w:lang w:val="en-GB" w:eastAsia="ja-JP"/>
        </w:rPr>
      </w:pPr>
      <w:r>
        <w:rPr>
          <w:b/>
          <w:bCs/>
          <w:highlight w:val="cyan"/>
          <w:lang w:val="en-GB" w:eastAsia="ja-JP"/>
        </w:rPr>
        <w:t>Moderator’s summary:</w:t>
      </w:r>
    </w:p>
    <w:p w14:paraId="339A7A4D" w14:textId="77777777" w:rsidR="00DD5D3B" w:rsidRDefault="00047989">
      <w:pPr>
        <w:rPr>
          <w:lang w:eastAsia="ja-JP"/>
        </w:rPr>
      </w:pPr>
      <w:r>
        <w:rPr>
          <w:lang w:eastAsia="ja-JP"/>
        </w:rPr>
        <w:t>In previous meeting, the following agreement was made:</w:t>
      </w:r>
    </w:p>
    <w:p w14:paraId="4852A7BA" w14:textId="77777777" w:rsidR="00DD5D3B" w:rsidRDefault="00047989">
      <w:pPr>
        <w:rPr>
          <w:b/>
          <w:bCs/>
          <w:highlight w:val="green"/>
          <w:lang w:eastAsia="zh-CN"/>
        </w:rPr>
      </w:pPr>
      <w:r>
        <w:rPr>
          <w:b/>
          <w:bCs/>
          <w:highlight w:val="green"/>
          <w:lang w:eastAsia="zh-CN"/>
        </w:rPr>
        <w:t>Agreement</w:t>
      </w:r>
    </w:p>
    <w:p w14:paraId="25F9568D"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48DDA3F"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62EEEFFE"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3978DD4"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775A1FEA"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E495D3C" w14:textId="77777777" w:rsidR="00DD5D3B" w:rsidRDefault="00DD5D3B">
      <w:pPr>
        <w:rPr>
          <w:rFonts w:cs="Arial"/>
          <w:b/>
          <w:szCs w:val="20"/>
          <w:highlight w:val="cyan"/>
        </w:rPr>
      </w:pPr>
    </w:p>
    <w:p w14:paraId="2F8A7D32" w14:textId="77777777" w:rsidR="00DD5D3B" w:rsidRDefault="00047989">
      <w:pPr>
        <w:rPr>
          <w:rFonts w:cs="Arial"/>
          <w:b/>
          <w:szCs w:val="20"/>
        </w:rPr>
      </w:pPr>
      <w:r>
        <w:rPr>
          <w:rFonts w:cs="Arial"/>
          <w:b/>
          <w:szCs w:val="20"/>
          <w:highlight w:val="cyan"/>
        </w:rPr>
        <w:t>Companies’ view:</w:t>
      </w:r>
    </w:p>
    <w:p w14:paraId="6EF1BC0E" w14:textId="77777777" w:rsidR="00DD5D3B" w:rsidRDefault="00047989">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AC85D92" w14:textId="77777777" w:rsidR="00DD5D3B" w:rsidRDefault="00047989">
      <w:pPr>
        <w:pStyle w:val="ListParagraph"/>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47989">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B82C128"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47989">
      <w:pPr>
        <w:pStyle w:val="ListParagraph"/>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47989">
      <w:pPr>
        <w:pStyle w:val="ListParagraph"/>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47989">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47989">
      <w:pPr>
        <w:rPr>
          <w:rFonts w:cs="Arial"/>
          <w:b/>
          <w:szCs w:val="20"/>
        </w:rPr>
      </w:pPr>
      <w:r>
        <w:rPr>
          <w:rFonts w:cs="Arial"/>
          <w:b/>
          <w:szCs w:val="20"/>
          <w:highlight w:val="cyan"/>
        </w:rPr>
        <w:t>Moderator’s observation:</w:t>
      </w:r>
    </w:p>
    <w:p w14:paraId="054144A2" w14:textId="77777777" w:rsidR="00DD5D3B" w:rsidRDefault="00047989">
      <w:pPr>
        <w:rPr>
          <w:b/>
          <w:bCs/>
          <w:lang w:val="en-GB" w:eastAsia="ja-JP"/>
        </w:rPr>
      </w:pPr>
      <w:r>
        <w:rPr>
          <w:b/>
          <w:bCs/>
          <w:lang w:val="en-GB" w:eastAsia="ja-JP"/>
        </w:rPr>
        <w:t xml:space="preserve">Observation 1: </w:t>
      </w:r>
      <w:r>
        <w:rPr>
          <w:lang w:val="en-GB" w:eastAsia="ja-JP"/>
        </w:rPr>
        <w:t>Option 2 has the majority of support.</w:t>
      </w:r>
    </w:p>
    <w:p w14:paraId="33F2BD3D" w14:textId="77777777" w:rsidR="00DD5D3B" w:rsidRDefault="00047989">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0252A475" w14:textId="77777777" w:rsidR="00DD5D3B" w:rsidRDefault="00047989">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77BC112" w14:textId="77777777" w:rsidR="00DD5D3B" w:rsidRDefault="00047989">
      <w:pPr>
        <w:rPr>
          <w:b/>
          <w:bCs/>
          <w:lang w:val="en-GB" w:eastAsia="ja-JP"/>
        </w:rPr>
      </w:pPr>
      <w:r>
        <w:rPr>
          <w:b/>
          <w:bCs/>
          <w:lang w:val="en-GB" w:eastAsia="ja-JP"/>
        </w:rPr>
        <w:t xml:space="preserve">Observation 4: </w:t>
      </w:r>
      <w:r>
        <w:rPr>
          <w:lang w:val="en-GB" w:eastAsia="ja-JP"/>
        </w:rPr>
        <w:t>Some companies have provided other solutions as listed above.</w:t>
      </w:r>
    </w:p>
    <w:p w14:paraId="21AA9B99" w14:textId="77777777" w:rsidR="00DD5D3B" w:rsidRDefault="00DD5D3B">
      <w:pPr>
        <w:pStyle w:val="ListParagraph"/>
        <w:ind w:left="0"/>
        <w:rPr>
          <w:rFonts w:cs="Arial"/>
          <w:szCs w:val="20"/>
          <w:lang w:val="en-US" w:eastAsia="ja-JP"/>
        </w:rPr>
      </w:pPr>
    </w:p>
    <w:p w14:paraId="291FEEB6"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63982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275606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2A4FC0E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544CFEC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1C13D1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3F510B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1F8D1F8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03FFE3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6103F4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78591D6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C49F8B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6CD7BD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2B89FD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26F494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69539A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12823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BEA56E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BE78F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7D70F90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720D5D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FB779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3D5AEB7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640856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35F551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18F4F81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08DD3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A5C62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61B925F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16F316D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06C08F0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243BAD4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DD5D3B" w14:paraId="6BBC3CFC" w14:textId="77777777">
        <w:tc>
          <w:tcPr>
            <w:tcW w:w="1271" w:type="dxa"/>
          </w:tcPr>
          <w:p w14:paraId="5A6BF33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7A5E8315"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6D7B15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210CD44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0438B80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00117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55026D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593B14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16FC5B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DD5D3B" w14:paraId="79847412" w14:textId="77777777">
        <w:tc>
          <w:tcPr>
            <w:tcW w:w="1271" w:type="dxa"/>
          </w:tcPr>
          <w:p w14:paraId="22D5270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647EBF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C53B4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24C36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6600E7E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DD5D3B" w14:paraId="1A644252" w14:textId="77777777">
        <w:tc>
          <w:tcPr>
            <w:tcW w:w="1271" w:type="dxa"/>
          </w:tcPr>
          <w:p w14:paraId="6965C7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09063E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3E5670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FFAC1F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76B4C8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DD5D3B" w14:paraId="20325996" w14:textId="77777777">
        <w:tc>
          <w:tcPr>
            <w:tcW w:w="1271" w:type="dxa"/>
          </w:tcPr>
          <w:p w14:paraId="135104C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0C81F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DD5D3B" w14:paraId="389019AC" w14:textId="77777777">
        <w:tc>
          <w:tcPr>
            <w:tcW w:w="1271" w:type="dxa"/>
          </w:tcPr>
          <w:p w14:paraId="088D89B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DD5D3B" w14:paraId="3FD3E572" w14:textId="77777777">
        <w:tc>
          <w:tcPr>
            <w:tcW w:w="1271" w:type="dxa"/>
          </w:tcPr>
          <w:p w14:paraId="0B35A05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50CE99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20D2021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0EE719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52BD10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3A2F4A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4B0E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316C05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81DE2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826E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AE7C4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85C34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54513F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EBE3A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38A78E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555B18E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22D6C90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24EB087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DD5D3B" w14:paraId="21D952E1" w14:textId="77777777">
        <w:tc>
          <w:tcPr>
            <w:tcW w:w="1271" w:type="dxa"/>
          </w:tcPr>
          <w:p w14:paraId="6CE5346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3017F33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DD5D3B" w14:paraId="069AD09D" w14:textId="77777777">
        <w:tc>
          <w:tcPr>
            <w:tcW w:w="1271" w:type="dxa"/>
          </w:tcPr>
          <w:p w14:paraId="294D3E6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1360E0C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386EC29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0C2AFD5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DD5D3B" w14:paraId="5B75CB5C" w14:textId="77777777">
        <w:tc>
          <w:tcPr>
            <w:tcW w:w="1271" w:type="dxa"/>
          </w:tcPr>
          <w:p w14:paraId="744C25D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3736C3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1944A2D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DD5D3B" w14:paraId="295B247D" w14:textId="77777777">
        <w:tc>
          <w:tcPr>
            <w:tcW w:w="1271" w:type="dxa"/>
          </w:tcPr>
          <w:p w14:paraId="44EF35E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7F4A28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080621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3F27E23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3DB9E54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2044524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919F9E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34957C2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1A830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38B97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17B58279"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2D3D94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4B3A5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AE081E7"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CE7AF1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DD5D3B" w14:paraId="563BC31D" w14:textId="77777777">
        <w:tc>
          <w:tcPr>
            <w:tcW w:w="1271" w:type="dxa"/>
          </w:tcPr>
          <w:p w14:paraId="5A2415A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52698E5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3686F0B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69376D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0E78861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FD2A62A" w14:textId="77777777" w:rsidR="00DD5D3B" w:rsidRDefault="00DD5D3B">
      <w:pPr>
        <w:rPr>
          <w:lang w:eastAsia="ja-JP"/>
        </w:rPr>
      </w:pPr>
    </w:p>
    <w:p w14:paraId="4F3DA659" w14:textId="77777777" w:rsidR="00DD5D3B" w:rsidRDefault="00047989">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47989">
      <w:pPr>
        <w:pStyle w:val="Heading3"/>
      </w:pPr>
      <w:r>
        <w:t>3.1.1</w:t>
      </w:r>
      <w:r>
        <w:tab/>
        <w:t>Initial Discussions</w:t>
      </w:r>
    </w:p>
    <w:p w14:paraId="6BDA2D96"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0B7A15C8" w14:textId="77777777" w:rsidR="00DD5D3B" w:rsidRDefault="00047989">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64C12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ListParagraph"/>
        <w:rPr>
          <w:rFonts w:ascii="Arial" w:hAnsi="Arial" w:cs="Arial"/>
          <w:b/>
          <w:bCs/>
          <w:sz w:val="20"/>
          <w:szCs w:val="20"/>
          <w:lang w:val="en-US" w:eastAsia="ja-JP"/>
        </w:rPr>
      </w:pPr>
    </w:p>
    <w:p w14:paraId="431297EC" w14:textId="77777777" w:rsidR="00DD5D3B" w:rsidRDefault="00DD5D3B">
      <w:pPr>
        <w:pStyle w:val="ListParagraph"/>
        <w:ind w:left="360"/>
        <w:jc w:val="both"/>
        <w:rPr>
          <w:rFonts w:ascii="Arial" w:hAnsi="Arial" w:cs="Arial"/>
          <w:b/>
          <w:bCs/>
          <w:sz w:val="20"/>
          <w:szCs w:val="20"/>
          <w:lang w:val="en-US" w:eastAsia="ja-JP"/>
        </w:rPr>
      </w:pPr>
    </w:p>
    <w:p w14:paraId="3B5B0BE8"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79ACD86B" w14:textId="77777777" w:rsidR="00DD5D3B" w:rsidRDefault="00047989">
            <w:pPr>
              <w:numPr>
                <w:ilvl w:val="0"/>
                <w:numId w:val="54"/>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76F77A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0F30F2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153EA7A"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B570690" w14:textId="77777777" w:rsidR="00DD5D3B" w:rsidRDefault="00047989">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34A39DA7" w14:textId="77777777" w:rsidR="00DD5D3B" w:rsidRDefault="00047989">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97904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821334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47989">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DD5D3B" w14:paraId="1127509F" w14:textId="77777777">
        <w:tc>
          <w:tcPr>
            <w:tcW w:w="1867" w:type="dxa"/>
          </w:tcPr>
          <w:p w14:paraId="41240E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2558532"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DD5D3B" w14:paraId="34A767A5" w14:textId="77777777">
        <w:tc>
          <w:tcPr>
            <w:tcW w:w="1867" w:type="dxa"/>
          </w:tcPr>
          <w:p w14:paraId="35EF0A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0AB8BEE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C7FD3E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EF0D25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7C1CE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10DE4A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889F6A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1FC8E3A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8D235D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36941F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814831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75F6B5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47989">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F60DB6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1CD825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DD5D3B" w14:paraId="206BDC6C" w14:textId="77777777">
        <w:tc>
          <w:tcPr>
            <w:tcW w:w="1867" w:type="dxa"/>
          </w:tcPr>
          <w:p w14:paraId="4FA0AC5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61FF76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9538204" w14:textId="77777777" w:rsidR="00DD5D3B" w:rsidRDefault="00047989">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077D9DD" w14:textId="77777777" w:rsidR="00DD5D3B" w:rsidRDefault="00047989">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DD5D3B" w14:paraId="3215047D" w14:textId="77777777">
        <w:tc>
          <w:tcPr>
            <w:tcW w:w="1867" w:type="dxa"/>
          </w:tcPr>
          <w:p w14:paraId="4C846613"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DD5D3B" w14:paraId="0C892217" w14:textId="77777777">
        <w:tc>
          <w:tcPr>
            <w:tcW w:w="1867" w:type="dxa"/>
          </w:tcPr>
          <w:p w14:paraId="6B5A02CE"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2A790A"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A46787D" w14:textId="77777777" w:rsidR="00DD5D3B" w:rsidRDefault="00047989">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7B5B2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08A6FA4" w14:textId="77777777" w:rsidR="00DD5D3B" w:rsidRDefault="00047989">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DD5D3B" w14:paraId="660ADDFB" w14:textId="77777777">
        <w:tc>
          <w:tcPr>
            <w:tcW w:w="1867" w:type="dxa"/>
          </w:tcPr>
          <w:p w14:paraId="1390E83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39289C8F"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0A98A38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0548A07"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DD5D3B" w14:paraId="331BD9E7" w14:textId="77777777">
        <w:tc>
          <w:tcPr>
            <w:tcW w:w="1867" w:type="dxa"/>
          </w:tcPr>
          <w:p w14:paraId="5E414F4B"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0A8BDFF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DD5D3B" w14:paraId="3813893A" w14:textId="77777777">
        <w:trPr>
          <w:trHeight w:val="207"/>
        </w:trPr>
        <w:tc>
          <w:tcPr>
            <w:tcW w:w="1867" w:type="dxa"/>
          </w:tcPr>
          <w:p w14:paraId="30C4D17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09A5C8C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47989">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D5711D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00543D4D" w14:textId="77777777" w:rsidR="00DD5D3B" w:rsidRDefault="00047989">
            <w:pPr>
              <w:pStyle w:val="ListParagraph"/>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47989">
            <w:pPr>
              <w:pStyle w:val="ListParagraph"/>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DD5D3B" w14:paraId="1A18AD86" w14:textId="77777777">
        <w:trPr>
          <w:trHeight w:val="220"/>
        </w:trPr>
        <w:tc>
          <w:tcPr>
            <w:tcW w:w="1867" w:type="dxa"/>
          </w:tcPr>
          <w:p w14:paraId="420475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1AFE47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47989">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3B847A01"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47989">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7FD7909C"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798C9EBB" w14:textId="77777777" w:rsidR="00DD5D3B" w:rsidRDefault="00047989">
            <w:pPr>
              <w:pStyle w:val="ListParagraph"/>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47989">
            <w:pPr>
              <w:pStyle w:val="ListParagraph"/>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EB25181"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47989">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C18C342" w14:textId="77777777" w:rsidR="00DD5D3B" w:rsidRDefault="00047989">
            <w:pPr>
              <w:pStyle w:val="ListParagraph"/>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1D079B56" w14:textId="77777777" w:rsidR="00DD5D3B" w:rsidRDefault="00047989">
            <w:pPr>
              <w:pStyle w:val="ListParagraph"/>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47989">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47989">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47989">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5B1CAE18" w14:textId="77777777" w:rsidR="00DD5D3B" w:rsidRDefault="00047989">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159B943D" w14:textId="77777777" w:rsidR="00DD5D3B" w:rsidRDefault="00047989">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47989">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1D4D3D2B" w14:textId="77777777" w:rsidR="00DD5D3B" w:rsidRDefault="00047989">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7305764" w14:textId="77777777" w:rsidR="00DD5D3B" w:rsidRDefault="00047989">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47989">
      <w:pPr>
        <w:pStyle w:val="Heading3"/>
      </w:pPr>
      <w:r>
        <w:t>3.1.2</w:t>
      </w:r>
      <w:r>
        <w:tab/>
        <w:t>Intermediate Discussions</w:t>
      </w:r>
    </w:p>
    <w:p w14:paraId="6DF514EE" w14:textId="77777777" w:rsidR="00DD5D3B" w:rsidRDefault="00047989">
      <w:pPr>
        <w:rPr>
          <w:rFonts w:cs="Arial"/>
          <w:b/>
          <w:bCs/>
          <w:szCs w:val="20"/>
          <w:lang w:eastAsia="ja-JP"/>
        </w:rPr>
      </w:pPr>
      <w:r>
        <w:rPr>
          <w:rFonts w:cs="Arial"/>
          <w:b/>
          <w:bCs/>
          <w:szCs w:val="20"/>
          <w:highlight w:val="cyan"/>
          <w:lang w:eastAsia="ja-JP"/>
        </w:rPr>
        <w:t>Summary of views.</w:t>
      </w:r>
    </w:p>
    <w:p w14:paraId="6E30F328" w14:textId="77777777" w:rsidR="00DD5D3B" w:rsidRDefault="00047989">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66ED39BE"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5FD2C1B8"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47989">
      <w:pPr>
        <w:pStyle w:val="ListParagraph"/>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47989">
      <w:pPr>
        <w:pStyle w:val="ListParagraph"/>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8721B35"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47989">
      <w:pPr>
        <w:rPr>
          <w:rFonts w:cs="Arial"/>
          <w:b/>
          <w:bCs/>
          <w:szCs w:val="20"/>
          <w:lang w:eastAsia="zh-CN"/>
        </w:rPr>
      </w:pPr>
      <w:r>
        <w:rPr>
          <w:rFonts w:cs="Arial"/>
          <w:b/>
          <w:bCs/>
          <w:szCs w:val="20"/>
          <w:highlight w:val="cyan"/>
          <w:lang w:eastAsia="zh-CN"/>
        </w:rPr>
        <w:t>Moderator comments:</w:t>
      </w:r>
    </w:p>
    <w:p w14:paraId="131C2136" w14:textId="77777777" w:rsidR="00DD5D3B" w:rsidRDefault="00047989">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3932C3AC" w14:textId="77777777" w:rsidR="00DD5D3B" w:rsidRDefault="00047989">
      <w:pPr>
        <w:pStyle w:val="ListParagraph"/>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47989">
      <w:pPr>
        <w:pStyle w:val="ListParagraph"/>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47989">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093F6F44" w14:textId="77777777" w:rsidR="00DD5D3B" w:rsidRDefault="00047989">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47989">
      <w:pPr>
        <w:pStyle w:val="Heading3"/>
      </w:pPr>
      <w:r>
        <w:t>3.1.3</w:t>
      </w:r>
      <w:r>
        <w:tab/>
        <w:t>Final Discussions</w:t>
      </w:r>
    </w:p>
    <w:p w14:paraId="5B7ED3A6" w14:textId="77777777" w:rsidR="00DD5D3B" w:rsidRDefault="00047989">
      <w:pPr>
        <w:rPr>
          <w:rStyle w:val="Strong"/>
        </w:rPr>
      </w:pPr>
      <w:r>
        <w:rPr>
          <w:rStyle w:val="Strong"/>
          <w:highlight w:val="cyan"/>
        </w:rPr>
        <w:t>Moderator’s recommendation:</w:t>
      </w:r>
    </w:p>
    <w:p w14:paraId="2B8A6B43" w14:textId="77777777" w:rsidR="00DD5D3B" w:rsidRDefault="00047989">
      <w:pPr>
        <w:rPr>
          <w:rStyle w:val="Strong"/>
          <w:b w:val="0"/>
          <w:bCs w:val="0"/>
        </w:rPr>
      </w:pPr>
      <w:r>
        <w:rPr>
          <w:rStyle w:val="Strong"/>
          <w:b w:val="0"/>
          <w:bCs w:val="0"/>
        </w:rPr>
        <w:t>It was agreed to transmit UTO-UCI in every CG-PUSCH and also adopt Option 2 to be able to indicate both consecutive/non-consecutive TOs.</w:t>
      </w:r>
    </w:p>
    <w:p w14:paraId="7841A8A7" w14:textId="77777777" w:rsidR="00DD5D3B" w:rsidRDefault="00047989">
      <w:r>
        <w:t>Moderator recommends discussing more on detailed solutions of signalling of UTO-UCI.</w:t>
      </w:r>
    </w:p>
    <w:p w14:paraId="09EFFB2B" w14:textId="77777777" w:rsidR="00DD5D3B" w:rsidRDefault="00047989">
      <w:r>
        <w:t xml:space="preserve">First, which of the following options are preferred? </w:t>
      </w:r>
    </w:p>
    <w:p w14:paraId="568354B2"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75513B9"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76EE9B6"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BE34367"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89D8FEC"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5DEA0B0" w14:textId="77777777" w:rsidR="00DD5D3B" w:rsidRDefault="00DD5D3B"/>
    <w:p w14:paraId="08C74C25" w14:textId="77777777" w:rsidR="00DD5D3B" w:rsidRDefault="00047989">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60C0D080" w14:textId="77777777" w:rsidR="00DD5D3B" w:rsidRDefault="00047989">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47989">
      <w:r>
        <w:t>As an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44935E5C"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6497CB48" w14:textId="77777777" w:rsidR="00DD5D3B" w:rsidRDefault="00DD5D3B">
      <w:pPr>
        <w:pStyle w:val="ListParagraph"/>
        <w:rPr>
          <w:rFonts w:ascii="Arial" w:hAnsi="Arial" w:cs="Arial"/>
          <w:b/>
          <w:bCs/>
          <w:sz w:val="20"/>
          <w:szCs w:val="20"/>
          <w:lang w:val="en-US" w:eastAsia="ja-JP"/>
        </w:rPr>
      </w:pPr>
    </w:p>
    <w:p w14:paraId="2E5E7D85" w14:textId="77777777" w:rsidR="00DD5D3B" w:rsidRDefault="00DD5D3B">
      <w:pPr>
        <w:pStyle w:val="ListParagraph"/>
        <w:ind w:left="360"/>
        <w:jc w:val="both"/>
        <w:rPr>
          <w:rFonts w:ascii="Arial" w:hAnsi="Arial" w:cs="Arial"/>
          <w:b/>
          <w:bCs/>
          <w:sz w:val="20"/>
          <w:szCs w:val="20"/>
          <w:lang w:val="en-US" w:eastAsia="ja-JP"/>
        </w:rPr>
      </w:pPr>
    </w:p>
    <w:p w14:paraId="7A02348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67046A60" w14:textId="77777777" w:rsidTr="00505260">
        <w:tc>
          <w:tcPr>
            <w:tcW w:w="1867" w:type="dxa"/>
            <w:shd w:val="clear" w:color="auto" w:fill="A8D08D" w:themeFill="accent6" w:themeFillTint="99"/>
          </w:tcPr>
          <w:p w14:paraId="41A5F76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rsidTr="00505260">
        <w:tc>
          <w:tcPr>
            <w:tcW w:w="1867" w:type="dxa"/>
          </w:tcPr>
          <w:p w14:paraId="2F71CD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7108F37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353693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09D0735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DD5D3B" w14:paraId="49CEF85A" w14:textId="77777777" w:rsidTr="00505260">
        <w:tc>
          <w:tcPr>
            <w:tcW w:w="1867" w:type="dxa"/>
          </w:tcPr>
          <w:p w14:paraId="31DCC8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7DF86F9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050E376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0D712CC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DD5D3B" w14:paraId="56FAF189" w14:textId="77777777" w:rsidTr="00505260">
        <w:tc>
          <w:tcPr>
            <w:tcW w:w="1867" w:type="dxa"/>
          </w:tcPr>
          <w:p w14:paraId="241A61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231846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7545189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76CC98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20E720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3A0928" w14:textId="77777777" w:rsidR="00DD5D3B" w:rsidRDefault="00047989">
            <w:pPr>
              <w:pStyle w:val="Heading1"/>
              <w:snapToGrid w:val="0"/>
              <w:spacing w:before="0" w:after="120"/>
              <w:ind w:left="1138" w:hanging="1138"/>
              <w:outlineLvl w:val="0"/>
              <w:rPr>
                <w:sz w:val="18"/>
                <w:szCs w:val="18"/>
              </w:rPr>
            </w:pPr>
            <w:r>
              <w:rPr>
                <w:sz w:val="18"/>
                <w:szCs w:val="18"/>
              </w:rPr>
              <w:t>Justification</w:t>
            </w:r>
          </w:p>
          <w:p w14:paraId="107E125C" w14:textId="77777777" w:rsidR="00DD5D3B" w:rsidRDefault="00047989">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SimSun" w:hAnsi="Times New Roman" w:cs="Times New Roman"/>
                <w:bCs/>
                <w:szCs w:val="18"/>
                <w:lang w:eastAsia="zh-CN"/>
              </w:rPr>
            </w:pPr>
          </w:p>
        </w:tc>
      </w:tr>
      <w:tr w:rsidR="00DD5D3B" w14:paraId="6FD270E3" w14:textId="77777777" w:rsidTr="00505260">
        <w:tc>
          <w:tcPr>
            <w:tcW w:w="1867" w:type="dxa"/>
          </w:tcPr>
          <w:p w14:paraId="7410F8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A1FD70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42887EB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971BF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6BD89B8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DD5D3B" w14:paraId="2F185BFC" w14:textId="77777777" w:rsidTr="00505260">
        <w:tc>
          <w:tcPr>
            <w:tcW w:w="1867" w:type="dxa"/>
          </w:tcPr>
          <w:p w14:paraId="7741AA2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4EE39D6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0D19C85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DD5D3B" w14:paraId="43E19E21" w14:textId="77777777" w:rsidTr="00505260">
        <w:tc>
          <w:tcPr>
            <w:tcW w:w="1867" w:type="dxa"/>
            <w:shd w:val="clear" w:color="auto" w:fill="A8D08D" w:themeFill="accent6" w:themeFillTint="99"/>
          </w:tcPr>
          <w:p w14:paraId="548DA19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587D364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56976D5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0A4AD4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73C0BB62" w14:textId="77777777" w:rsidR="00DD5D3B" w:rsidRDefault="00047989">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DD5D3B" w14:paraId="03FAAECA" w14:textId="77777777" w:rsidTr="00505260">
        <w:tc>
          <w:tcPr>
            <w:tcW w:w="1867" w:type="dxa"/>
          </w:tcPr>
          <w:p w14:paraId="417C37D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557659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384E47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E1CE4F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2588964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DD5D3B" w14:paraId="0DA90361" w14:textId="77777777" w:rsidTr="00505260">
        <w:tc>
          <w:tcPr>
            <w:tcW w:w="1867" w:type="dxa"/>
          </w:tcPr>
          <w:p w14:paraId="4310324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5F66B9A5"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02ECCA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51246F39"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7DCBC74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DD5D3B" w14:paraId="0058DE12" w14:textId="77777777" w:rsidTr="00505260">
        <w:tc>
          <w:tcPr>
            <w:tcW w:w="1867" w:type="dxa"/>
          </w:tcPr>
          <w:p w14:paraId="27F35B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DFED83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74B9BF9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14F92A7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5DE69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2CC8F490"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345B10BB"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249D964D"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4C9BBC92" w14:textId="77777777" w:rsidR="00DD5D3B" w:rsidRDefault="00DD5D3B">
            <w:pPr>
              <w:rPr>
                <w:rFonts w:ascii="Times New Roman" w:eastAsia="SimSun" w:hAnsi="Times New Roman" w:cs="Times New Roman"/>
                <w:bCs/>
                <w:szCs w:val="18"/>
                <w:lang w:eastAsia="zh-CN"/>
              </w:rPr>
            </w:pPr>
          </w:p>
          <w:p w14:paraId="0D9E1A83" w14:textId="77777777" w:rsidR="00DD5D3B" w:rsidRDefault="00047989">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47989">
            <w:pPr>
              <w:pStyle w:val="ListParagraph"/>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14EB6FE4" w14:textId="77777777" w:rsidR="00DD5D3B" w:rsidRDefault="00047989">
            <w:pPr>
              <w:pStyle w:val="ListParagraph"/>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27303B1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rsidTr="00505260">
        <w:tc>
          <w:tcPr>
            <w:tcW w:w="1867" w:type="dxa"/>
          </w:tcPr>
          <w:p w14:paraId="6C4C08C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BFA2CB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079135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DD5D3B" w14:paraId="5358CB0F" w14:textId="77777777" w:rsidTr="00505260">
        <w:tc>
          <w:tcPr>
            <w:tcW w:w="1867" w:type="dxa"/>
          </w:tcPr>
          <w:p w14:paraId="0BD162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7AA93ED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49DD8C3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rsidTr="00505260">
        <w:tc>
          <w:tcPr>
            <w:tcW w:w="1867" w:type="dxa"/>
          </w:tcPr>
          <w:p w14:paraId="1072D75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0BB023D"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4151A06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7383326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Each bit in the bitmap may have association to a TO within the CG period. </w:t>
            </w:r>
          </w:p>
          <w:p w14:paraId="0B31B9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DD5D3B" w14:paraId="56FA133B" w14:textId="77777777" w:rsidTr="00505260">
        <w:tc>
          <w:tcPr>
            <w:tcW w:w="1867" w:type="dxa"/>
          </w:tcPr>
          <w:p w14:paraId="2D30453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2FDBCD42"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Pr>
                <w:rFonts w:ascii="Times New Roman" w:eastAsia="SimSun" w:hAnsi="Times New Roman" w:cs="Times New Roman"/>
                <w:b/>
                <w:szCs w:val="18"/>
                <w:lang w:eastAsia="zh-CN"/>
              </w:rPr>
              <w:t>.</w:t>
            </w:r>
          </w:p>
          <w:p w14:paraId="1E5E30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1E642D5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042D3FE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DD5D3B" w14:paraId="4012273B" w14:textId="77777777" w:rsidTr="00505260">
        <w:tc>
          <w:tcPr>
            <w:tcW w:w="1867" w:type="dxa"/>
          </w:tcPr>
          <w:p w14:paraId="52C097BF" w14:textId="77777777" w:rsidR="00DD5D3B" w:rsidRDefault="00047989">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418A6802"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1D82B38D"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A2EE657"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34476156"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316DEFE4"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198DAE3"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rsidR="00DD5D3B" w14:paraId="6E0E357B" w14:textId="77777777" w:rsidTr="00505260">
        <w:tc>
          <w:tcPr>
            <w:tcW w:w="1867" w:type="dxa"/>
          </w:tcPr>
          <w:p w14:paraId="1377EA70" w14:textId="77777777" w:rsidR="00DD5D3B" w:rsidRDefault="00047989">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A6982A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Option 2-2 has ambiguity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0A46F7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5F540E5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36B682E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2C8E8AF" w14:textId="77777777" w:rsidR="00DD5D3B" w:rsidRDefault="00047989">
            <w:pPr>
              <w:pStyle w:val="ListParagraph"/>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Assume there are 8 CG PUSCHs within 1 CG period.</w:t>
            </w:r>
          </w:p>
          <w:p w14:paraId="4093325A" w14:textId="77777777" w:rsidR="00DD5D3B" w:rsidRDefault="00047989">
            <w:pPr>
              <w:pStyle w:val="ListParagraph"/>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69FF8A0C" w14:textId="77777777" w:rsidR="00DD5D3B" w:rsidRDefault="00047989">
            <w:pPr>
              <w:pStyle w:val="ListParagraph"/>
              <w:numPr>
                <w:ilvl w:val="0"/>
                <w:numId w:val="60"/>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0B5FE90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797B258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045C9008" w14:textId="77777777" w:rsidR="00DD5D3B" w:rsidRDefault="00047989">
            <w:pPr>
              <w:rPr>
                <w:rFonts w:ascii="Times New Roman" w:eastAsiaTheme="minorEastAsia" w:hAnsi="Times New Roman" w:cs="Times New Roman"/>
                <w:bCs/>
                <w:szCs w:val="18"/>
                <w:lang w:eastAsia="ko-KR"/>
              </w:rPr>
            </w:pPr>
            <w:r>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 to multiple configurations.</w:t>
            </w:r>
          </w:p>
        </w:tc>
      </w:tr>
      <w:tr w:rsidR="00DD5D3B" w14:paraId="1898A4B4" w14:textId="77777777" w:rsidTr="00505260">
        <w:tc>
          <w:tcPr>
            <w:tcW w:w="1867" w:type="dxa"/>
          </w:tcPr>
          <w:p w14:paraId="3226A0D4" w14:textId="77777777" w:rsidR="00DD5D3B" w:rsidRDefault="00047989">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0EF4A34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5A28D8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C12DE0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2ADDC343" w14:textId="77777777" w:rsidR="00DD5D3B" w:rsidRDefault="00047989">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rsidTr="00505260">
        <w:tc>
          <w:tcPr>
            <w:tcW w:w="1867" w:type="dxa"/>
          </w:tcPr>
          <w:p w14:paraId="32F34C2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3ABE62CB" w14:textId="77777777" w:rsidR="00DD5D3B" w:rsidRDefault="00047989">
            <w:pPr>
              <w:rPr>
                <w:rFonts w:ascii="Times New Roman" w:eastAsia="MS Mincho" w:hAnsi="Times New Roman" w:cs="Times New Roman"/>
                <w:bCs/>
                <w:lang w:val="en-GB" w:eastAsia="ja-JP"/>
              </w:rPr>
            </w:pPr>
            <w:r>
              <w:rPr>
                <w:rFonts w:ascii="Times New Roman" w:eastAsia="SimSun" w:hAnsi="Times New Roman" w:cs="Times New Roman" w:hint="eastAsia"/>
                <w:b/>
                <w:bCs/>
                <w:szCs w:val="18"/>
                <w:lang w:eastAsia="zh-CN"/>
              </w:rPr>
              <w:t>Q1</w:t>
            </w:r>
            <w:r>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 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Pr>
                <w:rFonts w:ascii="Times New Roman" w:eastAsia="SimSun" w:hAnsi="Times New Roman" w:cs="Times New Roman"/>
                <w:bCs/>
                <w:szCs w:val="18"/>
                <w:lang w:eastAsia="zh-CN"/>
              </w:rPr>
              <w:t>The difference between the duration and the range is not clear for us, we agree to remove any of them.</w:t>
            </w:r>
          </w:p>
          <w:p w14:paraId="30983E8E"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3:</w:t>
            </w:r>
            <w:r>
              <w:rPr>
                <w:rFonts w:ascii="Times New Roman" w:eastAsia="DengXian" w:hAnsi="Times New Roman" w:cs="Times New Roman"/>
                <w:bCs/>
                <w:lang w:val="en-GB" w:eastAsia="zh-CN"/>
              </w:rPr>
              <w:t xml:space="preserve"> Fine to discuss the </w:t>
            </w:r>
            <w:r>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5BA49EA8"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
                <w:bCs/>
                <w:lang w:val="en-GB" w:eastAsia="zh-CN"/>
              </w:rPr>
              <w:t xml:space="preserve">Q4: </w:t>
            </w:r>
            <w:r>
              <w:rPr>
                <w:rFonts w:ascii="Times New Roman" w:eastAsia="DengXian" w:hAnsi="Times New Roman" w:cs="Times New Roman"/>
                <w:bCs/>
                <w:lang w:val="en-GB" w:eastAsia="zh-CN"/>
              </w:rPr>
              <w:t>We support to indicate UTO-UCI with multiple configurations.</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DD5D3B" w14:paraId="0EBED48D" w14:textId="77777777" w:rsidTr="00505260">
        <w:tc>
          <w:tcPr>
            <w:tcW w:w="1867" w:type="dxa"/>
          </w:tcPr>
          <w:p w14:paraId="7EDC153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5C28010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Pr>
                <w:rFonts w:ascii="Times New Roman" w:eastAsia="SimSun" w:hAnsi="Times New Roman" w:cs="Times New Roman"/>
                <w:szCs w:val="18"/>
                <w:lang w:eastAsia="zh-CN"/>
              </w:rPr>
              <w:t>Option 2-2 is our preference. It provides more flexibility and less overhead.</w:t>
            </w:r>
          </w:p>
          <w:p w14:paraId="05BB6B9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It is good to have a clarity on range. Whether it is the same as duration (time) or the number of occasion(s).</w:t>
            </w:r>
          </w:p>
          <w:p w14:paraId="021B4CB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Pr>
                <w:rFonts w:ascii="Times New Roman" w:eastAsia="SimSun" w:hAnsi="Times New Roman" w:cs="Times New Roman"/>
                <w:szCs w:val="18"/>
                <w:lang w:eastAsia="zh-CN"/>
              </w:rPr>
              <w:t>The timing offset is determined to cover the processing time at the UE side. It can be a fixed number.</w:t>
            </w:r>
          </w:p>
          <w:p w14:paraId="6C5B89B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Pr>
                <w:rFonts w:ascii="Times New Roman" w:eastAsia="SimSun"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rsidR="00DD5D3B" w14:paraId="360F9188" w14:textId="77777777" w:rsidTr="00505260">
        <w:tc>
          <w:tcPr>
            <w:tcW w:w="1867" w:type="dxa"/>
          </w:tcPr>
          <w:p w14:paraId="49ECF013"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21C2F45A" w14:textId="77777777" w:rsidR="00DD5D3B" w:rsidRDefault="00047989">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4F24E64E" w14:textId="77777777" w:rsidR="00DD5D3B" w:rsidRDefault="00047989">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55A40E5C" w14:textId="77777777" w:rsidR="00DD5D3B" w:rsidRDefault="00047989">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47989">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DD5D3B" w14:paraId="127E48E3" w14:textId="77777777" w:rsidTr="00505260">
        <w:tc>
          <w:tcPr>
            <w:tcW w:w="1867" w:type="dxa"/>
            <w:shd w:val="clear" w:color="auto" w:fill="C5E0B3" w:themeFill="accent6" w:themeFillTint="66"/>
          </w:tcPr>
          <w:p w14:paraId="0E4ED1EC"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00D7F11A"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Summary of view:</w:t>
            </w:r>
          </w:p>
          <w:p w14:paraId="774925EB" w14:textId="77777777" w:rsidR="00DD5D3B" w:rsidRDefault="00047989">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UTI-UCI content:</w:t>
            </w:r>
          </w:p>
          <w:p w14:paraId="4C40A068" w14:textId="77777777" w:rsidR="00DD5D3B" w:rsidRDefault="00047989">
            <w:pPr>
              <w:pStyle w:val="ListParagraph"/>
              <w:numPr>
                <w:ilvl w:val="1"/>
                <w:numId w:val="52"/>
              </w:numPr>
              <w:jc w:val="both"/>
              <w:rPr>
                <w:rFonts w:ascii="Times New Roman" w:eastAsia="SimSun" w:hAnsi="Times New Roman" w:cs="Times New Roman"/>
                <w:b/>
                <w:bCs/>
                <w:lang w:val="en-US" w:eastAsia="zh-CN"/>
              </w:rPr>
            </w:pPr>
            <w:r>
              <w:rPr>
                <w:rFonts w:ascii="Times New Roman" w:eastAsia="SimSun" w:hAnsi="Times New Roman" w:cs="Times New Roman"/>
                <w:b/>
                <w:bCs/>
                <w:lang w:val="en-US" w:eastAsia="zh-CN"/>
              </w:rPr>
              <w:t>Option 2-1 (</w:t>
            </w:r>
            <w:r>
              <w:rPr>
                <w:rFonts w:ascii="Times New Roman" w:eastAsia="SimSun" w:hAnsi="Times New Roman" w:cs="Times New Roman"/>
                <w:b/>
                <w:bCs/>
                <w:color w:val="FF0000"/>
                <w:lang w:val="en-US" w:eastAsia="zh-CN"/>
              </w:rPr>
              <w:t>13</w:t>
            </w:r>
            <w:r>
              <w:rPr>
                <w:rFonts w:ascii="Times New Roman" w:eastAsia="SimSun" w:hAnsi="Times New Roman" w:cs="Times New Roman"/>
                <w:b/>
                <w:bCs/>
                <w:lang w:val="en-US" w:eastAsia="zh-CN"/>
              </w:rPr>
              <w:t xml:space="preserve">): </w:t>
            </w:r>
            <w:r>
              <w:rPr>
                <w:rFonts w:ascii="Times New Roman" w:eastAsia="SimSun" w:hAnsi="Times New Roman" w:cs="Times New Roman"/>
                <w:lang w:val="en-US" w:eastAsia="zh-CN"/>
              </w:rPr>
              <w:t>Samsung, ZTE/Sanechips, CATT, Xiaomi, IDC, vivo, CMCC, OPPO, Intel, Sharp, HW/HiSi, TCL, DCM</w:t>
            </w:r>
          </w:p>
          <w:p w14:paraId="66569AB5" w14:textId="77777777" w:rsidR="00DD5D3B" w:rsidRDefault="00047989">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 xml:space="preserve">Option 2-2 (6): </w:t>
            </w:r>
            <w:r>
              <w:rPr>
                <w:rFonts w:ascii="Times New Roman" w:eastAsia="SimSun" w:hAnsi="Times New Roman" w:cs="Times New Roman"/>
                <w:lang w:val="en-US"/>
              </w:rPr>
              <w:t>Nokia/NSB, Lenovo, LG, Panasonic, Spreadtrum, Sony</w:t>
            </w:r>
          </w:p>
          <w:p w14:paraId="237A054C" w14:textId="77777777" w:rsidR="00DD5D3B" w:rsidRDefault="00047989">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1B29EB89" w14:textId="77777777" w:rsidR="00DD5D3B" w:rsidRDefault="00047989">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sv-SE"/>
              </w:rPr>
              <w:t xml:space="preserve">OK (7): </w:t>
            </w:r>
            <w:r>
              <w:rPr>
                <w:rFonts w:ascii="Times New Roman" w:eastAsia="SimSun" w:hAnsi="Times New Roman" w:cs="Times New Roman"/>
                <w:lang w:val="sv-SE"/>
              </w:rPr>
              <w:t>Lenovo, Xiaomi, vivo, LG, Spreadtrum, SONY, TCL</w:t>
            </w:r>
          </w:p>
          <w:p w14:paraId="323D9FB7" w14:textId="77777777" w:rsidR="00DD5D3B" w:rsidRDefault="00047989">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FFS (3): </w:t>
            </w:r>
            <w:r>
              <w:rPr>
                <w:rFonts w:ascii="Times New Roman" w:eastAsia="SimSun" w:hAnsi="Times New Roman" w:cs="Times New Roman"/>
                <w:lang w:val="en-US"/>
              </w:rPr>
              <w:t>ZTE/Sanechips, HW/HiSi, Panasonic</w:t>
            </w:r>
          </w:p>
          <w:p w14:paraId="01250B1F" w14:textId="77777777" w:rsidR="00DD5D3B" w:rsidRDefault="00047989">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 Samsung, CATT, IDC, Intel, Sharp, DCM</w:t>
            </w:r>
          </w:p>
          <w:p w14:paraId="05285D5C" w14:textId="77777777" w:rsidR="00DD5D3B" w:rsidRDefault="00DD5D3B">
            <w:pPr>
              <w:pStyle w:val="ListParagraph"/>
              <w:ind w:left="1440"/>
              <w:jc w:val="both"/>
              <w:rPr>
                <w:rFonts w:ascii="Times New Roman" w:eastAsia="SimSun" w:hAnsi="Times New Roman" w:cs="Times New Roman"/>
                <w:b/>
                <w:bCs/>
                <w:lang w:val="en-US"/>
              </w:rPr>
            </w:pPr>
          </w:p>
          <w:p w14:paraId="789255A1"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Regarding question on range:</w:t>
            </w:r>
          </w:p>
          <w:p w14:paraId="20EC0A91" w14:textId="77777777" w:rsidR="00DD5D3B" w:rsidRDefault="00047989">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Moderator intention was to understand the intention. The provided information helps to improve the understanding.</w:t>
            </w:r>
          </w:p>
          <w:p w14:paraId="1A5E27A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2925113C" w14:textId="77777777" w:rsidR="00DD5D3B" w:rsidRDefault="00047989">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It seems companies have differently understood the question. Next meeting when details solutions are provided, this aspect will be understood better.</w:t>
            </w:r>
          </w:p>
          <w:p w14:paraId="0E12E82B" w14:textId="77777777" w:rsidR="00DD5D3B" w:rsidRDefault="00DD5D3B">
            <w:pPr>
              <w:jc w:val="both"/>
              <w:rPr>
                <w:rFonts w:ascii="Times New Roman" w:eastAsia="SimSun" w:hAnsi="Times New Roman" w:cs="Times New Roman"/>
                <w:b/>
                <w:bCs/>
              </w:rPr>
            </w:pPr>
          </w:p>
          <w:p w14:paraId="0661640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Moderator recommendation:</w:t>
            </w:r>
          </w:p>
          <w:p w14:paraId="61475967" w14:textId="77777777" w:rsidR="00DD5D3B" w:rsidRDefault="00047989">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group agrees to focus on one of the option 2-1 or 2-2 for design.</w:t>
            </w:r>
          </w:p>
          <w:p w14:paraId="093D9DBC" w14:textId="77777777" w:rsidR="00DD5D3B" w:rsidRDefault="00047989">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1BD8FC8E" w14:textId="77777777" w:rsidR="00DD5D3B" w:rsidRDefault="00DD5D3B">
            <w:pPr>
              <w:jc w:val="both"/>
              <w:rPr>
                <w:rFonts w:ascii="Times New Roman" w:eastAsia="SimSun" w:hAnsi="Times New Roman" w:cs="Times New Roman"/>
                <w:b/>
                <w:bCs/>
              </w:rPr>
            </w:pPr>
          </w:p>
          <w:p w14:paraId="6E5DA375" w14:textId="77777777" w:rsidR="00DD5D3B" w:rsidRDefault="00047989">
            <w:pPr>
              <w:rPr>
                <w:rFonts w:cs="Times"/>
                <w:highlight w:val="green"/>
                <w:lang w:eastAsia="zh-CN"/>
              </w:rPr>
            </w:pPr>
            <w:r>
              <w:rPr>
                <w:rFonts w:cs="Times"/>
                <w:highlight w:val="green"/>
                <w:lang w:eastAsia="zh-CN"/>
              </w:rPr>
              <w:t>Agreement</w:t>
            </w:r>
          </w:p>
          <w:p w14:paraId="1954B179"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3B2FBA3"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046C4581"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47989">
            <w:pPr>
              <w:rPr>
                <w:rFonts w:cs="Times"/>
                <w:lang w:eastAsia="zh-CN"/>
              </w:rPr>
            </w:pPr>
            <w:r>
              <w:rPr>
                <w:rFonts w:cs="Times"/>
                <w:szCs w:val="20"/>
              </w:rPr>
              <w:t>Note: Above corresponds to Option 2 (w.r.t. agreement in RAN1#112)</w:t>
            </w:r>
          </w:p>
          <w:p w14:paraId="1A5B8AB8" w14:textId="77777777" w:rsidR="00DD5D3B" w:rsidRDefault="00DD5D3B">
            <w:pPr>
              <w:jc w:val="both"/>
              <w:rPr>
                <w:rFonts w:ascii="Times New Roman" w:eastAsia="SimSun" w:hAnsi="Times New Roman" w:cs="Times New Roman"/>
                <w:b/>
                <w:bCs/>
              </w:rPr>
            </w:pPr>
          </w:p>
          <w:p w14:paraId="44E5767B"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31FF2B0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5222C98"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3E8B586"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47989">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7FAB3AC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66FA838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3395153B" w14:textId="77777777" w:rsidR="00DD5D3B" w:rsidRDefault="00047989">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1: </w:t>
            </w:r>
            <w:r>
              <w:rPr>
                <w:rFonts w:ascii="Times New Roman" w:eastAsia="SimSun" w:hAnsi="Times New Roman" w:cs="Times New Roman"/>
                <w:lang w:val="en-US"/>
              </w:rPr>
              <w:t>The unused CG PUSCH TOs indicated by a UTO-UCI in a CG PUSCH in a CG configuration can be associated to multiple CG configurations.</w:t>
            </w:r>
          </w:p>
          <w:p w14:paraId="795C58F0" w14:textId="77777777" w:rsidR="00DD5D3B" w:rsidRDefault="00047989">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Pr>
                <w:rFonts w:ascii="Times New Roman" w:eastAsia="SimSun" w:hAnsi="Times New Roman" w:cs="Times New Roman"/>
                <w:lang w:val="en-US"/>
              </w:rPr>
              <w:t>The unused CG PUSCH TOs indicated by a UTO-UCI in a CG PUSCH in a CG configuration are associated only to the CG configuration.</w:t>
            </w:r>
            <w:r>
              <w:rPr>
                <w:rFonts w:ascii="Times New Roman" w:eastAsia="SimSun" w:hAnsi="Times New Roman" w:cs="Times New Roman"/>
                <w:b/>
                <w:bCs/>
                <w:lang w:val="en-US"/>
              </w:rPr>
              <w:t xml:space="preserve"> </w:t>
            </w:r>
          </w:p>
          <w:p w14:paraId="66CCED97" w14:textId="77777777" w:rsidR="00DD5D3B" w:rsidRDefault="00DD5D3B">
            <w:pPr>
              <w:jc w:val="both"/>
              <w:rPr>
                <w:rFonts w:ascii="Times New Roman" w:eastAsia="SimSun" w:hAnsi="Times New Roman" w:cs="Times New Roman"/>
                <w:b/>
                <w:bCs/>
              </w:rPr>
            </w:pPr>
          </w:p>
          <w:p w14:paraId="5EC3A42D" w14:textId="77777777" w:rsidR="00DD5D3B" w:rsidRDefault="00DD5D3B">
            <w:pPr>
              <w:jc w:val="both"/>
              <w:rPr>
                <w:rFonts w:ascii="Times New Roman" w:eastAsia="SimSun" w:hAnsi="Times New Roman" w:cs="Times New Roman"/>
                <w:b/>
                <w:bCs/>
              </w:rPr>
            </w:pPr>
          </w:p>
        </w:tc>
      </w:tr>
      <w:tr w:rsidR="00DD5D3B" w14:paraId="2E3C369C" w14:textId="77777777" w:rsidTr="00505260">
        <w:tc>
          <w:tcPr>
            <w:tcW w:w="1867" w:type="dxa"/>
            <w:shd w:val="clear" w:color="auto" w:fill="auto"/>
          </w:tcPr>
          <w:p w14:paraId="11BEED9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D</w:t>
            </w:r>
            <w:r>
              <w:rPr>
                <w:rFonts w:ascii="Times New Roman" w:eastAsia="DengXian" w:hAnsi="Times New Roman" w:cs="Times New Roman"/>
                <w:b/>
                <w:szCs w:val="20"/>
                <w:lang w:val="de-DE" w:eastAsia="zh-CN"/>
              </w:rPr>
              <w:t>OCOMO</w:t>
            </w:r>
          </w:p>
        </w:tc>
        <w:tc>
          <w:tcPr>
            <w:tcW w:w="7762" w:type="dxa"/>
          </w:tcPr>
          <w:p w14:paraId="64AD1AA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1: Prefer option 2-1.</w:t>
            </w:r>
          </w:p>
          <w:p w14:paraId="5FE59632"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3: For simplicity, the offset can be a fixed value.</w:t>
            </w:r>
          </w:p>
          <w:p w14:paraId="05BFE837" w14:textId="77777777" w:rsidR="00DD5D3B" w:rsidRDefault="00047989">
            <w:pPr>
              <w:jc w:val="both"/>
              <w:rPr>
                <w:rFonts w:ascii="Times New Roman" w:eastAsia="SimSun" w:hAnsi="Times New Roman" w:cs="Times New Roman"/>
                <w:b/>
                <w:bCs/>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4: Suggest to focus on indication for single CG configuration. Support of multiple CG configurations should be lower priority issue.</w:t>
            </w:r>
          </w:p>
        </w:tc>
      </w:tr>
      <w:tr w:rsidR="00DD5D3B" w14:paraId="7FDD5231" w14:textId="77777777" w:rsidTr="00505260">
        <w:tc>
          <w:tcPr>
            <w:tcW w:w="1867" w:type="dxa"/>
            <w:shd w:val="clear" w:color="auto" w:fill="auto"/>
          </w:tcPr>
          <w:p w14:paraId="5707D417"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626052E4"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bCs/>
              </w:rPr>
              <w:t xml:space="preserve">prefer </w:t>
            </w:r>
            <w:r>
              <w:rPr>
                <w:rFonts w:ascii="Times New Roman" w:eastAsia="SimSun" w:hAnsi="Times New Roman" w:cs="Times New Roman"/>
                <w:lang w:eastAsia="zh-CN"/>
              </w:rPr>
              <w:t>option 2-1</w:t>
            </w:r>
          </w:p>
          <w:p w14:paraId="2458DB2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bCs/>
              </w:rPr>
              <w:t xml:space="preserve">option 2 is the baseline. </w:t>
            </w:r>
          </w:p>
        </w:tc>
      </w:tr>
      <w:tr w:rsidR="00DD5D3B" w14:paraId="4946885F" w14:textId="77777777" w:rsidTr="00505260">
        <w:tc>
          <w:tcPr>
            <w:tcW w:w="1867" w:type="dxa"/>
            <w:shd w:val="clear" w:color="auto" w:fill="auto"/>
          </w:tcPr>
          <w:p w14:paraId="68A723E0"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6F182ECD"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0DC853EE"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more easy to design (each TO has its own bit indication). </w:t>
            </w:r>
          </w:p>
          <w:p w14:paraId="594882D6"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4DD0407B"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rPr>
              <w:t xml:space="preserve">We support Option 2. 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DD5D3B" w14:paraId="43BB608D" w14:textId="77777777" w:rsidTr="00505260">
        <w:tc>
          <w:tcPr>
            <w:tcW w:w="1867" w:type="dxa"/>
            <w:shd w:val="clear" w:color="auto" w:fill="auto"/>
          </w:tcPr>
          <w:p w14:paraId="31EA8E9D"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Qualcomm</w:t>
            </w:r>
          </w:p>
        </w:tc>
        <w:tc>
          <w:tcPr>
            <w:tcW w:w="7762" w:type="dxa"/>
          </w:tcPr>
          <w:p w14:paraId="0E6DD84F"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2-2-2, we support Option 2-1</w:t>
            </w:r>
            <w:r>
              <w:rPr>
                <w:rStyle w:val="eop"/>
                <w:color w:val="000000" w:themeColor="text1"/>
                <w:sz w:val="22"/>
                <w:szCs w:val="22"/>
              </w:rPr>
              <w:t> </w:t>
            </w:r>
          </w:p>
          <w:p w14:paraId="270FF5D0"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47989">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SimSun" w:hAnsi="Times New Roman" w:cs="Times New Roman"/>
                <w:b/>
                <w:bCs/>
                <w:highlight w:val="yellow"/>
              </w:rPr>
            </w:pPr>
          </w:p>
        </w:tc>
      </w:tr>
      <w:tr w:rsidR="00DD5D3B" w14:paraId="01B6FE16" w14:textId="77777777" w:rsidTr="00505260">
        <w:tc>
          <w:tcPr>
            <w:tcW w:w="1867" w:type="dxa"/>
          </w:tcPr>
          <w:p w14:paraId="0673E51B"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2728F52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Proposal 2-1-2: Support option 2-1</w:t>
            </w:r>
          </w:p>
          <w:p w14:paraId="6951C9C8"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b/>
                <w:bCs/>
              </w:rPr>
              <w:t xml:space="preserve">Proposal 2-1-3: Option 2.  </w:t>
            </w:r>
          </w:p>
        </w:tc>
      </w:tr>
      <w:tr w:rsidR="00DD5D3B" w14:paraId="555E4EE7" w14:textId="77777777" w:rsidTr="00505260">
        <w:tc>
          <w:tcPr>
            <w:tcW w:w="1867" w:type="dxa"/>
          </w:tcPr>
          <w:p w14:paraId="643E5234"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45E4884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47989">
            <w:pPr>
              <w:pStyle w:val="ListParagraph"/>
              <w:numPr>
                <w:ilvl w:val="0"/>
                <w:numId w:val="17"/>
              </w:numPr>
              <w:rPr>
                <w:rFonts w:ascii="Arial" w:hAnsi="Arial" w:cs="Arial"/>
                <w:sz w:val="20"/>
                <w:szCs w:val="20"/>
                <w:lang w:val="en-GB" w:eastAsia="ja-JP"/>
              </w:rPr>
            </w:pPr>
            <w:r>
              <w:rPr>
                <w:rFonts w:ascii="Times New Roman" w:eastAsia="SimSun"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SimSun" w:hAnsi="Times New Roman" w:cs="Times New Roman"/>
                <w:b/>
                <w:bCs/>
              </w:rPr>
            </w:pPr>
          </w:p>
        </w:tc>
      </w:tr>
      <w:tr w:rsidR="00DD5D3B" w14:paraId="00BD9551" w14:textId="77777777" w:rsidTr="00505260">
        <w:tc>
          <w:tcPr>
            <w:tcW w:w="1867" w:type="dxa"/>
          </w:tcPr>
          <w:p w14:paraId="1E05E151"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62A19B64" w14:textId="77777777" w:rsidR="00DD5D3B" w:rsidRDefault="00047989">
            <w:pPr>
              <w:jc w:val="both"/>
              <w:rPr>
                <w:rFonts w:ascii="Times New Roman" w:eastAsia="SimSun" w:hAnsi="Times New Roman" w:cs="Times New Roman"/>
              </w:rPr>
            </w:pPr>
            <w:r>
              <w:rPr>
                <w:rFonts w:ascii="Times New Roman" w:eastAsia="SimSun" w:hAnsi="Times New Roman" w:cs="Times New Roman"/>
              </w:rPr>
              <w:t>In proposal 2-1-2, we prefer Option 2-1.</w:t>
            </w:r>
          </w:p>
          <w:p w14:paraId="6CD349A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rPr>
              <w:t>In proposal 2-1-3, we prefer Option-2.</w:t>
            </w:r>
          </w:p>
        </w:tc>
      </w:tr>
      <w:tr w:rsidR="00DD5D3B" w14:paraId="4470A874" w14:textId="77777777" w:rsidTr="00505260">
        <w:tc>
          <w:tcPr>
            <w:tcW w:w="1867" w:type="dxa"/>
          </w:tcPr>
          <w:p w14:paraId="0415EB78"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Samsung</w:t>
            </w:r>
          </w:p>
        </w:tc>
        <w:tc>
          <w:tcPr>
            <w:tcW w:w="7762" w:type="dxa"/>
          </w:tcPr>
          <w:p w14:paraId="57F7000F" w14:textId="77777777" w:rsidR="00DD5D3B" w:rsidRDefault="00047989">
            <w:pPr>
              <w:jc w:val="both"/>
              <w:rPr>
                <w:rFonts w:ascii="Times New Roman" w:eastAsia="SimSun" w:hAnsi="Times New Roman" w:cs="Times New Roman"/>
              </w:rPr>
            </w:pPr>
            <w:r>
              <w:rPr>
                <w:rFonts w:ascii="Times New Roman" w:eastAsia="SimSun" w:hAnsi="Times New Roman" w:cs="Times New Roman"/>
              </w:rPr>
              <w:t>It seems that the discussion is repeating?</w:t>
            </w:r>
          </w:p>
          <w:p w14:paraId="39CA1DE4"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2-1-2</w:t>
            </w:r>
            <w:r>
              <w:rPr>
                <w:rFonts w:ascii="Times New Roman" w:eastAsia="SimSun" w:hAnsi="Times New Roman" w:cs="Times New Roman"/>
              </w:rPr>
              <w:t xml:space="preserve">: Option 2-1. </w:t>
            </w:r>
          </w:p>
          <w:p w14:paraId="19E997A3" w14:textId="77777777" w:rsidR="00DD5D3B" w:rsidRDefault="00047989">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316AF998"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2-1-3</w:t>
            </w:r>
            <w:r>
              <w:rPr>
                <w:rFonts w:ascii="Times New Roman" w:eastAsia="SimSun" w:hAnsi="Times New Roman" w:cs="Times New Roman"/>
              </w:rPr>
              <w:t xml:space="preserve">: Option 2. </w:t>
            </w:r>
          </w:p>
          <w:p w14:paraId="6FF60A97"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4D0142E8" w14:textId="77777777" w:rsidR="00DD5D3B" w:rsidRDefault="00DD5D3B">
            <w:pPr>
              <w:jc w:val="both"/>
              <w:rPr>
                <w:rFonts w:ascii="Times New Roman" w:eastAsia="SimSun" w:hAnsi="Times New Roman" w:cs="Times New Roman"/>
              </w:rPr>
            </w:pPr>
          </w:p>
        </w:tc>
      </w:tr>
      <w:tr w:rsidR="00DD5D3B" w14:paraId="6DCC5F72" w14:textId="77777777" w:rsidTr="00505260">
        <w:tc>
          <w:tcPr>
            <w:tcW w:w="1867" w:type="dxa"/>
          </w:tcPr>
          <w:p w14:paraId="30FB52BE"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Apple</w:t>
            </w:r>
          </w:p>
        </w:tc>
        <w:tc>
          <w:tcPr>
            <w:tcW w:w="7762" w:type="dxa"/>
          </w:tcPr>
          <w:p w14:paraId="34A20C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Proposal 2-1-2: Support option 2-1. As Option 2-2 works only for using a CG configuration with a short CG periodicity (e.g., 1 ms) to handle XR traffic, such a solution might be justified for some URLLC traffic but not for XR. Then when the CG periodicity is closer to 16 ms, then latency issue with Option 2-2 is a flaw hard to address (How does a UE predict the video frame size 16 ms in the future? I believe Nokia pointed this point before). As also pointed out by other companies, Option 2 was chosen due to its flexibility. Therefore we support Option 2-1. </w:t>
            </w:r>
          </w:p>
          <w:p w14:paraId="47C1B869" w14:textId="77777777" w:rsidR="00DD5D3B" w:rsidRDefault="00047989">
            <w:pPr>
              <w:jc w:val="both"/>
              <w:rPr>
                <w:rFonts w:ascii="Times New Roman" w:eastAsia="SimSun" w:hAnsi="Times New Roman" w:cs="Times New Roman"/>
              </w:rPr>
            </w:pPr>
            <w:r>
              <w:rPr>
                <w:rFonts w:ascii="Times New Roman" w:eastAsia="SimSun" w:hAnsi="Times New Roman" w:cs="Times New Roman"/>
              </w:rPr>
              <w:t>Proposal 2-1-3: Option 2 seems a cleaner design. We can have more discussions on Option 1.</w:t>
            </w:r>
          </w:p>
        </w:tc>
      </w:tr>
      <w:tr w:rsidR="00DD5D3B" w14:paraId="5C1747D8" w14:textId="77777777" w:rsidTr="00505260">
        <w:tc>
          <w:tcPr>
            <w:tcW w:w="1867" w:type="dxa"/>
          </w:tcPr>
          <w:p w14:paraId="5476874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Google</w:t>
            </w:r>
          </w:p>
        </w:tc>
        <w:tc>
          <w:tcPr>
            <w:tcW w:w="7762" w:type="dxa"/>
          </w:tcPr>
          <w:p w14:paraId="6231B4F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w:t>
            </w:r>
          </w:p>
          <w:p w14:paraId="27F77A30"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2-1-3, we support Option-1 as XR traffic needs multiple CG configurations ( CG configuration for UL AR, CG configuration for Pose/Control information, CG configuration for Audio traffic, … )</w:t>
            </w:r>
          </w:p>
        </w:tc>
      </w:tr>
      <w:tr w:rsidR="00DD5D3B" w14:paraId="278D8234" w14:textId="77777777" w:rsidTr="00505260">
        <w:tc>
          <w:tcPr>
            <w:tcW w:w="1867" w:type="dxa"/>
          </w:tcPr>
          <w:p w14:paraId="042C237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Intel</w:t>
            </w:r>
          </w:p>
        </w:tc>
        <w:tc>
          <w:tcPr>
            <w:tcW w:w="7762" w:type="dxa"/>
          </w:tcPr>
          <w:p w14:paraId="2C58E7E4"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 with some modification to the first bullet on time duration.</w:t>
            </w:r>
          </w:p>
          <w:p w14:paraId="69C4EBFE" w14:textId="77777777" w:rsidR="00DD5D3B" w:rsidRDefault="00047989">
            <w:pPr>
              <w:jc w:val="both"/>
              <w:rPr>
                <w:rFonts w:ascii="Times New Roman" w:eastAsia="SimSun" w:hAnsi="Times New Roman" w:cs="Times New Roman"/>
              </w:rPr>
            </w:pPr>
            <w:r>
              <w:rPr>
                <w:rFonts w:ascii="Times New Roman" w:eastAsia="SimSun" w:hAnsi="Times New Roman" w:cs="Times New Roman"/>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14:paraId="429E6B21"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47989">
            <w:pPr>
              <w:pStyle w:val="ListParagraph"/>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SimSun" w:hAnsi="Times New Roman" w:cs="Times New Roman"/>
              </w:rPr>
            </w:pPr>
          </w:p>
          <w:p w14:paraId="3BA798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 2-1-3, we support Option 2</w:t>
            </w:r>
          </w:p>
        </w:tc>
      </w:tr>
      <w:tr w:rsidR="00DD5D3B" w14:paraId="18408765" w14:textId="77777777" w:rsidTr="00505260">
        <w:tc>
          <w:tcPr>
            <w:tcW w:w="1867" w:type="dxa"/>
          </w:tcPr>
          <w:p w14:paraId="7AC8CAD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 xml:space="preserve">Xiaomi </w:t>
            </w:r>
          </w:p>
        </w:tc>
        <w:tc>
          <w:tcPr>
            <w:tcW w:w="7762" w:type="dxa"/>
          </w:tcPr>
          <w:p w14:paraId="041BBFE1" w14:textId="77777777" w:rsidR="00DD5D3B" w:rsidRDefault="00047989">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2-1</w:t>
            </w:r>
          </w:p>
          <w:p w14:paraId="379CDFC0" w14:textId="77777777" w:rsidR="00DD5D3B" w:rsidRDefault="00047989">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DD5D3B" w14:paraId="4ED829D8" w14:textId="77777777" w:rsidTr="00505260">
        <w:tc>
          <w:tcPr>
            <w:tcW w:w="1867" w:type="dxa"/>
          </w:tcPr>
          <w:p w14:paraId="7E96DB78"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CMCC</w:t>
            </w:r>
          </w:p>
        </w:tc>
        <w:tc>
          <w:tcPr>
            <w:tcW w:w="7762" w:type="dxa"/>
          </w:tcPr>
          <w:p w14:paraId="7C6E8A1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hint="eastAsia"/>
                <w:lang w:eastAsia="zh-CN"/>
              </w:rPr>
              <w:t xml:space="preserve">We </w:t>
            </w:r>
            <w:r>
              <w:rPr>
                <w:rFonts w:ascii="Times New Roman" w:eastAsia="SimSun" w:hAnsi="Times New Roman" w:cs="Times New Roman"/>
              </w:rPr>
              <w:t xml:space="preserve">prefer </w:t>
            </w:r>
            <w:r>
              <w:rPr>
                <w:rFonts w:ascii="Times New Roman" w:eastAsia="SimSun" w:hAnsi="Times New Roman" w:cs="Times New Roman" w:hint="eastAsia"/>
                <w:lang w:eastAsia="zh-CN"/>
              </w:rPr>
              <w:t>O</w:t>
            </w:r>
            <w:r>
              <w:rPr>
                <w:rFonts w:ascii="Times New Roman" w:eastAsia="SimSun" w:hAnsi="Times New Roman" w:cs="Times New Roman"/>
                <w:lang w:eastAsia="zh-CN"/>
              </w:rPr>
              <w:t>ption 2-1</w:t>
            </w:r>
            <w:r>
              <w:rPr>
                <w:rFonts w:ascii="Times New Roman" w:eastAsia="SimSun" w:hAnsi="Times New Roman" w:cs="Times New Roman" w:hint="eastAsia"/>
                <w:lang w:eastAsia="zh-CN"/>
              </w:rPr>
              <w:t>.</w:t>
            </w:r>
          </w:p>
          <w:p w14:paraId="37B5A719" w14:textId="77777777" w:rsidR="00DD5D3B" w:rsidRDefault="00047989">
            <w:pPr>
              <w:jc w:val="both"/>
              <w:rPr>
                <w:rFonts w:ascii="Times New Roman" w:eastAsia="SimSun" w:hAnsi="Times New Roman" w:cs="Times New Roman"/>
                <w:bCs/>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hint="eastAsia"/>
                <w:lang w:eastAsia="zh-CN"/>
              </w:rPr>
              <w:t>We prefer O</w:t>
            </w:r>
            <w:r>
              <w:rPr>
                <w:rFonts w:ascii="Times New Roman" w:eastAsia="SimSun" w:hAnsi="Times New Roman" w:cs="Times New Roman"/>
              </w:rPr>
              <w:t>ption 2</w:t>
            </w:r>
            <w:r>
              <w:rPr>
                <w:rFonts w:ascii="Times New Roman" w:eastAsia="SimSun" w:hAnsi="Times New Roman" w:cs="Times New Roman" w:hint="eastAsia"/>
                <w:lang w:eastAsia="zh-CN"/>
              </w:rPr>
              <w:t>.</w:t>
            </w:r>
            <w:r>
              <w:rPr>
                <w:rFonts w:ascii="Times New Roman" w:eastAsia="SimSun" w:hAnsi="Times New Roman" w:cs="Times New Roman"/>
                <w:bCs/>
              </w:rPr>
              <w:t xml:space="preserve"> </w:t>
            </w:r>
            <w:r>
              <w:rPr>
                <w:rFonts w:ascii="Times New Roman" w:eastAsia="SimSun" w:hAnsi="Times New Roman" w:cs="Times New Roman" w:hint="eastAsia"/>
                <w:bCs/>
                <w:lang w:eastAsia="zh-CN"/>
              </w:rPr>
              <w:t>Although multiple CG configurations can be used to handle different UL streams of XR traffic, it seems unnecessary to support Option 1 because the packet sizes of UL pose/control and audio/data traffic are relatively constant.</w:t>
            </w:r>
          </w:p>
        </w:tc>
      </w:tr>
      <w:tr w:rsidR="00FB46D9" w14:paraId="092B852F" w14:textId="77777777" w:rsidTr="00505260">
        <w:tc>
          <w:tcPr>
            <w:tcW w:w="1867" w:type="dxa"/>
          </w:tcPr>
          <w:p w14:paraId="5152B6F4" w14:textId="6D0FE043" w:rsidR="00FB46D9" w:rsidRDefault="00FB46D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7C89E60" w14:textId="7299F360" w:rsidR="00FB46D9" w:rsidRPr="00FB46D9" w:rsidRDefault="00FB46D9">
            <w:pPr>
              <w:jc w:val="both"/>
              <w:rPr>
                <w:rFonts w:ascii="Times New Roman" w:eastAsia="SimSun" w:hAnsi="Times New Roman" w:cs="Times New Roman"/>
                <w:bCs/>
                <w:highlight w:val="yellow"/>
                <w:lang w:eastAsia="zh-CN"/>
              </w:rPr>
            </w:pPr>
            <w:r>
              <w:rPr>
                <w:rFonts w:ascii="Times New Roman" w:eastAsia="SimSun" w:hAnsi="Times New Roman" w:cs="Times New Roman" w:hint="eastAsia"/>
                <w:b/>
                <w:bCs/>
                <w:highlight w:val="yellow"/>
                <w:lang w:eastAsia="zh-CN"/>
              </w:rPr>
              <w:t>Proposal</w:t>
            </w:r>
            <w:r>
              <w:rPr>
                <w:rFonts w:ascii="Times New Roman" w:eastAsia="SimSun" w:hAnsi="Times New Roman" w:cs="Times New Roman"/>
                <w:b/>
                <w:bCs/>
                <w:highlight w:val="yellow"/>
                <w:lang w:eastAsia="zh-CN"/>
              </w:rPr>
              <w:t xml:space="preserve"> 2-1-2</w:t>
            </w:r>
            <w:r w:rsidRPr="00FB46D9">
              <w:rPr>
                <w:rFonts w:ascii="Times New Roman" w:eastAsia="SimSun" w:hAnsi="Times New Roman" w:cs="Times New Roman" w:hint="eastAsia"/>
                <w:b/>
                <w:bCs/>
                <w:lang w:eastAsia="zh-CN"/>
              </w:rPr>
              <w:t>：</w:t>
            </w:r>
            <w:r w:rsidRPr="00FB46D9">
              <w:rPr>
                <w:rFonts w:ascii="Times New Roman" w:eastAsia="SimSun" w:hAnsi="Times New Roman" w:cs="Times New Roman"/>
                <w:bCs/>
                <w:lang w:eastAsia="zh-CN"/>
              </w:rPr>
              <w:t>W</w:t>
            </w:r>
            <w:r w:rsidRPr="00FB46D9">
              <w:rPr>
                <w:rFonts w:ascii="Times New Roman" w:eastAsia="SimSun" w:hAnsi="Times New Roman" w:cs="Times New Roman" w:hint="eastAsia"/>
                <w:bCs/>
                <w:lang w:eastAsia="zh-CN"/>
              </w:rPr>
              <w:t>e</w:t>
            </w:r>
            <w:r w:rsidRPr="00FB46D9">
              <w:rPr>
                <w:rFonts w:ascii="Times New Roman" w:eastAsia="SimSun" w:hAnsi="Times New Roman" w:cs="Times New Roman"/>
                <w:bCs/>
                <w:lang w:eastAsia="zh-CN"/>
              </w:rPr>
              <w:t xml:space="preserve"> prefer Option 2-1</w:t>
            </w:r>
            <w:r>
              <w:rPr>
                <w:rFonts w:ascii="Times New Roman" w:eastAsia="SimSun" w:hAnsi="Times New Roman" w:cs="Times New Roman"/>
                <w:bCs/>
                <w:lang w:eastAsia="zh-CN"/>
              </w:rPr>
              <w:t>.</w:t>
            </w:r>
          </w:p>
          <w:p w14:paraId="6D419CDC" w14:textId="54CE6DAA" w:rsidR="00FB46D9" w:rsidRDefault="00FB46D9">
            <w:pPr>
              <w:jc w:val="both"/>
              <w:rPr>
                <w:rFonts w:ascii="Times New Roman" w:eastAsia="SimSun" w:hAnsi="Times New Roman" w:cs="Times New Roman"/>
                <w:b/>
                <w:bCs/>
                <w:highlight w:val="yellow"/>
                <w:lang w:eastAsia="zh-CN"/>
              </w:rPr>
            </w:pPr>
            <w:r>
              <w:rPr>
                <w:rFonts w:ascii="Times New Roman" w:eastAsia="SimSun" w:hAnsi="Times New Roman" w:cs="Times New Roman"/>
                <w:b/>
                <w:bCs/>
                <w:highlight w:val="yellow"/>
                <w:lang w:eastAsia="zh-CN"/>
              </w:rPr>
              <w:t>Proposal 2-1-3</w:t>
            </w:r>
            <w:r w:rsidRPr="00FB46D9">
              <w:rPr>
                <w:rFonts w:ascii="Times New Roman" w:eastAsia="SimSun" w:hAnsi="Times New Roman" w:cs="Times New Roman"/>
                <w:b/>
                <w:bCs/>
                <w:lang w:eastAsia="zh-CN"/>
              </w:rPr>
              <w:t xml:space="preserve">: </w:t>
            </w:r>
            <w:r w:rsidRPr="00FB46D9">
              <w:rPr>
                <w:rFonts w:ascii="Times New Roman" w:eastAsia="SimSun" w:hAnsi="Times New Roman" w:cs="Times New Roman"/>
                <w:bCs/>
                <w:lang w:eastAsia="zh-CN"/>
              </w:rPr>
              <w:t xml:space="preserve">We prefer Option 1. </w:t>
            </w:r>
          </w:p>
        </w:tc>
      </w:tr>
      <w:tr w:rsidR="00FF037D" w14:paraId="0A20F1C9" w14:textId="77777777" w:rsidTr="00505260">
        <w:tc>
          <w:tcPr>
            <w:tcW w:w="1867" w:type="dxa"/>
          </w:tcPr>
          <w:p w14:paraId="7595EED2" w14:textId="3D8A8F37" w:rsidR="00FF037D" w:rsidRDefault="00FF037D" w:rsidP="000F0ED1">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w:t>
            </w:r>
            <w:r>
              <w:rPr>
                <w:rFonts w:ascii="Times New Roman" w:eastAsia="DengXian" w:hAnsi="Times New Roman" w:cs="Times New Roman"/>
                <w:b/>
                <w:szCs w:val="20"/>
                <w:lang w:val="de-DE" w:eastAsia="zh-CN"/>
              </w:rPr>
              <w:t>preadtrum</w:t>
            </w:r>
          </w:p>
        </w:tc>
        <w:tc>
          <w:tcPr>
            <w:tcW w:w="7762" w:type="dxa"/>
          </w:tcPr>
          <w:p w14:paraId="13F7F3D0" w14:textId="28EB6F59" w:rsidR="00FF037D" w:rsidRDefault="00FF037D" w:rsidP="000F0ED1">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2-2.</w:t>
            </w:r>
            <w:r>
              <w:rPr>
                <w:rFonts w:ascii="Times New Roman" w:eastAsia="SimSun" w:hAnsi="Times New Roman" w:cs="Times New Roman"/>
              </w:rPr>
              <w:t xml:space="preserve"> We are fine with Option 2-1 if that is the majority view.</w:t>
            </w:r>
          </w:p>
          <w:p w14:paraId="2A51406A" w14:textId="15BB4C3E" w:rsidR="00FF037D" w:rsidRDefault="00FF037D" w:rsidP="00FF037D">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505260" w14:paraId="3425B62E" w14:textId="77777777" w:rsidTr="00505260">
        <w:tc>
          <w:tcPr>
            <w:tcW w:w="1867" w:type="dxa"/>
          </w:tcPr>
          <w:p w14:paraId="7EA454C5" w14:textId="2AD7C530" w:rsidR="00505260" w:rsidRDefault="00505260" w:rsidP="00505260">
            <w:pPr>
              <w:rPr>
                <w:rFonts w:ascii="Times New Roman" w:eastAsia="DengXian" w:hAnsi="Times New Roman" w:cs="Times New Roman" w:hint="eastAsia"/>
                <w:b/>
                <w:szCs w:val="20"/>
                <w:lang w:val="de-DE" w:eastAsia="zh-CN"/>
              </w:rPr>
            </w:pPr>
            <w:r>
              <w:rPr>
                <w:rFonts w:ascii="Times New Roman" w:eastAsia="DengXian" w:hAnsi="Times New Roman" w:cs="Times New Roman"/>
                <w:b/>
                <w:szCs w:val="20"/>
                <w:lang w:val="de-DE" w:eastAsia="zh-CN"/>
              </w:rPr>
              <w:t>Lenovo</w:t>
            </w:r>
          </w:p>
        </w:tc>
        <w:tc>
          <w:tcPr>
            <w:tcW w:w="7762" w:type="dxa"/>
          </w:tcPr>
          <w:p w14:paraId="0154FACA" w14:textId="446AF236" w:rsidR="00505260" w:rsidRDefault="00505260" w:rsidP="00505260">
            <w:pPr>
              <w:jc w:val="both"/>
              <w:rPr>
                <w:rFonts w:ascii="Times New Roman" w:eastAsia="SimSun" w:hAnsi="Times New Roman" w:cs="Times New Roman"/>
                <w:bCs/>
              </w:rPr>
            </w:pPr>
            <w:r>
              <w:rPr>
                <w:rFonts w:ascii="Times New Roman" w:eastAsia="SimSun" w:hAnsi="Times New Roman" w:cs="Times New Roman"/>
              </w:rPr>
              <w:t xml:space="preserve">We suggest concluding 2-1-3 first. We think if option 1 is selected for 2-1-3, then option 2-2 of 2-1-2 can simplify the specification work.  </w:t>
            </w:r>
          </w:p>
        </w:tc>
      </w:tr>
    </w:tbl>
    <w:p w14:paraId="55CA3369" w14:textId="77777777" w:rsidR="00DD5D3B" w:rsidRDefault="00DD5D3B"/>
    <w:p w14:paraId="49232B38" w14:textId="77777777" w:rsidR="00DD5D3B" w:rsidRDefault="00DD5D3B"/>
    <w:p w14:paraId="653DE8A5" w14:textId="77777777" w:rsidR="00DD5D3B" w:rsidRDefault="00047989">
      <w:pPr>
        <w:pStyle w:val="Heading2"/>
      </w:pPr>
      <w:r>
        <w:t>3.2</w:t>
      </w:r>
      <w:r>
        <w:tab/>
        <w:t>When the UCI is sent? (UCI transmission occasions)</w:t>
      </w:r>
    </w:p>
    <w:p w14:paraId="1312F1F6" w14:textId="77777777" w:rsidR="00DD5D3B" w:rsidRDefault="00047989">
      <w:pPr>
        <w:rPr>
          <w:b/>
          <w:bCs/>
          <w:lang w:val="en-GB" w:eastAsia="ja-JP"/>
        </w:rPr>
      </w:pPr>
      <w:r>
        <w:rPr>
          <w:b/>
          <w:bCs/>
          <w:highlight w:val="cyan"/>
          <w:lang w:val="en-GB" w:eastAsia="ja-JP"/>
        </w:rPr>
        <w:t>Moderator’s summary:</w:t>
      </w:r>
    </w:p>
    <w:p w14:paraId="58D9330C" w14:textId="77777777" w:rsidR="00DD5D3B" w:rsidRDefault="00047989">
      <w:pPr>
        <w:rPr>
          <w:lang w:eastAsia="ja-JP"/>
        </w:rPr>
      </w:pPr>
      <w:r>
        <w:rPr>
          <w:lang w:eastAsia="ja-JP"/>
        </w:rPr>
        <w:t>In previous meeting, the following agreement was made:</w:t>
      </w:r>
    </w:p>
    <w:p w14:paraId="1F88348B" w14:textId="77777777" w:rsidR="00DD5D3B" w:rsidRDefault="00047989">
      <w:pPr>
        <w:rPr>
          <w:b/>
          <w:bCs/>
          <w:highlight w:val="green"/>
          <w:lang w:eastAsia="zh-CN"/>
        </w:rPr>
      </w:pPr>
      <w:r>
        <w:rPr>
          <w:b/>
          <w:bCs/>
          <w:highlight w:val="green"/>
          <w:lang w:eastAsia="zh-CN"/>
        </w:rPr>
        <w:t>Agreement</w:t>
      </w:r>
    </w:p>
    <w:p w14:paraId="47548286"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0203A34"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47989">
      <w:pPr>
        <w:pStyle w:val="ListParagraph"/>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47989">
      <w:pPr>
        <w:pStyle w:val="ListParagraph"/>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47989">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47989">
      <w:pPr>
        <w:rPr>
          <w:rFonts w:cs="Arial"/>
          <w:b/>
          <w:szCs w:val="20"/>
        </w:rPr>
      </w:pPr>
      <w:r>
        <w:rPr>
          <w:rFonts w:cs="Arial"/>
          <w:b/>
          <w:szCs w:val="20"/>
          <w:highlight w:val="cyan"/>
        </w:rPr>
        <w:t>Companies’ view:</w:t>
      </w:r>
    </w:p>
    <w:p w14:paraId="40FA637D"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47989">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62A421B0" w14:textId="77777777" w:rsidR="00DD5D3B" w:rsidRDefault="00047989">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47989">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47989">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269454EB" w14:textId="77777777" w:rsidR="00DD5D3B" w:rsidRDefault="00047989">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47989">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47989">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47989">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47989">
      <w:pPr>
        <w:rPr>
          <w:rFonts w:cs="Arial"/>
          <w:b/>
          <w:szCs w:val="20"/>
        </w:rPr>
      </w:pPr>
      <w:r>
        <w:rPr>
          <w:rFonts w:cs="Arial"/>
          <w:b/>
          <w:szCs w:val="20"/>
          <w:highlight w:val="cyan"/>
        </w:rPr>
        <w:t>Moderator’s observation:</w:t>
      </w:r>
    </w:p>
    <w:p w14:paraId="5BAD0F4A" w14:textId="77777777" w:rsidR="00DD5D3B" w:rsidRDefault="00047989">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47989">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6EDAE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8FBC0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F2CD0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5D76D58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32EAC3BC"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4D9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292B6A0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0678B626"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DD5D3B" w14:paraId="441AA198" w14:textId="77777777">
        <w:tc>
          <w:tcPr>
            <w:tcW w:w="1271" w:type="dxa"/>
          </w:tcPr>
          <w:p w14:paraId="3E77A0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DD5D3B" w14:paraId="0DA9F4FD" w14:textId="77777777">
        <w:tc>
          <w:tcPr>
            <w:tcW w:w="1271" w:type="dxa"/>
          </w:tcPr>
          <w:p w14:paraId="25913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12E70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DD5D3B" w14:paraId="41CEC79C" w14:textId="77777777">
        <w:tc>
          <w:tcPr>
            <w:tcW w:w="1271" w:type="dxa"/>
          </w:tcPr>
          <w:p w14:paraId="092DCF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D88B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3283B6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C6E6C9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DD5D3B" w14:paraId="274FC295" w14:textId="77777777">
        <w:tc>
          <w:tcPr>
            <w:tcW w:w="1271" w:type="dxa"/>
          </w:tcPr>
          <w:p w14:paraId="5C72548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50668B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BE882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DD5D3B" w14:paraId="109AE73B" w14:textId="77777777">
        <w:tc>
          <w:tcPr>
            <w:tcW w:w="1271" w:type="dxa"/>
          </w:tcPr>
          <w:p w14:paraId="39E898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2B2DA1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DD5D3B" w14:paraId="613596FB" w14:textId="77777777">
        <w:tc>
          <w:tcPr>
            <w:tcW w:w="1271" w:type="dxa"/>
          </w:tcPr>
          <w:p w14:paraId="3A158F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D5D3B" w14:paraId="289C3042" w14:textId="77777777">
        <w:tc>
          <w:tcPr>
            <w:tcW w:w="1271" w:type="dxa"/>
          </w:tcPr>
          <w:p w14:paraId="5FEE162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854DC8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59EE3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47989">
      <w:pPr>
        <w:pStyle w:val="Heading3"/>
      </w:pPr>
      <w:r>
        <w:t>3.2.1</w:t>
      </w:r>
      <w:r>
        <w:tab/>
        <w:t>Initial Discussions</w:t>
      </w:r>
    </w:p>
    <w:p w14:paraId="09478E1B"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47989">
      <w:pPr>
        <w:rPr>
          <w:rFonts w:cs="Arial"/>
          <w:szCs w:val="20"/>
          <w:lang w:eastAsia="ja-JP"/>
        </w:rPr>
      </w:pPr>
      <w:r>
        <w:rPr>
          <w:rFonts w:cs="Arial"/>
          <w:szCs w:val="20"/>
          <w:lang w:eastAsia="ja-JP"/>
        </w:rPr>
        <w:t>Based on the observations, the following is recommended.</w:t>
      </w:r>
    </w:p>
    <w:p w14:paraId="7DDBC88C" w14:textId="77777777" w:rsidR="00DD5D3B" w:rsidRDefault="00047989">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3A99DAA" w14:textId="77777777" w:rsidR="00DD5D3B" w:rsidRDefault="00047989">
      <w:pPr>
        <w:pStyle w:val="ListParagraph"/>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47989">
      <w:pPr>
        <w:pStyle w:val="ListParagraph"/>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ListParagraph"/>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746203F6" w14:textId="77777777" w:rsidR="00DD5D3B" w:rsidRDefault="00DD5D3B">
      <w:pPr>
        <w:pStyle w:val="ListParagraph"/>
        <w:ind w:left="360"/>
        <w:rPr>
          <w:rFonts w:ascii="Arial" w:hAnsi="Arial" w:cs="Arial"/>
          <w:sz w:val="20"/>
          <w:szCs w:val="20"/>
          <w:lang w:val="en-GB" w:eastAsia="ja-JP"/>
        </w:rPr>
      </w:pPr>
    </w:p>
    <w:p w14:paraId="6F3EDE50"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ListParagraph"/>
        <w:rPr>
          <w:rFonts w:ascii="Arial" w:hAnsi="Arial" w:cs="Arial"/>
          <w:b/>
          <w:bCs/>
          <w:sz w:val="20"/>
          <w:szCs w:val="20"/>
          <w:lang w:val="en-US" w:eastAsia="ja-JP"/>
        </w:rPr>
      </w:pPr>
    </w:p>
    <w:p w14:paraId="0C1543CD" w14:textId="77777777" w:rsidR="00DD5D3B" w:rsidRDefault="00DD5D3B">
      <w:pPr>
        <w:pStyle w:val="ListParagraph"/>
        <w:ind w:left="360"/>
        <w:jc w:val="both"/>
        <w:rPr>
          <w:rFonts w:ascii="Arial" w:hAnsi="Arial" w:cs="Arial"/>
          <w:b/>
          <w:bCs/>
          <w:sz w:val="20"/>
          <w:szCs w:val="20"/>
          <w:lang w:val="en-US" w:eastAsia="ja-JP"/>
        </w:rPr>
      </w:pPr>
    </w:p>
    <w:p w14:paraId="26D6B9E2"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0530242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DD5D3B" w14:paraId="0605D238" w14:textId="77777777">
        <w:tc>
          <w:tcPr>
            <w:tcW w:w="1867" w:type="dxa"/>
          </w:tcPr>
          <w:p w14:paraId="6619D70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CC915B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952C095" w14:textId="77777777" w:rsidR="00DD5D3B" w:rsidRDefault="00047989">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DDCC8"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AC38C18"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3C96C1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144D4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E81920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2BCD116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DD5D3B" w14:paraId="3A1D92BD" w14:textId="77777777">
        <w:trPr>
          <w:trHeight w:val="180"/>
        </w:trPr>
        <w:tc>
          <w:tcPr>
            <w:tcW w:w="1867" w:type="dxa"/>
          </w:tcPr>
          <w:p w14:paraId="7F6C081A"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6E7FDBBB"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DD5D3B" w14:paraId="4CB9E232" w14:textId="77777777">
        <w:tc>
          <w:tcPr>
            <w:tcW w:w="1867" w:type="dxa"/>
          </w:tcPr>
          <w:p w14:paraId="1EEA14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1526B08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DD5D3B" w14:paraId="3967A630" w14:textId="77777777">
        <w:tc>
          <w:tcPr>
            <w:tcW w:w="1867" w:type="dxa"/>
          </w:tcPr>
          <w:p w14:paraId="122788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11A31BA1"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5AA0A5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DD5D3B" w14:paraId="5553AEB1" w14:textId="77777777">
        <w:tc>
          <w:tcPr>
            <w:tcW w:w="1867" w:type="dxa"/>
          </w:tcPr>
          <w:p w14:paraId="7D43E7B8"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47989">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DD5D3B" w14:paraId="2DFD469D" w14:textId="77777777">
        <w:tc>
          <w:tcPr>
            <w:tcW w:w="1867" w:type="dxa"/>
          </w:tcPr>
          <w:p w14:paraId="4EB9F0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E5BACB4" w14:textId="77777777" w:rsidR="00DD5D3B" w:rsidRDefault="00047989">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F99BFC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DD5D3B" w14:paraId="5D44633E" w14:textId="77777777">
        <w:tc>
          <w:tcPr>
            <w:tcW w:w="1867" w:type="dxa"/>
          </w:tcPr>
          <w:p w14:paraId="29A1FB6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6379463"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D5D3B" w14:paraId="47B4CF54" w14:textId="77777777">
        <w:tc>
          <w:tcPr>
            <w:tcW w:w="1867" w:type="dxa"/>
          </w:tcPr>
          <w:p w14:paraId="23A0341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3FB25C7"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64E531CF"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DD5D3B" w14:paraId="32E5E7DD" w14:textId="77777777">
        <w:tc>
          <w:tcPr>
            <w:tcW w:w="1867" w:type="dxa"/>
          </w:tcPr>
          <w:p w14:paraId="043907B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47989">
            <w:pPr>
              <w:rPr>
                <w:rFonts w:cs="Arial"/>
                <w:b/>
                <w:szCs w:val="20"/>
                <w:lang w:val="de-DE"/>
              </w:rPr>
            </w:pPr>
            <w:r>
              <w:rPr>
                <w:rFonts w:cs="Arial"/>
                <w:b/>
                <w:szCs w:val="20"/>
                <w:highlight w:val="cyan"/>
                <w:lang w:val="de-DE"/>
              </w:rPr>
              <w:t>Companies’ view:</w:t>
            </w:r>
          </w:p>
          <w:p w14:paraId="1D503BB7"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1:</w:t>
            </w:r>
          </w:p>
          <w:p w14:paraId="2A0F8AFD" w14:textId="77777777" w:rsidR="00DD5D3B" w:rsidRDefault="00047989">
            <w:pPr>
              <w:pStyle w:val="ListParagraph"/>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153C588" w14:textId="77777777" w:rsidR="00DD5D3B" w:rsidRDefault="00047989">
            <w:pPr>
              <w:pStyle w:val="ListParagraph"/>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47989">
            <w:pPr>
              <w:pStyle w:val="ListParagraph"/>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2B60013D" w14:textId="77777777" w:rsidR="00DD5D3B" w:rsidRDefault="00047989">
            <w:pPr>
              <w:pStyle w:val="ListParagraph"/>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1C3FBA" w14:textId="77777777" w:rsidR="00DD5D3B" w:rsidRDefault="00047989">
            <w:pPr>
              <w:pStyle w:val="ListParagraph"/>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47989">
            <w:pPr>
              <w:pStyle w:val="ListParagraph"/>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47989">
            <w:pPr>
              <w:pStyle w:val="ListParagraph"/>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47989">
            <w:pPr>
              <w:pStyle w:val="ListParagraph"/>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47989">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47989">
            <w:pPr>
              <w:pStyle w:val="ListParagraph"/>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28914104" w14:textId="77777777" w:rsidR="00DD5D3B" w:rsidRDefault="00047989">
            <w:pPr>
              <w:pStyle w:val="ListParagraph"/>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47989">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47989">
            <w:pPr>
              <w:pStyle w:val="ListParagraph"/>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47989">
            <w:pPr>
              <w:pStyle w:val="ListParagraph"/>
              <w:numPr>
                <w:ilvl w:val="0"/>
                <w:numId w:val="63"/>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709CBAE8" w14:textId="77777777" w:rsidR="00DD5D3B" w:rsidRDefault="00047989">
            <w:pPr>
              <w:pStyle w:val="ListParagraph"/>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7BF97F3"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C351D9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47989">
            <w:pPr>
              <w:rPr>
                <w:b/>
                <w:bCs/>
                <w:szCs w:val="18"/>
                <w:lang w:eastAsia="ja-JP"/>
              </w:rPr>
            </w:pPr>
            <w:r>
              <w:rPr>
                <w:b/>
                <w:bCs/>
                <w:szCs w:val="18"/>
                <w:highlight w:val="yellow"/>
                <w:lang w:eastAsia="ja-JP"/>
              </w:rPr>
              <w:t>Proposal 2-2-1:</w:t>
            </w:r>
          </w:p>
          <w:p w14:paraId="19CA91A7"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0B426F17" w14:textId="77777777" w:rsidR="00DD5D3B" w:rsidRDefault="00047989">
            <w:pPr>
              <w:pStyle w:val="ListParagraph"/>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47989">
      <w:pPr>
        <w:pStyle w:val="Heading3"/>
      </w:pPr>
      <w:r>
        <w:t>3.2.2</w:t>
      </w:r>
      <w:r>
        <w:tab/>
        <w:t>Intermediate Discussions</w:t>
      </w:r>
    </w:p>
    <w:p w14:paraId="41EDBB3B" w14:textId="77777777" w:rsidR="00DD5D3B" w:rsidRDefault="00047989">
      <w:pPr>
        <w:rPr>
          <w:b/>
          <w:bCs/>
          <w:lang w:eastAsia="ja-JP"/>
        </w:rPr>
      </w:pPr>
      <w:r>
        <w:rPr>
          <w:b/>
          <w:bCs/>
          <w:highlight w:val="cyan"/>
          <w:lang w:eastAsia="ja-JP"/>
        </w:rPr>
        <w:t>Moderator’s recommendation:</w:t>
      </w:r>
    </w:p>
    <w:p w14:paraId="5834A84A" w14:textId="77777777" w:rsidR="00DD5D3B" w:rsidRDefault="00047989">
      <w:pPr>
        <w:rPr>
          <w:lang w:eastAsia="ja-JP"/>
        </w:rPr>
      </w:pPr>
      <w:r>
        <w:rPr>
          <w:lang w:eastAsia="ja-JP"/>
        </w:rPr>
        <w:t>Considering the discussion in initial round, Moderator proposes the following:</w:t>
      </w:r>
    </w:p>
    <w:p w14:paraId="77290143" w14:textId="77777777" w:rsidR="00DD5D3B" w:rsidRDefault="00047989">
      <w:pPr>
        <w:rPr>
          <w:b/>
          <w:bCs/>
          <w:szCs w:val="18"/>
          <w:lang w:eastAsia="ja-JP"/>
        </w:rPr>
      </w:pPr>
      <w:r>
        <w:rPr>
          <w:b/>
          <w:bCs/>
          <w:szCs w:val="18"/>
          <w:highlight w:val="yellow"/>
          <w:lang w:eastAsia="ja-JP"/>
        </w:rPr>
        <w:t>Proposal 2-2-1:</w:t>
      </w:r>
    </w:p>
    <w:p w14:paraId="7B225422"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6F0292A9" w14:textId="77777777" w:rsidR="00DD5D3B" w:rsidRDefault="00047989">
      <w:pPr>
        <w:pStyle w:val="ListParagraph"/>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47989">
            <w:pPr>
              <w:rPr>
                <w:b/>
                <w:bCs/>
                <w:szCs w:val="18"/>
                <w:lang w:eastAsia="ja-JP"/>
              </w:rPr>
            </w:pPr>
            <w:r>
              <w:rPr>
                <w:b/>
                <w:bCs/>
                <w:szCs w:val="18"/>
                <w:highlight w:val="yellow"/>
                <w:lang w:eastAsia="ja-JP"/>
              </w:rPr>
              <w:t>Proposal 2-2-1:</w:t>
            </w:r>
          </w:p>
          <w:p w14:paraId="494002D7"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47989">
            <w:pPr>
              <w:pStyle w:val="ListParagraph"/>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21B3CE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0A0CE1D9"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2C0AF631" w14:textId="77777777" w:rsidR="00DD5D3B" w:rsidRDefault="00047989">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FE48DE3"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3E242012" w14:textId="77777777" w:rsidR="00DD5D3B" w:rsidRDefault="00DD5D3B">
            <w:pPr>
              <w:rPr>
                <w:rFonts w:ascii="Times New Roman" w:eastAsia="DengXian"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1E4147D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96E258D"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1A36445" w14:textId="77777777" w:rsidR="00DD5D3B" w:rsidRDefault="00DD5D3B">
            <w:pPr>
              <w:rPr>
                <w:rFonts w:ascii="Times New Roman" w:eastAsia="DengXian" w:hAnsi="Times New Roman" w:cs="Times New Roman"/>
                <w:bCs/>
                <w:szCs w:val="18"/>
                <w:lang w:eastAsia="zh-CN"/>
              </w:rPr>
            </w:pPr>
          </w:p>
          <w:p w14:paraId="144A80F0" w14:textId="77777777" w:rsidR="00DD5D3B" w:rsidRDefault="00047989">
            <w:pPr>
              <w:rPr>
                <w:b/>
                <w:bCs/>
                <w:szCs w:val="18"/>
                <w:lang w:eastAsia="ja-JP"/>
              </w:rPr>
            </w:pPr>
            <w:r>
              <w:rPr>
                <w:b/>
                <w:bCs/>
                <w:szCs w:val="18"/>
                <w:highlight w:val="yellow"/>
                <w:lang w:eastAsia="ja-JP"/>
              </w:rPr>
              <w:t>Proposal 2-2-1:</w:t>
            </w:r>
          </w:p>
          <w:p w14:paraId="094130D0"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47989">
            <w:pPr>
              <w:pStyle w:val="ListParagraph"/>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E57918D" w14:textId="77777777" w:rsidR="00DD5D3B" w:rsidRDefault="00DD5D3B">
            <w:pPr>
              <w:rPr>
                <w:rFonts w:ascii="Times New Roman" w:eastAsia="DengXian" w:hAnsi="Times New Roman" w:cs="Times New Roman"/>
                <w:bCs/>
                <w:szCs w:val="18"/>
                <w:lang w:eastAsia="zh-CN"/>
              </w:rPr>
            </w:pPr>
          </w:p>
        </w:tc>
      </w:tr>
      <w:tr w:rsidR="00DD5D3B" w14:paraId="5278870B" w14:textId="77777777">
        <w:tc>
          <w:tcPr>
            <w:tcW w:w="1867" w:type="dxa"/>
          </w:tcPr>
          <w:p w14:paraId="2452BAB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DD5D3B" w14:paraId="41CED27E" w14:textId="77777777">
        <w:tc>
          <w:tcPr>
            <w:tcW w:w="1867" w:type="dxa"/>
          </w:tcPr>
          <w:p w14:paraId="3E9287F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1675D73C" w14:textId="77777777" w:rsidR="00DD5D3B" w:rsidRDefault="00047989">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3510F2C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663DE9CC"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03F117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47989">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02F378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FAB8BB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DengXian" w:hAnsi="Times New Roman" w:cs="Times New Roman"/>
                <w:bCs/>
                <w:szCs w:val="18"/>
                <w:lang w:eastAsia="zh-CN"/>
              </w:rPr>
            </w:pPr>
          </w:p>
        </w:tc>
      </w:tr>
      <w:tr w:rsidR="00DD5D3B" w14:paraId="466D0AFD" w14:textId="77777777">
        <w:tc>
          <w:tcPr>
            <w:tcW w:w="1867" w:type="dxa"/>
          </w:tcPr>
          <w:p w14:paraId="33A43C59"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63837D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45D09C5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CE3A7E8"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33828731" w14:textId="77777777">
        <w:tc>
          <w:tcPr>
            <w:tcW w:w="1867" w:type="dxa"/>
          </w:tcPr>
          <w:p w14:paraId="05699C9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FA9223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DD5D3B" w14:paraId="738A06E5" w14:textId="77777777">
        <w:tc>
          <w:tcPr>
            <w:tcW w:w="1867" w:type="dxa"/>
          </w:tcPr>
          <w:p w14:paraId="318940E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98C09E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SimSun" w:hAnsi="Times New Roman" w:cs="Times New Roman"/>
                <w:bCs/>
                <w:szCs w:val="18"/>
                <w:lang w:eastAsia="zh-CN"/>
              </w:rPr>
            </w:pPr>
          </w:p>
          <w:p w14:paraId="6C65668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091A805E"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58BB426E"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2F05D37"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ListParagraph"/>
              <w:rPr>
                <w:rFonts w:ascii="Times New Roman" w:eastAsia="SimSun" w:hAnsi="Times New Roman" w:cs="Times New Roman"/>
                <w:bCs/>
                <w:szCs w:val="18"/>
                <w:lang w:val="en-US" w:eastAsia="zh-CN"/>
              </w:rPr>
            </w:pPr>
          </w:p>
          <w:p w14:paraId="559C984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A472A3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72A7EA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957AB9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335F5ED5" w14:textId="77777777" w:rsidR="00DD5D3B" w:rsidRDefault="00047989">
            <w:pPr>
              <w:rPr>
                <w:b/>
                <w:bCs/>
                <w:szCs w:val="18"/>
                <w:lang w:eastAsia="ja-JP"/>
              </w:rPr>
            </w:pPr>
            <w:r>
              <w:rPr>
                <w:b/>
                <w:bCs/>
                <w:szCs w:val="18"/>
                <w:highlight w:val="yellow"/>
                <w:lang w:eastAsia="ja-JP"/>
              </w:rPr>
              <w:t>Proposal 2-2-1 (updated):</w:t>
            </w:r>
          </w:p>
          <w:p w14:paraId="6CC5DF3A" w14:textId="77777777" w:rsidR="00DD5D3B" w:rsidRDefault="00047989">
            <w:pPr>
              <w:rPr>
                <w:b/>
                <w:bCs/>
                <w:color w:val="7030A0"/>
                <w:szCs w:val="18"/>
                <w:lang w:eastAsia="ja-JP"/>
              </w:rPr>
            </w:pPr>
            <w:r>
              <w:rPr>
                <w:b/>
                <w:bCs/>
                <w:color w:val="7030A0"/>
                <w:szCs w:val="18"/>
                <w:lang w:eastAsia="ja-JP"/>
              </w:rPr>
              <w:t>Select on the options below:</w:t>
            </w:r>
          </w:p>
          <w:p w14:paraId="7E11A9B4"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1F266F2" w14:textId="77777777" w:rsidR="00DD5D3B" w:rsidRDefault="00DD5D3B">
            <w:pPr>
              <w:rPr>
                <w:rFonts w:ascii="Times New Roman" w:eastAsia="DengXian"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73A7BCF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760C283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00F2727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6A0343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A7C93F9" w14:textId="77777777" w:rsidR="00DD5D3B" w:rsidRDefault="00047989">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94D5B6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413E75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132D9BBD"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7BC5B6E"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47989">
            <w:pPr>
              <w:rPr>
                <w:b/>
                <w:bCs/>
                <w:szCs w:val="18"/>
                <w:lang w:eastAsia="ja-JP"/>
              </w:rPr>
            </w:pPr>
            <w:r>
              <w:rPr>
                <w:b/>
                <w:bCs/>
                <w:szCs w:val="18"/>
                <w:highlight w:val="yellow"/>
                <w:lang w:eastAsia="ja-JP"/>
              </w:rPr>
              <w:t>Proposal 2-2-1 (updated):</w:t>
            </w:r>
          </w:p>
          <w:p w14:paraId="14418E65" w14:textId="77777777" w:rsidR="00DD5D3B" w:rsidRDefault="00047989">
            <w:pPr>
              <w:rPr>
                <w:b/>
                <w:bCs/>
                <w:color w:val="7030A0"/>
                <w:szCs w:val="18"/>
                <w:lang w:eastAsia="ja-JP"/>
              </w:rPr>
            </w:pPr>
            <w:r>
              <w:rPr>
                <w:b/>
                <w:bCs/>
                <w:color w:val="7030A0"/>
                <w:szCs w:val="18"/>
                <w:lang w:eastAsia="ja-JP"/>
              </w:rPr>
              <w:t>Select on the options below:</w:t>
            </w:r>
          </w:p>
          <w:p w14:paraId="32007024"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7EEE8B2F"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DengXian"/>
          <w:lang w:eastAsia="zh-CN"/>
        </w:rPr>
      </w:pPr>
    </w:p>
    <w:p w14:paraId="16C1A6C1" w14:textId="77777777" w:rsidR="00DD5D3B" w:rsidRDefault="00DD5D3B">
      <w:pPr>
        <w:rPr>
          <w:rFonts w:eastAsia="DengXian"/>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47989">
      <w:pPr>
        <w:pStyle w:val="Heading2"/>
      </w:pPr>
      <w:r>
        <w:t>3.3</w:t>
      </w:r>
      <w:r>
        <w:tab/>
        <w:t>How the UCI is sent? (UCI type, encoding, mux)</w:t>
      </w:r>
    </w:p>
    <w:p w14:paraId="66ABD122" w14:textId="77777777" w:rsidR="00DD5D3B" w:rsidRDefault="00047989">
      <w:pPr>
        <w:rPr>
          <w:b/>
          <w:bCs/>
          <w:lang w:val="en-GB" w:eastAsia="ja-JP"/>
        </w:rPr>
      </w:pPr>
      <w:r>
        <w:rPr>
          <w:b/>
          <w:bCs/>
          <w:highlight w:val="cyan"/>
          <w:lang w:val="en-GB" w:eastAsia="ja-JP"/>
        </w:rPr>
        <w:t>Moderator’s summary:</w:t>
      </w:r>
    </w:p>
    <w:p w14:paraId="6882F4C5" w14:textId="77777777" w:rsidR="00DD5D3B" w:rsidRDefault="00047989">
      <w:pPr>
        <w:rPr>
          <w:lang w:eastAsia="ja-JP"/>
        </w:rPr>
      </w:pPr>
      <w:r>
        <w:rPr>
          <w:lang w:eastAsia="ja-JP"/>
        </w:rPr>
        <w:t>In previous meeting, the following agreements were made:</w:t>
      </w:r>
    </w:p>
    <w:p w14:paraId="02F5073B" w14:textId="77777777" w:rsidR="00DD5D3B" w:rsidRDefault="00047989">
      <w:pPr>
        <w:rPr>
          <w:b/>
          <w:bCs/>
          <w:highlight w:val="green"/>
          <w:lang w:eastAsia="zh-CN"/>
        </w:rPr>
      </w:pPr>
      <w:r>
        <w:rPr>
          <w:b/>
          <w:bCs/>
          <w:highlight w:val="green"/>
          <w:lang w:eastAsia="zh-CN"/>
        </w:rPr>
        <w:t>Agreement</w:t>
      </w:r>
    </w:p>
    <w:p w14:paraId="0D2317DC" w14:textId="77777777" w:rsidR="00DD5D3B" w:rsidRDefault="00047989">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47989">
      <w:pPr>
        <w:rPr>
          <w:b/>
          <w:bCs/>
          <w:highlight w:val="green"/>
          <w:lang w:eastAsia="zh-CN"/>
        </w:rPr>
      </w:pPr>
      <w:r>
        <w:rPr>
          <w:b/>
          <w:bCs/>
          <w:highlight w:val="green"/>
          <w:lang w:eastAsia="zh-CN"/>
        </w:rPr>
        <w:t>Agreement</w:t>
      </w:r>
    </w:p>
    <w:p w14:paraId="5537F2BF" w14:textId="77777777" w:rsidR="00DD5D3B" w:rsidRDefault="00047989">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E685BB2" w14:textId="77777777" w:rsidR="00DD5D3B" w:rsidRDefault="00047989">
      <w:pPr>
        <w:pStyle w:val="ListParagraph"/>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47989">
      <w:pPr>
        <w:rPr>
          <w:rFonts w:cs="Times"/>
          <w:b/>
          <w:bCs/>
          <w:highlight w:val="green"/>
          <w:lang w:eastAsia="zh-CN"/>
        </w:rPr>
      </w:pPr>
      <w:r>
        <w:rPr>
          <w:rFonts w:cs="Times"/>
          <w:b/>
          <w:bCs/>
          <w:highlight w:val="green"/>
          <w:lang w:eastAsia="zh-CN"/>
        </w:rPr>
        <w:t>Agreement</w:t>
      </w:r>
    </w:p>
    <w:p w14:paraId="6838344C" w14:textId="77777777" w:rsidR="00DD5D3B" w:rsidRDefault="00047989">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47989">
      <w:pPr>
        <w:pStyle w:val="ListParagraph"/>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C538AD7"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47989">
      <w:pPr>
        <w:pStyle w:val="ListParagraph"/>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3BA3BBAE"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47989">
      <w:pPr>
        <w:pStyle w:val="ListParagraph"/>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47989">
      <w:pPr>
        <w:rPr>
          <w:rFonts w:cs="Arial"/>
          <w:b/>
          <w:szCs w:val="20"/>
        </w:rPr>
      </w:pPr>
      <w:r>
        <w:rPr>
          <w:rFonts w:cs="Arial"/>
          <w:b/>
          <w:szCs w:val="20"/>
          <w:highlight w:val="cyan"/>
        </w:rPr>
        <w:t>Companies’ view:</w:t>
      </w:r>
    </w:p>
    <w:p w14:paraId="44D3988A" w14:textId="77777777" w:rsidR="00DD5D3B" w:rsidRDefault="00047989">
      <w:pPr>
        <w:rPr>
          <w:rFonts w:cs="Arial"/>
          <w:b/>
          <w:szCs w:val="20"/>
          <w:u w:val="single"/>
        </w:rPr>
      </w:pPr>
      <w:r>
        <w:rPr>
          <w:rFonts w:cs="Arial"/>
          <w:b/>
          <w:szCs w:val="20"/>
          <w:u w:val="single"/>
        </w:rPr>
        <w:t>UCI type:</w:t>
      </w:r>
    </w:p>
    <w:p w14:paraId="048FBBB4" w14:textId="77777777" w:rsidR="00DD5D3B" w:rsidRDefault="00047989">
      <w:pPr>
        <w:rPr>
          <w:rFonts w:cs="Arial"/>
          <w:bCs/>
          <w:szCs w:val="20"/>
        </w:rPr>
      </w:pPr>
      <w:r>
        <w:rPr>
          <w:rFonts w:cs="Arial"/>
          <w:bCs/>
          <w:szCs w:val="20"/>
        </w:rPr>
        <w:t xml:space="preserve">Regarding when the UCI type based on Alt. 1, 2 or 3, companies views are summarized as the following:  </w:t>
      </w:r>
    </w:p>
    <w:p w14:paraId="1920AC81" w14:textId="77777777" w:rsidR="00DD5D3B" w:rsidRDefault="00047989">
      <w:pPr>
        <w:pStyle w:val="ListParagraph"/>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1586889D" w14:textId="77777777" w:rsidR="00DD5D3B" w:rsidRDefault="00047989">
      <w:pPr>
        <w:pStyle w:val="ListParagraph"/>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33A7E7" w14:textId="77777777" w:rsidR="00DD5D3B" w:rsidRDefault="00047989">
      <w:pPr>
        <w:pStyle w:val="ListParagraph"/>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47989">
      <w:pPr>
        <w:rPr>
          <w:b/>
          <w:bCs/>
          <w:u w:val="single"/>
          <w:lang w:eastAsia="ja-JP"/>
        </w:rPr>
      </w:pPr>
      <w:r>
        <w:rPr>
          <w:b/>
          <w:bCs/>
          <w:u w:val="single"/>
          <w:lang w:eastAsia="ja-JP"/>
        </w:rPr>
        <w:t>Details of encoding and multiplexing the UCI:</w:t>
      </w:r>
    </w:p>
    <w:p w14:paraId="2A954EC2" w14:textId="77777777" w:rsidR="00DD5D3B" w:rsidRDefault="00047989">
      <w:pPr>
        <w:pStyle w:val="ListParagraph"/>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47989">
      <w:pPr>
        <w:pStyle w:val="ListParagraph"/>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47989">
      <w:pPr>
        <w:pStyle w:val="ListParagraph"/>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47989">
      <w:pPr>
        <w:pStyle w:val="ListParagraph"/>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6F3B919D" w14:textId="77777777" w:rsidR="00DD5D3B" w:rsidRDefault="00047989">
      <w:pPr>
        <w:pStyle w:val="ListParagraph"/>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47989">
      <w:pPr>
        <w:pStyle w:val="ListParagraph"/>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CD3E724" w14:textId="77777777" w:rsidR="00DD5D3B" w:rsidRDefault="00047989">
      <w:pPr>
        <w:pStyle w:val="ListParagraph"/>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47989">
      <w:pPr>
        <w:pStyle w:val="ListParagraph"/>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47989">
      <w:pPr>
        <w:rPr>
          <w:rFonts w:cs="Arial"/>
          <w:b/>
          <w:szCs w:val="20"/>
        </w:rPr>
      </w:pPr>
      <w:r>
        <w:rPr>
          <w:rFonts w:cs="Arial"/>
          <w:b/>
          <w:szCs w:val="20"/>
          <w:highlight w:val="cyan"/>
        </w:rPr>
        <w:t>Moderator’s observation:</w:t>
      </w:r>
    </w:p>
    <w:p w14:paraId="568013F9" w14:textId="77777777" w:rsidR="00DD5D3B" w:rsidRDefault="00047989">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47989">
      <w:pPr>
        <w:rPr>
          <w:rFonts w:cs="Arial"/>
          <w:b/>
          <w:szCs w:val="20"/>
        </w:rPr>
      </w:pPr>
      <w:r>
        <w:rPr>
          <w:rFonts w:cs="Arial"/>
          <w:b/>
          <w:szCs w:val="20"/>
        </w:rPr>
        <w:t>Observation 2</w:t>
      </w:r>
      <w:r>
        <w:rPr>
          <w:rFonts w:cs="Arial"/>
          <w:bCs/>
          <w:szCs w:val="20"/>
        </w:rPr>
        <w:t>: for encoding and multiplexing, companies suggest to “reuse” CG-UCI procedures.</w:t>
      </w:r>
    </w:p>
    <w:p w14:paraId="14DB5A02" w14:textId="77777777" w:rsidR="00DD5D3B" w:rsidRDefault="00047989">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3E18B68C" w14:textId="77777777" w:rsidR="00DD5D3B" w:rsidRDefault="00047989">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551FFF10"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4BE38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1A813F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6B7588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C11D40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DD5D3B" w14:paraId="04D86C21" w14:textId="77777777">
        <w:tc>
          <w:tcPr>
            <w:tcW w:w="1271" w:type="dxa"/>
          </w:tcPr>
          <w:p w14:paraId="41BBEEA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1C095C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66EBF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DD5D3B" w14:paraId="4CD3DA00" w14:textId="77777777">
        <w:tc>
          <w:tcPr>
            <w:tcW w:w="1271" w:type="dxa"/>
          </w:tcPr>
          <w:p w14:paraId="59407D4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9C00C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DD5D3B" w14:paraId="345C5023" w14:textId="77777777">
        <w:tc>
          <w:tcPr>
            <w:tcW w:w="1271" w:type="dxa"/>
          </w:tcPr>
          <w:p w14:paraId="0297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DD5D3B" w14:paraId="6B37EC20" w14:textId="77777777">
        <w:tc>
          <w:tcPr>
            <w:tcW w:w="1271" w:type="dxa"/>
          </w:tcPr>
          <w:p w14:paraId="51E3276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6C22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0048281F"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DD5D3B" w14:paraId="76CE1F17" w14:textId="77777777">
        <w:tc>
          <w:tcPr>
            <w:tcW w:w="1271" w:type="dxa"/>
          </w:tcPr>
          <w:p w14:paraId="5B6A70A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D7178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DD5D3B" w14:paraId="29C8F625" w14:textId="77777777">
        <w:tc>
          <w:tcPr>
            <w:tcW w:w="1271" w:type="dxa"/>
          </w:tcPr>
          <w:p w14:paraId="5C8BB0B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DD5D3B" w14:paraId="58054086" w14:textId="77777777">
        <w:tc>
          <w:tcPr>
            <w:tcW w:w="1271" w:type="dxa"/>
          </w:tcPr>
          <w:p w14:paraId="5EFCD8E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DD5D3B" w14:paraId="2F67A01D" w14:textId="77777777">
        <w:tc>
          <w:tcPr>
            <w:tcW w:w="1271" w:type="dxa"/>
          </w:tcPr>
          <w:p w14:paraId="269D17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DD5D3B" w14:paraId="3093518E" w14:textId="77777777">
        <w:tc>
          <w:tcPr>
            <w:tcW w:w="1271" w:type="dxa"/>
          </w:tcPr>
          <w:p w14:paraId="7EF405B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87B3FE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B4ED0F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1576558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01D947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DD5D3B" w14:paraId="798E4CED" w14:textId="77777777">
        <w:tc>
          <w:tcPr>
            <w:tcW w:w="1271" w:type="dxa"/>
          </w:tcPr>
          <w:p w14:paraId="0EE157E7"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DD5D3B" w14:paraId="690200C3" w14:textId="77777777">
        <w:tc>
          <w:tcPr>
            <w:tcW w:w="1271" w:type="dxa"/>
          </w:tcPr>
          <w:p w14:paraId="632A0F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DD5D3B" w14:paraId="61F90797" w14:textId="77777777">
        <w:tc>
          <w:tcPr>
            <w:tcW w:w="1271" w:type="dxa"/>
          </w:tcPr>
          <w:p w14:paraId="0CE428A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7F7A8FE" w14:textId="77777777" w:rsidR="00DD5D3B" w:rsidRDefault="00047989">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DD5D3B" w14:paraId="6570DC28" w14:textId="77777777">
              <w:trPr>
                <w:trHeight w:val="304"/>
              </w:trPr>
              <w:tc>
                <w:tcPr>
                  <w:tcW w:w="1181" w:type="dxa"/>
                </w:tcPr>
                <w:p w14:paraId="006FDAE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28FBFA16"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47989">
      <w:pPr>
        <w:pStyle w:val="Heading3"/>
      </w:pPr>
      <w:r>
        <w:t>3.3.1</w:t>
      </w:r>
      <w:r>
        <w:tab/>
        <w:t>Initial Discussions</w:t>
      </w:r>
    </w:p>
    <w:p w14:paraId="16CCDE1A"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47989">
      <w:pPr>
        <w:rPr>
          <w:rFonts w:cs="Arial"/>
          <w:szCs w:val="20"/>
          <w:lang w:eastAsia="ja-JP"/>
        </w:rPr>
      </w:pPr>
      <w:r>
        <w:rPr>
          <w:rFonts w:cs="Arial"/>
          <w:szCs w:val="20"/>
          <w:lang w:eastAsia="ja-JP"/>
        </w:rPr>
        <w:t>Based on the observations, the followings are suggested.</w:t>
      </w:r>
    </w:p>
    <w:p w14:paraId="2EC9FDF1" w14:textId="77777777" w:rsidR="00DD5D3B" w:rsidRDefault="00047989">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57221B04"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47989">
      <w:pPr>
        <w:rPr>
          <w:rFonts w:cs="Arial"/>
          <w:b/>
          <w:bCs/>
          <w:szCs w:val="18"/>
          <w:lang w:eastAsia="ja-JP"/>
        </w:rPr>
      </w:pPr>
      <w:r>
        <w:rPr>
          <w:rFonts w:cs="Arial"/>
          <w:b/>
          <w:bCs/>
          <w:szCs w:val="18"/>
          <w:lang w:eastAsia="ja-JP"/>
        </w:rPr>
        <w:t>Proposals according to the suggestions above:</w:t>
      </w:r>
    </w:p>
    <w:p w14:paraId="799A95D6" w14:textId="77777777" w:rsidR="00DD5D3B" w:rsidRDefault="00047989">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47989">
      <w:pPr>
        <w:rPr>
          <w:rFonts w:cs="Arial"/>
          <w:b/>
          <w:bCs/>
          <w:szCs w:val="18"/>
          <w:lang w:eastAsia="ja-JP"/>
        </w:rPr>
      </w:pPr>
      <w:r>
        <w:rPr>
          <w:rFonts w:cs="Arial"/>
          <w:b/>
          <w:bCs/>
          <w:szCs w:val="18"/>
          <w:highlight w:val="yellow"/>
          <w:lang w:eastAsia="ja-JP"/>
        </w:rPr>
        <w:t>Proposal 2-3-1:</w:t>
      </w:r>
    </w:p>
    <w:p w14:paraId="713F769B"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47989">
      <w:pPr>
        <w:rPr>
          <w:rFonts w:cs="Arial"/>
          <w:b/>
          <w:bCs/>
          <w:sz w:val="22"/>
          <w:szCs w:val="20"/>
          <w:lang w:eastAsia="ja-JP"/>
        </w:rPr>
      </w:pPr>
      <w:r>
        <w:rPr>
          <w:rFonts w:cs="Arial"/>
          <w:b/>
          <w:bCs/>
          <w:szCs w:val="18"/>
          <w:highlight w:val="yellow"/>
          <w:lang w:eastAsia="ja-JP"/>
        </w:rPr>
        <w:t>Proposal 2-3-2:</w:t>
      </w:r>
    </w:p>
    <w:p w14:paraId="0C67784E"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787EF9DC" w14:textId="77777777" w:rsidR="00DD5D3B" w:rsidRDefault="00047989">
      <w:pPr>
        <w:pStyle w:val="ListParagraph"/>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47989">
      <w:pPr>
        <w:rPr>
          <w:rFonts w:cs="Arial"/>
          <w:b/>
          <w:bCs/>
          <w:szCs w:val="18"/>
          <w:lang w:eastAsia="ja-JP"/>
        </w:rPr>
      </w:pPr>
      <w:r>
        <w:rPr>
          <w:rFonts w:cs="Arial"/>
          <w:b/>
          <w:bCs/>
          <w:szCs w:val="18"/>
          <w:highlight w:val="yellow"/>
          <w:lang w:eastAsia="ja-JP"/>
        </w:rPr>
        <w:t>Proposal 2-3-3:</w:t>
      </w:r>
    </w:p>
    <w:p w14:paraId="5C128164"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CFAB411"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8DAC8BE"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0C53EF5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47989">
      <w:pPr>
        <w:rPr>
          <w:rFonts w:cs="Arial"/>
          <w:b/>
          <w:bCs/>
          <w:szCs w:val="18"/>
          <w:lang w:eastAsia="ja-JP"/>
        </w:rPr>
      </w:pPr>
      <w:r>
        <w:rPr>
          <w:rFonts w:cs="Arial"/>
          <w:b/>
          <w:bCs/>
          <w:szCs w:val="18"/>
          <w:highlight w:val="yellow"/>
          <w:lang w:eastAsia="ja-JP"/>
        </w:rPr>
        <w:t>Proposal 2-3-4:</w:t>
      </w:r>
    </w:p>
    <w:p w14:paraId="0031794D"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507400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47989">
      <w:pPr>
        <w:pStyle w:val="ListParagraph"/>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5EA021BE" w14:textId="77777777" w:rsidR="00DD5D3B" w:rsidRDefault="00047989">
      <w:pPr>
        <w:pStyle w:val="ListParagraph"/>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03B57A8"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1DA6F06"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ListParagraph"/>
        <w:rPr>
          <w:rFonts w:ascii="Arial" w:hAnsi="Arial" w:cs="Arial"/>
          <w:b/>
          <w:bCs/>
          <w:sz w:val="20"/>
          <w:szCs w:val="18"/>
          <w:lang w:val="en-US" w:eastAsia="ja-JP"/>
        </w:rPr>
      </w:pPr>
    </w:p>
    <w:p w14:paraId="31AC5EF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ListParagraph"/>
        <w:ind w:left="360"/>
        <w:rPr>
          <w:rFonts w:ascii="Arial" w:hAnsi="Arial" w:cs="Arial"/>
          <w:sz w:val="20"/>
          <w:szCs w:val="20"/>
          <w:lang w:val="en-GB" w:eastAsia="ja-JP"/>
        </w:rPr>
      </w:pPr>
    </w:p>
    <w:p w14:paraId="4E992197"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3AA7465" w14:textId="77777777" w:rsidR="00DD5D3B" w:rsidRDefault="00DD5D3B">
      <w:pPr>
        <w:pStyle w:val="ListParagraph"/>
        <w:ind w:left="360"/>
        <w:jc w:val="both"/>
        <w:rPr>
          <w:rFonts w:ascii="Arial" w:hAnsi="Arial" w:cs="Arial"/>
          <w:b/>
          <w:bCs/>
          <w:sz w:val="20"/>
          <w:szCs w:val="20"/>
          <w:lang w:val="en-US" w:eastAsia="ja-JP"/>
        </w:rPr>
      </w:pPr>
    </w:p>
    <w:p w14:paraId="1D403F0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649CD92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8A251F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8B86FE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B82EA5A" w14:textId="77777777" w:rsidR="00DD5D3B" w:rsidRDefault="00047989">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58654E31"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175A34A" w14:textId="77777777" w:rsidR="00DD5D3B" w:rsidRDefault="00047989">
            <w:pPr>
              <w:pStyle w:val="ListParagraph"/>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2C9C9CA0"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47989">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DD5D3B" w14:paraId="65586DB4" w14:textId="77777777">
        <w:tc>
          <w:tcPr>
            <w:tcW w:w="1867" w:type="dxa"/>
          </w:tcPr>
          <w:p w14:paraId="1F9F804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5082A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5D3B" w14:paraId="6AAA1296" w14:textId="77777777">
        <w:tc>
          <w:tcPr>
            <w:tcW w:w="1867" w:type="dxa"/>
          </w:tcPr>
          <w:p w14:paraId="3C2547A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3C77E4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DD5D3B" w14:paraId="7BD0A28B" w14:textId="77777777">
        <w:tc>
          <w:tcPr>
            <w:tcW w:w="1867" w:type="dxa"/>
          </w:tcPr>
          <w:p w14:paraId="2909E68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7BDD81FC"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47989">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47989">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DD5D3B" w14:paraId="1FCB6EF7" w14:textId="77777777">
        <w:tc>
          <w:tcPr>
            <w:tcW w:w="1867" w:type="dxa"/>
          </w:tcPr>
          <w:p w14:paraId="3EE240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8259B" w14:textId="77777777" w:rsidR="00DD5D3B" w:rsidRDefault="00047989">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015767EE" w14:textId="77777777" w:rsidR="00DD5D3B" w:rsidRDefault="00047989">
            <w:pPr>
              <w:pStyle w:val="ListParagraph"/>
              <w:numPr>
                <w:ilvl w:val="0"/>
                <w:numId w:val="69"/>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13AC6EB"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16EDD45B" w14:textId="77777777" w:rsidR="00DD5D3B" w:rsidRDefault="00047989">
            <w:pPr>
              <w:pStyle w:val="ListParagraph"/>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16F2B3C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DD5D3B" w14:paraId="3E15B60B" w14:textId="77777777">
        <w:tc>
          <w:tcPr>
            <w:tcW w:w="1867" w:type="dxa"/>
          </w:tcPr>
          <w:p w14:paraId="1014C26A"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2672CF64"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D8AF46A" w14:textId="77777777" w:rsidR="00DD5D3B" w:rsidRDefault="00047989">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09A7EAE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09EC39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47989">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47989">
            <w:pPr>
              <w:pStyle w:val="ListParagraph"/>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5AA62A78"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47989">
            <w:pPr>
              <w:pStyle w:val="ListParagraph"/>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47989">
            <w:pPr>
              <w:pStyle w:val="ListParagraph"/>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8633E77"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47989">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DBD71E9"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67C7F440"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CF217C8"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6E87605E"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DD5D3B" w14:paraId="20D8D23A" w14:textId="77777777">
        <w:tc>
          <w:tcPr>
            <w:tcW w:w="1867" w:type="dxa"/>
          </w:tcPr>
          <w:p w14:paraId="5417A42A"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A01C46A"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E6FAFB5"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0DB483D4"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7F212D9"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47989">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099A69A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03D4C747"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14ED8F77" w14:textId="77777777" w:rsidR="00DD5D3B" w:rsidRDefault="00047989">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B266CE"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47989">
            <w:pPr>
              <w:rPr>
                <w:rFonts w:cs="Arial"/>
                <w:b/>
                <w:bCs/>
                <w:szCs w:val="18"/>
                <w:lang w:eastAsia="ja-JP"/>
              </w:rPr>
            </w:pPr>
            <w:r>
              <w:rPr>
                <w:rFonts w:cs="Arial"/>
                <w:b/>
                <w:bCs/>
                <w:szCs w:val="18"/>
                <w:highlight w:val="yellow"/>
                <w:lang w:eastAsia="ja-JP"/>
              </w:rPr>
              <w:t>Proposal 2-3-3:</w:t>
            </w:r>
          </w:p>
          <w:p w14:paraId="10F8B877"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0C9614F"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47989">
            <w:pPr>
              <w:pStyle w:val="ListParagraph"/>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693B08C1"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DengXian" w:hAnsi="Times New Roman" w:cs="Times New Roman"/>
                <w:bCs/>
                <w:szCs w:val="18"/>
                <w:lang w:eastAsia="zh-CN"/>
              </w:rPr>
            </w:pPr>
          </w:p>
        </w:tc>
      </w:tr>
      <w:tr w:rsidR="00DD5D3B" w14:paraId="531D7CA3" w14:textId="77777777">
        <w:tc>
          <w:tcPr>
            <w:tcW w:w="1867" w:type="dxa"/>
          </w:tcPr>
          <w:p w14:paraId="60BF8B28"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47989">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47989">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2A9B4ACD"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ListParagraph"/>
              <w:rPr>
                <w:rFonts w:cs="Arial"/>
                <w:b/>
                <w:bCs/>
                <w:szCs w:val="18"/>
                <w:lang w:val="de-DE" w:eastAsia="ja-JP"/>
              </w:rPr>
            </w:pPr>
          </w:p>
          <w:p w14:paraId="3CC1256E" w14:textId="77777777" w:rsidR="00DD5D3B" w:rsidRDefault="00047989">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36F831AE" w14:textId="77777777" w:rsidR="00DD5D3B" w:rsidRDefault="00047989">
            <w:pPr>
              <w:pStyle w:val="ListParagraph"/>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ListParagraph"/>
              <w:rPr>
                <w:rFonts w:cs="Arial"/>
                <w:b/>
                <w:bCs/>
                <w:szCs w:val="18"/>
                <w:lang w:val="en-US" w:eastAsia="ja-JP"/>
              </w:rPr>
            </w:pPr>
          </w:p>
          <w:p w14:paraId="3138EFBE" w14:textId="77777777" w:rsidR="00DD5D3B" w:rsidRDefault="00047989">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1AC29E1D" w14:textId="77777777" w:rsidR="00DD5D3B" w:rsidRDefault="00047989">
            <w:pPr>
              <w:pStyle w:val="ListParagraph"/>
              <w:numPr>
                <w:ilvl w:val="0"/>
                <w:numId w:val="69"/>
              </w:numPr>
              <w:rPr>
                <w:rFonts w:cs="Arial"/>
                <w:b/>
                <w:bCs/>
                <w:szCs w:val="18"/>
                <w:lang w:val="en-US" w:eastAsia="ja-JP"/>
              </w:rPr>
            </w:pPr>
            <w:r>
              <w:rPr>
                <w:rFonts w:cs="Arial"/>
                <w:b/>
                <w:bCs/>
                <w:szCs w:val="18"/>
                <w:lang w:val="en-US" w:eastAsia="ja-JP"/>
              </w:rPr>
              <w:t>Not OK: ZTE/Sanechips, LG (updated proposal), Intel</w:t>
            </w:r>
          </w:p>
          <w:p w14:paraId="373889FD" w14:textId="77777777" w:rsidR="00DD5D3B" w:rsidRDefault="00047989">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47989">
            <w:pPr>
              <w:pStyle w:val="ListParagraph"/>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14:paraId="3F370E8B" w14:textId="77777777" w:rsidR="00DD5D3B" w:rsidRDefault="00047989">
            <w:pPr>
              <w:pStyle w:val="ListParagraph"/>
              <w:numPr>
                <w:ilvl w:val="1"/>
                <w:numId w:val="69"/>
              </w:numPr>
              <w:rPr>
                <w:rFonts w:cs="Arial"/>
                <w:b/>
                <w:bCs/>
                <w:szCs w:val="18"/>
                <w:lang w:val="de-DE" w:eastAsia="ja-JP"/>
              </w:rPr>
            </w:pPr>
            <w:r>
              <w:rPr>
                <w:rFonts w:cs="Arial"/>
                <w:b/>
                <w:bCs/>
                <w:szCs w:val="18"/>
                <w:lang w:val="de-DE" w:eastAsia="ja-JP"/>
              </w:rPr>
              <w:t>Option 2: CATT</w:t>
            </w:r>
          </w:p>
          <w:p w14:paraId="3E35CE3A"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47989">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47989">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47989">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E806046" w14:textId="77777777" w:rsidR="00DD5D3B" w:rsidRDefault="00047989">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6DFA2908" w14:textId="77777777" w:rsidR="00DD5D3B" w:rsidRDefault="00047989">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47989">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27504BD3" w14:textId="77777777" w:rsidR="00DD5D3B" w:rsidRDefault="00047989">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E79B16C" w14:textId="77777777" w:rsidR="00DD5D3B" w:rsidRDefault="00047989">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47989">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0F9CE0A4" w14:textId="77777777" w:rsidR="00DD5D3B" w:rsidRDefault="00047989">
            <w:pPr>
              <w:rPr>
                <w:rFonts w:cs="Arial"/>
                <w:b/>
                <w:bCs/>
                <w:szCs w:val="18"/>
                <w:lang w:eastAsia="ja-JP"/>
              </w:rPr>
            </w:pPr>
            <w:r>
              <w:rPr>
                <w:rFonts w:cs="Arial"/>
                <w:b/>
                <w:bCs/>
                <w:szCs w:val="18"/>
                <w:highlight w:val="cyan"/>
                <w:lang w:eastAsia="ja-JP"/>
              </w:rPr>
              <w:t>@All: Based on the comments, the proposals are updated as the following:</w:t>
            </w:r>
          </w:p>
          <w:p w14:paraId="1062A9AE" w14:textId="77777777" w:rsidR="00DD5D3B" w:rsidRDefault="00047989">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05B1870B"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069665F9" w14:textId="77777777" w:rsidR="00DD5D3B" w:rsidRDefault="00DD5D3B">
            <w:pPr>
              <w:rPr>
                <w:rFonts w:cs="Arial"/>
                <w:b/>
                <w:bCs/>
                <w:szCs w:val="18"/>
                <w:lang w:eastAsia="ja-JP"/>
              </w:rPr>
            </w:pPr>
          </w:p>
          <w:p w14:paraId="52D2C50B" w14:textId="77777777" w:rsidR="00DD5D3B" w:rsidRDefault="00047989">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334CFE05"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47989">
            <w:pPr>
              <w:rPr>
                <w:rFonts w:cs="Arial"/>
                <w:b/>
                <w:bCs/>
                <w:szCs w:val="20"/>
                <w:lang w:eastAsia="ja-JP"/>
              </w:rPr>
            </w:pPr>
            <w:r>
              <w:rPr>
                <w:rFonts w:cs="Arial"/>
                <w:b/>
                <w:bCs/>
                <w:szCs w:val="18"/>
                <w:highlight w:val="yellow"/>
                <w:lang w:eastAsia="ja-JP"/>
              </w:rPr>
              <w:t>Proposal 2-3-3 (updated):</w:t>
            </w:r>
          </w:p>
          <w:p w14:paraId="3EA12B27"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47989">
            <w:pPr>
              <w:pStyle w:val="ListParagraph"/>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B543545"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09DBDDEE"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C31D8AC" w14:textId="77777777" w:rsidR="00DD5D3B" w:rsidRDefault="00DD5D3B">
            <w:pPr>
              <w:pStyle w:val="ListParagraph"/>
              <w:spacing w:line="254" w:lineRule="auto"/>
              <w:rPr>
                <w:rFonts w:ascii="Times New Roman" w:hAnsi="Times New Roman" w:cs="Times New Roman"/>
                <w:sz w:val="20"/>
                <w:szCs w:val="20"/>
                <w:lang w:val="en-US"/>
              </w:rPr>
            </w:pPr>
          </w:p>
          <w:p w14:paraId="3F5204D8"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48909B73"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AA8D386"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13AD19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3887A84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74FB9DB"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899EF62" w14:textId="77777777" w:rsidR="00DD5D3B" w:rsidRDefault="00047989">
            <w:pPr>
              <w:rPr>
                <w:rFonts w:cs="Arial"/>
                <w:b/>
                <w:bCs/>
                <w:szCs w:val="18"/>
                <w:lang w:eastAsia="ja-JP"/>
              </w:rPr>
            </w:pPr>
            <w:r>
              <w:rPr>
                <w:rFonts w:cs="Arial"/>
                <w:b/>
                <w:bCs/>
                <w:szCs w:val="18"/>
                <w:lang w:eastAsia="ja-JP"/>
              </w:rPr>
              <w:t xml:space="preserve">Base don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47989">
      <w:pPr>
        <w:pStyle w:val="Heading3"/>
      </w:pPr>
      <w:r>
        <w:t>3.2.2</w:t>
      </w:r>
      <w:r>
        <w:tab/>
        <w:t>Intermediate Discussions</w:t>
      </w:r>
    </w:p>
    <w:p w14:paraId="5FD3E0B9" w14:textId="77777777" w:rsidR="00DD5D3B" w:rsidRDefault="00047989">
      <w:pPr>
        <w:rPr>
          <w:b/>
          <w:bCs/>
          <w:lang w:eastAsia="ja-JP"/>
        </w:rPr>
      </w:pPr>
      <w:r>
        <w:rPr>
          <w:b/>
          <w:bCs/>
          <w:highlight w:val="cyan"/>
          <w:lang w:eastAsia="ja-JP"/>
        </w:rPr>
        <w:t>Moderator’s recommendation:</w:t>
      </w:r>
    </w:p>
    <w:p w14:paraId="5E60F119" w14:textId="77777777" w:rsidR="00DD5D3B" w:rsidRDefault="00047989">
      <w:pPr>
        <w:rPr>
          <w:lang w:eastAsia="ja-JP"/>
        </w:rPr>
      </w:pPr>
      <w:r>
        <w:rPr>
          <w:lang w:eastAsia="ja-JP"/>
        </w:rPr>
        <w:t>Considering the discussion in initial round, Moderator proposes the following:</w:t>
      </w:r>
    </w:p>
    <w:p w14:paraId="480E2865" w14:textId="77777777" w:rsidR="00DD5D3B" w:rsidRDefault="00047989">
      <w:pPr>
        <w:rPr>
          <w:rFonts w:cs="Arial"/>
          <w:b/>
          <w:bCs/>
          <w:szCs w:val="20"/>
          <w:lang w:eastAsia="ja-JP"/>
        </w:rPr>
      </w:pPr>
      <w:r>
        <w:rPr>
          <w:rFonts w:cs="Arial"/>
          <w:b/>
          <w:bCs/>
          <w:szCs w:val="20"/>
          <w:highlight w:val="yellow"/>
          <w:lang w:eastAsia="ja-JP"/>
        </w:rPr>
        <w:t>Proposal 2-3-1 (updated):</w:t>
      </w:r>
    </w:p>
    <w:p w14:paraId="62307C23"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917358F"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47989">
      <w:pPr>
        <w:rPr>
          <w:rFonts w:cs="Arial"/>
          <w:b/>
          <w:bCs/>
          <w:szCs w:val="20"/>
          <w:lang w:eastAsia="ja-JP"/>
        </w:rPr>
      </w:pPr>
      <w:r>
        <w:rPr>
          <w:rFonts w:cs="Arial"/>
          <w:b/>
          <w:bCs/>
          <w:szCs w:val="20"/>
          <w:highlight w:val="yellow"/>
          <w:lang w:eastAsia="ja-JP"/>
        </w:rPr>
        <w:t>Proposal 2-3-2 (updated):</w:t>
      </w:r>
    </w:p>
    <w:p w14:paraId="7DE7E045"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47989">
      <w:pPr>
        <w:rPr>
          <w:rFonts w:cs="Arial"/>
          <w:b/>
          <w:bCs/>
          <w:szCs w:val="20"/>
          <w:lang w:eastAsia="ja-JP"/>
        </w:rPr>
      </w:pPr>
      <w:r>
        <w:rPr>
          <w:rFonts w:cs="Arial"/>
          <w:b/>
          <w:bCs/>
          <w:szCs w:val="20"/>
          <w:highlight w:val="yellow"/>
          <w:lang w:eastAsia="ja-JP"/>
        </w:rPr>
        <w:t>Proposal 2-3-3 (updated):</w:t>
      </w:r>
    </w:p>
    <w:p w14:paraId="37B10166"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33904C17"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EC20A2" w14:textId="77777777" w:rsidR="00DD5D3B" w:rsidRDefault="00DD5D3B">
      <w:pPr>
        <w:pStyle w:val="ListParagraph"/>
        <w:spacing w:line="254" w:lineRule="auto"/>
        <w:rPr>
          <w:rFonts w:ascii="Arial" w:hAnsi="Arial" w:cs="Arial"/>
          <w:sz w:val="20"/>
          <w:szCs w:val="20"/>
          <w:lang w:val="en-US"/>
        </w:rPr>
      </w:pPr>
    </w:p>
    <w:p w14:paraId="07ACA592"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0D144AA1"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6D5F02"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EE27A35"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774315"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2155AEF3"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6F25534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DD5D3B" w14:paraId="1D9F21CC" w14:textId="77777777">
        <w:tc>
          <w:tcPr>
            <w:tcW w:w="1867" w:type="dxa"/>
          </w:tcPr>
          <w:p w14:paraId="28F707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7D6C1F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74DBC9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8C2516A"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47989">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227A41D0"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BFB1F7C" w14:textId="77777777" w:rsidR="00DD5D3B" w:rsidRDefault="00047989">
            <w:pPr>
              <w:pStyle w:val="ListParagraph"/>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6DF52B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00743323"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04DA693C"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A03DA05"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459CB7F" w14:textId="77777777" w:rsidR="00DD5D3B" w:rsidRDefault="00047989">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3D662947"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47989">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D533312"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5BDB1D6B"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55FCE62"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077D5FAC"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00A025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B097E88"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25F293"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15AB8F79"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1ABD578"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63965F7" w14:textId="77777777" w:rsidR="00DD5D3B" w:rsidRDefault="00047989">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DD5D3B" w14:paraId="266EDD9A" w14:textId="77777777">
        <w:tc>
          <w:tcPr>
            <w:tcW w:w="1867" w:type="dxa"/>
          </w:tcPr>
          <w:p w14:paraId="0AECAB0F" w14:textId="77777777" w:rsidR="00DD5D3B" w:rsidRDefault="00047989">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47989">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0DD854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3D4E67D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F1DA559" w14:textId="77777777">
        <w:tc>
          <w:tcPr>
            <w:tcW w:w="1867" w:type="dxa"/>
          </w:tcPr>
          <w:p w14:paraId="7AC0E21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320BF0B2"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2E285C33"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D65D5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26C38D84" w14:textId="77777777" w:rsidR="00DD5D3B" w:rsidRDefault="00047989">
            <w:pPr>
              <w:rPr>
                <w:rFonts w:cs="Arial"/>
                <w:b/>
                <w:bCs/>
                <w:szCs w:val="20"/>
                <w:lang w:eastAsia="ja-JP"/>
              </w:rPr>
            </w:pPr>
            <w:r>
              <w:rPr>
                <w:rFonts w:cs="Arial"/>
                <w:b/>
                <w:bCs/>
                <w:szCs w:val="20"/>
                <w:highlight w:val="yellow"/>
                <w:lang w:eastAsia="ja-JP"/>
              </w:rPr>
              <w:t>Proposal 2-3-3 (updated):</w:t>
            </w:r>
          </w:p>
          <w:p w14:paraId="3718CCDB"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D77C779"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876D3DA"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68B957"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DengXian" w:hAnsi="Times New Roman" w:cs="Times New Roman"/>
                <w:bCs/>
                <w:szCs w:val="18"/>
                <w:lang w:eastAsia="zh-CN"/>
              </w:rPr>
            </w:pPr>
          </w:p>
          <w:p w14:paraId="7F5BAFB1"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DD5D3B" w14:paraId="3EED4848" w14:textId="77777777">
        <w:tc>
          <w:tcPr>
            <w:tcW w:w="1867" w:type="dxa"/>
          </w:tcPr>
          <w:p w14:paraId="17BD0DF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4ACD3EC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42CA0EC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SimSun" w:hAnsi="Times New Roman" w:cs="Times New Roman"/>
                <w:bCs/>
                <w:szCs w:val="18"/>
                <w:lang w:eastAsia="zh-CN"/>
              </w:rPr>
            </w:pPr>
          </w:p>
        </w:tc>
      </w:tr>
      <w:tr w:rsidR="00DD5D3B" w14:paraId="207292CC" w14:textId="77777777">
        <w:tc>
          <w:tcPr>
            <w:tcW w:w="1867" w:type="dxa"/>
          </w:tcPr>
          <w:p w14:paraId="1B17A77B" w14:textId="77777777" w:rsidR="00DD5D3B" w:rsidRDefault="00047989">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5D654E60" w14:textId="77777777" w:rsidR="00DD5D3B" w:rsidRDefault="00DD5D3B">
            <w:pPr>
              <w:tabs>
                <w:tab w:val="left" w:pos="2948"/>
              </w:tabs>
              <w:rPr>
                <w:rFonts w:ascii="Times New Roman" w:eastAsia="DengXian" w:hAnsi="Times New Roman" w:cs="Times New Roman"/>
                <w:bCs/>
                <w:szCs w:val="18"/>
                <w:lang w:eastAsia="zh-CN"/>
              </w:rPr>
            </w:pPr>
          </w:p>
          <w:p w14:paraId="127C935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4DB128AF" w14:textId="77777777" w:rsidR="00DD5D3B" w:rsidRDefault="00047989">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90243AC" w14:textId="77777777" w:rsidR="00DD5D3B" w:rsidRDefault="00047989">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610A03D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47989">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47989">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47989">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1EF8461" w14:textId="77777777" w:rsidR="00DD5D3B" w:rsidRDefault="00047989">
            <w:r>
              <w:rPr>
                <w:rFonts w:ascii="Times New Roman" w:hAnsi="Times New Roman" w:cs="Times New Roman"/>
                <w:szCs w:val="18"/>
                <w:lang w:eastAsia="ja-JP"/>
              </w:rPr>
              <w:t>We support the proposals.</w:t>
            </w:r>
          </w:p>
          <w:p w14:paraId="5CB62ADE" w14:textId="77777777" w:rsidR="00DD5D3B" w:rsidRDefault="00047989">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8D22FA8"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27B12D3"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47989">
            <w:pPr>
              <w:rPr>
                <w:rFonts w:cs="Arial"/>
                <w:b/>
                <w:bCs/>
                <w:szCs w:val="20"/>
                <w:lang w:eastAsia="ja-JP"/>
              </w:rPr>
            </w:pPr>
            <w:r>
              <w:rPr>
                <w:rFonts w:cs="Arial"/>
                <w:b/>
                <w:bCs/>
                <w:szCs w:val="20"/>
                <w:highlight w:val="yellow"/>
                <w:lang w:eastAsia="ja-JP"/>
              </w:rPr>
              <w:t>Proposal 2-3-1 (updated):</w:t>
            </w:r>
          </w:p>
          <w:p w14:paraId="4290F1F1"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D9E8523"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47989">
            <w:pPr>
              <w:pStyle w:val="ListParagraph"/>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ListParagraph"/>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47989">
            <w:pPr>
              <w:rPr>
                <w:rFonts w:cs="Arial"/>
                <w:b/>
                <w:bCs/>
                <w:szCs w:val="20"/>
                <w:lang w:eastAsia="ja-JP"/>
              </w:rPr>
            </w:pPr>
            <w:r>
              <w:rPr>
                <w:rFonts w:cs="Arial"/>
                <w:b/>
                <w:bCs/>
                <w:szCs w:val="20"/>
                <w:highlight w:val="yellow"/>
                <w:lang w:eastAsia="ja-JP"/>
              </w:rPr>
              <w:t>Proposal 2-3-2 (updated):</w:t>
            </w:r>
          </w:p>
          <w:p w14:paraId="564C92A5"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47989">
            <w:pPr>
              <w:rPr>
                <w:rFonts w:cs="Arial"/>
                <w:b/>
                <w:bCs/>
                <w:szCs w:val="20"/>
                <w:lang w:eastAsia="ja-JP"/>
              </w:rPr>
            </w:pPr>
            <w:r>
              <w:rPr>
                <w:rFonts w:cs="Arial"/>
                <w:b/>
                <w:bCs/>
                <w:szCs w:val="20"/>
                <w:highlight w:val="yellow"/>
                <w:lang w:eastAsia="ja-JP"/>
              </w:rPr>
              <w:t>Proposal 2-3-3 (updated):</w:t>
            </w:r>
          </w:p>
          <w:p w14:paraId="59025642"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9B3FDEA"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6A26E2DF"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2E81F30"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5C04624"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5DA997"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18A884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F3A0E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314505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DD5D3B" w14:paraId="1B1084D7" w14:textId="77777777">
        <w:tc>
          <w:tcPr>
            <w:tcW w:w="1867" w:type="dxa"/>
          </w:tcPr>
          <w:p w14:paraId="34A338F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74CD1E0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6657EE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4EC21E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3C830B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47989">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914F3D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4A049724"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47989">
            <w:pPr>
              <w:pStyle w:val="ListParagraph"/>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50003F3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0732835E"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1EB92D68"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10FBECE"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F0E1754" w14:textId="77777777" w:rsidR="00DD5D3B" w:rsidRDefault="00047989">
            <w:pPr>
              <w:pStyle w:val="ListParagraph"/>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3AA1E56E"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3DF35304" w14:textId="77777777" w:rsidR="00DD5D3B" w:rsidRDefault="00DD5D3B">
            <w:pPr>
              <w:rPr>
                <w:rFonts w:ascii="Times New Roman" w:eastAsia="DengXian" w:hAnsi="Times New Roman" w:cs="Times New Roman"/>
                <w:b/>
                <w:bCs/>
                <w:szCs w:val="18"/>
                <w:lang w:eastAsia="zh-CN"/>
              </w:rPr>
            </w:pPr>
          </w:p>
          <w:p w14:paraId="3AC49546" w14:textId="77777777" w:rsidR="00DD5D3B" w:rsidRDefault="00DD5D3B">
            <w:pPr>
              <w:rPr>
                <w:rFonts w:ascii="Times New Roman" w:eastAsia="DengXian" w:hAnsi="Times New Roman" w:cs="Times New Roman"/>
                <w:b/>
                <w:bCs/>
                <w:szCs w:val="18"/>
                <w:lang w:eastAsia="zh-CN"/>
              </w:rPr>
            </w:pPr>
          </w:p>
          <w:p w14:paraId="229F699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58A25A16" w14:textId="77777777" w:rsidR="00DD5D3B" w:rsidRDefault="00047989">
            <w:pPr>
              <w:pStyle w:val="ListParagraph"/>
              <w:numPr>
                <w:ilvl w:val="0"/>
                <w:numId w:val="72"/>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6766D97A" w14:textId="77777777" w:rsidR="00DD5D3B" w:rsidRDefault="00047989">
            <w:pPr>
              <w:pStyle w:val="ListParagraph"/>
              <w:numPr>
                <w:ilvl w:val="0"/>
                <w:numId w:val="72"/>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6FB21534" w14:textId="77777777" w:rsidR="00DD5D3B" w:rsidRDefault="00DD5D3B">
            <w:pPr>
              <w:rPr>
                <w:rFonts w:ascii="Times New Roman" w:eastAsia="DengXian" w:hAnsi="Times New Roman" w:cs="Times New Roman"/>
                <w:szCs w:val="18"/>
                <w:lang w:eastAsia="zh-CN"/>
              </w:rPr>
            </w:pPr>
          </w:p>
          <w:p w14:paraId="1DE45DB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5CEBBF4B" w14:textId="77777777" w:rsidR="00DD5D3B" w:rsidRDefault="00DD5D3B">
            <w:pPr>
              <w:rPr>
                <w:rFonts w:ascii="Times New Roman" w:eastAsia="DengXian" w:hAnsi="Times New Roman" w:cs="Times New Roman"/>
                <w:b/>
                <w:bCs/>
                <w:szCs w:val="18"/>
                <w:lang w:eastAsia="zh-CN"/>
              </w:rPr>
            </w:pPr>
          </w:p>
          <w:p w14:paraId="5B169894" w14:textId="77777777" w:rsidR="00DD5D3B" w:rsidRDefault="00047989">
            <w:pPr>
              <w:rPr>
                <w:rFonts w:cs="Arial"/>
                <w:b/>
                <w:bCs/>
                <w:szCs w:val="20"/>
                <w:lang w:eastAsia="ja-JP"/>
              </w:rPr>
            </w:pPr>
            <w:r>
              <w:rPr>
                <w:rFonts w:cs="Arial"/>
                <w:b/>
                <w:bCs/>
                <w:szCs w:val="20"/>
                <w:highlight w:val="yellow"/>
                <w:lang w:eastAsia="ja-JP"/>
              </w:rPr>
              <w:t>Proposal 2-3-1 (updated2):</w:t>
            </w:r>
          </w:p>
          <w:p w14:paraId="0CE85B08"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8F8FFA6" w14:textId="77777777" w:rsidR="00DD5D3B" w:rsidRDefault="00047989">
            <w:pPr>
              <w:pStyle w:val="ListParagraph"/>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47989">
            <w:pPr>
              <w:pStyle w:val="ListParagraph"/>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47989">
            <w:pPr>
              <w:rPr>
                <w:rFonts w:cs="Arial"/>
                <w:b/>
                <w:bCs/>
                <w:szCs w:val="20"/>
                <w:lang w:eastAsia="ja-JP"/>
              </w:rPr>
            </w:pPr>
            <w:r>
              <w:rPr>
                <w:rFonts w:cs="Arial"/>
                <w:b/>
                <w:bCs/>
                <w:szCs w:val="20"/>
                <w:highlight w:val="yellow"/>
                <w:lang w:eastAsia="ja-JP"/>
              </w:rPr>
              <w:t>Proposal 2-3-2 (updated):</w:t>
            </w:r>
          </w:p>
          <w:p w14:paraId="77A25354"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963C6C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47989">
            <w:pPr>
              <w:rPr>
                <w:rFonts w:cs="Arial"/>
                <w:b/>
                <w:bCs/>
                <w:szCs w:val="20"/>
                <w:lang w:eastAsia="ja-JP"/>
              </w:rPr>
            </w:pPr>
            <w:r>
              <w:rPr>
                <w:rFonts w:cs="Arial"/>
                <w:b/>
                <w:bCs/>
                <w:szCs w:val="20"/>
                <w:highlight w:val="yellow"/>
                <w:lang w:eastAsia="ja-JP"/>
              </w:rPr>
              <w:t>Proposal 2-3-3 (updated):</w:t>
            </w:r>
          </w:p>
          <w:p w14:paraId="1F1198E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122C550"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DF82BCF"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4B58250"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47989">
            <w:pPr>
              <w:pStyle w:val="ListParagraph"/>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06E9D92"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A3E7597" w14:textId="77777777" w:rsidR="00DD5D3B" w:rsidRDefault="00DD5D3B">
            <w:pPr>
              <w:pStyle w:val="ListParagraph"/>
              <w:spacing w:line="254" w:lineRule="auto"/>
              <w:ind w:left="2880"/>
              <w:rPr>
                <w:b/>
                <w:bCs/>
                <w:sz w:val="20"/>
                <w:szCs w:val="20"/>
                <w:u w:val="single"/>
                <w:lang w:val="en-US" w:eastAsia="ja-JP"/>
              </w:rPr>
            </w:pPr>
          </w:p>
          <w:p w14:paraId="6931EA75"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5F02771"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E949450"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6E43C9DE"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80"/>
    <w:p w14:paraId="038F6057" w14:textId="77777777" w:rsidR="00DD5D3B" w:rsidRDefault="00047989">
      <w:pPr>
        <w:pStyle w:val="Heading2"/>
      </w:pPr>
      <w:r>
        <w:t>3.4</w:t>
      </w:r>
      <w:r>
        <w:tab/>
        <w:t>Other topics</w:t>
      </w:r>
    </w:p>
    <w:p w14:paraId="2E6F9477" w14:textId="77777777" w:rsidR="00DD5D3B" w:rsidRDefault="00047989">
      <w:pPr>
        <w:rPr>
          <w:b/>
          <w:bCs/>
          <w:lang w:val="en-GB" w:eastAsia="ja-JP"/>
        </w:rPr>
      </w:pPr>
      <w:r>
        <w:rPr>
          <w:b/>
          <w:bCs/>
          <w:highlight w:val="cyan"/>
          <w:lang w:val="en-GB" w:eastAsia="ja-JP"/>
        </w:rPr>
        <w:t>Moderator’s summary:</w:t>
      </w:r>
    </w:p>
    <w:p w14:paraId="099F6F2D" w14:textId="77777777" w:rsidR="00DD5D3B" w:rsidRDefault="00047989">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478D1F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1C864069" w14:textId="77777777" w:rsidR="00DD5D3B" w:rsidRDefault="00047989">
      <w:pPr>
        <w:pStyle w:val="ListParagraph"/>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47989">
      <w:pPr>
        <w:pStyle w:val="ListParagraph"/>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47989">
      <w:pPr>
        <w:pStyle w:val="ListParagraph"/>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47989">
      <w:pPr>
        <w:pStyle w:val="ListParagraph"/>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0CF8521"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02FDF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7FD61803" w14:textId="77777777" w:rsidR="00DD5D3B" w:rsidRDefault="00DD5D3B">
      <w:pPr>
        <w:pStyle w:val="ListParagraph"/>
        <w:ind w:left="360"/>
        <w:rPr>
          <w:rFonts w:ascii="Arial" w:hAnsi="Arial" w:cs="Arial"/>
          <w:sz w:val="20"/>
          <w:szCs w:val="20"/>
          <w:lang w:val="en-GB" w:eastAsia="ja-JP"/>
        </w:rPr>
      </w:pPr>
    </w:p>
    <w:p w14:paraId="53643422"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ListParagraph"/>
        <w:ind w:left="360"/>
        <w:rPr>
          <w:rFonts w:ascii="Arial" w:hAnsi="Arial" w:cs="Arial"/>
          <w:sz w:val="20"/>
          <w:szCs w:val="20"/>
          <w:lang w:val="en-GB" w:eastAsia="ja-JP"/>
        </w:rPr>
      </w:pPr>
    </w:p>
    <w:p w14:paraId="7EA0CBC4"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C85DFB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47989">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47989">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A8A4867" w14:textId="77777777" w:rsidR="00DD5D3B" w:rsidRDefault="00047989">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6D30D5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0573B4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038DA1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204E1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004FE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140B6E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CF90A2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906886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AACA1C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6BC723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A4EEC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21E0E2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1E8385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3AFC04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08701F5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DD5D3B" w14:paraId="7C731480" w14:textId="77777777">
        <w:tc>
          <w:tcPr>
            <w:tcW w:w="1271" w:type="dxa"/>
          </w:tcPr>
          <w:p w14:paraId="609C6DD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6C2EECE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11476E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DD5D3B" w14:paraId="607A3D4A" w14:textId="77777777">
        <w:tc>
          <w:tcPr>
            <w:tcW w:w="1271" w:type="dxa"/>
          </w:tcPr>
          <w:p w14:paraId="65E664C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7399706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069F70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DD5D3B" w14:paraId="4DD75E2C" w14:textId="77777777">
        <w:tc>
          <w:tcPr>
            <w:tcW w:w="1271" w:type="dxa"/>
          </w:tcPr>
          <w:p w14:paraId="3F86558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18DF40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C895A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C74D6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DD5D3B" w14:paraId="650B11F5" w14:textId="77777777">
        <w:tc>
          <w:tcPr>
            <w:tcW w:w="1271" w:type="dxa"/>
          </w:tcPr>
          <w:p w14:paraId="423EF1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DD5D3B" w14:paraId="6BC60C22" w14:textId="77777777">
        <w:tc>
          <w:tcPr>
            <w:tcW w:w="1271" w:type="dxa"/>
          </w:tcPr>
          <w:p w14:paraId="74BCC80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DD5D3B" w14:paraId="3E0F0987" w14:textId="77777777">
        <w:tc>
          <w:tcPr>
            <w:tcW w:w="1271" w:type="dxa"/>
          </w:tcPr>
          <w:p w14:paraId="27CC720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93E81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2BD44E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3DAD57D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677BDD5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15E762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1D07B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060BD1F9"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6775A5B3"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7629F5E"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0D889CBD"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F1ABFE"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47989">
            <w:pPr>
              <w:pStyle w:val="ListParagraph"/>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DD5D3B" w14:paraId="6A2B2A4C" w14:textId="77777777">
        <w:tc>
          <w:tcPr>
            <w:tcW w:w="1271" w:type="dxa"/>
          </w:tcPr>
          <w:p w14:paraId="54934BE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3530C16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13E32A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6A293CE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8D7C2F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47989">
      <w:pPr>
        <w:pStyle w:val="Heading3"/>
      </w:pPr>
      <w:r>
        <w:t>3.4.1</w:t>
      </w:r>
      <w:r>
        <w:tab/>
        <w:t>Initial Discussions</w:t>
      </w:r>
    </w:p>
    <w:p w14:paraId="6C9F4DC5"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47989">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2CD8DA6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47989">
      <w:pPr>
        <w:pStyle w:val="ListParagraph"/>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26689CC" w14:textId="77777777" w:rsidR="00DD5D3B" w:rsidRDefault="00047989">
      <w:pPr>
        <w:pStyle w:val="ListParagraph"/>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47989">
      <w:pPr>
        <w:pStyle w:val="ListParagraph"/>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05AEE79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47989">
      <w:pPr>
        <w:pStyle w:val="ListParagraph"/>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2F5F219F"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6F999F5C"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47989">
      <w:pPr>
        <w:pStyle w:val="ListParagraph"/>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3E713AF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ListParagraph"/>
        <w:ind w:left="360"/>
        <w:jc w:val="both"/>
        <w:rPr>
          <w:rFonts w:ascii="Arial" w:hAnsi="Arial" w:cs="Arial"/>
          <w:b/>
          <w:bCs/>
          <w:sz w:val="20"/>
          <w:szCs w:val="20"/>
          <w:lang w:val="en-US" w:eastAsia="ja-JP"/>
        </w:rPr>
      </w:pPr>
    </w:p>
    <w:p w14:paraId="0D778A21"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54F0393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0E5CCA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052731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69A1322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099D739F"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8695AAC" w14:textId="77777777" w:rsidR="00DD5D3B" w:rsidRDefault="00047989">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373640A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3759FBF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1224E5C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0B7832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24497B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DD5D3B" w14:paraId="65244D52" w14:textId="77777777">
        <w:tc>
          <w:tcPr>
            <w:tcW w:w="1718" w:type="dxa"/>
          </w:tcPr>
          <w:p w14:paraId="4483F5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5CC209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5C8687F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01B347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47989">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AF33C65" w14:textId="77777777" w:rsidR="00DD5D3B" w:rsidRDefault="00047989">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7060BB0A" w14:textId="77777777" w:rsidR="00DD5D3B" w:rsidRDefault="00047989">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47989">
            <w:pPr>
              <w:rPr>
                <w:bCs/>
                <w:sz w:val="20"/>
                <w:szCs w:val="20"/>
              </w:rPr>
            </w:pPr>
            <w:r>
              <w:rPr>
                <w:bCs/>
                <w:sz w:val="20"/>
                <w:szCs w:val="20"/>
              </w:rPr>
              <w:t xml:space="preserve">For Topic 3, we recall that it was discussed in study phase, but no conclusions, so we do not support rediscuss the same thing. </w:t>
            </w:r>
          </w:p>
          <w:p w14:paraId="41D3F37C" w14:textId="77777777" w:rsidR="00DD5D3B" w:rsidRDefault="00047989">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33CFF21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DD5D3B" w14:paraId="40236332" w14:textId="77777777">
        <w:trPr>
          <w:trHeight w:val="3313"/>
        </w:trPr>
        <w:tc>
          <w:tcPr>
            <w:tcW w:w="1718" w:type="dxa"/>
          </w:tcPr>
          <w:p w14:paraId="367D6AB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04741C05" w14:textId="77777777" w:rsidR="00DD5D3B" w:rsidRDefault="00047989">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080B6722"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88027D8"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27854E8E"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DD5D3B" w14:paraId="351C1971" w14:textId="77777777">
        <w:tc>
          <w:tcPr>
            <w:tcW w:w="1718" w:type="dxa"/>
          </w:tcPr>
          <w:p w14:paraId="28A1453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C8621FB" w14:textId="77777777" w:rsidR="00DD5D3B" w:rsidRDefault="00047989">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20D2840F"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721002D"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5810982F"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A437957"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F58D23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D8613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1DC7E1D9"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26549EDF"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47989">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B108B8A"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EFD2DFC" w14:textId="77777777" w:rsidR="00DD5D3B" w:rsidRDefault="00047989">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1A1171C5"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47989">
            <w:pPr>
              <w:pStyle w:val="ListParagraph"/>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47989">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6FE43843"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47989">
            <w:pPr>
              <w:pStyle w:val="ListParagraph"/>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7C594DB0" w14:textId="77777777" w:rsidR="00DD5D3B" w:rsidRDefault="00047989">
            <w:pPr>
              <w:pStyle w:val="ListParagraph"/>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09066642" w14:textId="77777777" w:rsidR="00DD5D3B" w:rsidRDefault="00047989">
            <w:pPr>
              <w:pStyle w:val="ListParagraph"/>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47989">
            <w:pPr>
              <w:pStyle w:val="ListParagraph"/>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3A440BF" w14:textId="77777777" w:rsidR="00DD5D3B" w:rsidRDefault="00047989">
            <w:pPr>
              <w:pStyle w:val="ListParagraph"/>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47989">
            <w:pPr>
              <w:pStyle w:val="ListParagraph"/>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0D63A489"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7D562A16"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47989">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47989">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24B3356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0A137FB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91843AA"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22E8879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DA71DA6"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1F29491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0DE4C9E6"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D22434A"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47989">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25CA790F"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6392EFDE"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1708F310"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D61775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2F2D20B9"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DD5D3B" w14:paraId="0D7FF5CC" w14:textId="77777777">
        <w:tc>
          <w:tcPr>
            <w:tcW w:w="1718" w:type="dxa"/>
          </w:tcPr>
          <w:p w14:paraId="391C6B8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1254CEC4"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47989">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47989">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52633F7E"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487A787"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09E44CC"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12C214D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47989">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5468DD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47989">
      <w:pPr>
        <w:pStyle w:val="Heading2"/>
        <w:ind w:left="0" w:firstLine="0"/>
      </w:pPr>
      <w:r>
        <w:t>3.5</w:t>
      </w:r>
      <w:r>
        <w:tab/>
      </w:r>
      <w:r>
        <w:tab/>
        <w:t>Online sessions</w:t>
      </w:r>
    </w:p>
    <w:p w14:paraId="7238F14B" w14:textId="77777777" w:rsidR="00DD5D3B" w:rsidRDefault="00047989">
      <w:pPr>
        <w:pStyle w:val="Heading3"/>
      </w:pPr>
      <w:r>
        <w:t>3.5.1</w:t>
      </w:r>
      <w:r>
        <w:tab/>
        <w:t>2</w:t>
      </w:r>
      <w:r>
        <w:rPr>
          <w:vertAlign w:val="superscript"/>
        </w:rPr>
        <w:t>nd</w:t>
      </w:r>
      <w:r>
        <w:t xml:space="preserve"> online session</w:t>
      </w:r>
    </w:p>
    <w:p w14:paraId="0D8DCC06" w14:textId="77777777" w:rsidR="00DD5D3B" w:rsidRDefault="00047989">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47989">
            <w:pPr>
              <w:rPr>
                <w:rFonts w:cs="Arial"/>
                <w:b/>
                <w:bCs/>
                <w:szCs w:val="20"/>
                <w:lang w:eastAsia="ja-JP"/>
              </w:rPr>
            </w:pPr>
            <w:r>
              <w:rPr>
                <w:rFonts w:cs="Arial"/>
                <w:b/>
                <w:bCs/>
                <w:szCs w:val="20"/>
                <w:highlight w:val="cyan"/>
                <w:lang w:eastAsia="ja-JP"/>
              </w:rPr>
              <w:t>Summary of views.</w:t>
            </w:r>
          </w:p>
          <w:p w14:paraId="7F3317DE"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66279C1A"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0BE26A9D"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47989">
            <w:pPr>
              <w:spacing w:before="100" w:beforeAutospacing="1" w:after="100" w:afterAutospacing="1"/>
              <w:jc w:val="both"/>
              <w:rPr>
                <w:rFonts w:ascii="Calibri" w:hAnsi="Calibri" w:cs="Calibri"/>
              </w:rPr>
            </w:pPr>
            <w:r>
              <w:rPr>
                <w:rStyle w:val="Strong"/>
                <w:highlight w:val="yellow"/>
              </w:rPr>
              <w:t>Proposal 2-1-1:</w:t>
            </w:r>
          </w:p>
          <w:p w14:paraId="1D8B078F" w14:textId="77777777" w:rsidR="00DD5D3B" w:rsidRDefault="00047989">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79ADC825" w14:textId="77777777" w:rsidR="00DD5D3B" w:rsidRDefault="00047989">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47989">
            <w:pPr>
              <w:pStyle w:val="ListParagraph"/>
              <w:numPr>
                <w:ilvl w:val="0"/>
                <w:numId w:val="80"/>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957300"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47989">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2F38ADE7"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2C7433FC"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47989">
            <w:pPr>
              <w:rPr>
                <w:b/>
                <w:bCs/>
                <w:szCs w:val="18"/>
                <w:lang w:eastAsia="ja-JP"/>
              </w:rPr>
            </w:pPr>
            <w:r>
              <w:rPr>
                <w:b/>
                <w:bCs/>
                <w:szCs w:val="18"/>
                <w:highlight w:val="yellow"/>
                <w:lang w:eastAsia="ja-JP"/>
              </w:rPr>
              <w:t>Proposal 2-2-1 (updated):</w:t>
            </w:r>
          </w:p>
          <w:p w14:paraId="48F81187" w14:textId="77777777" w:rsidR="00DD5D3B" w:rsidRDefault="00047989">
            <w:pPr>
              <w:rPr>
                <w:b/>
                <w:bCs/>
                <w:color w:val="7030A0"/>
                <w:szCs w:val="18"/>
                <w:lang w:eastAsia="ja-JP"/>
              </w:rPr>
            </w:pPr>
            <w:r>
              <w:rPr>
                <w:b/>
                <w:bCs/>
                <w:color w:val="7030A0"/>
                <w:szCs w:val="18"/>
                <w:lang w:eastAsia="ja-JP"/>
              </w:rPr>
              <w:t>Select on the options below:</w:t>
            </w:r>
          </w:p>
          <w:p w14:paraId="6FC548D9"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388217D1"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47989">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6E449209"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47989">
            <w:pPr>
              <w:pStyle w:val="ListParagraph"/>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2ED0714C" w14:textId="77777777" w:rsidR="00DD5D3B" w:rsidRDefault="00DD5D3B">
            <w:pPr>
              <w:rPr>
                <w:rFonts w:cs="Arial"/>
                <w:b/>
                <w:bCs/>
                <w:szCs w:val="20"/>
                <w:highlight w:val="yellow"/>
                <w:lang w:eastAsia="zh-CN"/>
              </w:rPr>
            </w:pPr>
          </w:p>
          <w:p w14:paraId="0D974E93" w14:textId="77777777" w:rsidR="00DD5D3B" w:rsidRDefault="00047989">
            <w:pPr>
              <w:rPr>
                <w:rFonts w:cs="Arial"/>
                <w:b/>
                <w:bCs/>
                <w:szCs w:val="20"/>
                <w:lang w:eastAsia="ja-JP"/>
              </w:rPr>
            </w:pPr>
            <w:r>
              <w:rPr>
                <w:rFonts w:cs="Arial"/>
                <w:b/>
                <w:bCs/>
                <w:szCs w:val="20"/>
                <w:highlight w:val="yellow"/>
                <w:lang w:eastAsia="ja-JP"/>
              </w:rPr>
              <w:t>Proposal 2-3-1 (updated2):</w:t>
            </w:r>
          </w:p>
          <w:p w14:paraId="00AE0857"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F82A828" w14:textId="77777777" w:rsidR="00DD5D3B" w:rsidRDefault="00DD5D3B">
            <w:pPr>
              <w:pStyle w:val="ListParagraph"/>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9F3F16F"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E82144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47989">
            <w:pPr>
              <w:rPr>
                <w:rFonts w:cs="Arial"/>
                <w:b/>
                <w:bCs/>
                <w:szCs w:val="20"/>
                <w:lang w:eastAsia="ja-JP"/>
              </w:rPr>
            </w:pPr>
            <w:r>
              <w:rPr>
                <w:rFonts w:cs="Arial"/>
                <w:b/>
                <w:bCs/>
                <w:szCs w:val="20"/>
                <w:highlight w:val="yellow"/>
                <w:lang w:eastAsia="ja-JP"/>
              </w:rPr>
              <w:t>Proposal 2-3-2 (updated):</w:t>
            </w:r>
          </w:p>
          <w:p w14:paraId="639C9781"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096D127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0D82B4B4"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20A8D2D" w14:textId="77777777" w:rsidR="00DD5D3B" w:rsidRDefault="00DD5D3B">
            <w:pPr>
              <w:rPr>
                <w:rFonts w:cs="Arial"/>
                <w:b/>
                <w:bCs/>
                <w:szCs w:val="20"/>
                <w:highlight w:val="yellow"/>
                <w:lang w:eastAsia="ja-JP"/>
              </w:rPr>
            </w:pPr>
          </w:p>
          <w:p w14:paraId="29D6C4FA" w14:textId="77777777" w:rsidR="00DD5D3B" w:rsidRDefault="00047989">
            <w:pPr>
              <w:rPr>
                <w:rFonts w:cs="Arial"/>
                <w:b/>
                <w:bCs/>
                <w:szCs w:val="20"/>
                <w:lang w:eastAsia="ja-JP"/>
              </w:rPr>
            </w:pPr>
            <w:r>
              <w:rPr>
                <w:rFonts w:cs="Arial"/>
                <w:b/>
                <w:bCs/>
                <w:szCs w:val="20"/>
                <w:highlight w:val="yellow"/>
                <w:lang w:eastAsia="ja-JP"/>
              </w:rPr>
              <w:t>Proposal 2-3-3 (updated):</w:t>
            </w:r>
          </w:p>
          <w:p w14:paraId="2F4F653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3E9CF63"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C7645BD"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47989">
            <w:pPr>
              <w:pStyle w:val="ListParagraph"/>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18C7E63" w14:textId="77777777" w:rsidR="00DD5D3B" w:rsidRDefault="00047989">
            <w:pPr>
              <w:pStyle w:val="ListParagraph"/>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55AE0D4C"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1140F30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03B73167" w14:textId="77777777" w:rsidR="00DD5D3B" w:rsidRDefault="00DD5D3B">
            <w:pPr>
              <w:rPr>
                <w:rFonts w:cs="Arial"/>
                <w:b/>
                <w:bCs/>
                <w:szCs w:val="18"/>
                <w:highlight w:val="yellow"/>
                <w:lang w:eastAsia="ja-JP"/>
              </w:rPr>
            </w:pPr>
          </w:p>
          <w:p w14:paraId="25EEED33"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787F149C"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220800C"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D2E1845" w14:textId="77777777" w:rsidR="00DD5D3B" w:rsidRDefault="00DD5D3B">
            <w:pPr>
              <w:pStyle w:val="ListParagraph"/>
              <w:spacing w:line="254" w:lineRule="auto"/>
              <w:ind w:left="2880"/>
              <w:rPr>
                <w:b/>
                <w:bCs/>
                <w:sz w:val="20"/>
                <w:szCs w:val="20"/>
                <w:u w:val="single"/>
                <w:lang w:val="en-US" w:eastAsia="ja-JP"/>
              </w:rPr>
            </w:pPr>
          </w:p>
          <w:p w14:paraId="5C65DAB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A00D1CF"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F3C904A"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47989">
      <w:pPr>
        <w:pStyle w:val="Heading4"/>
      </w:pPr>
      <w:r>
        <w:rPr>
          <w:lang w:val="en-US"/>
        </w:rPr>
        <w:t>3</w:t>
      </w:r>
      <w:r>
        <w:t>.5.1.4</w:t>
      </w:r>
      <w:r>
        <w:tab/>
        <w:t>Outcome of 2</w:t>
      </w:r>
      <w:r>
        <w:rPr>
          <w:vertAlign w:val="superscript"/>
        </w:rPr>
        <w:t>nd</w:t>
      </w:r>
      <w:r>
        <w:t xml:space="preserve"> online session</w:t>
      </w:r>
    </w:p>
    <w:p w14:paraId="7D61C0AA" w14:textId="77777777" w:rsidR="00DD5D3B" w:rsidRDefault="00047989">
      <w:pPr>
        <w:rPr>
          <w:rFonts w:cs="Times"/>
          <w:lang w:eastAsia="zh-CN"/>
        </w:rPr>
      </w:pPr>
      <w:r>
        <w:rPr>
          <w:rFonts w:cs="Times"/>
          <w:lang w:eastAsia="zh-CN"/>
        </w:rPr>
        <w:t>The following agreements corresponding to proposals in section 3.5.1.1, 3.5.1.2 and 3.5.1.3 were made:</w:t>
      </w:r>
    </w:p>
    <w:p w14:paraId="2A29468D" w14:textId="77777777" w:rsidR="00DD5D3B" w:rsidRDefault="00047989">
      <w:pPr>
        <w:rPr>
          <w:rFonts w:cs="Times"/>
          <w:highlight w:val="green"/>
          <w:lang w:eastAsia="zh-CN"/>
        </w:rPr>
      </w:pPr>
      <w:r>
        <w:rPr>
          <w:rFonts w:cs="Times"/>
          <w:highlight w:val="green"/>
          <w:lang w:eastAsia="zh-CN"/>
        </w:rPr>
        <w:t>Agreement</w:t>
      </w:r>
    </w:p>
    <w:p w14:paraId="0C844E64"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47989">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14:paraId="4460995C" w14:textId="77777777" w:rsidR="00DD5D3B" w:rsidRDefault="00047989">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11080567" w14:textId="77777777" w:rsidR="00DD5D3B" w:rsidRDefault="00047989">
      <w:pPr>
        <w:rPr>
          <w:rFonts w:cs="Times"/>
          <w:lang w:eastAsia="zh-CN"/>
        </w:rPr>
      </w:pPr>
      <w:r>
        <w:rPr>
          <w:rFonts w:cs="Times"/>
          <w:szCs w:val="20"/>
        </w:rPr>
        <w:t>Note: Above corresponds to Option 2 (w.r.t. agreement in RAN1#112)</w:t>
      </w:r>
    </w:p>
    <w:p w14:paraId="7BC3EE1F" w14:textId="77777777" w:rsidR="00DD5D3B" w:rsidRDefault="00DD5D3B">
      <w:pPr>
        <w:rPr>
          <w:lang w:eastAsia="zh-CN"/>
        </w:rPr>
      </w:pPr>
    </w:p>
    <w:p w14:paraId="269313D3" w14:textId="77777777" w:rsidR="00DD5D3B" w:rsidRDefault="00047989">
      <w:pPr>
        <w:rPr>
          <w:b/>
          <w:bCs/>
          <w:highlight w:val="green"/>
          <w:lang w:eastAsia="zh-CN"/>
        </w:rPr>
      </w:pPr>
      <w:r>
        <w:rPr>
          <w:b/>
          <w:bCs/>
          <w:highlight w:val="green"/>
          <w:lang w:eastAsia="zh-CN"/>
        </w:rPr>
        <w:t>Agreement</w:t>
      </w:r>
    </w:p>
    <w:p w14:paraId="736C432A" w14:textId="77777777" w:rsidR="00DD5D3B" w:rsidRDefault="00047989">
      <w:pPr>
        <w:pStyle w:val="ListParagraph"/>
        <w:numPr>
          <w:ilvl w:val="0"/>
          <w:numId w:val="65"/>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47989">
      <w:pPr>
        <w:pStyle w:val="ListParagraph"/>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47989">
      <w:pPr>
        <w:pStyle w:val="ListParagraph"/>
        <w:numPr>
          <w:ilvl w:val="0"/>
          <w:numId w:val="63"/>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47989">
      <w:pPr>
        <w:rPr>
          <w:b/>
          <w:bCs/>
          <w:highlight w:val="green"/>
          <w:lang w:eastAsia="zh-CN"/>
        </w:rPr>
      </w:pPr>
      <w:r>
        <w:rPr>
          <w:b/>
          <w:bCs/>
          <w:highlight w:val="green"/>
          <w:lang w:eastAsia="zh-CN"/>
        </w:rPr>
        <w:t>Agreement</w:t>
      </w:r>
    </w:p>
    <w:p w14:paraId="4D761A05" w14:textId="77777777" w:rsidR="00DD5D3B" w:rsidRDefault="00047989">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47989">
      <w:pPr>
        <w:rPr>
          <w:b/>
          <w:bCs/>
          <w:szCs w:val="20"/>
          <w:highlight w:val="green"/>
          <w:lang w:eastAsia="zh-CN"/>
        </w:rPr>
      </w:pPr>
      <w:r>
        <w:rPr>
          <w:b/>
          <w:bCs/>
          <w:szCs w:val="20"/>
          <w:highlight w:val="green"/>
          <w:lang w:eastAsia="zh-CN"/>
        </w:rPr>
        <w:t>Agreement</w:t>
      </w:r>
    </w:p>
    <w:p w14:paraId="0F5ADE67"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47989">
      <w:pPr>
        <w:pStyle w:val="Heading3"/>
      </w:pPr>
      <w:r>
        <w:t>3.5.2</w:t>
      </w:r>
      <w:r>
        <w:tab/>
        <w:t>3rd online session</w:t>
      </w:r>
    </w:p>
    <w:p w14:paraId="3DFE8C97" w14:textId="77777777" w:rsidR="00DD5D3B" w:rsidRDefault="00DD5D3B">
      <w:pPr>
        <w:rPr>
          <w:lang w:val="en-GB" w:eastAsia="ja-JP"/>
        </w:rPr>
      </w:pPr>
    </w:p>
    <w:p w14:paraId="696451AC" w14:textId="77777777" w:rsidR="00DD5D3B" w:rsidRDefault="00047989">
      <w:pPr>
        <w:pStyle w:val="Heading4"/>
      </w:pPr>
      <w:r>
        <w:t>3.5.2.1</w:t>
      </w:r>
      <w:r>
        <w:tab/>
        <w:t>How the UCI is sent</w:t>
      </w:r>
    </w:p>
    <w:p w14:paraId="489E2500" w14:textId="77777777" w:rsidR="00DD5D3B" w:rsidRDefault="00047989">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75FE51F4" w14:textId="77777777" w:rsidR="00DD5D3B" w:rsidRDefault="00047989">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B264CEF" w14:textId="77777777" w:rsidR="00DD5D3B" w:rsidRDefault="00047989">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7E9C18A4" w14:textId="77777777" w:rsidR="00DD5D3B" w:rsidRDefault="00047989">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8D615D2"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47989">
            <w:pPr>
              <w:rPr>
                <w:rFonts w:cs="Arial"/>
                <w:b/>
                <w:bCs/>
                <w:szCs w:val="20"/>
                <w:lang w:eastAsia="ja-JP"/>
              </w:rPr>
            </w:pPr>
            <w:r>
              <w:rPr>
                <w:rFonts w:cs="Arial"/>
                <w:b/>
                <w:bCs/>
                <w:szCs w:val="20"/>
                <w:highlight w:val="yellow"/>
                <w:lang w:eastAsia="ja-JP"/>
              </w:rPr>
              <w:t>Proposal 2-3-3/2-3-4 (merged):</w:t>
            </w:r>
          </w:p>
          <w:p w14:paraId="349531C2"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5AA2BD83"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1A3F045A"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47989">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47989">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2285A3D5" w14:textId="77777777" w:rsidR="00DD5D3B" w:rsidRDefault="00047989">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47989">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47989">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47989">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47989">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47989">
      <w:pPr>
        <w:pStyle w:val="Heading4"/>
      </w:pPr>
      <w:r>
        <w:rPr>
          <w:lang w:val="en-US"/>
        </w:rPr>
        <w:t>3</w:t>
      </w:r>
      <w:r>
        <w:t>.5.2.2</w:t>
      </w:r>
      <w:r>
        <w:tab/>
        <w:t>Outcome of 3</w:t>
      </w:r>
      <w:r>
        <w:rPr>
          <w:vertAlign w:val="superscript"/>
        </w:rPr>
        <w:t>rd</w:t>
      </w:r>
      <w:r>
        <w:t xml:space="preserve"> online session</w:t>
      </w:r>
    </w:p>
    <w:p w14:paraId="5072D08F" w14:textId="77777777" w:rsidR="00DD5D3B" w:rsidRDefault="00047989">
      <w:pPr>
        <w:rPr>
          <w:rFonts w:cs="Times"/>
          <w:lang w:eastAsia="zh-CN"/>
        </w:rPr>
      </w:pPr>
      <w:r>
        <w:rPr>
          <w:rFonts w:cs="Times"/>
          <w:lang w:eastAsia="zh-CN"/>
        </w:rPr>
        <w:t>The following agreement corresponding to the proposal in section 3.5.2.1 was made:</w:t>
      </w:r>
    </w:p>
    <w:p w14:paraId="5FB7D743" w14:textId="77777777" w:rsidR="00DD5D3B" w:rsidRDefault="00047989">
      <w:pPr>
        <w:rPr>
          <w:b/>
          <w:bCs/>
          <w:highlight w:val="green"/>
          <w:lang w:eastAsia="zh-CN"/>
        </w:rPr>
      </w:pPr>
      <w:r>
        <w:rPr>
          <w:b/>
          <w:bCs/>
          <w:highlight w:val="green"/>
          <w:lang w:eastAsia="zh-CN"/>
        </w:rPr>
        <w:t>Agreement</w:t>
      </w:r>
    </w:p>
    <w:p w14:paraId="2ACA12F6"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2546373E"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47989">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47989">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47989">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A7BF9E5" w14:textId="77777777" w:rsidR="00DD5D3B" w:rsidRDefault="00047989">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0BBADEC4" w14:textId="77777777" w:rsidR="00DD5D3B" w:rsidRDefault="00047989">
      <w:pPr>
        <w:numPr>
          <w:ilvl w:val="0"/>
          <w:numId w:val="69"/>
        </w:numPr>
        <w:spacing w:line="252" w:lineRule="auto"/>
        <w:rPr>
          <w:rFonts w:eastAsia="Times New Roman" w:cs="Arial"/>
          <w:color w:val="00B050"/>
          <w:szCs w:val="20"/>
        </w:rPr>
      </w:pPr>
      <w:r>
        <w:rPr>
          <w:rFonts w:eastAsia="Times New Roman" w:cs="Arial"/>
          <w:color w:val="00B050"/>
          <w:szCs w:val="20"/>
        </w:rPr>
        <w:t>FFS on dropping rule between UTO-UCI and HARQ-ACK when joint encoding is not configured</w:t>
      </w:r>
    </w:p>
    <w:p w14:paraId="1B00BC0E" w14:textId="77777777" w:rsidR="00DD5D3B" w:rsidRDefault="00047989">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63B1711" w14:textId="77777777" w:rsidR="00DD5D3B" w:rsidRDefault="00DD5D3B">
      <w:pPr>
        <w:rPr>
          <w:lang w:eastAsia="ja-JP"/>
        </w:rPr>
      </w:pPr>
    </w:p>
    <w:p w14:paraId="23F0A093" w14:textId="77777777" w:rsidR="00DD5D3B" w:rsidRDefault="00047989">
      <w:pPr>
        <w:pStyle w:val="Heading1"/>
      </w:pPr>
      <w:r>
        <w:t>4</w:t>
      </w:r>
      <w:r>
        <w:tab/>
        <w:t>Conclusion</w:t>
      </w:r>
    </w:p>
    <w:p w14:paraId="614CE01F" w14:textId="77777777" w:rsidR="00DD5D3B" w:rsidRDefault="00047989">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47989">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000000">
            <w:pPr>
              <w:spacing w:after="0" w:line="240" w:lineRule="auto"/>
              <w:rPr>
                <w:rFonts w:eastAsia="Times New Roman" w:cs="Arial"/>
                <w:b/>
                <w:bCs/>
                <w:color w:val="0000FF"/>
                <w:sz w:val="18"/>
                <w:szCs w:val="18"/>
                <w:u w:val="single"/>
              </w:rPr>
            </w:pPr>
            <w:hyperlink r:id="rId19" w:history="1">
              <w:r w:rsidR="00047989">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47989">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000000">
            <w:pPr>
              <w:spacing w:after="0" w:line="240" w:lineRule="auto"/>
              <w:rPr>
                <w:rFonts w:eastAsia="Times New Roman" w:cs="Arial"/>
                <w:b/>
                <w:bCs/>
                <w:color w:val="0000FF"/>
                <w:sz w:val="18"/>
                <w:szCs w:val="18"/>
                <w:u w:val="single"/>
              </w:rPr>
            </w:pPr>
            <w:hyperlink r:id="rId20" w:history="1">
              <w:r w:rsidR="00047989">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47989">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47989">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000000">
            <w:pPr>
              <w:spacing w:after="0" w:line="240" w:lineRule="auto"/>
              <w:rPr>
                <w:rFonts w:eastAsia="Times New Roman" w:cs="Arial"/>
                <w:b/>
                <w:bCs/>
                <w:color w:val="0000FF"/>
                <w:sz w:val="18"/>
                <w:szCs w:val="18"/>
                <w:u w:val="single"/>
              </w:rPr>
            </w:pPr>
            <w:hyperlink r:id="rId21" w:history="1">
              <w:r w:rsidR="00047989">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47989">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000000">
            <w:pPr>
              <w:spacing w:after="0" w:line="240" w:lineRule="auto"/>
              <w:rPr>
                <w:rFonts w:eastAsia="Times New Roman" w:cs="Arial"/>
                <w:b/>
                <w:bCs/>
                <w:color w:val="0000FF"/>
                <w:sz w:val="18"/>
                <w:szCs w:val="18"/>
                <w:u w:val="single"/>
              </w:rPr>
            </w:pPr>
            <w:hyperlink r:id="rId22" w:history="1">
              <w:r w:rsidR="00047989">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47989">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47989">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000000">
            <w:pPr>
              <w:spacing w:after="0" w:line="240" w:lineRule="auto"/>
              <w:rPr>
                <w:rFonts w:eastAsia="Times New Roman" w:cs="Arial"/>
                <w:b/>
                <w:bCs/>
                <w:color w:val="0000FF"/>
                <w:sz w:val="18"/>
                <w:szCs w:val="18"/>
                <w:u w:val="single"/>
              </w:rPr>
            </w:pPr>
            <w:hyperlink r:id="rId23" w:history="1">
              <w:r w:rsidR="00047989">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47989">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000000">
            <w:pPr>
              <w:spacing w:after="0" w:line="240" w:lineRule="auto"/>
              <w:rPr>
                <w:rFonts w:eastAsia="Times New Roman" w:cs="Arial"/>
                <w:b/>
                <w:bCs/>
                <w:color w:val="0000FF"/>
                <w:sz w:val="18"/>
                <w:szCs w:val="18"/>
                <w:u w:val="single"/>
              </w:rPr>
            </w:pPr>
            <w:hyperlink r:id="rId24" w:history="1">
              <w:r w:rsidR="00047989">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47989">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000000">
            <w:pPr>
              <w:spacing w:after="0" w:line="240" w:lineRule="auto"/>
              <w:rPr>
                <w:rFonts w:eastAsia="Times New Roman" w:cs="Arial"/>
                <w:b/>
                <w:bCs/>
                <w:color w:val="0000FF"/>
                <w:sz w:val="18"/>
                <w:szCs w:val="18"/>
                <w:u w:val="single"/>
              </w:rPr>
            </w:pPr>
            <w:hyperlink r:id="rId25" w:history="1">
              <w:r w:rsidR="00047989">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47989">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000000">
            <w:pPr>
              <w:spacing w:after="0" w:line="240" w:lineRule="auto"/>
              <w:rPr>
                <w:rFonts w:eastAsia="Times New Roman" w:cs="Arial"/>
                <w:b/>
                <w:bCs/>
                <w:color w:val="0000FF"/>
                <w:sz w:val="18"/>
                <w:szCs w:val="18"/>
                <w:u w:val="single"/>
              </w:rPr>
            </w:pPr>
            <w:hyperlink r:id="rId26" w:history="1">
              <w:r w:rsidR="00047989">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47989">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47989">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000000">
            <w:pPr>
              <w:spacing w:after="0" w:line="240" w:lineRule="auto"/>
              <w:rPr>
                <w:rFonts w:eastAsia="Times New Roman" w:cs="Arial"/>
                <w:b/>
                <w:bCs/>
                <w:color w:val="0000FF"/>
                <w:sz w:val="18"/>
                <w:szCs w:val="18"/>
                <w:u w:val="single"/>
              </w:rPr>
            </w:pPr>
            <w:hyperlink r:id="rId27" w:history="1">
              <w:r w:rsidR="00047989">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47989">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000000">
            <w:pPr>
              <w:spacing w:after="0" w:line="240" w:lineRule="auto"/>
              <w:rPr>
                <w:rFonts w:eastAsia="Times New Roman" w:cs="Arial"/>
                <w:b/>
                <w:bCs/>
                <w:color w:val="0000FF"/>
                <w:sz w:val="18"/>
                <w:szCs w:val="18"/>
                <w:u w:val="single"/>
              </w:rPr>
            </w:pPr>
            <w:hyperlink r:id="rId28" w:history="1">
              <w:r w:rsidR="00047989">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47989">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000000">
            <w:pPr>
              <w:spacing w:after="0" w:line="240" w:lineRule="auto"/>
              <w:rPr>
                <w:rFonts w:eastAsia="Times New Roman" w:cs="Arial"/>
                <w:b/>
                <w:bCs/>
                <w:color w:val="0000FF"/>
                <w:sz w:val="18"/>
                <w:szCs w:val="18"/>
                <w:u w:val="single"/>
              </w:rPr>
            </w:pPr>
            <w:hyperlink r:id="rId29" w:history="1">
              <w:r w:rsidR="00047989">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47989">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000000">
            <w:pPr>
              <w:spacing w:after="0" w:line="240" w:lineRule="auto"/>
              <w:rPr>
                <w:rFonts w:eastAsia="Times New Roman" w:cs="Arial"/>
                <w:b/>
                <w:bCs/>
                <w:color w:val="0000FF"/>
                <w:sz w:val="18"/>
                <w:szCs w:val="18"/>
                <w:u w:val="single"/>
              </w:rPr>
            </w:pPr>
            <w:hyperlink r:id="rId30" w:history="1">
              <w:r w:rsidR="00047989">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47989">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47989">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000000">
            <w:pPr>
              <w:spacing w:after="0" w:line="240" w:lineRule="auto"/>
              <w:rPr>
                <w:rFonts w:eastAsia="Times New Roman" w:cs="Arial"/>
                <w:b/>
                <w:bCs/>
                <w:color w:val="0000FF"/>
                <w:sz w:val="18"/>
                <w:szCs w:val="18"/>
                <w:u w:val="single"/>
              </w:rPr>
            </w:pPr>
            <w:hyperlink r:id="rId31" w:history="1">
              <w:r w:rsidR="00047989">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47989">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000000">
            <w:pPr>
              <w:spacing w:after="0" w:line="240" w:lineRule="auto"/>
              <w:rPr>
                <w:rFonts w:eastAsia="Times New Roman" w:cs="Arial"/>
                <w:b/>
                <w:bCs/>
                <w:color w:val="0000FF"/>
                <w:sz w:val="18"/>
                <w:szCs w:val="18"/>
                <w:u w:val="single"/>
              </w:rPr>
            </w:pPr>
            <w:hyperlink r:id="rId32" w:history="1">
              <w:r w:rsidR="00047989">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47989">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000000">
            <w:pPr>
              <w:spacing w:after="0" w:line="240" w:lineRule="auto"/>
              <w:rPr>
                <w:rFonts w:eastAsia="Times New Roman" w:cs="Arial"/>
                <w:b/>
                <w:bCs/>
                <w:color w:val="0000FF"/>
                <w:sz w:val="18"/>
                <w:szCs w:val="18"/>
                <w:u w:val="single"/>
              </w:rPr>
            </w:pPr>
            <w:hyperlink r:id="rId33" w:history="1">
              <w:r w:rsidR="00047989">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47989">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000000">
            <w:pPr>
              <w:spacing w:after="0" w:line="240" w:lineRule="auto"/>
              <w:rPr>
                <w:rFonts w:eastAsia="Times New Roman" w:cs="Arial"/>
                <w:b/>
                <w:bCs/>
                <w:color w:val="0000FF"/>
                <w:sz w:val="18"/>
                <w:szCs w:val="18"/>
                <w:u w:val="single"/>
              </w:rPr>
            </w:pPr>
            <w:hyperlink r:id="rId34" w:history="1">
              <w:r w:rsidR="00047989">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47989">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000000">
            <w:pPr>
              <w:spacing w:after="0" w:line="240" w:lineRule="auto"/>
              <w:rPr>
                <w:rFonts w:eastAsia="Times New Roman" w:cs="Arial"/>
                <w:b/>
                <w:bCs/>
                <w:color w:val="0000FF"/>
                <w:sz w:val="18"/>
                <w:szCs w:val="18"/>
                <w:u w:val="single"/>
              </w:rPr>
            </w:pPr>
            <w:hyperlink r:id="rId35" w:history="1">
              <w:r w:rsidR="00047989">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47989">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47989">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000000">
            <w:pPr>
              <w:spacing w:after="0" w:line="240" w:lineRule="auto"/>
              <w:rPr>
                <w:rFonts w:eastAsia="Times New Roman" w:cs="Arial"/>
                <w:b/>
                <w:bCs/>
                <w:color w:val="0000FF"/>
                <w:sz w:val="18"/>
                <w:szCs w:val="18"/>
                <w:u w:val="single"/>
              </w:rPr>
            </w:pPr>
            <w:hyperlink r:id="rId36" w:history="1">
              <w:r w:rsidR="00047989">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47989">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000000">
            <w:pPr>
              <w:spacing w:after="0" w:line="240" w:lineRule="auto"/>
              <w:rPr>
                <w:rFonts w:eastAsia="Times New Roman" w:cs="Arial"/>
                <w:b/>
                <w:bCs/>
                <w:color w:val="0000FF"/>
                <w:sz w:val="18"/>
                <w:szCs w:val="18"/>
                <w:u w:val="single"/>
              </w:rPr>
            </w:pPr>
            <w:hyperlink r:id="rId37" w:history="1">
              <w:r w:rsidR="00047989">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47989">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000000">
            <w:pPr>
              <w:spacing w:after="0" w:line="240" w:lineRule="auto"/>
              <w:rPr>
                <w:rFonts w:eastAsia="Times New Roman" w:cs="Arial"/>
                <w:b/>
                <w:bCs/>
                <w:color w:val="0000FF"/>
                <w:sz w:val="18"/>
                <w:szCs w:val="18"/>
                <w:u w:val="single"/>
              </w:rPr>
            </w:pPr>
            <w:hyperlink r:id="rId38" w:history="1">
              <w:r w:rsidR="00047989">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47989">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000000">
            <w:pPr>
              <w:spacing w:after="0" w:line="240" w:lineRule="auto"/>
              <w:rPr>
                <w:rFonts w:eastAsia="Times New Roman" w:cs="Arial"/>
                <w:b/>
                <w:bCs/>
                <w:color w:val="0000FF"/>
                <w:sz w:val="18"/>
                <w:szCs w:val="18"/>
                <w:u w:val="single"/>
              </w:rPr>
            </w:pPr>
            <w:hyperlink r:id="rId39" w:history="1">
              <w:r w:rsidR="00047989">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47989">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47989">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000000">
            <w:pPr>
              <w:spacing w:after="0" w:line="240" w:lineRule="auto"/>
              <w:rPr>
                <w:rFonts w:eastAsia="Times New Roman" w:cs="Arial"/>
                <w:b/>
                <w:bCs/>
                <w:color w:val="0000FF"/>
                <w:sz w:val="18"/>
                <w:szCs w:val="18"/>
                <w:u w:val="single"/>
              </w:rPr>
            </w:pPr>
            <w:hyperlink r:id="rId40" w:history="1">
              <w:r w:rsidR="00047989">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47989">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000000">
            <w:pPr>
              <w:spacing w:after="0" w:line="240" w:lineRule="auto"/>
              <w:rPr>
                <w:rFonts w:eastAsia="Times New Roman" w:cs="Arial"/>
                <w:b/>
                <w:bCs/>
                <w:color w:val="0000FF"/>
                <w:sz w:val="18"/>
                <w:szCs w:val="18"/>
                <w:u w:val="single"/>
              </w:rPr>
            </w:pPr>
            <w:hyperlink r:id="rId41" w:history="1">
              <w:r w:rsidR="00047989">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47989">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000000">
            <w:pPr>
              <w:spacing w:after="0" w:line="240" w:lineRule="auto"/>
              <w:rPr>
                <w:rFonts w:eastAsia="Times New Roman" w:cs="Arial"/>
                <w:b/>
                <w:bCs/>
                <w:color w:val="0000FF"/>
                <w:sz w:val="18"/>
                <w:szCs w:val="18"/>
                <w:u w:val="single"/>
              </w:rPr>
            </w:pPr>
            <w:hyperlink r:id="rId42" w:history="1">
              <w:r w:rsidR="00047989">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47989">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47989">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000000">
            <w:pPr>
              <w:spacing w:after="0" w:line="240" w:lineRule="auto"/>
              <w:rPr>
                <w:rFonts w:eastAsia="Times New Roman" w:cs="Arial"/>
                <w:b/>
                <w:bCs/>
                <w:color w:val="0000FF"/>
                <w:sz w:val="18"/>
                <w:szCs w:val="18"/>
                <w:u w:val="single"/>
              </w:rPr>
            </w:pPr>
            <w:hyperlink r:id="rId43" w:history="1">
              <w:r w:rsidR="00047989">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47989">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000000">
            <w:pPr>
              <w:spacing w:after="0" w:line="240" w:lineRule="auto"/>
              <w:rPr>
                <w:rFonts w:eastAsia="Times New Roman" w:cs="Arial"/>
                <w:b/>
                <w:bCs/>
                <w:color w:val="0000FF"/>
                <w:sz w:val="18"/>
                <w:szCs w:val="18"/>
                <w:u w:val="single"/>
              </w:rPr>
            </w:pPr>
            <w:hyperlink r:id="rId44" w:history="1">
              <w:r w:rsidR="00047989">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47989">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47989">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000000">
            <w:pPr>
              <w:spacing w:after="0" w:line="240" w:lineRule="auto"/>
              <w:rPr>
                <w:rFonts w:eastAsia="Times New Roman" w:cs="Arial"/>
                <w:b/>
                <w:bCs/>
                <w:color w:val="0000FF"/>
                <w:sz w:val="18"/>
                <w:szCs w:val="18"/>
                <w:u w:val="single"/>
              </w:rPr>
            </w:pPr>
            <w:hyperlink r:id="rId45" w:history="1">
              <w:r w:rsidR="00047989">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47989">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000000">
            <w:pPr>
              <w:spacing w:after="0" w:line="240" w:lineRule="auto"/>
              <w:rPr>
                <w:rFonts w:eastAsia="Times New Roman" w:cs="Arial"/>
                <w:b/>
                <w:bCs/>
                <w:color w:val="0000FF"/>
                <w:sz w:val="18"/>
                <w:szCs w:val="18"/>
                <w:u w:val="single"/>
              </w:rPr>
            </w:pPr>
            <w:hyperlink r:id="rId46" w:history="1">
              <w:r w:rsidR="00047989">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47989">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000000">
            <w:pPr>
              <w:spacing w:after="0" w:line="240" w:lineRule="auto"/>
              <w:rPr>
                <w:rFonts w:eastAsia="Times New Roman" w:cs="Arial"/>
                <w:b/>
                <w:bCs/>
                <w:color w:val="0000FF"/>
                <w:sz w:val="18"/>
                <w:szCs w:val="18"/>
                <w:u w:val="single"/>
              </w:rPr>
            </w:pPr>
            <w:hyperlink r:id="rId47" w:history="1">
              <w:r w:rsidR="00047989">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47989">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000000">
            <w:pPr>
              <w:spacing w:after="0" w:line="240" w:lineRule="auto"/>
              <w:rPr>
                <w:rFonts w:eastAsia="Times New Roman" w:cs="Arial"/>
                <w:b/>
                <w:bCs/>
                <w:color w:val="0000FF"/>
                <w:sz w:val="18"/>
                <w:szCs w:val="18"/>
                <w:u w:val="single"/>
              </w:rPr>
            </w:pPr>
            <w:hyperlink r:id="rId48" w:history="1">
              <w:r w:rsidR="00047989">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47989">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Hyperlink"/>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Hyperlink"/>
          <w:rFonts w:eastAsia="Times New Roman" w:cs="Arial"/>
          <w:color w:val="auto"/>
          <w:szCs w:val="20"/>
          <w:u w:val="none"/>
        </w:rPr>
      </w:pPr>
    </w:p>
    <w:p w14:paraId="08912CEF" w14:textId="77777777" w:rsidR="00DD5D3B" w:rsidRDefault="00047989">
      <w:pPr>
        <w:pStyle w:val="Heading1"/>
        <w:rPr>
          <w:rStyle w:val="Hyperlink"/>
          <w:rFonts w:cs="Arial"/>
          <w:color w:val="auto"/>
          <w:u w:val="none"/>
        </w:rPr>
      </w:pPr>
      <w:r>
        <w:rPr>
          <w:rStyle w:val="Hyperlink"/>
          <w:rFonts w:cs="Arial"/>
          <w:color w:val="auto"/>
          <w:u w:val="none"/>
        </w:rPr>
        <w:t>Appendix</w:t>
      </w:r>
    </w:p>
    <w:p w14:paraId="44756FF7" w14:textId="77777777" w:rsidR="00DD5D3B" w:rsidRDefault="00047989">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5051" w14:textId="77777777" w:rsidR="00081F0F" w:rsidRDefault="00081F0F">
      <w:pPr>
        <w:spacing w:line="240" w:lineRule="auto"/>
      </w:pPr>
      <w:r>
        <w:separator/>
      </w:r>
    </w:p>
  </w:endnote>
  <w:endnote w:type="continuationSeparator" w:id="0">
    <w:p w14:paraId="0EA05191" w14:textId="77777777" w:rsidR="00081F0F" w:rsidRDefault="0008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C923" w14:textId="77777777" w:rsidR="00081F0F" w:rsidRDefault="00081F0F">
      <w:pPr>
        <w:spacing w:after="0"/>
      </w:pPr>
      <w:r>
        <w:separator/>
      </w:r>
    </w:p>
  </w:footnote>
  <w:footnote w:type="continuationSeparator" w:id="0">
    <w:p w14:paraId="0B68AA7B" w14:textId="77777777" w:rsidR="00081F0F" w:rsidRDefault="00081F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82821962">
    <w:abstractNumId w:val="68"/>
  </w:num>
  <w:num w:numId="2" w16cid:durableId="1514222482">
    <w:abstractNumId w:val="29"/>
  </w:num>
  <w:num w:numId="3" w16cid:durableId="1670408303">
    <w:abstractNumId w:val="10"/>
  </w:num>
  <w:num w:numId="4" w16cid:durableId="115176648">
    <w:abstractNumId w:val="20"/>
  </w:num>
  <w:num w:numId="5" w16cid:durableId="956719808">
    <w:abstractNumId w:val="1"/>
  </w:num>
  <w:num w:numId="6" w16cid:durableId="1899705416">
    <w:abstractNumId w:val="63"/>
  </w:num>
  <w:num w:numId="7" w16cid:durableId="1742289364">
    <w:abstractNumId w:val="0"/>
  </w:num>
  <w:num w:numId="8" w16cid:durableId="560992393">
    <w:abstractNumId w:val="71"/>
  </w:num>
  <w:num w:numId="9" w16cid:durableId="12602153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995596">
    <w:abstractNumId w:val="35"/>
  </w:num>
  <w:num w:numId="11" w16cid:durableId="2035229767">
    <w:abstractNumId w:val="55"/>
  </w:num>
  <w:num w:numId="12" w16cid:durableId="652291515">
    <w:abstractNumId w:val="56"/>
  </w:num>
  <w:num w:numId="13" w16cid:durableId="1550876527">
    <w:abstractNumId w:val="43"/>
  </w:num>
  <w:num w:numId="14" w16cid:durableId="520513041">
    <w:abstractNumId w:val="46"/>
  </w:num>
  <w:num w:numId="15" w16cid:durableId="723800421">
    <w:abstractNumId w:val="64"/>
  </w:num>
  <w:num w:numId="16" w16cid:durableId="463623589">
    <w:abstractNumId w:val="38"/>
  </w:num>
  <w:num w:numId="17" w16cid:durableId="95713702">
    <w:abstractNumId w:val="76"/>
  </w:num>
  <w:num w:numId="18" w16cid:durableId="16808587">
    <w:abstractNumId w:val="42"/>
  </w:num>
  <w:num w:numId="19" w16cid:durableId="1608191546">
    <w:abstractNumId w:val="69"/>
  </w:num>
  <w:num w:numId="20" w16cid:durableId="1039234235">
    <w:abstractNumId w:val="70"/>
  </w:num>
  <w:num w:numId="21" w16cid:durableId="980425139">
    <w:abstractNumId w:val="45"/>
  </w:num>
  <w:num w:numId="22" w16cid:durableId="910043782">
    <w:abstractNumId w:val="21"/>
  </w:num>
  <w:num w:numId="23" w16cid:durableId="858738662">
    <w:abstractNumId w:val="33"/>
  </w:num>
  <w:num w:numId="24" w16cid:durableId="688139753">
    <w:abstractNumId w:val="79"/>
  </w:num>
  <w:num w:numId="25" w16cid:durableId="1230724252">
    <w:abstractNumId w:val="4"/>
  </w:num>
  <w:num w:numId="26" w16cid:durableId="448091234">
    <w:abstractNumId w:val="11"/>
  </w:num>
  <w:num w:numId="27" w16cid:durableId="1833181139">
    <w:abstractNumId w:val="14"/>
  </w:num>
  <w:num w:numId="28" w16cid:durableId="993726554">
    <w:abstractNumId w:val="22"/>
  </w:num>
  <w:num w:numId="29" w16cid:durableId="8553112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800673">
    <w:abstractNumId w:val="7"/>
  </w:num>
  <w:num w:numId="31" w16cid:durableId="1582451159">
    <w:abstractNumId w:val="2"/>
  </w:num>
  <w:num w:numId="32" w16cid:durableId="2097434330">
    <w:abstractNumId w:val="32"/>
  </w:num>
  <w:num w:numId="33" w16cid:durableId="1909071610">
    <w:abstractNumId w:val="17"/>
  </w:num>
  <w:num w:numId="34" w16cid:durableId="2090038052">
    <w:abstractNumId w:val="8"/>
  </w:num>
  <w:num w:numId="35" w16cid:durableId="828328796">
    <w:abstractNumId w:val="65"/>
  </w:num>
  <w:num w:numId="36" w16cid:durableId="288439842">
    <w:abstractNumId w:val="57"/>
  </w:num>
  <w:num w:numId="37" w16cid:durableId="2094466786">
    <w:abstractNumId w:val="36"/>
  </w:num>
  <w:num w:numId="38" w16cid:durableId="913441901">
    <w:abstractNumId w:val="60"/>
  </w:num>
  <w:num w:numId="39" w16cid:durableId="1686520217">
    <w:abstractNumId w:val="62"/>
  </w:num>
  <w:num w:numId="40" w16cid:durableId="779571802">
    <w:abstractNumId w:val="13"/>
  </w:num>
  <w:num w:numId="41" w16cid:durableId="35274348">
    <w:abstractNumId w:val="9"/>
  </w:num>
  <w:num w:numId="42" w16cid:durableId="357052815">
    <w:abstractNumId w:val="6"/>
  </w:num>
  <w:num w:numId="43" w16cid:durableId="921255983">
    <w:abstractNumId w:val="25"/>
  </w:num>
  <w:num w:numId="44" w16cid:durableId="1553036698">
    <w:abstractNumId w:val="74"/>
  </w:num>
  <w:num w:numId="45" w16cid:durableId="694968044">
    <w:abstractNumId w:val="12"/>
  </w:num>
  <w:num w:numId="46" w16cid:durableId="753357560">
    <w:abstractNumId w:val="37"/>
  </w:num>
  <w:num w:numId="47" w16cid:durableId="887690115">
    <w:abstractNumId w:val="23"/>
  </w:num>
  <w:num w:numId="48" w16cid:durableId="1516963188">
    <w:abstractNumId w:val="30"/>
  </w:num>
  <w:num w:numId="49" w16cid:durableId="1941792927">
    <w:abstractNumId w:val="26"/>
  </w:num>
  <w:num w:numId="50" w16cid:durableId="224099530">
    <w:abstractNumId w:val="24"/>
  </w:num>
  <w:num w:numId="51" w16cid:durableId="1325550363">
    <w:abstractNumId w:val="75"/>
  </w:num>
  <w:num w:numId="52" w16cid:durableId="1723090433">
    <w:abstractNumId w:val="78"/>
  </w:num>
  <w:num w:numId="53" w16cid:durableId="797916475">
    <w:abstractNumId w:val="16"/>
  </w:num>
  <w:num w:numId="54" w16cid:durableId="343946531">
    <w:abstractNumId w:val="34"/>
  </w:num>
  <w:num w:numId="55" w16cid:durableId="723990636">
    <w:abstractNumId w:val="41"/>
  </w:num>
  <w:num w:numId="56" w16cid:durableId="1998803601">
    <w:abstractNumId w:val="77"/>
  </w:num>
  <w:num w:numId="57" w16cid:durableId="572861503">
    <w:abstractNumId w:val="66"/>
  </w:num>
  <w:num w:numId="58" w16cid:durableId="936475061">
    <w:abstractNumId w:val="3"/>
  </w:num>
  <w:num w:numId="59" w16cid:durableId="1652560720">
    <w:abstractNumId w:val="39"/>
  </w:num>
  <w:num w:numId="60" w16cid:durableId="935988630">
    <w:abstractNumId w:val="58"/>
  </w:num>
  <w:num w:numId="61" w16cid:durableId="1920484748">
    <w:abstractNumId w:val="31"/>
  </w:num>
  <w:num w:numId="62" w16cid:durableId="1796827956">
    <w:abstractNumId w:val="54"/>
  </w:num>
  <w:num w:numId="63" w16cid:durableId="1228418776">
    <w:abstractNumId w:val="67"/>
  </w:num>
  <w:num w:numId="64" w16cid:durableId="55009199">
    <w:abstractNumId w:val="28"/>
  </w:num>
  <w:num w:numId="65" w16cid:durableId="117144603">
    <w:abstractNumId w:val="40"/>
  </w:num>
  <w:num w:numId="66" w16cid:durableId="953904327">
    <w:abstractNumId w:val="27"/>
  </w:num>
  <w:num w:numId="67" w16cid:durableId="922033773">
    <w:abstractNumId w:val="52"/>
  </w:num>
  <w:num w:numId="68" w16cid:durableId="160387454">
    <w:abstractNumId w:val="18"/>
  </w:num>
  <w:num w:numId="69" w16cid:durableId="1313173606">
    <w:abstractNumId w:val="72"/>
  </w:num>
  <w:num w:numId="70" w16cid:durableId="8996087">
    <w:abstractNumId w:val="59"/>
  </w:num>
  <w:num w:numId="71" w16cid:durableId="636490810">
    <w:abstractNumId w:val="15"/>
  </w:num>
  <w:num w:numId="72" w16cid:durableId="1362512229">
    <w:abstractNumId w:val="61"/>
  </w:num>
  <w:num w:numId="73" w16cid:durableId="184368429">
    <w:abstractNumId w:val="19"/>
  </w:num>
  <w:num w:numId="74" w16cid:durableId="1694917110">
    <w:abstractNumId w:val="49"/>
  </w:num>
  <w:num w:numId="75" w16cid:durableId="1153521770">
    <w:abstractNumId w:val="5"/>
  </w:num>
  <w:num w:numId="76" w16cid:durableId="1005597142">
    <w:abstractNumId w:val="47"/>
  </w:num>
  <w:num w:numId="77" w16cid:durableId="1806046873">
    <w:abstractNumId w:val="44"/>
  </w:num>
  <w:num w:numId="78" w16cid:durableId="1694262836">
    <w:abstractNumId w:val="48"/>
  </w:num>
  <w:num w:numId="79" w16cid:durableId="1357268886">
    <w:abstractNumId w:val="51"/>
  </w:num>
  <w:num w:numId="80" w16cid:durableId="1261792229">
    <w:abstractNumId w:val="7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989"/>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1F0F"/>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60"/>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CF4"/>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75"/>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B9D"/>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961"/>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6D9"/>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37D"/>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9EE"/>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qFormat/>
    <w:pPr>
      <w:spacing w:after="0" w:line="240" w:lineRule="auto"/>
    </w:pPr>
    <w:rPr>
      <w:rFonts w:ascii="Calibri" w:hAnsi="Calibri" w:cs="Calibri"/>
      <w:sz w:val="22"/>
    </w:rPr>
  </w:style>
  <w:style w:type="character" w:customStyle="1" w:styleId="contentpasted2">
    <w:name w:val="contentpasted2"/>
    <w:basedOn w:val="DefaultParagraphFont"/>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3146CBA-7DC2-4282-9315-0E0E4B51C939}">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52558</Words>
  <Characters>299582</Characters>
  <Application>Microsoft Office Word</Application>
  <DocSecurity>0</DocSecurity>
  <Lines>2496</Lines>
  <Paragraphs>702</Paragraphs>
  <ScaleCrop>false</ScaleCrop>
  <Company>Huawei Technologies Co.,Ltd.</Company>
  <LinksUpToDate>false</LinksUpToDate>
  <CharactersWithSpaces>351438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Hossein Bagheri</cp:lastModifiedBy>
  <cp:revision>3</cp:revision>
  <dcterms:created xsi:type="dcterms:W3CDTF">2023-04-26T08:39:00Z</dcterms:created>
  <dcterms:modified xsi:type="dcterms:W3CDTF">2023-04-26T08:41:00Z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