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1"/>
      </w:pPr>
      <w:r>
        <w:t>1</w:t>
      </w:r>
      <w:r>
        <w:tab/>
        <w:t>Introduction</w:t>
      </w:r>
    </w:p>
    <w:p w14:paraId="33E97DE9" w14:textId="77777777" w:rsidR="00DD5D3B" w:rsidRDefault="00047989">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a6"/>
      </w:pPr>
    </w:p>
    <w:p w14:paraId="2A550C0E" w14:textId="77777777" w:rsidR="00DD5D3B" w:rsidRDefault="00047989">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a6"/>
        <w:rPr>
          <w:rFonts w:cs="Arial"/>
        </w:rPr>
      </w:pPr>
    </w:p>
    <w:p w14:paraId="0CFEDF9E" w14:textId="77777777" w:rsidR="00DD5D3B" w:rsidRDefault="00047989">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a6"/>
        <w:rPr>
          <w:rFonts w:cs="Arial"/>
          <w:szCs w:val="20"/>
          <w:lang w:eastAsia="ja-JP"/>
        </w:rPr>
      </w:pPr>
    </w:p>
    <w:p w14:paraId="3DF448DB" w14:textId="77777777" w:rsidR="00DD5D3B" w:rsidRDefault="00047989">
      <w:pPr>
        <w:pStyle w:val="a6"/>
        <w:rPr>
          <w:rFonts w:cs="Arial"/>
          <w:szCs w:val="20"/>
          <w:lang w:eastAsia="ja-JP"/>
        </w:rPr>
      </w:pPr>
      <w:r>
        <w:rPr>
          <w:rFonts w:cs="Arial"/>
          <w:szCs w:val="20"/>
          <w:lang w:eastAsia="ja-JP"/>
        </w:rPr>
        <w:t>This document is updated version of R1-2304046.</w:t>
      </w:r>
    </w:p>
    <w:p w14:paraId="5F9BCF33" w14:textId="77777777" w:rsidR="00DD5D3B" w:rsidRDefault="00047989">
      <w:pPr>
        <w:pStyle w:val="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21"/>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31"/>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afc"/>
        <w:rPr>
          <w:rFonts w:ascii="Arial" w:hAnsi="Arial" w:cs="Arial"/>
          <w:b/>
          <w:bCs/>
          <w:sz w:val="20"/>
          <w:szCs w:val="20"/>
          <w:lang w:val="en-US" w:eastAsia="ja-JP"/>
        </w:rPr>
      </w:pPr>
    </w:p>
    <w:p w14:paraId="09AA5526" w14:textId="77777777" w:rsidR="00DD5D3B" w:rsidRDefault="00047989">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afc"/>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afc"/>
        <w:ind w:left="360"/>
        <w:rPr>
          <w:rFonts w:ascii="Arial" w:hAnsi="Arial" w:cs="Arial"/>
          <w:sz w:val="20"/>
          <w:szCs w:val="20"/>
          <w:lang w:val="en-GB" w:eastAsia="ja-JP"/>
        </w:rPr>
      </w:pPr>
    </w:p>
    <w:p w14:paraId="3D55E30A"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afc"/>
        <w:rPr>
          <w:rFonts w:ascii="Arial" w:hAnsi="Arial" w:cs="Arial"/>
          <w:b/>
          <w:bCs/>
          <w:sz w:val="20"/>
          <w:szCs w:val="20"/>
          <w:lang w:val="en-US" w:eastAsia="ja-JP"/>
        </w:rPr>
      </w:pPr>
    </w:p>
    <w:p w14:paraId="7DBCCD32" w14:textId="77777777" w:rsidR="00DD5D3B" w:rsidRDefault="00DD5D3B">
      <w:pPr>
        <w:pStyle w:val="afc"/>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6E2A3847"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afc"/>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afc"/>
              <w:ind w:left="760"/>
              <w:rPr>
                <w:rFonts w:ascii="Arial" w:hAnsi="Arial" w:cs="Arial"/>
                <w:sz w:val="20"/>
                <w:szCs w:val="20"/>
                <w:lang w:val="en-US" w:eastAsia="ja-JP"/>
              </w:rPr>
            </w:pPr>
          </w:p>
          <w:p w14:paraId="18C28EFB" w14:textId="77777777" w:rsidR="00DD5D3B" w:rsidRDefault="00047989">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afc"/>
              <w:rPr>
                <w:rFonts w:ascii="Arial" w:hAnsi="Arial" w:cs="Arial"/>
                <w:b/>
                <w:bCs/>
                <w:sz w:val="20"/>
                <w:szCs w:val="20"/>
                <w:lang w:val="en-US" w:eastAsia="ja-JP"/>
              </w:rPr>
            </w:pPr>
          </w:p>
          <w:p w14:paraId="4378863D" w14:textId="77777777" w:rsidR="00DD5D3B" w:rsidRDefault="00047989">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BA912BF"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are fine with the first suggestion to focus on Alt-A1, Alt-B and Alt-C2. </w:t>
            </w:r>
          </w:p>
          <w:p w14:paraId="2041146D"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7BB94C2C"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afc"/>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17AC4D7F" w14:textId="77777777" w:rsidR="00DD5D3B" w:rsidRDefault="00047989">
            <w:pPr>
              <w:pStyle w:val="afc"/>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4pt" o:ole="">
                  <v:imagedata r:id="rId11" o:title="" cropleft="2712f"/>
                </v:shape>
                <o:OLEObject Type="Embed" ProgID="Visio.Drawing.15" ShapeID="_x0000_i1025" DrawAspect="Content" ObjectID="_1744025313"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220BF2B" w14:textId="77777777" w:rsidR="00DD5D3B" w:rsidRDefault="00047989">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D52ABAF" w14:textId="77777777" w:rsidR="00DD5D3B" w:rsidRDefault="00047989">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64" w:type="dxa"/>
          </w:tcPr>
          <w:p w14:paraId="47CD8045"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31BEC4EA"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7E95036B"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等线"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79745BC9" w14:textId="77777777" w:rsidR="00DD5D3B" w:rsidRDefault="00047989">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1D07D17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D23BE8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64" w:type="dxa"/>
          </w:tcPr>
          <w:p w14:paraId="44B895CC"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7857890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51319EAC" w14:textId="77777777" w:rsidR="00DD5D3B" w:rsidRDefault="00047989">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47989">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afc"/>
              <w:ind w:left="0"/>
              <w:rPr>
                <w:rFonts w:ascii="Arial" w:hAnsi="Arial" w:cs="Arial"/>
                <w:b/>
                <w:sz w:val="20"/>
                <w:szCs w:val="20"/>
                <w:lang w:val="en-US"/>
              </w:rPr>
            </w:pPr>
          </w:p>
          <w:p w14:paraId="5FA61501"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afc"/>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2217966" w14:textId="77777777" w:rsidR="00DD5D3B" w:rsidRDefault="00047989">
            <w:pPr>
              <w:pStyle w:val="afc"/>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afc"/>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afc"/>
              <w:numPr>
                <w:ilvl w:val="0"/>
                <w:numId w:val="13"/>
              </w:numPr>
              <w:rPr>
                <w:lang w:val="en-US" w:eastAsia="ja-JP"/>
              </w:rPr>
            </w:pPr>
            <w:r>
              <w:rPr>
                <w:lang w:val="en-US" w:eastAsia="ja-JP"/>
              </w:rPr>
              <w:t>FFS: How to address TDD configuration issue</w:t>
            </w:r>
          </w:p>
          <w:p w14:paraId="49DAFB63" w14:textId="77777777" w:rsidR="00DD5D3B" w:rsidRDefault="00DD5D3B">
            <w:pPr>
              <w:pStyle w:val="afc"/>
              <w:ind w:left="0"/>
              <w:rPr>
                <w:rFonts w:ascii="Arial" w:hAnsi="Arial" w:cs="Arial"/>
                <w:b/>
                <w:sz w:val="20"/>
                <w:szCs w:val="20"/>
                <w:highlight w:val="cyan"/>
                <w:lang w:val="en-US" w:eastAsia="zh-CN"/>
              </w:rPr>
            </w:pPr>
          </w:p>
          <w:p w14:paraId="70EADA75" w14:textId="77777777" w:rsidR="00DD5D3B" w:rsidRDefault="00DD5D3B">
            <w:pPr>
              <w:pStyle w:val="afc"/>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31"/>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21"/>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5A48CB1A" w14:textId="77777777" w:rsidR="00DD5D3B" w:rsidRDefault="00047989">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afc"/>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afc"/>
        <w:ind w:left="0"/>
        <w:rPr>
          <w:rFonts w:ascii="Arial" w:hAnsi="Arial" w:cs="Arial"/>
          <w:b/>
          <w:sz w:val="20"/>
          <w:szCs w:val="20"/>
          <w:lang w:val="en-US"/>
        </w:rPr>
      </w:pPr>
    </w:p>
    <w:p w14:paraId="68DC3017" w14:textId="77777777" w:rsidR="00DD5D3B" w:rsidRDefault="00047989">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afc"/>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31"/>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27460C4A" w14:textId="77777777" w:rsidR="00DD5D3B" w:rsidRDefault="00047989">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5523D5D" w14:textId="77777777" w:rsidR="00DD5D3B" w:rsidRDefault="00047989">
            <w:pPr>
              <w:pStyle w:val="afc"/>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7F08E163" w14:textId="77777777" w:rsidR="00DD5D3B" w:rsidRDefault="00047989">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afc"/>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 xml:space="preserve">Xiaomi </w:t>
            </w:r>
          </w:p>
        </w:tc>
        <w:tc>
          <w:tcPr>
            <w:tcW w:w="8292" w:type="dxa"/>
          </w:tcPr>
          <w:p w14:paraId="639127DC"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170608A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6C4918E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0B340664"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zh-CN"/>
              </w:rPr>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92" w:type="dxa"/>
          </w:tcPr>
          <w:p w14:paraId="6D0EB812"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68B88066"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等线" w:hAnsi="Times New Roman" w:cs="Times New Roman"/>
                <w:szCs w:val="18"/>
                <w:lang w:eastAsia="zh-CN"/>
              </w:rPr>
            </w:pPr>
          </w:p>
          <w:p w14:paraId="14F78D04" w14:textId="77777777" w:rsidR="00DD5D3B" w:rsidRDefault="00047989">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zh-CN"/>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47989">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afc"/>
              <w:ind w:left="1440"/>
              <w:rPr>
                <w:rFonts w:ascii="Arial" w:hAnsi="Arial" w:cs="Arial"/>
                <w:bCs/>
                <w:sz w:val="20"/>
                <w:szCs w:val="20"/>
                <w:lang w:val="en-US"/>
              </w:rPr>
            </w:pPr>
          </w:p>
          <w:p w14:paraId="6FC4B0F7"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afc"/>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31"/>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af4"/>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3CF9CA32" w14:textId="77777777" w:rsidR="00DD5D3B" w:rsidRDefault="00047989">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CEAB51" w14:textId="77777777" w:rsidR="00DD5D3B" w:rsidRDefault="00DD5D3B">
            <w:pPr>
              <w:pStyle w:val="afc"/>
              <w:ind w:left="420"/>
              <w:rPr>
                <w:rFonts w:ascii="Times New Roman" w:eastAsia="宋体" w:hAnsi="Times New Roman" w:cs="Times New Roman"/>
                <w:szCs w:val="18"/>
                <w:lang w:val="en-US" w:eastAsia="zh-CN"/>
              </w:rPr>
            </w:pPr>
          </w:p>
          <w:p w14:paraId="748F2361" w14:textId="77777777" w:rsidR="00DD5D3B" w:rsidRDefault="00047989">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58ED3DF4" w14:textId="77777777" w:rsidR="00DD5D3B" w:rsidRDefault="00047989">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206E8C10" w14:textId="77777777" w:rsidR="00DD5D3B" w:rsidRDefault="00DD5D3B">
            <w:pPr>
              <w:pStyle w:val="afc"/>
              <w:rPr>
                <w:rFonts w:ascii="Times New Roman" w:eastAsia="宋体" w:hAnsi="Times New Roman" w:cs="Times New Roman"/>
                <w:szCs w:val="18"/>
                <w:lang w:val="en-US" w:eastAsia="zh-CN"/>
              </w:rPr>
            </w:pPr>
          </w:p>
          <w:p w14:paraId="4C001429" w14:textId="77777777" w:rsidR="00DD5D3B" w:rsidRDefault="00047989">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1116F224"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5EDB6ECB"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afc"/>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afc"/>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afc"/>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afc"/>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afc"/>
              <w:ind w:left="2160"/>
              <w:rPr>
                <w:rFonts w:cs="Arial"/>
                <w:szCs w:val="20"/>
                <w:lang w:val="en-US"/>
              </w:rPr>
            </w:pPr>
          </w:p>
          <w:p w14:paraId="7413F34D"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afc"/>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afc"/>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afc"/>
              <w:ind w:left="2160"/>
              <w:rPr>
                <w:rFonts w:cs="Arial"/>
                <w:szCs w:val="20"/>
                <w:lang w:val="en-US"/>
              </w:rPr>
            </w:pPr>
          </w:p>
          <w:p w14:paraId="5B30B5C1"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31"/>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afc"/>
        <w:ind w:left="2160"/>
        <w:rPr>
          <w:rFonts w:cs="Arial"/>
          <w:szCs w:val="20"/>
          <w:lang w:val="en-US"/>
        </w:rPr>
      </w:pPr>
    </w:p>
    <w:p w14:paraId="4768A153"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afc"/>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afc"/>
        <w:ind w:left="2160"/>
        <w:rPr>
          <w:rFonts w:cs="Arial"/>
          <w:szCs w:val="20"/>
          <w:lang w:val="en-US"/>
        </w:rPr>
      </w:pPr>
    </w:p>
    <w:p w14:paraId="678FF857"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afc"/>
        <w:rPr>
          <w:rFonts w:ascii="Arial" w:hAnsi="Arial" w:cs="Arial"/>
          <w:b/>
          <w:bCs/>
          <w:sz w:val="20"/>
          <w:szCs w:val="20"/>
          <w:lang w:val="en-US" w:eastAsia="ja-JP"/>
        </w:rPr>
      </w:pPr>
    </w:p>
    <w:p w14:paraId="03D63440" w14:textId="77777777" w:rsidR="00DD5D3B" w:rsidRDefault="00DD5D3B">
      <w:pPr>
        <w:pStyle w:val="afc"/>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47BD8B1D" w14:textId="77777777">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tc>
          <w:tcPr>
            <w:tcW w:w="1867" w:type="dxa"/>
          </w:tcPr>
          <w:p w14:paraId="4D8EB04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等线"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tc>
          <w:tcPr>
            <w:tcW w:w="1867" w:type="dxa"/>
          </w:tcPr>
          <w:p w14:paraId="4707A46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 We have following discussions.</w:t>
            </w:r>
          </w:p>
          <w:p w14:paraId="64F4D2F8" w14:textId="77777777" w:rsidR="00DD5D3B" w:rsidRDefault="00047989">
            <w:pPr>
              <w:rPr>
                <w:rFonts w:eastAsia="等线" w:cs="Arial"/>
                <w:color w:val="C82613"/>
                <w:sz w:val="20"/>
                <w:szCs w:val="20"/>
                <w:shd w:val="clear" w:color="auto" w:fill="FFFFFF"/>
                <w:lang w:eastAsia="zh-CN"/>
              </w:rPr>
            </w:pPr>
            <w:r>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X is multiplexed outside or inside floor operation should be </w:t>
            </w:r>
            <w:r>
              <w:rPr>
                <w:rFonts w:ascii="Times New Roman" w:eastAsia="宋体" w:hAnsi="Times New Roman" w:cs="Times New Roman"/>
                <w:bCs/>
                <w:szCs w:val="18"/>
                <w:u w:val="single"/>
                <w:lang w:eastAsia="zh-CN"/>
              </w:rPr>
              <w:t>double checked</w:t>
            </w:r>
            <w:r>
              <w:rPr>
                <w:rFonts w:ascii="Times New Roman" w:eastAsia="宋体" w:hAnsi="Times New Roman" w:cs="Times New Roman"/>
                <w:bCs/>
                <w:szCs w:val="18"/>
                <w:lang w:eastAsia="zh-CN"/>
              </w:rPr>
              <w:t xml:space="preserve"> by companies,</w:t>
            </w:r>
            <w:r>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in case of </w:t>
            </w:r>
            <w:r>
              <w:rPr>
                <w:rFonts w:ascii="Times New Roman" w:eastAsia="宋体" w:hAnsi="Times New Roman" w:cs="Times New Roman"/>
                <w:b/>
                <w:bCs/>
                <w:szCs w:val="18"/>
              </w:rPr>
              <w:t>inside</w:t>
            </w:r>
            <w:r>
              <w:rPr>
                <w:rFonts w:ascii="Times New Roman" w:eastAsia="宋体" w:hAnsi="Times New Roman" w:cs="Times New Roman"/>
                <w:bCs/>
                <w:szCs w:val="18"/>
              </w:rPr>
              <w:t>, we don’t see any issue with all examples we’ve discussed. (e.g., floor((</w:t>
            </w:r>
            <w:r>
              <w:rPr>
                <w:rFonts w:ascii="Times New Roman" w:eastAsia="宋体" w:hAnsi="Times New Roman" w:cs="Times New Roman"/>
                <w:b/>
                <w:bCs/>
                <w:szCs w:val="18"/>
              </w:rPr>
              <w:t>X*</w:t>
            </w:r>
            <w:r>
              <w:rPr>
                <w:rFonts w:ascii="Times New Roman" w:eastAsia="宋体" w:hAnsi="Times New Roman" w:cs="Times New Roman"/>
                <w:bCs/>
                <w:szCs w:val="18"/>
              </w:rPr>
              <w:t>10)/3))</w:t>
            </w:r>
          </w:p>
          <w:p w14:paraId="1F4E4EFC"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Pr>
                <w:rFonts w:ascii="Times New Roman" w:eastAsia="宋体" w:hAnsi="Times New Roman" w:cs="Times New Roman"/>
                <w:bCs/>
                <w:szCs w:val="18"/>
                <w:lang w:eastAsia="zh-CN"/>
              </w:rPr>
              <w:t xml:space="preserve"> should be the baseline</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Pr>
                <w:rFonts w:ascii="Times New Roman" w:eastAsia="宋体" w:hAnsi="Times New Roman" w:cs="Times New Roman"/>
                <w:bCs/>
                <w:szCs w:val="18"/>
                <w:lang w:eastAsia="zh-CN"/>
              </w:rPr>
              <w:t xml:space="preserve">we can further study. We worry that it may </w:t>
            </w:r>
            <w:r>
              <w:rPr>
                <w:rFonts w:ascii="Times New Roman" w:eastAsia="宋体" w:hAnsi="Times New Roman" w:cs="Times New Roman" w:hint="eastAsia"/>
                <w:szCs w:val="18"/>
                <w:lang w:eastAsia="zh-CN"/>
              </w:rPr>
              <w:t xml:space="preserve">cause HP ID waste, </w:t>
            </w:r>
            <w:r>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1A38D9B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 For example,</w:t>
            </w:r>
            <w:r>
              <w:rPr>
                <w:rFonts w:ascii="Times New Roman" w:eastAsia="宋体" w:hAnsi="Times New Roman" w:cs="Times New Roman"/>
                <w:szCs w:val="18"/>
                <w:lang w:eastAsia="zh-CN"/>
              </w:rPr>
              <w:t xml:space="preserve"> we think it will be fine to set HARQ Process ID as</w:t>
            </w:r>
            <w:r>
              <w:rPr>
                <w:rFonts w:ascii="Times New Roman" w:eastAsia="宋体" w:hAnsi="Times New Roman" w:cs="Times New Roman" w:hint="eastAsia"/>
                <w:szCs w:val="18"/>
                <w:lang w:eastAsia="zh-CN"/>
              </w:rPr>
              <w:t xml:space="preserve"> [0, 1, 2, 3, 4] for 5 CG PUSCHs in a CG period</w:t>
            </w:r>
            <w:r>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 HP ID</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[0, 1] are unused due to UL jitter</w:t>
            </w:r>
            <w:r>
              <w:rPr>
                <w:rFonts w:ascii="Times New Roman" w:eastAsia="宋体" w:hAnsi="Times New Roman" w:cs="Times New Roman"/>
                <w:szCs w:val="18"/>
                <w:lang w:eastAsia="zh-CN"/>
              </w:rPr>
              <w:t xml:space="preserve">, and </w:t>
            </w:r>
            <w:r>
              <w:rPr>
                <w:rFonts w:ascii="Times New Roman" w:eastAsia="宋体" w:hAnsi="Times New Roman" w:cs="Times New Roman" w:hint="eastAsia"/>
                <w:szCs w:val="18"/>
                <w:lang w:eastAsia="zh-CN"/>
              </w:rPr>
              <w:t>HP ID [2, 3]</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are used.</w:t>
            </w:r>
          </w:p>
          <w:p w14:paraId="1203FB0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Pr>
                <w:rFonts w:ascii="Times New Roman" w:eastAsia="宋体" w:hAnsi="Times New Roman" w:cs="Times New Roman"/>
                <w:szCs w:val="18"/>
                <w:lang w:eastAsia="zh-CN"/>
              </w:rPr>
              <w:t>RRC based offset2 is simpler and preferred</w:t>
            </w:r>
            <w:r>
              <w:rPr>
                <w:rFonts w:ascii="Times New Roman" w:eastAsia="宋体" w:hAnsi="Times New Roman" w:cs="Times New Roman" w:hint="eastAsia"/>
                <w:szCs w:val="18"/>
                <w:lang w:eastAsia="zh-CN"/>
              </w:rPr>
              <w:t>.</w:t>
            </w:r>
          </w:p>
          <w:p w14:paraId="3DC0DC1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We share the view with vivo that existing validation for CG PUSCH</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should be considered, which contains multiple use cases, and TDD configuration issue is one of existing use cases.</w:t>
            </w:r>
          </w:p>
        </w:tc>
      </w:tr>
      <w:tr w:rsidR="00DD5D3B" w14:paraId="4A21EFC0" w14:textId="77777777">
        <w:tc>
          <w:tcPr>
            <w:tcW w:w="1867" w:type="dxa"/>
          </w:tcPr>
          <w:p w14:paraId="771F47F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47989">
            <w:pPr>
              <w:rPr>
                <w:sz w:val="20"/>
                <w:szCs w:val="20"/>
              </w:rPr>
            </w:pPr>
            <w:r>
              <w:rPr>
                <w:szCs w:val="20"/>
              </w:rPr>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宋体" w:hAnsi="Times New Roman" w:cs="Times New Roman"/>
                <w:bCs/>
                <w:szCs w:val="18"/>
                <w:lang w:eastAsia="zh-CN"/>
              </w:rPr>
            </w:pPr>
          </w:p>
        </w:tc>
      </w:tr>
      <w:tr w:rsidR="00DD5D3B" w14:paraId="1FE30061" w14:textId="77777777">
        <w:tc>
          <w:tcPr>
            <w:tcW w:w="1867" w:type="dxa"/>
            <w:shd w:val="clear" w:color="auto" w:fill="A8D08D" w:themeFill="accent6" w:themeFillTint="99"/>
          </w:tcPr>
          <w:p w14:paraId="12F783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3C6C40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@Dear All:</w:t>
            </w:r>
            <w:r>
              <w:rPr>
                <w:rFonts w:ascii="Times New Roman" w:eastAsia="宋体"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tc>
          <w:tcPr>
            <w:tcW w:w="1867" w:type="dxa"/>
          </w:tcPr>
          <w:p w14:paraId="62925D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宋体" w:hAnsi="Times New Roman" w:cs="Times New Roman"/>
                <w:bCs/>
                <w:color w:val="000000" w:themeColor="text1"/>
                <w:szCs w:val="18"/>
                <w:lang w:eastAsia="zh-CN"/>
              </w:rPr>
            </w:pPr>
          </w:p>
        </w:tc>
      </w:tr>
      <w:tr w:rsidR="00DD5D3B" w14:paraId="77B9C0C3" w14:textId="77777777">
        <w:tc>
          <w:tcPr>
            <w:tcW w:w="1867" w:type="dxa"/>
          </w:tcPr>
          <w:p w14:paraId="2E747BE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CATT</w:t>
            </w:r>
          </w:p>
        </w:tc>
        <w:tc>
          <w:tcPr>
            <w:tcW w:w="7762" w:type="dxa"/>
          </w:tcPr>
          <w:p w14:paraId="45C1728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Q5: We need to agree on how the TDD configuration within a CG interval before deciding the note.    </w:t>
            </w:r>
          </w:p>
        </w:tc>
      </w:tr>
      <w:tr w:rsidR="00DD5D3B" w14:paraId="1B141940" w14:textId="77777777">
        <w:tc>
          <w:tcPr>
            <w:tcW w:w="1867" w:type="dxa"/>
          </w:tcPr>
          <w:p w14:paraId="2C24FD7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7762" w:type="dxa"/>
          </w:tcPr>
          <w:p w14:paraId="221C8531" w14:textId="77777777" w:rsidR="00DD5D3B" w:rsidRDefault="00047989">
            <w:pPr>
              <w:pStyle w:val="afc"/>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afc"/>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Q2: if Y&gt;1, it can be configured by RRC, but we do not see the need of Y&gt;1.</w:t>
            </w:r>
          </w:p>
          <w:p w14:paraId="7CAB008E" w14:textId="77777777" w:rsidR="00DD5D3B" w:rsidRDefault="00047989">
            <w:pPr>
              <w:pStyle w:val="afc"/>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afc"/>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afc"/>
              <w:numPr>
                <w:ilvl w:val="0"/>
                <w:numId w:val="1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Q5: Note 2 is more general scenario than only TDD configuration issue, we are ok with the note.</w:t>
            </w:r>
          </w:p>
        </w:tc>
      </w:tr>
      <w:tr w:rsidR="00DD5D3B" w14:paraId="34E8760D" w14:textId="77777777">
        <w:tc>
          <w:tcPr>
            <w:tcW w:w="1867" w:type="dxa"/>
          </w:tcPr>
          <w:p w14:paraId="6D195B1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00C7FC4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X=1 unless it is shown it does not work.</w:t>
            </w:r>
          </w:p>
          <w:p w14:paraId="132562B2"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N/A, Y=1</w:t>
            </w:r>
          </w:p>
          <w:p w14:paraId="1C47FDAA"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10DB2E2D"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4387342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DD5D3B" w14:paraId="3A3BE1F2" w14:textId="77777777">
        <w:tc>
          <w:tcPr>
            <w:tcW w:w="1867" w:type="dxa"/>
          </w:tcPr>
          <w:p w14:paraId="5505A39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宋体" w:hAnsi="Times New Roman" w:cs="Times New Roman"/>
                <w:bCs/>
                <w:szCs w:val="18"/>
                <w:u w:val="single"/>
                <w:lang w:eastAsia="zh-CN"/>
              </w:rPr>
              <w:t>first CG occasion</w:t>
            </w:r>
            <w:r>
              <w:rPr>
                <w:rFonts w:ascii="Times New Roman" w:eastAsia="宋体" w:hAnsi="Times New Roman" w:cs="Times New Roman"/>
                <w:bCs/>
                <w:szCs w:val="18"/>
                <w:lang w:eastAsia="zh-CN"/>
              </w:rPr>
              <w:t xml:space="preserve"> because of the jitter in the </w:t>
            </w:r>
            <w:r>
              <w:rPr>
                <w:rFonts w:ascii="Times New Roman" w:eastAsia="宋体" w:hAnsi="Times New Roman" w:cs="Times New Roman"/>
                <w:bCs/>
                <w:szCs w:val="18"/>
                <w:u w:val="single"/>
                <w:lang w:eastAsia="zh-CN"/>
              </w:rPr>
              <w:t>current CG period</w:t>
            </w:r>
            <w:r>
              <w:rPr>
                <w:rFonts w:ascii="Times New Roman" w:eastAsia="宋体" w:hAnsi="Times New Roman" w:cs="Times New Roman"/>
                <w:bCs/>
                <w:szCs w:val="18"/>
                <w:lang w:eastAsia="zh-CN"/>
              </w:rPr>
              <w:t xml:space="preserve"> and has missed </w:t>
            </w:r>
            <w:r>
              <w:rPr>
                <w:rFonts w:ascii="Times New Roman" w:eastAsia="宋体" w:hAnsi="Times New Roman" w:cs="Times New Roman"/>
                <w:bCs/>
                <w:szCs w:val="18"/>
                <w:u w:val="single"/>
                <w:lang w:eastAsia="zh-CN"/>
              </w:rPr>
              <w:t xml:space="preserve">the first </w:t>
            </w:r>
            <w:r>
              <w:rPr>
                <w:rFonts w:ascii="Times New Roman" w:eastAsia="宋体" w:hAnsi="Times New Roman" w:cs="Times New Roman"/>
                <w:b/>
                <w:szCs w:val="18"/>
                <w:u w:val="single"/>
                <w:lang w:eastAsia="zh-CN"/>
              </w:rPr>
              <w:t>two</w:t>
            </w:r>
            <w:r>
              <w:rPr>
                <w:rFonts w:ascii="Times New Roman" w:eastAsia="宋体" w:hAnsi="Times New Roman" w:cs="Times New Roman"/>
                <w:bCs/>
                <w:szCs w:val="18"/>
                <w:u w:val="single"/>
                <w:lang w:eastAsia="zh-CN"/>
              </w:rPr>
              <w:t xml:space="preserve"> occasions</w:t>
            </w:r>
            <w:r>
              <w:rPr>
                <w:rFonts w:ascii="Times New Roman" w:eastAsia="宋体" w:hAnsi="Times New Roman" w:cs="Times New Roman"/>
                <w:bCs/>
                <w:szCs w:val="18"/>
                <w:lang w:eastAsia="zh-CN"/>
              </w:rPr>
              <w:t xml:space="preserve"> in the </w:t>
            </w:r>
            <w:r>
              <w:rPr>
                <w:rFonts w:ascii="Times New Roman" w:eastAsia="宋体" w:hAnsi="Times New Roman" w:cs="Times New Roman"/>
                <w:bCs/>
                <w:szCs w:val="18"/>
                <w:u w:val="single"/>
                <w:lang w:eastAsia="zh-CN"/>
              </w:rPr>
              <w:t>following CG period</w:t>
            </w:r>
            <w:r>
              <w:rPr>
                <w:rFonts w:ascii="Times New Roman" w:eastAsia="宋体" w:hAnsi="Times New Roman" w:cs="Times New Roman"/>
                <w:bCs/>
                <w:szCs w:val="18"/>
                <w:lang w:eastAsia="zh-CN"/>
              </w:rPr>
              <w:t xml:space="preserve">, does the UE still apply the </w:t>
            </w:r>
            <w:r>
              <w:rPr>
                <w:rFonts w:ascii="Times New Roman" w:eastAsia="宋体" w:hAnsi="Times New Roman" w:cs="Times New Roman"/>
                <w:bCs/>
                <w:szCs w:val="18"/>
                <w:u w:val="single"/>
                <w:lang w:eastAsia="zh-CN"/>
              </w:rPr>
              <w:t>same offset 1</w:t>
            </w:r>
            <w:r>
              <w:rPr>
                <w:rFonts w:ascii="Times New Roman" w:eastAsia="宋体" w:hAnsi="Times New Roman" w:cs="Times New Roman"/>
                <w:bCs/>
                <w:szCs w:val="18"/>
                <w:lang w:eastAsia="zh-CN"/>
              </w:rPr>
              <w:t xml:space="preserve">? </w:t>
            </w:r>
          </w:p>
          <w:p w14:paraId="032640F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think Offset 2 is not needed.</w:t>
            </w:r>
          </w:p>
          <w:p w14:paraId="6D964E0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OK either way</w:t>
            </w:r>
          </w:p>
        </w:tc>
      </w:tr>
      <w:tr w:rsidR="00DD5D3B" w14:paraId="2DCE0465" w14:textId="77777777">
        <w:tc>
          <w:tcPr>
            <w:tcW w:w="1867" w:type="dxa"/>
          </w:tcPr>
          <w:p w14:paraId="2657E07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44A65F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Fine to keep it</w:t>
            </w:r>
          </w:p>
          <w:p w14:paraId="489240D5" w14:textId="77777777" w:rsidR="00DD5D3B" w:rsidRDefault="00DD5D3B">
            <w:pPr>
              <w:jc w:val="both"/>
              <w:rPr>
                <w:rFonts w:ascii="Times New Roman" w:eastAsia="宋体" w:hAnsi="Times New Roman" w:cs="Times New Roman"/>
                <w:bCs/>
                <w:szCs w:val="18"/>
                <w:lang w:eastAsia="zh-CN"/>
              </w:rPr>
            </w:pPr>
          </w:p>
        </w:tc>
      </w:tr>
      <w:tr w:rsidR="00DD5D3B" w14:paraId="09C674D9" w14:textId="77777777">
        <w:tc>
          <w:tcPr>
            <w:tcW w:w="1867" w:type="dxa"/>
          </w:tcPr>
          <w:p w14:paraId="538B687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w:t>
            </w:r>
            <w:r>
              <w:rPr>
                <w:rFonts w:ascii="Times New Roman" w:eastAsia="等线"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w:t>
            </w:r>
          </w:p>
          <w:p w14:paraId="23B6D85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prefer it is configured by RRC.</w:t>
            </w:r>
          </w:p>
          <w:p w14:paraId="1562C905"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 is OK.</w:t>
            </w:r>
          </w:p>
        </w:tc>
      </w:tr>
      <w:tr w:rsidR="00DD5D3B" w14:paraId="76196B89" w14:textId="77777777">
        <w:tc>
          <w:tcPr>
            <w:tcW w:w="1867" w:type="dxa"/>
          </w:tcPr>
          <w:p w14:paraId="1D7D6CD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inside floor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approach or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outside approach</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can not work.</w:t>
            </w:r>
          </w:p>
          <w:p w14:paraId="2722C3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 xml:space="preserve">We support default value of offset 2= 0. If the value of offset 2 is not 0, </w:t>
            </w:r>
            <w:r>
              <w:rPr>
                <w:rFonts w:ascii="Times New Roman" w:eastAsia="宋体"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宋体" w:hAnsi="Times New Roman" w:cs="Times New Roman" w:hint="eastAsia"/>
                <w:szCs w:val="18"/>
                <w:lang w:eastAsia="zh-CN"/>
              </w:rPr>
              <w:t xml:space="preserve">frame size of XR traffic, the number of unused PUSCH occasion(s) varies in different CG periods.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such a time offset.</w:t>
            </w:r>
          </w:p>
          <w:p w14:paraId="63BB046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Q5: In our opinion, the intention of this note is to give definition of valid CG PUSCH because we use </w:t>
            </w:r>
            <w:r>
              <w:rPr>
                <w:rFonts w:ascii="Times New Roman" w:eastAsia="宋体" w:hAnsi="Times New Roman" w:cs="Times New Roman"/>
                <w:bCs/>
                <w:szCs w:val="18"/>
                <w:lang w:eastAsia="zh-CN"/>
              </w:rPr>
              <w:t>“The HARQ process ID for the first configured/</w:t>
            </w:r>
            <w:r>
              <w:rPr>
                <w:rFonts w:ascii="Times New Roman" w:eastAsia="宋体" w:hAnsi="Times New Roman" w:cs="Times New Roman"/>
                <w:b/>
                <w:szCs w:val="18"/>
                <w:lang w:eastAsia="zh-CN"/>
              </w:rPr>
              <w:t>valid</w:t>
            </w:r>
            <w:r>
              <w:rPr>
                <w:rFonts w:ascii="Times New Roman" w:eastAsia="宋体" w:hAnsi="Times New Roman" w:cs="Times New Roman"/>
                <w:bCs/>
                <w:szCs w:val="18"/>
                <w:lang w:eastAsia="zh-CN"/>
              </w:rPr>
              <w:t xml:space="preserve"> PUSCH in a period is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main bullet of this proposal. According to the email discussions yesterday, the controversial part is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if the </w:t>
            </w:r>
            <w:r>
              <w:rPr>
                <w:rFonts w:ascii="Times New Roman" w:eastAsia="宋体" w:hAnsi="Times New Roman" w:cs="Times New Roman" w:hint="eastAsia"/>
                <w:b/>
                <w:szCs w:val="18"/>
                <w:lang w:eastAsia="zh-CN"/>
              </w:rPr>
              <w:t>CG PUSCH is dropped</w:t>
            </w:r>
            <w:r>
              <w:rPr>
                <w:rFonts w:ascii="Times New Roman" w:eastAsia="宋体" w:hAnsi="Times New Roman" w:cs="Times New Roman" w:hint="eastAsia"/>
                <w:bCs/>
                <w:szCs w:val="18"/>
                <w:lang w:eastAsia="zh-CN"/>
              </w:rPr>
              <w:t xml:space="preserve"> due to collision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宋体"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宋体" w:cs="Arial" w:hint="eastAsia"/>
                <w:color w:val="00B0F0"/>
                <w:sz w:val="20"/>
                <w:szCs w:val="20"/>
                <w:lang w:eastAsia="zh-CN"/>
              </w:rPr>
              <w:t>module</w:t>
            </w:r>
            <w:r>
              <w:rPr>
                <w:rFonts w:eastAsia="宋体"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tc>
          <w:tcPr>
            <w:tcW w:w="1867" w:type="dxa"/>
          </w:tcPr>
          <w:p w14:paraId="03B88355" w14:textId="244845E1" w:rsidR="002621B6" w:rsidRDefault="002621B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Fujitsu</w:t>
            </w:r>
          </w:p>
        </w:tc>
        <w:tc>
          <w:tcPr>
            <w:tcW w:w="7762" w:type="dxa"/>
          </w:tcPr>
          <w:p w14:paraId="03AD8549" w14:textId="5708C5E2" w:rsidR="002621B6" w:rsidRP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prefer </w:t>
            </w:r>
            <w:r w:rsidRPr="002621B6">
              <w:rPr>
                <w:rFonts w:ascii="Times New Roman" w:eastAsia="宋体" w:hAnsi="Times New Roman" w:cs="Times New Roman"/>
                <w:bCs/>
                <w:szCs w:val="18"/>
                <w:lang w:eastAsia="zh-CN"/>
              </w:rPr>
              <w:t>X outside floor operation</w:t>
            </w:r>
            <w:r w:rsidR="00F22020">
              <w:rPr>
                <w:rFonts w:ascii="Times New Roman" w:eastAsia="宋体" w:hAnsi="Times New Roman" w:cs="Times New Roman"/>
                <w:bCs/>
                <w:szCs w:val="18"/>
                <w:lang w:eastAsia="zh-CN"/>
              </w:rPr>
              <w:t xml:space="preserve"> in case that </w:t>
            </w:r>
            <w:r w:rsidR="00F22020" w:rsidRPr="00F22020">
              <w:rPr>
                <w:rFonts w:ascii="Times New Roman" w:eastAsia="宋体" w:hAnsi="Times New Roman" w:cs="Times New Roman"/>
                <w:bCs/>
                <w:szCs w:val="18"/>
                <w:lang w:eastAsia="zh-CN"/>
              </w:rPr>
              <w:t>X = the number of configured PUSCHs in the CG period</w:t>
            </w:r>
            <w:r w:rsidRPr="002621B6">
              <w:rPr>
                <w:rFonts w:ascii="Times New Roman" w:eastAsia="宋体" w:hAnsi="Times New Roman" w:cs="Times New Roman"/>
                <w:bCs/>
                <w:szCs w:val="18"/>
                <w:lang w:eastAsia="zh-CN"/>
              </w:rPr>
              <w:t>.</w:t>
            </w:r>
            <w:r w:rsidR="00F22020">
              <w:rPr>
                <w:rFonts w:ascii="Times New Roman" w:eastAsia="宋体" w:hAnsi="Times New Roman" w:cs="Times New Roman"/>
                <w:bCs/>
                <w:szCs w:val="18"/>
                <w:lang w:eastAsia="zh-CN"/>
              </w:rPr>
              <w:t xml:space="preserve"> Otherwise, </w:t>
            </w:r>
            <w:r w:rsidR="00F22020">
              <w:rPr>
                <w:rFonts w:ascii="Times New Roman" w:eastAsia="宋体" w:hAnsi="Times New Roman" w:cs="Times New Roman" w:hint="eastAsia"/>
                <w:bCs/>
                <w:szCs w:val="18"/>
                <w:lang w:eastAsia="zh-CN"/>
              </w:rPr>
              <w:t>X=1.</w:t>
            </w:r>
            <w:r w:rsidR="00F22020">
              <w:rPr>
                <w:rFonts w:ascii="Times New Roman" w:eastAsia="宋体" w:hAnsi="Times New Roman" w:cs="Times New Roman"/>
                <w:bCs/>
                <w:szCs w:val="18"/>
                <w:lang w:eastAsia="zh-CN"/>
              </w:rPr>
              <w:t xml:space="preserve"> </w:t>
            </w:r>
          </w:p>
          <w:p w14:paraId="32DEEC01" w14:textId="53D77293"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t>
            </w:r>
            <w:r w:rsidR="00F22020">
              <w:rPr>
                <w:rFonts w:ascii="Times New Roman" w:eastAsia="宋体" w:hAnsi="Times New Roman" w:cs="Times New Roman"/>
                <w:bCs/>
                <w:szCs w:val="18"/>
                <w:lang w:eastAsia="zh-CN"/>
              </w:rPr>
              <w:t xml:space="preserve">If X </w:t>
            </w:r>
            <w:r w:rsidR="00F22020" w:rsidRPr="00F22020">
              <w:rPr>
                <w:rFonts w:ascii="Times New Roman" w:eastAsia="宋体" w:hAnsi="Times New Roman" w:cs="Times New Roman"/>
                <w:bCs/>
                <w:szCs w:val="18"/>
                <w:lang w:eastAsia="zh-CN"/>
              </w:rPr>
              <w:t>= the number of configured PUSCHs in the CG period</w:t>
            </w:r>
            <w:r>
              <w:rPr>
                <w:rFonts w:ascii="Times New Roman" w:eastAsia="宋体" w:hAnsi="Times New Roman" w:cs="Times New Roman"/>
                <w:bCs/>
                <w:szCs w:val="18"/>
                <w:lang w:eastAsia="zh-CN"/>
              </w:rPr>
              <w:t>, Y=1</w:t>
            </w:r>
            <w:r w:rsidR="00F22020">
              <w:rPr>
                <w:rFonts w:ascii="Times New Roman" w:eastAsia="宋体"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76028935"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5892F479" w14:textId="5A56A43F" w:rsidR="002621B6" w:rsidRDefault="002621B6" w:rsidP="002621B6">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FA4961" w14:paraId="120393AD" w14:textId="77777777">
        <w:tc>
          <w:tcPr>
            <w:tcW w:w="1867" w:type="dxa"/>
          </w:tcPr>
          <w:p w14:paraId="71371116" w14:textId="4EFD6197" w:rsidR="00FA4961" w:rsidRDefault="00FA4961" w:rsidP="00FA4961">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X=1 </w:t>
            </w:r>
          </w:p>
          <w:p w14:paraId="6F173970" w14:textId="5CD5582E"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Y=1</w:t>
            </w:r>
          </w:p>
          <w:p w14:paraId="690379D7" w14:textId="5EFE8E5D"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offset1 = 0</w:t>
            </w:r>
          </w:p>
          <w:p w14:paraId="45662C8F" w14:textId="0B42BDCA"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offset2 = 0</w:t>
            </w:r>
          </w:p>
          <w:p w14:paraId="68975E25" w14:textId="79BD04BF" w:rsidR="00FA4961" w:rsidRDefault="00FA4961" w:rsidP="00FA496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Keep it</w:t>
            </w:r>
            <w:bookmarkStart w:id="58" w:name="_GoBack"/>
            <w:bookmarkEnd w:id="58"/>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21"/>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7DC04812"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afc"/>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afc"/>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afc"/>
        <w:ind w:left="1800"/>
        <w:rPr>
          <w:rFonts w:ascii="Arial" w:hAnsi="Arial" w:cs="Arial"/>
          <w:sz w:val="20"/>
          <w:szCs w:val="20"/>
          <w:lang w:eastAsia="ja-JP"/>
        </w:rPr>
      </w:pPr>
    </w:p>
    <w:p w14:paraId="2BD8F255" w14:textId="77777777" w:rsidR="00DD5D3B" w:rsidRDefault="00047989">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31"/>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afc"/>
        <w:ind w:left="360"/>
        <w:rPr>
          <w:rFonts w:ascii="Arial" w:hAnsi="Arial" w:cs="Arial"/>
          <w:sz w:val="20"/>
          <w:szCs w:val="20"/>
          <w:lang w:val="en-GB" w:eastAsia="ja-JP"/>
        </w:rPr>
      </w:pPr>
    </w:p>
    <w:p w14:paraId="26CA8712"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afc"/>
        <w:ind w:left="360"/>
        <w:rPr>
          <w:rFonts w:ascii="Arial" w:hAnsi="Arial" w:cs="Arial"/>
          <w:b/>
          <w:bCs/>
          <w:sz w:val="20"/>
          <w:szCs w:val="20"/>
          <w:lang w:val="en-GB" w:eastAsia="ja-JP"/>
        </w:rPr>
      </w:pPr>
    </w:p>
    <w:p w14:paraId="7240D585"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afc"/>
        <w:rPr>
          <w:rFonts w:ascii="Arial" w:hAnsi="Arial" w:cs="Arial"/>
          <w:b/>
          <w:bCs/>
          <w:sz w:val="20"/>
          <w:szCs w:val="20"/>
          <w:lang w:val="en-US" w:eastAsia="ja-JP"/>
        </w:rPr>
      </w:pPr>
    </w:p>
    <w:p w14:paraId="54A7E91A" w14:textId="77777777" w:rsidR="00DD5D3B" w:rsidRDefault="00DD5D3B">
      <w:pPr>
        <w:pStyle w:val="afc"/>
        <w:rPr>
          <w:rFonts w:ascii="Arial" w:hAnsi="Arial" w:cs="Arial"/>
          <w:b/>
          <w:bCs/>
          <w:sz w:val="20"/>
          <w:szCs w:val="20"/>
          <w:lang w:val="en-US" w:eastAsia="ja-JP"/>
        </w:rPr>
      </w:pPr>
    </w:p>
    <w:p w14:paraId="48A671FF" w14:textId="77777777" w:rsidR="00DD5D3B" w:rsidRDefault="00DD5D3B">
      <w:pPr>
        <w:pStyle w:val="afc"/>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afc"/>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afc"/>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afc"/>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6D4CE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7191EA83"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afc"/>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21"/>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afc"/>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afc"/>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afc"/>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afc"/>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afc"/>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afc"/>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afc"/>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afc"/>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afc"/>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afc"/>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afc"/>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31"/>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afc"/>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2BC4C0B4"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afc"/>
        <w:rPr>
          <w:rFonts w:ascii="Arial" w:hAnsi="Arial" w:cs="Arial"/>
          <w:b/>
          <w:bCs/>
          <w:sz w:val="20"/>
          <w:szCs w:val="20"/>
          <w:lang w:val="en-US" w:eastAsia="ja-JP"/>
        </w:rPr>
      </w:pPr>
    </w:p>
    <w:p w14:paraId="167B3132" w14:textId="77777777" w:rsidR="00DD5D3B" w:rsidRDefault="00DD5D3B">
      <w:pPr>
        <w:pStyle w:val="afc"/>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11133E5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098E773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FF6EF3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6F4533D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8DA964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0CDC010"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FCB25E2"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21"/>
        <w:ind w:left="0" w:firstLine="0"/>
      </w:pPr>
      <w:r>
        <w:t>2.5</w:t>
      </w:r>
      <w:r>
        <w:tab/>
        <w:t>Online sessions</w:t>
      </w:r>
    </w:p>
    <w:p w14:paraId="52BF33BF" w14:textId="77777777" w:rsidR="00DD5D3B" w:rsidRDefault="00047989">
      <w:pPr>
        <w:pStyle w:val="31"/>
      </w:pPr>
      <w:r>
        <w:t>2.5.1</w:t>
      </w:r>
      <w:r>
        <w:tab/>
        <w:t>1</w:t>
      </w:r>
      <w:r>
        <w:rPr>
          <w:vertAlign w:val="superscript"/>
        </w:rPr>
        <w:t>st</w:t>
      </w:r>
      <w:r>
        <w:t xml:space="preserve"> online session</w:t>
      </w:r>
    </w:p>
    <w:p w14:paraId="0C31088C" w14:textId="77777777" w:rsidR="00DD5D3B" w:rsidRDefault="00047989">
      <w:pPr>
        <w:pStyle w:val="40"/>
      </w:pPr>
      <w:r>
        <w:t>2.5.1.1</w:t>
      </w:r>
      <w:r>
        <w:tab/>
        <w:t>TDRA design</w:t>
      </w:r>
    </w:p>
    <w:tbl>
      <w:tblPr>
        <w:tblStyle w:val="af4"/>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afc"/>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afc"/>
              <w:numPr>
                <w:ilvl w:val="0"/>
                <w:numId w:val="50"/>
              </w:numPr>
              <w:rPr>
                <w:lang w:val="en-GB" w:eastAsia="ja-JP"/>
              </w:rPr>
            </w:pPr>
            <w:r>
              <w:rPr>
                <w:lang w:val="en-GB" w:eastAsia="ja-JP"/>
              </w:rPr>
              <w:t>For TDRA design for multi-CG PUSCH, prioritize Alt-A1, Alt-B and Alt-C2 from corresponding agreement in RAN1#112.</w:t>
            </w:r>
          </w:p>
          <w:p w14:paraId="5B154434" w14:textId="77777777" w:rsidR="00DD5D3B" w:rsidRDefault="00DD5D3B">
            <w:pPr>
              <w:pStyle w:val="afc"/>
              <w:ind w:left="0"/>
              <w:rPr>
                <w:rFonts w:ascii="Arial" w:hAnsi="Arial" w:cs="Arial"/>
                <w:b/>
                <w:sz w:val="20"/>
                <w:szCs w:val="20"/>
                <w:highlight w:val="cyan"/>
                <w:lang w:val="en-GB"/>
              </w:rPr>
            </w:pPr>
          </w:p>
        </w:tc>
      </w:tr>
    </w:tbl>
    <w:p w14:paraId="742ED7E1" w14:textId="77777777" w:rsidR="00DD5D3B" w:rsidRDefault="00DD5D3B">
      <w:pPr>
        <w:pStyle w:val="afc"/>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40"/>
      </w:pPr>
      <w:r>
        <w:t>2.5.1.2</w:t>
      </w:r>
      <w:r>
        <w:tab/>
        <w:t>HARQ process ID</w:t>
      </w:r>
    </w:p>
    <w:tbl>
      <w:tblPr>
        <w:tblStyle w:val="af4"/>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afc"/>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626CC609" w14:textId="77777777" w:rsidR="00DD5D3B" w:rsidRDefault="00047989">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afc"/>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40"/>
      </w:pPr>
      <w:r>
        <w:t>2.5.1.3</w:t>
      </w:r>
      <w:r>
        <w:tab/>
        <w:t>MCS and FDRA</w:t>
      </w:r>
    </w:p>
    <w:tbl>
      <w:tblPr>
        <w:tblStyle w:val="af4"/>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afc"/>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40"/>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47989">
      <w:pPr>
        <w:pStyle w:val="afc"/>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31"/>
      </w:pPr>
      <w:r>
        <w:t>2.5.2</w:t>
      </w:r>
      <w:r>
        <w:tab/>
        <w:t>2</w:t>
      </w:r>
      <w:r>
        <w:rPr>
          <w:vertAlign w:val="superscript"/>
        </w:rPr>
        <w:t>nd</w:t>
      </w:r>
      <w:r>
        <w:t xml:space="preserve"> online session</w:t>
      </w:r>
    </w:p>
    <w:p w14:paraId="5A6DE6B3" w14:textId="77777777" w:rsidR="00DD5D3B" w:rsidRDefault="00047989">
      <w:pPr>
        <w:pStyle w:val="40"/>
      </w:pPr>
      <w:r>
        <w:t>2.5.2.1</w:t>
      </w:r>
      <w:r>
        <w:tab/>
        <w:t>HARQ process ID</w:t>
      </w:r>
    </w:p>
    <w:tbl>
      <w:tblPr>
        <w:tblStyle w:val="af4"/>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0"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3"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afc"/>
              <w:ind w:left="2160"/>
              <w:rPr>
                <w:rFonts w:cs="Arial"/>
                <w:szCs w:val="20"/>
                <w:lang w:val="en-US"/>
              </w:rPr>
            </w:pPr>
          </w:p>
          <w:p w14:paraId="268FDAE5" w14:textId="77777777" w:rsidR="00DD5D3B" w:rsidRDefault="00047989">
            <w:pPr>
              <w:pStyle w:val="afc"/>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31"/>
      </w:pPr>
      <w:r>
        <w:t>2.5.3</w:t>
      </w:r>
      <w:r>
        <w:tab/>
        <w:t>3</w:t>
      </w:r>
      <w:r>
        <w:rPr>
          <w:vertAlign w:val="superscript"/>
        </w:rPr>
        <w:t>rd</w:t>
      </w:r>
      <w:r>
        <w:t xml:space="preserve"> online session</w:t>
      </w:r>
    </w:p>
    <w:p w14:paraId="313801A8" w14:textId="77777777" w:rsidR="00DD5D3B" w:rsidRDefault="00047989">
      <w:pPr>
        <w:pStyle w:val="40"/>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afc"/>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afc"/>
        <w:rPr>
          <w:lang w:val="en-GB" w:eastAsia="ja-JP"/>
        </w:rPr>
      </w:pPr>
    </w:p>
    <w:tbl>
      <w:tblPr>
        <w:tblStyle w:val="af4"/>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47989">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8"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7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1"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3"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4"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5"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7"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8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afc"/>
              <w:ind w:left="2160"/>
              <w:rPr>
                <w:rFonts w:cs="Arial"/>
                <w:szCs w:val="20"/>
                <w:lang w:val="en-US"/>
              </w:rPr>
            </w:pPr>
          </w:p>
          <w:p w14:paraId="250EBE1C" w14:textId="77777777" w:rsidR="00DD5D3B" w:rsidRDefault="00047989">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21"/>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afc"/>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afc"/>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afc"/>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afc"/>
        <w:ind w:left="0"/>
        <w:rPr>
          <w:rFonts w:cs="Arial"/>
          <w:szCs w:val="20"/>
          <w:lang w:val="en-US" w:eastAsia="ja-JP"/>
        </w:rPr>
      </w:pPr>
    </w:p>
    <w:p w14:paraId="291FEEB6"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31"/>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afc"/>
        <w:rPr>
          <w:rFonts w:ascii="Arial" w:hAnsi="Arial" w:cs="Arial"/>
          <w:b/>
          <w:bCs/>
          <w:sz w:val="20"/>
          <w:szCs w:val="20"/>
          <w:lang w:val="en-US" w:eastAsia="ja-JP"/>
        </w:rPr>
      </w:pPr>
    </w:p>
    <w:p w14:paraId="431297EC" w14:textId="77777777" w:rsidR="00DD5D3B" w:rsidRDefault="00DD5D3B">
      <w:pPr>
        <w:pStyle w:val="afc"/>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61FF76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afc"/>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afc"/>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afc"/>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afc"/>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47989">
            <w:pPr>
              <w:pStyle w:val="afc"/>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afc"/>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31"/>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afc"/>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afc"/>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47989">
      <w:pPr>
        <w:pStyle w:val="afc"/>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3932C3AC" w14:textId="77777777" w:rsidR="00DD5D3B" w:rsidRDefault="00047989">
      <w:pPr>
        <w:pStyle w:val="afc"/>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afc"/>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31"/>
      </w:pPr>
      <w:r>
        <w:t>3.1.3</w:t>
      </w:r>
      <w:r>
        <w:tab/>
        <w:t>Final Discussions</w:t>
      </w:r>
    </w:p>
    <w:p w14:paraId="5B7ED3A6" w14:textId="77777777" w:rsidR="00DD5D3B" w:rsidRDefault="00047989">
      <w:pPr>
        <w:rPr>
          <w:rStyle w:val="af5"/>
        </w:rPr>
      </w:pPr>
      <w:r>
        <w:rPr>
          <w:rStyle w:val="af5"/>
          <w:highlight w:val="cyan"/>
        </w:rPr>
        <w:t>Moderator’s recommendation:</w:t>
      </w:r>
    </w:p>
    <w:p w14:paraId="2B8A6B43" w14:textId="77777777" w:rsidR="00DD5D3B" w:rsidRDefault="00047989">
      <w:pPr>
        <w:rPr>
          <w:rStyle w:val="af5"/>
          <w:b w:val="0"/>
          <w:bCs w:val="0"/>
        </w:rPr>
      </w:pPr>
      <w:r>
        <w:rPr>
          <w:rStyle w:val="af5"/>
          <w:b w:val="0"/>
          <w:bCs w:val="0"/>
        </w:rPr>
        <w:t>It was agreed to transmit UTO-UCI in every 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afc"/>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afc"/>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afc"/>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afc"/>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47989">
      <w:pPr>
        <w:pStyle w:val="afc"/>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afc"/>
        <w:rPr>
          <w:rFonts w:ascii="Arial" w:hAnsi="Arial" w:cs="Arial"/>
          <w:b/>
          <w:bCs/>
          <w:sz w:val="20"/>
          <w:szCs w:val="20"/>
          <w:lang w:val="en-US" w:eastAsia="ja-JP"/>
        </w:rPr>
      </w:pPr>
    </w:p>
    <w:p w14:paraId="2E5E7D85" w14:textId="77777777" w:rsidR="00DD5D3B" w:rsidRDefault="00DD5D3B">
      <w:pPr>
        <w:pStyle w:val="afc"/>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67046A60" w14:textId="77777777">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7108F37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7545189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76CC98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宋体" w:hAnsi="Times New Roman" w:cs="Times New Roman"/>
                <w:bCs/>
                <w:szCs w:val="18"/>
                <w:lang w:eastAsia="zh-CN"/>
              </w:rPr>
            </w:pPr>
          </w:p>
        </w:tc>
      </w:tr>
      <w:tr w:rsidR="00DD5D3B" w14:paraId="6FD270E3" w14:textId="77777777">
        <w:tc>
          <w:tcPr>
            <w:tcW w:w="1867" w:type="dxa"/>
          </w:tcPr>
          <w:p w14:paraId="7410F8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42887EB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971BF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DD5D3B" w14:paraId="2F185BFC" w14:textId="77777777">
        <w:tc>
          <w:tcPr>
            <w:tcW w:w="1867" w:type="dxa"/>
          </w:tcPr>
          <w:p w14:paraId="7741AA2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4EE39D6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0D19C85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DD5D3B" w14:paraId="43E19E21" w14:textId="77777777">
        <w:tc>
          <w:tcPr>
            <w:tcW w:w="1867" w:type="dxa"/>
            <w:shd w:val="clear" w:color="auto" w:fill="A8D08D" w:themeFill="accent6" w:themeFillTint="99"/>
          </w:tcPr>
          <w:p w14:paraId="548DA19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56976D5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DD5D3B" w14:paraId="03FAAECA" w14:textId="77777777">
        <w:tc>
          <w:tcPr>
            <w:tcW w:w="1867" w:type="dxa"/>
          </w:tcPr>
          <w:p w14:paraId="417C37D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w:t>
            </w:r>
            <w:r>
              <w:rPr>
                <w:rFonts w:ascii="Times New Roman" w:eastAsia="等线"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384E47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2588964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DD5D3B" w14:paraId="0DA90361" w14:textId="77777777">
        <w:tc>
          <w:tcPr>
            <w:tcW w:w="1867" w:type="dxa"/>
          </w:tcPr>
          <w:p w14:paraId="4310324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51246F39"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7DCBC74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tc>
          <w:tcPr>
            <w:tcW w:w="1867" w:type="dxa"/>
          </w:tcPr>
          <w:p w14:paraId="27F35B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DFED83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2CC8F490" w14:textId="77777777" w:rsidR="00DD5D3B" w:rsidRDefault="00047989">
            <w:pPr>
              <w:pStyle w:val="afc"/>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afc"/>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afc"/>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宋体" w:hAnsi="Times New Roman" w:cs="Times New Roman"/>
                <w:bCs/>
                <w:szCs w:val="18"/>
                <w:lang w:eastAsia="zh-CN"/>
              </w:rPr>
            </w:pPr>
          </w:p>
          <w:p w14:paraId="0D9E1A83" w14:textId="77777777" w:rsidR="00DD5D3B" w:rsidRDefault="00047989">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afc"/>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47989">
            <w:pPr>
              <w:pStyle w:val="afc"/>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tc>
          <w:tcPr>
            <w:tcW w:w="1867" w:type="dxa"/>
          </w:tcPr>
          <w:p w14:paraId="6C4C08C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BFA2CB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DD5D3B" w14:paraId="5358CB0F" w14:textId="77777777">
        <w:tc>
          <w:tcPr>
            <w:tcW w:w="1867" w:type="dxa"/>
          </w:tcPr>
          <w:p w14:paraId="0BD162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7AA93ED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49DD8C3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tc>
          <w:tcPr>
            <w:tcW w:w="1867" w:type="dxa"/>
          </w:tcPr>
          <w:p w14:paraId="1072D75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20BB023D"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7383326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DD5D3B" w14:paraId="56FA133B" w14:textId="77777777">
        <w:tc>
          <w:tcPr>
            <w:tcW w:w="1867" w:type="dxa"/>
          </w:tcPr>
          <w:p w14:paraId="2D30453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2FDBCD42"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Pr>
                <w:rFonts w:ascii="Times New Roman" w:eastAsia="宋体" w:hAnsi="Times New Roman" w:cs="Times New Roman"/>
                <w:b/>
                <w:szCs w:val="18"/>
                <w:lang w:eastAsia="zh-CN"/>
              </w:rPr>
              <w:t>.</w:t>
            </w:r>
          </w:p>
          <w:p w14:paraId="1E5E30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DD5D3B" w14:paraId="4012273B" w14:textId="77777777">
        <w:tc>
          <w:tcPr>
            <w:tcW w:w="1867" w:type="dxa"/>
          </w:tcPr>
          <w:p w14:paraId="52C097BF" w14:textId="77777777" w:rsidR="00DD5D3B" w:rsidRDefault="00047989">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tc>
          <w:tcPr>
            <w:tcW w:w="1867" w:type="dxa"/>
          </w:tcPr>
          <w:p w14:paraId="1377EA70" w14:textId="77777777" w:rsidR="00DD5D3B" w:rsidRDefault="00047989">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0A46F7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5F540E5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36B682E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2C8E8AF" w14:textId="77777777" w:rsidR="00DD5D3B" w:rsidRDefault="00047989">
            <w:pPr>
              <w:pStyle w:val="afc"/>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Assume there are 8 CG PUSCHs within 1 CG period.</w:t>
            </w:r>
          </w:p>
          <w:p w14:paraId="4093325A" w14:textId="77777777" w:rsidR="00DD5D3B" w:rsidRDefault="00047989">
            <w:pPr>
              <w:pStyle w:val="afc"/>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afc"/>
              <w:numPr>
                <w:ilvl w:val="0"/>
                <w:numId w:val="60"/>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 to multiple configurations.</w:t>
            </w:r>
          </w:p>
        </w:tc>
      </w:tr>
      <w:tr w:rsidR="00DD5D3B" w14:paraId="1898A4B4" w14:textId="77777777">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0EF4A34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tc>
          <w:tcPr>
            <w:tcW w:w="1867" w:type="dxa"/>
          </w:tcPr>
          <w:p w14:paraId="32F34C2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宋体" w:hAnsi="Times New Roman" w:cs="Times New Roman" w:hint="eastAsia"/>
                <w:b/>
                <w:bCs/>
                <w:szCs w:val="18"/>
                <w:lang w:eastAsia="zh-CN"/>
              </w:rPr>
              <w:t>Q1</w:t>
            </w:r>
            <w:r>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Pr>
                <w:rFonts w:ascii="Times New Roman" w:eastAsia="宋体"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3:</w:t>
            </w:r>
            <w:r>
              <w:rPr>
                <w:rFonts w:ascii="Times New Roman" w:eastAsia="等线" w:hAnsi="Times New Roman" w:cs="Times New Roman"/>
                <w:bCs/>
                <w:lang w:val="en-GB" w:eastAsia="zh-CN"/>
              </w:rPr>
              <w:t xml:space="preserve"> Fine to discuss the </w:t>
            </w:r>
            <w:r>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
                <w:bCs/>
                <w:lang w:val="en-GB" w:eastAsia="zh-CN"/>
              </w:rPr>
              <w:t xml:space="preserve">Q4: </w:t>
            </w:r>
            <w:r>
              <w:rPr>
                <w:rFonts w:ascii="Times New Roman" w:eastAsia="等线" w:hAnsi="Times New Roman" w:cs="Times New Roman"/>
                <w:bCs/>
                <w:lang w:val="en-GB" w:eastAsia="zh-CN"/>
              </w:rPr>
              <w:t>We support to indicate UTO-UCI with multiple configurations.</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DD5D3B" w14:paraId="0EBED48D" w14:textId="77777777">
        <w:tc>
          <w:tcPr>
            <w:tcW w:w="1867" w:type="dxa"/>
          </w:tcPr>
          <w:p w14:paraId="7EDC153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SONY</w:t>
            </w:r>
          </w:p>
        </w:tc>
        <w:tc>
          <w:tcPr>
            <w:tcW w:w="7762" w:type="dxa"/>
          </w:tcPr>
          <w:p w14:paraId="5C28010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Pr>
                <w:rFonts w:ascii="Times New Roman" w:eastAsia="宋体"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Pr>
                <w:rFonts w:ascii="Times New Roman" w:eastAsia="宋体"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Pr>
                <w:rFonts w:ascii="Times New Roman" w:eastAsia="宋体"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tc>
          <w:tcPr>
            <w:tcW w:w="1867" w:type="dxa"/>
          </w:tcPr>
          <w:p w14:paraId="49ECF013"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DD5D3B" w14:paraId="127E48E3" w14:textId="77777777">
        <w:tc>
          <w:tcPr>
            <w:tcW w:w="1867" w:type="dxa"/>
            <w:shd w:val="clear" w:color="auto" w:fill="C5E0B3" w:themeFill="accent6" w:themeFillTint="66"/>
          </w:tcPr>
          <w:p w14:paraId="0E4ED1EC"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Summary of view:</w:t>
            </w:r>
          </w:p>
          <w:p w14:paraId="774925EB" w14:textId="77777777" w:rsidR="00DD5D3B" w:rsidRDefault="00047989">
            <w:pPr>
              <w:pStyle w:val="afc"/>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UTI-UCI content:</w:t>
            </w:r>
          </w:p>
          <w:p w14:paraId="4C40A068" w14:textId="77777777" w:rsidR="00DD5D3B" w:rsidRDefault="00047989">
            <w:pPr>
              <w:pStyle w:val="afc"/>
              <w:numPr>
                <w:ilvl w:val="1"/>
                <w:numId w:val="52"/>
              </w:numPr>
              <w:jc w:val="both"/>
              <w:rPr>
                <w:rFonts w:ascii="Times New Roman" w:eastAsia="宋体" w:hAnsi="Times New Roman" w:cs="Times New Roman"/>
                <w:b/>
                <w:bCs/>
                <w:lang w:val="en-US" w:eastAsia="zh-CN"/>
              </w:rPr>
            </w:pPr>
            <w:r>
              <w:rPr>
                <w:rFonts w:ascii="Times New Roman" w:eastAsia="宋体" w:hAnsi="Times New Roman" w:cs="Times New Roman"/>
                <w:b/>
                <w:bCs/>
                <w:lang w:val="en-US" w:eastAsia="zh-CN"/>
              </w:rPr>
              <w:t>Option 2-1 (</w:t>
            </w:r>
            <w:r>
              <w:rPr>
                <w:rFonts w:ascii="Times New Roman" w:eastAsia="宋体" w:hAnsi="Times New Roman" w:cs="Times New Roman"/>
                <w:b/>
                <w:bCs/>
                <w:color w:val="FF0000"/>
                <w:lang w:val="en-US" w:eastAsia="zh-CN"/>
              </w:rPr>
              <w:t>13</w:t>
            </w:r>
            <w:r>
              <w:rPr>
                <w:rFonts w:ascii="Times New Roman" w:eastAsia="宋体" w:hAnsi="Times New Roman" w:cs="Times New Roman"/>
                <w:b/>
                <w:bCs/>
                <w:lang w:val="en-US" w:eastAsia="zh-CN"/>
              </w:rPr>
              <w:t xml:space="preserve">): </w:t>
            </w:r>
            <w:r>
              <w:rPr>
                <w:rFonts w:ascii="Times New Roman" w:eastAsia="宋体" w:hAnsi="Times New Roman" w:cs="Times New Roman"/>
                <w:lang w:val="en-US" w:eastAsia="zh-CN"/>
              </w:rPr>
              <w:t>Samsung, ZTE/Sanechips, CATT, Xiaomi, IDC, vivo, CMCC, OPPO, Intel, Sharp, HW/HiSi, TCL, DCM</w:t>
            </w:r>
          </w:p>
          <w:p w14:paraId="66569AB5" w14:textId="77777777" w:rsidR="00DD5D3B" w:rsidRDefault="00047989">
            <w:pPr>
              <w:pStyle w:val="afc"/>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 xml:space="preserve">Option 2-2 (6): </w:t>
            </w:r>
            <w:r>
              <w:rPr>
                <w:rFonts w:ascii="Times New Roman" w:eastAsia="宋体" w:hAnsi="Times New Roman" w:cs="Times New Roman"/>
                <w:lang w:val="en-US"/>
              </w:rPr>
              <w:t>Nokia/NSB, Lenovo, LG, Panasonic, Spreadtrum, Sony</w:t>
            </w:r>
          </w:p>
          <w:p w14:paraId="237A054C" w14:textId="77777777" w:rsidR="00DD5D3B" w:rsidRDefault="00047989">
            <w:pPr>
              <w:pStyle w:val="afc"/>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1B29EB89" w14:textId="77777777" w:rsidR="00DD5D3B" w:rsidRDefault="00047989">
            <w:pPr>
              <w:pStyle w:val="afc"/>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sv-SE"/>
              </w:rPr>
              <w:t xml:space="preserve">OK (7): </w:t>
            </w:r>
            <w:r>
              <w:rPr>
                <w:rFonts w:ascii="Times New Roman" w:eastAsia="宋体" w:hAnsi="Times New Roman" w:cs="Times New Roman"/>
                <w:lang w:val="sv-SE"/>
              </w:rPr>
              <w:t>Lenovo, Xiaomi, vivo, LG, Spreadtrum, SONY, TCL</w:t>
            </w:r>
          </w:p>
          <w:p w14:paraId="323D9FB7" w14:textId="77777777" w:rsidR="00DD5D3B" w:rsidRDefault="00047989">
            <w:pPr>
              <w:pStyle w:val="afc"/>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FFS (3): </w:t>
            </w:r>
            <w:r>
              <w:rPr>
                <w:rFonts w:ascii="Times New Roman" w:eastAsia="宋体" w:hAnsi="Times New Roman" w:cs="Times New Roman"/>
                <w:lang w:val="en-US"/>
              </w:rPr>
              <w:t>ZTE/Sanechips, HW/HiSi, Panasonic</w:t>
            </w:r>
          </w:p>
          <w:p w14:paraId="01250B1F" w14:textId="77777777" w:rsidR="00DD5D3B" w:rsidRDefault="00047989">
            <w:pPr>
              <w:pStyle w:val="afc"/>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Pr>
                <w:rFonts w:ascii="Times New Roman" w:eastAsia="宋体" w:hAnsi="Times New Roman" w:cs="Times New Roman"/>
                <w:lang w:val="en-US"/>
              </w:rPr>
              <w:t>Nokia/NSB, Samsung, CATT, IDC, Intel, Sharp, DCM</w:t>
            </w:r>
          </w:p>
          <w:p w14:paraId="05285D5C" w14:textId="77777777" w:rsidR="00DD5D3B" w:rsidRDefault="00DD5D3B">
            <w:pPr>
              <w:pStyle w:val="afc"/>
              <w:ind w:left="1440"/>
              <w:jc w:val="both"/>
              <w:rPr>
                <w:rFonts w:ascii="Times New Roman" w:eastAsia="宋体" w:hAnsi="Times New Roman" w:cs="Times New Roman"/>
                <w:b/>
                <w:bCs/>
                <w:lang w:val="en-US"/>
              </w:rPr>
            </w:pPr>
          </w:p>
          <w:p w14:paraId="789255A1"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question on range:</w:t>
            </w:r>
          </w:p>
          <w:p w14:paraId="20EC0A91" w14:textId="77777777" w:rsidR="00DD5D3B" w:rsidRDefault="00047989">
            <w:pPr>
              <w:pStyle w:val="afc"/>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2925113C" w14:textId="77777777" w:rsidR="00DD5D3B" w:rsidRDefault="00047989">
            <w:pPr>
              <w:pStyle w:val="afc"/>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宋体" w:hAnsi="Times New Roman" w:cs="Times New Roman"/>
                <w:b/>
                <w:bCs/>
              </w:rPr>
            </w:pPr>
          </w:p>
          <w:p w14:paraId="0661640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Moderator recommendation:</w:t>
            </w:r>
          </w:p>
          <w:p w14:paraId="61475967" w14:textId="77777777" w:rsidR="00DD5D3B" w:rsidRDefault="00047989">
            <w:pPr>
              <w:pStyle w:val="afc"/>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afc"/>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宋体"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宋体" w:hAnsi="Times New Roman" w:cs="Times New Roman"/>
                <w:b/>
                <w:bCs/>
              </w:rPr>
            </w:pPr>
          </w:p>
          <w:p w14:paraId="44E5767B"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31FF2B0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5222C98"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66FA838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3395153B" w14:textId="77777777" w:rsidR="00DD5D3B" w:rsidRDefault="00047989">
            <w:pPr>
              <w:pStyle w:val="afc"/>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1: </w:t>
            </w:r>
            <w:r>
              <w:rPr>
                <w:rFonts w:ascii="Times New Roman" w:eastAsia="宋体"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afc"/>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Pr>
                <w:rFonts w:ascii="Times New Roman" w:eastAsia="宋体" w:hAnsi="Times New Roman" w:cs="Times New Roman"/>
                <w:lang w:val="en-US"/>
              </w:rPr>
              <w:t>The unused CG PUSCH TOs indicated by a UTO-UCI in a CG PUSCH in a CG configuration are associated only to the CG configuration.</w:t>
            </w:r>
            <w:r>
              <w:rPr>
                <w:rFonts w:ascii="Times New Roman" w:eastAsia="宋体" w:hAnsi="Times New Roman" w:cs="Times New Roman"/>
                <w:b/>
                <w:bCs/>
                <w:lang w:val="en-US"/>
              </w:rPr>
              <w:t xml:space="preserve"> </w:t>
            </w:r>
          </w:p>
          <w:p w14:paraId="66CCED97" w14:textId="77777777" w:rsidR="00DD5D3B" w:rsidRDefault="00DD5D3B">
            <w:pPr>
              <w:jc w:val="both"/>
              <w:rPr>
                <w:rFonts w:ascii="Times New Roman" w:eastAsia="宋体" w:hAnsi="Times New Roman" w:cs="Times New Roman"/>
                <w:b/>
                <w:bCs/>
              </w:rPr>
            </w:pPr>
          </w:p>
          <w:p w14:paraId="5EC3A42D" w14:textId="77777777" w:rsidR="00DD5D3B" w:rsidRDefault="00DD5D3B">
            <w:pPr>
              <w:jc w:val="both"/>
              <w:rPr>
                <w:rFonts w:ascii="Times New Roman" w:eastAsia="宋体" w:hAnsi="Times New Roman" w:cs="Times New Roman"/>
                <w:b/>
                <w:bCs/>
              </w:rPr>
            </w:pPr>
          </w:p>
        </w:tc>
      </w:tr>
      <w:tr w:rsidR="00DD5D3B" w14:paraId="2E3C369C" w14:textId="77777777">
        <w:tc>
          <w:tcPr>
            <w:tcW w:w="1867" w:type="dxa"/>
            <w:shd w:val="clear" w:color="auto" w:fill="auto"/>
          </w:tcPr>
          <w:p w14:paraId="11BEED9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D</w:t>
            </w:r>
            <w:r>
              <w:rPr>
                <w:rFonts w:ascii="Times New Roman" w:eastAsia="等线"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1: Prefer option 2-1.</w:t>
            </w:r>
          </w:p>
          <w:p w14:paraId="5FE59632"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3: For simplicity, the offset can be a fixed value.</w:t>
            </w:r>
          </w:p>
          <w:p w14:paraId="05BFE837" w14:textId="77777777" w:rsidR="00DD5D3B" w:rsidRDefault="00047989">
            <w:pPr>
              <w:jc w:val="both"/>
              <w:rPr>
                <w:rFonts w:ascii="Times New Roman" w:eastAsia="宋体" w:hAnsi="Times New Roman" w:cs="Times New Roman"/>
                <w:b/>
                <w:bCs/>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4: Suggest to focus on indication for single CG configuration. Support of multiple CG configurations should be lower priority issue.</w:t>
            </w:r>
          </w:p>
        </w:tc>
      </w:tr>
      <w:tr w:rsidR="00DD5D3B" w14:paraId="7FDD5231" w14:textId="77777777">
        <w:tc>
          <w:tcPr>
            <w:tcW w:w="1867" w:type="dxa"/>
            <w:shd w:val="clear" w:color="auto" w:fill="auto"/>
          </w:tcPr>
          <w:p w14:paraId="5707D417"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Z</w:t>
            </w:r>
            <w:r>
              <w:rPr>
                <w:rFonts w:ascii="Times New Roman" w:eastAsia="等线"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bCs/>
              </w:rPr>
              <w:t xml:space="preserve">prefer </w:t>
            </w:r>
            <w:r>
              <w:rPr>
                <w:rFonts w:ascii="Times New Roman" w:eastAsia="宋体" w:hAnsi="Times New Roman" w:cs="Times New Roman"/>
                <w:lang w:eastAsia="zh-CN"/>
              </w:rPr>
              <w:t>option 2-1</w:t>
            </w:r>
          </w:p>
          <w:p w14:paraId="2458DB2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bCs/>
              </w:rPr>
              <w:t xml:space="preserve">option 2 is the baseline. </w:t>
            </w:r>
          </w:p>
        </w:tc>
      </w:tr>
      <w:tr w:rsidR="00DD5D3B" w14:paraId="4946885F" w14:textId="77777777">
        <w:tc>
          <w:tcPr>
            <w:tcW w:w="1867" w:type="dxa"/>
            <w:shd w:val="clear" w:color="auto" w:fill="auto"/>
          </w:tcPr>
          <w:p w14:paraId="68A723E0"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0DC853EE"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4DD0407B"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tc>
          <w:tcPr>
            <w:tcW w:w="1867" w:type="dxa"/>
            <w:shd w:val="clear" w:color="auto" w:fill="auto"/>
          </w:tcPr>
          <w:p w14:paraId="31EA8E9D"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宋体" w:hAnsi="Times New Roman" w:cs="Times New Roman"/>
                <w:b/>
                <w:bCs/>
                <w:highlight w:val="yellow"/>
              </w:rPr>
            </w:pPr>
          </w:p>
        </w:tc>
      </w:tr>
      <w:tr w:rsidR="00DD5D3B" w14:paraId="01B6FE16" w14:textId="77777777">
        <w:tc>
          <w:tcPr>
            <w:tcW w:w="1867" w:type="dxa"/>
          </w:tcPr>
          <w:p w14:paraId="0673E51B"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Proposal 2-1-2: Support option 2-1</w:t>
            </w:r>
          </w:p>
          <w:p w14:paraId="6951C9C8"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b/>
                <w:bCs/>
              </w:rPr>
              <w:t xml:space="preserve">Proposal 2-1-3: Option 2.  </w:t>
            </w:r>
          </w:p>
        </w:tc>
      </w:tr>
      <w:tr w:rsidR="00DD5D3B" w14:paraId="555E4EE7" w14:textId="77777777">
        <w:tc>
          <w:tcPr>
            <w:tcW w:w="1867" w:type="dxa"/>
          </w:tcPr>
          <w:p w14:paraId="643E5234"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Futurewei</w:t>
            </w:r>
          </w:p>
        </w:tc>
        <w:tc>
          <w:tcPr>
            <w:tcW w:w="7762" w:type="dxa"/>
          </w:tcPr>
          <w:p w14:paraId="45E48848" w14:textId="77777777" w:rsidR="00DD5D3B" w:rsidRDefault="00047989">
            <w:pPr>
              <w:pStyle w:val="afc"/>
              <w:numPr>
                <w:ilvl w:val="0"/>
                <w:numId w:val="17"/>
              </w:numPr>
              <w:jc w:val="both"/>
              <w:rPr>
                <w:rFonts w:ascii="Arial" w:hAnsi="Arial" w:cs="Arial"/>
                <w:b/>
                <w:bCs/>
                <w:sz w:val="20"/>
                <w:szCs w:val="20"/>
                <w:lang w:val="en-US" w:eastAsia="ja-JP"/>
              </w:rPr>
            </w:pPr>
            <w:r>
              <w:rPr>
                <w:rFonts w:ascii="Times New Roman" w:eastAsia="宋体"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afc"/>
              <w:numPr>
                <w:ilvl w:val="0"/>
                <w:numId w:val="17"/>
              </w:numPr>
              <w:rPr>
                <w:rFonts w:ascii="Arial" w:hAnsi="Arial" w:cs="Arial"/>
                <w:sz w:val="20"/>
                <w:szCs w:val="20"/>
                <w:lang w:val="en-GB" w:eastAsia="ja-JP"/>
              </w:rPr>
            </w:pPr>
            <w:r>
              <w:rPr>
                <w:rFonts w:ascii="Times New Roman" w:eastAsia="宋体"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宋体" w:hAnsi="Times New Roman" w:cs="Times New Roman"/>
                <w:b/>
                <w:bCs/>
              </w:rPr>
            </w:pPr>
          </w:p>
        </w:tc>
      </w:tr>
      <w:tr w:rsidR="00DD5D3B" w14:paraId="00BD9551" w14:textId="77777777">
        <w:tc>
          <w:tcPr>
            <w:tcW w:w="1867" w:type="dxa"/>
          </w:tcPr>
          <w:p w14:paraId="1E05E151"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宋体" w:hAnsi="Times New Roman" w:cs="Times New Roman"/>
              </w:rPr>
            </w:pPr>
            <w:r>
              <w:rPr>
                <w:rFonts w:ascii="Times New Roman" w:eastAsia="宋体" w:hAnsi="Times New Roman" w:cs="Times New Roman"/>
              </w:rPr>
              <w:t>In proposal 2-1-2, we prefer Option 2-1.</w:t>
            </w:r>
          </w:p>
          <w:p w14:paraId="6CD349A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rPr>
              <w:t>In proposal 2-1-3, we prefer Option-2.</w:t>
            </w:r>
          </w:p>
        </w:tc>
      </w:tr>
      <w:tr w:rsidR="00DD5D3B" w14:paraId="4470A874" w14:textId="77777777">
        <w:tc>
          <w:tcPr>
            <w:tcW w:w="1867" w:type="dxa"/>
          </w:tcPr>
          <w:p w14:paraId="0415EB78"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宋体" w:hAnsi="Times New Roman" w:cs="Times New Roman"/>
              </w:rPr>
            </w:pPr>
            <w:r>
              <w:rPr>
                <w:rFonts w:ascii="Times New Roman" w:eastAsia="宋体" w:hAnsi="Times New Roman" w:cs="Times New Roman"/>
              </w:rPr>
              <w:t>It seems that the discussion is repeating?</w:t>
            </w:r>
          </w:p>
          <w:p w14:paraId="39CA1DE4"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2-1-2</w:t>
            </w:r>
            <w:r>
              <w:rPr>
                <w:rFonts w:ascii="Times New Roman" w:eastAsia="宋体" w:hAnsi="Times New Roman" w:cs="Times New Roman"/>
              </w:rPr>
              <w:t xml:space="preserve">: Option 2-1. </w:t>
            </w:r>
          </w:p>
          <w:p w14:paraId="19E997A3"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2-1-3</w:t>
            </w:r>
            <w:r>
              <w:rPr>
                <w:rFonts w:ascii="Times New Roman" w:eastAsia="宋体" w:hAnsi="Times New Roman" w:cs="Times New Roman"/>
              </w:rPr>
              <w:t xml:space="preserve">: Option 2. </w:t>
            </w:r>
          </w:p>
          <w:p w14:paraId="6FF60A97"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宋体" w:hAnsi="Times New Roman" w:cs="Times New Roman"/>
              </w:rPr>
            </w:pPr>
          </w:p>
        </w:tc>
      </w:tr>
      <w:tr w:rsidR="00DD5D3B" w14:paraId="6DCC5F72" w14:textId="77777777">
        <w:tc>
          <w:tcPr>
            <w:tcW w:w="1867" w:type="dxa"/>
          </w:tcPr>
          <w:p w14:paraId="30FB52BE"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Proposal 2-1-3: Option 2 seems a cleaner design. We can have more discussions on Option 1.</w:t>
            </w:r>
          </w:p>
        </w:tc>
      </w:tr>
      <w:tr w:rsidR="00DD5D3B" w14:paraId="5C1747D8" w14:textId="77777777">
        <w:tc>
          <w:tcPr>
            <w:tcW w:w="1867" w:type="dxa"/>
          </w:tcPr>
          <w:p w14:paraId="5476874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Google</w:t>
            </w:r>
          </w:p>
        </w:tc>
        <w:tc>
          <w:tcPr>
            <w:tcW w:w="7762" w:type="dxa"/>
          </w:tcPr>
          <w:p w14:paraId="6231B4F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w:t>
            </w:r>
          </w:p>
          <w:p w14:paraId="27F77A30"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tc>
          <w:tcPr>
            <w:tcW w:w="1867" w:type="dxa"/>
          </w:tcPr>
          <w:p w14:paraId="042C237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宋体" w:hAnsi="Times New Roman" w:cs="Times New Roman"/>
              </w:rPr>
            </w:pPr>
            <w:r>
              <w:rPr>
                <w:rFonts w:ascii="Times New Roman" w:eastAsia="宋体"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afc"/>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afc"/>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afc"/>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afc"/>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宋体" w:hAnsi="Times New Roman" w:cs="Times New Roman"/>
              </w:rPr>
            </w:pPr>
          </w:p>
          <w:p w14:paraId="3BA798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 2-1-3, we support Option 2</w:t>
            </w:r>
          </w:p>
        </w:tc>
      </w:tr>
      <w:tr w:rsidR="00DD5D3B" w14:paraId="18408765" w14:textId="77777777">
        <w:tc>
          <w:tcPr>
            <w:tcW w:w="1867" w:type="dxa"/>
          </w:tcPr>
          <w:p w14:paraId="7AC8CAD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宋体" w:hAnsi="Times New Roman" w:cs="Times New Roman"/>
                <w:bCs/>
              </w:rPr>
            </w:pPr>
            <w:r>
              <w:rPr>
                <w:rFonts w:ascii="Times New Roman" w:eastAsia="宋体" w:hAnsi="Times New Roman" w:cs="Times New Roman"/>
                <w:bCs/>
              </w:rPr>
              <w:t xml:space="preserve">For proposal 2-1-2, we prefer </w:t>
            </w:r>
            <w:r>
              <w:rPr>
                <w:rFonts w:ascii="Times New Roman" w:eastAsia="宋体" w:hAnsi="Times New Roman" w:cs="Times New Roman"/>
                <w:lang w:eastAsia="zh-CN"/>
              </w:rPr>
              <w:t>option 2-1</w:t>
            </w:r>
          </w:p>
          <w:p w14:paraId="379CDFC0" w14:textId="77777777" w:rsidR="00DD5D3B" w:rsidRDefault="00047989">
            <w:pPr>
              <w:jc w:val="both"/>
              <w:rPr>
                <w:rFonts w:ascii="Times New Roman" w:eastAsia="宋体" w:hAnsi="Times New Roman" w:cs="Times New Roman"/>
              </w:rPr>
            </w:pPr>
            <w:r>
              <w:rPr>
                <w:rFonts w:ascii="Times New Roman" w:eastAsia="宋体" w:hAnsi="Times New Roman" w:cs="Times New Roman"/>
                <w:bCs/>
              </w:rPr>
              <w:t xml:space="preserve">For proposal 2-1-3, we prefer option 1. </w:t>
            </w:r>
          </w:p>
        </w:tc>
      </w:tr>
      <w:tr w:rsidR="00DD5D3B" w14:paraId="4ED829D8" w14:textId="77777777">
        <w:tc>
          <w:tcPr>
            <w:tcW w:w="1867" w:type="dxa"/>
          </w:tcPr>
          <w:p w14:paraId="7E96DB78"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hint="eastAsia"/>
                <w:lang w:eastAsia="zh-CN"/>
              </w:rPr>
              <w:t xml:space="preserve">We </w:t>
            </w:r>
            <w:r>
              <w:rPr>
                <w:rFonts w:ascii="Times New Roman" w:eastAsia="宋体" w:hAnsi="Times New Roman" w:cs="Times New Roman"/>
              </w:rPr>
              <w:t xml:space="preserve">prefer </w:t>
            </w:r>
            <w:r>
              <w:rPr>
                <w:rFonts w:ascii="Times New Roman" w:eastAsia="宋体" w:hAnsi="Times New Roman" w:cs="Times New Roman" w:hint="eastAsia"/>
                <w:lang w:eastAsia="zh-CN"/>
              </w:rPr>
              <w:t>O</w:t>
            </w:r>
            <w:r>
              <w:rPr>
                <w:rFonts w:ascii="Times New Roman" w:eastAsia="宋体" w:hAnsi="Times New Roman" w:cs="Times New Roman"/>
                <w:lang w:eastAsia="zh-CN"/>
              </w:rPr>
              <w:t>ption 2-1</w:t>
            </w:r>
            <w:r>
              <w:rPr>
                <w:rFonts w:ascii="Times New Roman" w:eastAsia="宋体" w:hAnsi="Times New Roman" w:cs="Times New Roman" w:hint="eastAsia"/>
                <w:lang w:eastAsia="zh-CN"/>
              </w:rPr>
              <w:t>.</w:t>
            </w:r>
          </w:p>
          <w:p w14:paraId="37B5A719" w14:textId="77777777" w:rsidR="00DD5D3B" w:rsidRDefault="00047989">
            <w:pPr>
              <w:jc w:val="both"/>
              <w:rPr>
                <w:rFonts w:ascii="Times New Roman" w:eastAsia="宋体" w:hAnsi="Times New Roman" w:cs="Times New Roman"/>
                <w:bCs/>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hint="eastAsia"/>
                <w:lang w:eastAsia="zh-CN"/>
              </w:rPr>
              <w:t>We prefer O</w:t>
            </w:r>
            <w:r>
              <w:rPr>
                <w:rFonts w:ascii="Times New Roman" w:eastAsia="宋体" w:hAnsi="Times New Roman" w:cs="Times New Roman"/>
              </w:rPr>
              <w:t>ption 2</w:t>
            </w:r>
            <w:r>
              <w:rPr>
                <w:rFonts w:ascii="Times New Roman" w:eastAsia="宋体" w:hAnsi="Times New Roman" w:cs="Times New Roman" w:hint="eastAsia"/>
                <w:lang w:eastAsia="zh-CN"/>
              </w:rPr>
              <w:t>.</w:t>
            </w:r>
            <w:r>
              <w:rPr>
                <w:rFonts w:ascii="Times New Roman" w:eastAsia="宋体" w:hAnsi="Times New Roman" w:cs="Times New Roman"/>
                <w:bCs/>
              </w:rPr>
              <w:t xml:space="preserve"> </w:t>
            </w:r>
            <w:r>
              <w:rPr>
                <w:rFonts w:ascii="Times New Roman" w:eastAsia="宋体"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tc>
          <w:tcPr>
            <w:tcW w:w="1867" w:type="dxa"/>
          </w:tcPr>
          <w:p w14:paraId="5152B6F4" w14:textId="6D0FE043" w:rsidR="00FB46D9" w:rsidRDefault="00FB46D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宋体" w:hAnsi="Times New Roman" w:cs="Times New Roman"/>
                <w:bCs/>
                <w:highlight w:val="yellow"/>
                <w:lang w:eastAsia="zh-CN"/>
              </w:rPr>
            </w:pPr>
            <w:r>
              <w:rPr>
                <w:rFonts w:ascii="Times New Roman" w:eastAsia="宋体" w:hAnsi="Times New Roman" w:cs="Times New Roman" w:hint="eastAsia"/>
                <w:b/>
                <w:bCs/>
                <w:highlight w:val="yellow"/>
                <w:lang w:eastAsia="zh-CN"/>
              </w:rPr>
              <w:t>Proposal</w:t>
            </w:r>
            <w:r>
              <w:rPr>
                <w:rFonts w:ascii="Times New Roman" w:eastAsia="宋体" w:hAnsi="Times New Roman" w:cs="Times New Roman"/>
                <w:b/>
                <w:bCs/>
                <w:highlight w:val="yellow"/>
                <w:lang w:eastAsia="zh-CN"/>
              </w:rPr>
              <w:t xml:space="preserve"> 2-1-2</w:t>
            </w:r>
            <w:r w:rsidRPr="00FB46D9">
              <w:rPr>
                <w:rFonts w:ascii="Times New Roman" w:eastAsia="宋体" w:hAnsi="Times New Roman" w:cs="Times New Roman" w:hint="eastAsia"/>
                <w:b/>
                <w:bCs/>
                <w:lang w:eastAsia="zh-CN"/>
              </w:rPr>
              <w:t>：</w:t>
            </w:r>
            <w:r w:rsidRPr="00FB46D9">
              <w:rPr>
                <w:rFonts w:ascii="Times New Roman" w:eastAsia="宋体" w:hAnsi="Times New Roman" w:cs="Times New Roman"/>
                <w:bCs/>
                <w:lang w:eastAsia="zh-CN"/>
              </w:rPr>
              <w:t>W</w:t>
            </w:r>
            <w:r w:rsidRPr="00FB46D9">
              <w:rPr>
                <w:rFonts w:ascii="Times New Roman" w:eastAsia="宋体" w:hAnsi="Times New Roman" w:cs="Times New Roman" w:hint="eastAsia"/>
                <w:bCs/>
                <w:lang w:eastAsia="zh-CN"/>
              </w:rPr>
              <w:t>e</w:t>
            </w:r>
            <w:r w:rsidRPr="00FB46D9">
              <w:rPr>
                <w:rFonts w:ascii="Times New Roman" w:eastAsia="宋体" w:hAnsi="Times New Roman" w:cs="Times New Roman"/>
                <w:bCs/>
                <w:lang w:eastAsia="zh-CN"/>
              </w:rPr>
              <w:t xml:space="preserve"> prefer Option 2-1</w:t>
            </w:r>
            <w:r>
              <w:rPr>
                <w:rFonts w:ascii="Times New Roman" w:eastAsia="宋体" w:hAnsi="Times New Roman" w:cs="Times New Roman"/>
                <w:bCs/>
                <w:lang w:eastAsia="zh-CN"/>
              </w:rPr>
              <w:t>.</w:t>
            </w:r>
          </w:p>
          <w:p w14:paraId="6D419CDC" w14:textId="54CE6DAA" w:rsidR="00FB46D9" w:rsidRDefault="00FB46D9">
            <w:pPr>
              <w:jc w:val="both"/>
              <w:rPr>
                <w:rFonts w:ascii="Times New Roman" w:eastAsia="宋体" w:hAnsi="Times New Roman" w:cs="Times New Roman"/>
                <w:b/>
                <w:bCs/>
                <w:highlight w:val="yellow"/>
                <w:lang w:eastAsia="zh-CN"/>
              </w:rPr>
            </w:pPr>
            <w:r>
              <w:rPr>
                <w:rFonts w:ascii="Times New Roman" w:eastAsia="宋体" w:hAnsi="Times New Roman" w:cs="Times New Roman"/>
                <w:b/>
                <w:bCs/>
                <w:highlight w:val="yellow"/>
                <w:lang w:eastAsia="zh-CN"/>
              </w:rPr>
              <w:t>Proposal 2-1-3</w:t>
            </w:r>
            <w:r w:rsidRPr="00FB46D9">
              <w:rPr>
                <w:rFonts w:ascii="Times New Roman" w:eastAsia="宋体" w:hAnsi="Times New Roman" w:cs="Times New Roman"/>
                <w:b/>
                <w:bCs/>
                <w:lang w:eastAsia="zh-CN"/>
              </w:rPr>
              <w:t xml:space="preserve">: </w:t>
            </w:r>
            <w:r w:rsidRPr="00FB46D9">
              <w:rPr>
                <w:rFonts w:ascii="Times New Roman" w:eastAsia="宋体" w:hAnsi="Times New Roman" w:cs="Times New Roman"/>
                <w:bCs/>
                <w:lang w:eastAsia="zh-CN"/>
              </w:rPr>
              <w:t xml:space="preserve">We prefer Option 1. </w:t>
            </w:r>
          </w:p>
        </w:tc>
      </w:tr>
    </w:tbl>
    <w:p w14:paraId="55CA3369" w14:textId="77777777" w:rsidR="00DD5D3B" w:rsidRDefault="00DD5D3B"/>
    <w:p w14:paraId="49232B38" w14:textId="77777777" w:rsidR="00DD5D3B" w:rsidRDefault="00DD5D3B"/>
    <w:p w14:paraId="653DE8A5" w14:textId="77777777" w:rsidR="00DD5D3B" w:rsidRDefault="00047989">
      <w:pPr>
        <w:pStyle w:val="21"/>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afc"/>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afc"/>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afc"/>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afc"/>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47989">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afc"/>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afc"/>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afc"/>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31"/>
      </w:pPr>
      <w:r>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afc"/>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afc"/>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afc"/>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afc"/>
        <w:ind w:left="360"/>
        <w:rPr>
          <w:rFonts w:ascii="Arial" w:hAnsi="Arial" w:cs="Arial"/>
          <w:sz w:val="20"/>
          <w:szCs w:val="20"/>
          <w:lang w:val="en-GB" w:eastAsia="ja-JP"/>
        </w:rPr>
      </w:pPr>
    </w:p>
    <w:p w14:paraId="6F3EDE50"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afc"/>
        <w:rPr>
          <w:rFonts w:ascii="Arial" w:hAnsi="Arial" w:cs="Arial"/>
          <w:b/>
          <w:bCs/>
          <w:sz w:val="20"/>
          <w:szCs w:val="20"/>
          <w:lang w:val="en-US" w:eastAsia="ja-JP"/>
        </w:rPr>
      </w:pPr>
    </w:p>
    <w:p w14:paraId="0C1543CD" w14:textId="77777777" w:rsidR="00DD5D3B" w:rsidRDefault="00DD5D3B">
      <w:pPr>
        <w:pStyle w:val="afc"/>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afc"/>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afc"/>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47989">
            <w:pPr>
              <w:pStyle w:val="afc"/>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afc"/>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afc"/>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afc"/>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afc"/>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afc"/>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afc"/>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afc"/>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afc"/>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afc"/>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afc"/>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afc"/>
              <w:numPr>
                <w:ilvl w:val="0"/>
                <w:numId w:val="63"/>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afc"/>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afc"/>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31"/>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afc"/>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af4"/>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afc"/>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等线"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等线"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afc"/>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afc"/>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等线"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1675D73C" w14:textId="77777777" w:rsidR="00DD5D3B" w:rsidRDefault="00047989">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202F378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FAB8BB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等线"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63837D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45D09C5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98C09E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宋体" w:hAnsi="Times New Roman" w:cs="Times New Roman"/>
                <w:bCs/>
                <w:szCs w:val="18"/>
                <w:lang w:eastAsia="zh-CN"/>
              </w:rPr>
            </w:pPr>
          </w:p>
          <w:p w14:paraId="6C65668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091A805E" w14:textId="77777777" w:rsidR="00DD5D3B" w:rsidRDefault="00047989">
            <w:pPr>
              <w:pStyle w:val="afc"/>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47989">
            <w:pPr>
              <w:pStyle w:val="afc"/>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2F05D37" w14:textId="77777777" w:rsidR="00DD5D3B" w:rsidRDefault="00047989">
            <w:pPr>
              <w:pStyle w:val="afc"/>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afc"/>
              <w:rPr>
                <w:rFonts w:ascii="Times New Roman" w:eastAsia="宋体"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A472A3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72A7EA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等线"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等线"/>
          <w:lang w:eastAsia="zh-CN"/>
        </w:rPr>
      </w:pPr>
    </w:p>
    <w:p w14:paraId="16C1A6C1" w14:textId="77777777" w:rsidR="00DD5D3B" w:rsidRDefault="00DD5D3B">
      <w:pPr>
        <w:rPr>
          <w:rFonts w:eastAsia="等线"/>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21"/>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afc"/>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afc"/>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C538AD7"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afc"/>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afc"/>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afc"/>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afc"/>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afc"/>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afc"/>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afc"/>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afc"/>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afc"/>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afc"/>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afc"/>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afc"/>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afc"/>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afc"/>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31"/>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afc"/>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afc"/>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afc"/>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afc"/>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afc"/>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afc"/>
        <w:ind w:left="360"/>
        <w:rPr>
          <w:rFonts w:ascii="Arial" w:hAnsi="Arial" w:cs="Arial"/>
          <w:sz w:val="20"/>
          <w:szCs w:val="20"/>
          <w:lang w:val="en-GB" w:eastAsia="ja-JP"/>
        </w:rPr>
      </w:pPr>
    </w:p>
    <w:p w14:paraId="4E992197"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afc"/>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afc"/>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afc"/>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afc"/>
              <w:numPr>
                <w:ilvl w:val="0"/>
                <w:numId w:val="69"/>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13AC6EB" w14:textId="77777777" w:rsidR="00DD5D3B" w:rsidRDefault="00047989">
            <w:pPr>
              <w:pStyle w:val="afc"/>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afc"/>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6F2B3C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afc"/>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afc"/>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afc"/>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DBD71E9"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0DB483D4"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03D4C747"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afc"/>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afc"/>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afc"/>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等线"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afc"/>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afc"/>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afc"/>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1AC29E1D" w14:textId="77777777" w:rsidR="00DD5D3B" w:rsidRDefault="00047989">
            <w:pPr>
              <w:pStyle w:val="afc"/>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afc"/>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afc"/>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afc"/>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afc"/>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afc"/>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afc"/>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afc"/>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13AD19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31"/>
      </w:pPr>
      <w:r>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afc"/>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6D5F02"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af4"/>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47989">
            <w:pPr>
              <w:pStyle w:val="afc"/>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afc"/>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afc"/>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afc"/>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00743323"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1ABD578"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0DD854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D4E67D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D65D5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等线" w:hAnsi="Times New Roman" w:cs="Times New Roman"/>
                <w:bCs/>
                <w:szCs w:val="18"/>
                <w:lang w:eastAsia="zh-CN"/>
              </w:rPr>
            </w:pPr>
          </w:p>
          <w:p w14:paraId="7F5BAFB1"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4ACD3EC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宋体"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等线"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47989">
            <w:pPr>
              <w:pStyle w:val="afc"/>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afc"/>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afc"/>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5DA997"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afc"/>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afc"/>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1EB92D68"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afc"/>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等线" w:hAnsi="Times New Roman" w:cs="Times New Roman"/>
                <w:b/>
                <w:bCs/>
                <w:szCs w:val="18"/>
                <w:lang w:eastAsia="zh-CN"/>
              </w:rPr>
            </w:pPr>
          </w:p>
          <w:p w14:paraId="3AC49546" w14:textId="77777777" w:rsidR="00DD5D3B" w:rsidRDefault="00DD5D3B">
            <w:pPr>
              <w:rPr>
                <w:rFonts w:ascii="Times New Roman" w:eastAsia="等线" w:hAnsi="Times New Roman" w:cs="Times New Roman"/>
                <w:b/>
                <w:bCs/>
                <w:szCs w:val="18"/>
                <w:lang w:eastAsia="zh-CN"/>
              </w:rPr>
            </w:pPr>
          </w:p>
          <w:p w14:paraId="229F699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58A25A16" w14:textId="77777777" w:rsidR="00DD5D3B" w:rsidRDefault="00047989">
            <w:pPr>
              <w:pStyle w:val="afc"/>
              <w:numPr>
                <w:ilvl w:val="0"/>
                <w:numId w:val="72"/>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6766D97A" w14:textId="77777777" w:rsidR="00DD5D3B" w:rsidRDefault="00047989">
            <w:pPr>
              <w:pStyle w:val="afc"/>
              <w:numPr>
                <w:ilvl w:val="0"/>
                <w:numId w:val="72"/>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等线" w:hAnsi="Times New Roman" w:cs="Times New Roman"/>
                <w:szCs w:val="18"/>
                <w:lang w:eastAsia="zh-CN"/>
              </w:rPr>
            </w:pPr>
          </w:p>
          <w:p w14:paraId="1DE45DB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等线"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47989">
            <w:pPr>
              <w:pStyle w:val="afc"/>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afc"/>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DF82BCF"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afc"/>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afc"/>
              <w:spacing w:line="254" w:lineRule="auto"/>
              <w:ind w:left="2880"/>
              <w:rPr>
                <w:b/>
                <w:bCs/>
                <w:sz w:val="20"/>
                <w:szCs w:val="20"/>
                <w:u w:val="single"/>
                <w:lang w:val="en-US" w:eastAsia="ja-JP"/>
              </w:rPr>
            </w:pPr>
          </w:p>
          <w:p w14:paraId="6931EA75"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5F02771"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1"/>
    <w:p w14:paraId="038F6057" w14:textId="77777777" w:rsidR="00DD5D3B" w:rsidRDefault="00047989">
      <w:pPr>
        <w:pStyle w:val="21"/>
      </w:pPr>
      <w:r>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afc"/>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afc"/>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afc"/>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afc"/>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afc"/>
        <w:ind w:left="360"/>
        <w:rPr>
          <w:rFonts w:ascii="Arial" w:hAnsi="Arial" w:cs="Arial"/>
          <w:sz w:val="20"/>
          <w:szCs w:val="20"/>
          <w:lang w:val="en-GB" w:eastAsia="ja-JP"/>
        </w:rPr>
      </w:pPr>
    </w:p>
    <w:p w14:paraId="53643422"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afc"/>
        <w:ind w:left="360"/>
        <w:rPr>
          <w:rFonts w:ascii="Arial" w:hAnsi="Arial" w:cs="Arial"/>
          <w:sz w:val="20"/>
          <w:szCs w:val="20"/>
          <w:lang w:val="en-GB" w:eastAsia="ja-JP"/>
        </w:rPr>
      </w:pPr>
    </w:p>
    <w:p w14:paraId="7EA0CBC4"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afc"/>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afc"/>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afc"/>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31"/>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afc"/>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afc"/>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afc"/>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afc"/>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afc"/>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afc"/>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afc"/>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080B6722"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27854E8E"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afc"/>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afc"/>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afc"/>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afc"/>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afc"/>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7C594DB0" w14:textId="77777777" w:rsidR="00DD5D3B" w:rsidRDefault="00047989">
            <w:pPr>
              <w:pStyle w:val="afc"/>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afc"/>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afc"/>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afc"/>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afc"/>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91843AA"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1F29491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D22434A"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afc"/>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21"/>
        <w:ind w:left="0" w:firstLine="0"/>
      </w:pPr>
      <w:r>
        <w:t>3.5</w:t>
      </w:r>
      <w:r>
        <w:tab/>
      </w:r>
      <w:r>
        <w:tab/>
        <w:t>Online sessions</w:t>
      </w:r>
    </w:p>
    <w:p w14:paraId="7238F14B" w14:textId="77777777" w:rsidR="00DD5D3B" w:rsidRDefault="00047989">
      <w:pPr>
        <w:pStyle w:val="31"/>
      </w:pPr>
      <w:r>
        <w:t>3.5.1</w:t>
      </w:r>
      <w:r>
        <w:tab/>
        <w:t>2</w:t>
      </w:r>
      <w:r>
        <w:rPr>
          <w:vertAlign w:val="superscript"/>
        </w:rPr>
        <w:t>nd</w:t>
      </w:r>
      <w:r>
        <w:t xml:space="preserve"> online session</w:t>
      </w:r>
    </w:p>
    <w:p w14:paraId="0D8DCC06" w14:textId="77777777" w:rsidR="00DD5D3B" w:rsidRDefault="00047989">
      <w:pPr>
        <w:pStyle w:val="40"/>
      </w:pPr>
      <w:r>
        <w:t>3.5.1.1</w:t>
      </w:r>
      <w:r>
        <w:tab/>
        <w:t>What information the UCI contains</w:t>
      </w:r>
    </w:p>
    <w:tbl>
      <w:tblPr>
        <w:tblStyle w:val="af4"/>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afc"/>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afc"/>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afc"/>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afc"/>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af5"/>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afc"/>
              <w:numPr>
                <w:ilvl w:val="0"/>
                <w:numId w:val="80"/>
              </w:numPr>
              <w:spacing w:before="100" w:beforeAutospacing="1" w:after="100" w:afterAutospacing="1" w:line="240" w:lineRule="auto"/>
              <w:rPr>
                <w:rFonts w:ascii="Arial" w:eastAsia="Times New Roman" w:hAnsi="Arial" w:cs="Arial"/>
                <w:sz w:val="20"/>
                <w:szCs w:val="20"/>
                <w:lang w:val="en-US"/>
              </w:rPr>
            </w:pPr>
            <w:r>
              <w:rPr>
                <w:rStyle w:val="af5"/>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Style w:val="af5"/>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afc"/>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40"/>
      </w:pPr>
      <w:r>
        <w:t>3.5.1.2</w:t>
      </w:r>
      <w:r>
        <w:tab/>
        <w:t>When the UCI is sent</w:t>
      </w:r>
    </w:p>
    <w:tbl>
      <w:tblPr>
        <w:tblStyle w:val="af4"/>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afc"/>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afc"/>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afc"/>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afc"/>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afc"/>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afc"/>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40"/>
      </w:pPr>
      <w:r>
        <w:t>3.5.1.3</w:t>
      </w:r>
      <w:r>
        <w:tab/>
        <w:t>How the UCI is sent</w:t>
      </w:r>
    </w:p>
    <w:tbl>
      <w:tblPr>
        <w:tblStyle w:val="af4"/>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afc"/>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afc"/>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47989">
            <w:pPr>
              <w:pStyle w:val="afc"/>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afc"/>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afc"/>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afc"/>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afc"/>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afc"/>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afc"/>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afc"/>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afc"/>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afc"/>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afc"/>
              <w:spacing w:line="254" w:lineRule="auto"/>
              <w:ind w:left="2880"/>
              <w:rPr>
                <w:b/>
                <w:bCs/>
                <w:sz w:val="20"/>
                <w:szCs w:val="20"/>
                <w:u w:val="single"/>
                <w:lang w:val="en-US" w:eastAsia="ja-JP"/>
              </w:rPr>
            </w:pPr>
          </w:p>
          <w:p w14:paraId="5C65DABE" w14:textId="77777777" w:rsidR="00DD5D3B" w:rsidRDefault="00047989">
            <w:pPr>
              <w:pStyle w:val="afc"/>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afc"/>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afc"/>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A00D1CF"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afc"/>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afc"/>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afc"/>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afc"/>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40"/>
      </w:pPr>
      <w:r>
        <w:rPr>
          <w:lang w:val="en-US"/>
        </w:rPr>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afc"/>
        <w:numPr>
          <w:ilvl w:val="0"/>
          <w:numId w:val="65"/>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afc"/>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afc"/>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afc"/>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afc"/>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afc"/>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31"/>
      </w:pPr>
      <w:r>
        <w:t>3.5.2</w:t>
      </w:r>
      <w:r>
        <w:tab/>
        <w:t>3rd online session</w:t>
      </w:r>
    </w:p>
    <w:p w14:paraId="3DFE8C97" w14:textId="77777777" w:rsidR="00DD5D3B" w:rsidRDefault="00DD5D3B">
      <w:pPr>
        <w:rPr>
          <w:lang w:val="en-GB" w:eastAsia="ja-JP"/>
        </w:rPr>
      </w:pPr>
    </w:p>
    <w:p w14:paraId="696451AC" w14:textId="77777777" w:rsidR="00DD5D3B" w:rsidRDefault="00047989">
      <w:pPr>
        <w:pStyle w:val="40"/>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af4"/>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47989">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40"/>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780CF4">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780CF4">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780CF4">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780CF4">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780CF4">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780CF4">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780CF4">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780CF4">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780CF4">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780CF4">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780CF4">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780CF4">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780CF4">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780CF4">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780CF4">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780CF4">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780CF4">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780CF4">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780CF4">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780CF4">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780CF4">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780CF4">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780CF4">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780CF4">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780CF4">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780CF4">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780CF4">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780CF4">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780CF4">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780CF4">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af9"/>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af9"/>
          <w:rFonts w:eastAsia="Times New Roman" w:cs="Arial"/>
          <w:color w:val="auto"/>
          <w:szCs w:val="20"/>
          <w:u w:val="none"/>
        </w:rPr>
      </w:pPr>
    </w:p>
    <w:p w14:paraId="08912CEF" w14:textId="77777777" w:rsidR="00DD5D3B" w:rsidRDefault="00047989">
      <w:pPr>
        <w:pStyle w:val="1"/>
        <w:rPr>
          <w:rStyle w:val="af9"/>
          <w:rFonts w:cs="Arial"/>
          <w:color w:val="auto"/>
          <w:u w:val="none"/>
        </w:rPr>
      </w:pPr>
      <w:r>
        <w:rPr>
          <w:rStyle w:val="af9"/>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4848" w14:textId="77777777" w:rsidR="00780CF4" w:rsidRDefault="00780CF4">
      <w:pPr>
        <w:spacing w:line="240" w:lineRule="auto"/>
      </w:pPr>
      <w:r>
        <w:separator/>
      </w:r>
    </w:p>
  </w:endnote>
  <w:endnote w:type="continuationSeparator" w:id="0">
    <w:p w14:paraId="004CE236" w14:textId="77777777" w:rsidR="00780CF4" w:rsidRDefault="00780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C2B7" w14:textId="77777777" w:rsidR="00780CF4" w:rsidRDefault="00780CF4">
      <w:pPr>
        <w:spacing w:after="0"/>
      </w:pPr>
      <w:r>
        <w:separator/>
      </w:r>
    </w:p>
  </w:footnote>
  <w:footnote w:type="continuationSeparator" w:id="0">
    <w:p w14:paraId="1F969D38" w14:textId="77777777" w:rsidR="00780CF4" w:rsidRDefault="00780C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73747FF"/>
    <w:multiLevelType w:val="singleLevel"/>
    <w:tmpl w:val="073747FF"/>
    <w:lvl w:ilvl="0">
      <w:start w:val="1"/>
      <w:numFmt w:val="decimal"/>
      <w:suff w:val="space"/>
      <w:lvlText w:val="%1."/>
      <w:lvlJc w:val="left"/>
    </w:lvl>
  </w:abstractNum>
  <w:abstractNum w:abstractNumId="8">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A7CBAD8"/>
    <w:multiLevelType w:val="singleLevel"/>
    <w:tmpl w:val="3A7CBAD8"/>
    <w:lvl w:ilvl="0">
      <w:start w:val="1"/>
      <w:numFmt w:val="decimal"/>
      <w:suff w:val="space"/>
      <w:lvlText w:val="%1."/>
      <w:lvlJc w:val="left"/>
    </w:lvl>
  </w:abstractNum>
  <w:abstractNum w:abstractNumId="3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6"/>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9"/>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5"/>
  </w:num>
  <w:num w:numId="52">
    <w:abstractNumId w:val="78"/>
  </w:num>
  <w:num w:numId="53">
    <w:abstractNumId w:val="16"/>
  </w:num>
  <w:num w:numId="54">
    <w:abstractNumId w:val="34"/>
  </w:num>
  <w:num w:numId="55">
    <w:abstractNumId w:val="41"/>
  </w:num>
  <w:num w:numId="56">
    <w:abstractNumId w:val="77"/>
  </w:num>
  <w:num w:numId="57">
    <w:abstractNumId w:val="66"/>
  </w:num>
  <w:num w:numId="58">
    <w:abstractNumId w:val="3"/>
  </w:num>
  <w:num w:numId="59">
    <w:abstractNumId w:val="39"/>
  </w:num>
  <w:num w:numId="60">
    <w:abstractNumId w:val="58"/>
  </w:num>
  <w:num w:numId="61">
    <w:abstractNumId w:val="31"/>
  </w:num>
  <w:num w:numId="62">
    <w:abstractNumId w:val="54"/>
  </w:num>
  <w:num w:numId="63">
    <w:abstractNumId w:val="67"/>
  </w:num>
  <w:num w:numId="64">
    <w:abstractNumId w:val="28"/>
  </w:num>
  <w:num w:numId="65">
    <w:abstractNumId w:val="40"/>
  </w:num>
  <w:num w:numId="66">
    <w:abstractNumId w:val="27"/>
  </w:num>
  <w:num w:numId="67">
    <w:abstractNumId w:val="52"/>
  </w:num>
  <w:num w:numId="68">
    <w:abstractNumId w:val="18"/>
  </w:num>
  <w:num w:numId="69">
    <w:abstractNumId w:val="72"/>
  </w:num>
  <w:num w:numId="70">
    <w:abstractNumId w:val="59"/>
  </w:num>
  <w:num w:numId="71">
    <w:abstractNumId w:val="15"/>
  </w:num>
  <w:num w:numId="72">
    <w:abstractNumId w:val="61"/>
  </w:num>
  <w:num w:numId="73">
    <w:abstractNumId w:val="19"/>
  </w:num>
  <w:num w:numId="74">
    <w:abstractNumId w:val="49"/>
  </w:num>
  <w:num w:numId="75">
    <w:abstractNumId w:val="5"/>
  </w:num>
  <w:num w:numId="76">
    <w:abstractNumId w:val="47"/>
  </w:num>
  <w:num w:numId="77">
    <w:abstractNumId w:val="44"/>
  </w:num>
  <w:num w:numId="78">
    <w:abstractNumId w:val="48"/>
  </w:num>
  <w:num w:numId="79">
    <w:abstractNumId w:val="51"/>
  </w:num>
  <w:num w:numId="80">
    <w:abstractNumId w:val="73"/>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qFormat/>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qFormat/>
    <w:pPr>
      <w:spacing w:after="0" w:line="240" w:lineRule="auto"/>
    </w:pPr>
    <w:rPr>
      <w:rFonts w:ascii="Calibri" w:hAnsi="Calibri" w:cs="Calibri"/>
      <w:sz w:val="22"/>
    </w:rPr>
  </w:style>
  <w:style w:type="character" w:customStyle="1" w:styleId="contentpasted2">
    <w:name w:val="contentpasted2"/>
    <w:basedOn w:val="a2"/>
    <w:qFormat/>
  </w:style>
  <w:style w:type="paragraph" w:customStyle="1" w:styleId="paragraph">
    <w:name w:val="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39564-C692-4853-8C86-C4AB9DF3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138</Pages>
  <Words>52455</Words>
  <Characters>298995</Characters>
  <Application>Microsoft Office Word</Application>
  <DocSecurity>0</DocSecurity>
  <Lines>2491</Lines>
  <Paragraphs>701</Paragraphs>
  <ScaleCrop>false</ScaleCrop>
  <Company>Huawei Technologies Co.,Ltd.</Company>
  <LinksUpToDate>false</LinksUpToDate>
  <CharactersWithSpaces>350749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zhoulei</cp:lastModifiedBy>
  <cp:revision>3</cp:revision>
  <dcterms:created xsi:type="dcterms:W3CDTF">2023-04-26T06:27:00Z</dcterms:created>
  <dcterms:modified xsi:type="dcterms:W3CDTF">2023-04-26T06:40:00Z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