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B4B75" w14:textId="77777777" w:rsidR="00DD5D3B" w:rsidRDefault="00DD5D3B">
      <w:pPr>
        <w:pStyle w:val="3GPPHeader"/>
        <w:spacing w:after="60"/>
      </w:pPr>
    </w:p>
    <w:p w14:paraId="199A87B8" w14:textId="77777777" w:rsidR="00DD5D3B" w:rsidRDefault="00047989">
      <w:pPr>
        <w:pStyle w:val="3GPPHeader"/>
        <w:spacing w:after="60"/>
        <w:rPr>
          <w:sz w:val="32"/>
          <w:szCs w:val="32"/>
        </w:rPr>
      </w:pPr>
      <w:r>
        <w:t>3GPP TSG-RAN WG1 Meeting #112bis-e</w:t>
      </w:r>
      <w:r>
        <w:tab/>
      </w:r>
      <w:r>
        <w:rPr>
          <w:sz w:val="32"/>
          <w:szCs w:val="32"/>
        </w:rPr>
        <w:t>R1-2304047</w:t>
      </w:r>
    </w:p>
    <w:p w14:paraId="58556ADE" w14:textId="77777777" w:rsidR="00DD5D3B" w:rsidRDefault="00047989">
      <w:pPr>
        <w:pStyle w:val="3GPPHeader"/>
      </w:pPr>
      <w:r>
        <w:t>e-Meeting, April 17</w:t>
      </w:r>
      <w:r>
        <w:rPr>
          <w:vertAlign w:val="superscript"/>
        </w:rPr>
        <w:t>th</w:t>
      </w:r>
      <w:r>
        <w:t xml:space="preserve"> – 26</w:t>
      </w:r>
      <w:r>
        <w:rPr>
          <w:vertAlign w:val="superscript"/>
        </w:rPr>
        <w:t>th</w:t>
      </w:r>
      <w:r>
        <w:t>, 2023</w:t>
      </w:r>
    </w:p>
    <w:p w14:paraId="5FF1BC5C" w14:textId="77777777" w:rsidR="00DD5D3B" w:rsidRDefault="00DD5D3B">
      <w:pPr>
        <w:pStyle w:val="3GPPHeader"/>
      </w:pPr>
    </w:p>
    <w:p w14:paraId="57D3FCF9" w14:textId="77777777" w:rsidR="00DD5D3B" w:rsidRDefault="00047989">
      <w:pPr>
        <w:pStyle w:val="3GPPHeader"/>
        <w:rPr>
          <w:sz w:val="22"/>
        </w:rPr>
      </w:pPr>
      <w:r>
        <w:rPr>
          <w:sz w:val="22"/>
        </w:rPr>
        <w:t>Agenda Item:</w:t>
      </w:r>
      <w:r>
        <w:rPr>
          <w:sz w:val="22"/>
        </w:rPr>
        <w:tab/>
        <w:t>9.8.1</w:t>
      </w:r>
    </w:p>
    <w:p w14:paraId="7A9CB758" w14:textId="77777777" w:rsidR="00DD5D3B" w:rsidRDefault="00047989">
      <w:pPr>
        <w:pStyle w:val="3GPPHeader"/>
        <w:rPr>
          <w:sz w:val="22"/>
        </w:rPr>
      </w:pPr>
      <w:r>
        <w:rPr>
          <w:sz w:val="22"/>
        </w:rPr>
        <w:t>Source:</w:t>
      </w:r>
      <w:r>
        <w:rPr>
          <w:sz w:val="22"/>
        </w:rPr>
        <w:tab/>
        <w:t>Moderator (Ericsson)</w:t>
      </w:r>
    </w:p>
    <w:p w14:paraId="69329178" w14:textId="77777777" w:rsidR="00DD5D3B" w:rsidRDefault="00047989">
      <w:pPr>
        <w:pStyle w:val="3GPPHeader"/>
        <w:rPr>
          <w:sz w:val="22"/>
        </w:rPr>
      </w:pPr>
      <w:r>
        <w:rPr>
          <w:sz w:val="22"/>
        </w:rPr>
        <w:t>Title:</w:t>
      </w:r>
      <w:r>
        <w:rPr>
          <w:sz w:val="22"/>
        </w:rPr>
        <w:tab/>
        <w:t xml:space="preserve">Moderator Summary#4 – XR Specific Capacity </w:t>
      </w:r>
      <w:r>
        <w:rPr>
          <w:sz w:val="22"/>
        </w:rPr>
        <w:t>Improvements</w:t>
      </w:r>
    </w:p>
    <w:p w14:paraId="54039504" w14:textId="77777777" w:rsidR="00DD5D3B" w:rsidRDefault="00047989">
      <w:pPr>
        <w:pStyle w:val="3GPPHeader"/>
        <w:rPr>
          <w:sz w:val="22"/>
        </w:rPr>
      </w:pPr>
      <w:r>
        <w:rPr>
          <w:sz w:val="22"/>
        </w:rPr>
        <w:t>Document for:</w:t>
      </w:r>
      <w:r>
        <w:rPr>
          <w:sz w:val="22"/>
        </w:rPr>
        <w:tab/>
        <w:t>Discussion, Decision</w:t>
      </w:r>
    </w:p>
    <w:p w14:paraId="28788DED" w14:textId="77777777" w:rsidR="00DD5D3B" w:rsidRDefault="00047989">
      <w:pPr>
        <w:pStyle w:val="1"/>
      </w:pPr>
      <w:r>
        <w:t>1</w:t>
      </w:r>
      <w:r>
        <w:tab/>
        <w:t>Introduction</w:t>
      </w:r>
    </w:p>
    <w:p w14:paraId="33E97DE9" w14:textId="77777777" w:rsidR="00DD5D3B" w:rsidRDefault="00047989">
      <w:pPr>
        <w:pStyle w:val="a6"/>
      </w:pPr>
      <w:r>
        <w:t>In RAN plenary 98-e, the Rel-18 WI on eXtended Reality (XR) was agreed and was further revised in RAN#99, with the following objectives:</w:t>
      </w:r>
    </w:p>
    <w:tbl>
      <w:tblPr>
        <w:tblStyle w:val="afe"/>
        <w:tblW w:w="0" w:type="auto"/>
        <w:tblLook w:val="04A0" w:firstRow="1" w:lastRow="0" w:firstColumn="1" w:lastColumn="0" w:noHBand="0" w:noVBand="1"/>
      </w:tblPr>
      <w:tblGrid>
        <w:gridCol w:w="9629"/>
      </w:tblGrid>
      <w:tr w:rsidR="00DD5D3B" w14:paraId="2ADF7781" w14:textId="77777777">
        <w:tc>
          <w:tcPr>
            <w:tcW w:w="9629" w:type="dxa"/>
          </w:tcPr>
          <w:p w14:paraId="1F90320E" w14:textId="77777777" w:rsidR="00DD5D3B" w:rsidRDefault="00047989">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79DD17D4"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 xml:space="preserve">DRX </w:t>
            </w:r>
            <w:r>
              <w:rPr>
                <w:rFonts w:cs="Times New Roman"/>
                <w:sz w:val="20"/>
                <w:szCs w:val="18"/>
              </w:rPr>
              <w:t>support of XR frame rates corresponding to non-integer periodicities (through at least semi-static mechanisms e.g. RRC signalling) (RAN2).</w:t>
            </w:r>
          </w:p>
          <w:p w14:paraId="31E80A91" w14:textId="77777777" w:rsidR="00DD5D3B" w:rsidRDefault="00047989">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2DEA1B8B"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Multiple Configured Grant (CG) PUSCH transmission occasions in a peri</w:t>
            </w:r>
            <w:r>
              <w:rPr>
                <w:rFonts w:cs="Times New Roman"/>
                <w:sz w:val="20"/>
                <w:szCs w:val="18"/>
              </w:rPr>
              <w:t xml:space="preserve">od of a single CG PUSCH configuration (RAN1, RAN2);  </w:t>
            </w:r>
          </w:p>
          <w:p w14:paraId="092F6630"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7A6FE5DF"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w:t>
            </w:r>
            <w:r>
              <w:rPr>
                <w:rFonts w:cs="Times New Roman"/>
                <w:sz w:val="20"/>
                <w:szCs w:val="18"/>
              </w:rPr>
              <w:t>(s) (RAN2);</w:t>
            </w:r>
          </w:p>
          <w:p w14:paraId="31D2A32F"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78CB0F9F"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212346E4" w14:textId="77777777" w:rsidR="00DD5D3B" w:rsidRDefault="00047989">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616363AE"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 xml:space="preserve">Signalling by CN of semi-static information per QoS flow (e.g. PDU set QoS </w:t>
            </w:r>
            <w:r>
              <w:rPr>
                <w:rFonts w:cs="Times New Roman"/>
                <w:sz w:val="20"/>
                <w:szCs w:val="18"/>
              </w:rPr>
              <w:t>parameters), dynamic information per PDU set (PDU Set information and Identification) and End of Data Burst indication (RAN3, RAN2);</w:t>
            </w:r>
          </w:p>
          <w:p w14:paraId="3CF3F5A9"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76241A00" w14:textId="77777777" w:rsidR="00DD5D3B" w:rsidRDefault="00047989">
            <w:pPr>
              <w:pStyle w:val="B1"/>
              <w:rPr>
                <w:rFonts w:cs="Times New Roman"/>
                <w:sz w:val="20"/>
                <w:szCs w:val="18"/>
              </w:rPr>
            </w:pPr>
            <w:r>
              <w:rPr>
                <w:rFonts w:cs="Times New Roman"/>
                <w:sz w:val="20"/>
                <w:szCs w:val="18"/>
              </w:rPr>
              <w:t>-</w:t>
            </w:r>
            <w:r>
              <w:rPr>
                <w:rFonts w:cs="Times New Roman"/>
                <w:sz w:val="20"/>
                <w:szCs w:val="18"/>
              </w:rPr>
              <w:tab/>
              <w:t>Provisioning by UE of XR traffic assist</w:t>
            </w:r>
            <w:r>
              <w:rPr>
                <w:rFonts w:cs="Times New Roman"/>
                <w:sz w:val="20"/>
                <w:szCs w:val="18"/>
              </w:rPr>
              <w:t>ance information e.g. periodicity, UL traffic arrival information (RAN2, RAN3);</w:t>
            </w:r>
          </w:p>
          <w:p w14:paraId="62066863" w14:textId="77777777" w:rsidR="00DD5D3B" w:rsidRDefault="00047989">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59F86C06" w14:textId="77777777" w:rsidR="00DD5D3B" w:rsidRDefault="00DD5D3B">
      <w:pPr>
        <w:pStyle w:val="a6"/>
      </w:pPr>
    </w:p>
    <w:p w14:paraId="2A550C0E" w14:textId="77777777" w:rsidR="00DD5D3B" w:rsidRDefault="00047989">
      <w:pPr>
        <w:pStyle w:val="a6"/>
      </w:pPr>
      <w:r>
        <w:t>Among the above objectives, RAN1 is tasked to carry out the normative work fo</w:t>
      </w:r>
      <w:r>
        <w:t>r the enhancements defined by the following two objectives:</w:t>
      </w:r>
    </w:p>
    <w:tbl>
      <w:tblPr>
        <w:tblStyle w:val="afe"/>
        <w:tblW w:w="0" w:type="auto"/>
        <w:tblLook w:val="04A0" w:firstRow="1" w:lastRow="0" w:firstColumn="1" w:lastColumn="0" w:noHBand="0" w:noVBand="1"/>
      </w:tblPr>
      <w:tblGrid>
        <w:gridCol w:w="9629"/>
      </w:tblGrid>
      <w:tr w:rsidR="00DD5D3B" w14:paraId="44A41B17" w14:textId="77777777">
        <w:tc>
          <w:tcPr>
            <w:tcW w:w="9629" w:type="dxa"/>
          </w:tcPr>
          <w:p w14:paraId="1BBC41D1" w14:textId="77777777" w:rsidR="00DD5D3B" w:rsidRDefault="00047989">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2035A267" w14:textId="77777777" w:rsidR="00DD5D3B" w:rsidRDefault="00047989">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66B01ABE" w14:textId="77777777" w:rsidR="00DD5D3B" w:rsidRDefault="00DD5D3B">
      <w:pPr>
        <w:pStyle w:val="a6"/>
        <w:rPr>
          <w:rFonts w:cs="Arial"/>
        </w:rPr>
      </w:pPr>
    </w:p>
    <w:p w14:paraId="0CFEDF9E" w14:textId="77777777" w:rsidR="00DD5D3B" w:rsidRDefault="00047989">
      <w:pPr>
        <w:pStyle w:val="a6"/>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w:t>
      </w:r>
      <w:r>
        <w:rPr>
          <w:rFonts w:cs="Arial"/>
        </w:rPr>
        <w:t>he topics under Agenda Item 9.8.1 with respect to the following assignment by the RAN1 Chair:</w:t>
      </w:r>
    </w:p>
    <w:p w14:paraId="28D555CA" w14:textId="77777777" w:rsidR="00DD5D3B" w:rsidRDefault="00047989">
      <w:pPr>
        <w:rPr>
          <w:highlight w:val="cyan"/>
          <w:lang w:eastAsia="zh-CN"/>
        </w:rPr>
      </w:pPr>
      <w:r>
        <w:rPr>
          <w:highlight w:val="cyan"/>
          <w:lang w:eastAsia="zh-CN"/>
        </w:rPr>
        <w:t>[112bis-e-R18-XR-02] Email discussion on XR-specific capacity enhancements by April 26 – Sorour (Ericsson)</w:t>
      </w:r>
    </w:p>
    <w:p w14:paraId="1B48F25D" w14:textId="77777777" w:rsidR="00DD5D3B" w:rsidRDefault="00047989">
      <w:pPr>
        <w:numPr>
          <w:ilvl w:val="0"/>
          <w:numId w:val="13"/>
        </w:numPr>
        <w:rPr>
          <w:highlight w:val="cyan"/>
          <w:lang w:eastAsia="zh-CN"/>
        </w:rPr>
      </w:pPr>
      <w:r>
        <w:rPr>
          <w:highlight w:val="cyan"/>
          <w:lang w:eastAsia="zh-CN"/>
        </w:rPr>
        <w:t>Check points: April 21, April 26</w:t>
      </w:r>
    </w:p>
    <w:p w14:paraId="5886944E" w14:textId="77777777" w:rsidR="00DD5D3B" w:rsidRDefault="00DD5D3B">
      <w:pPr>
        <w:pStyle w:val="a6"/>
        <w:rPr>
          <w:rFonts w:cs="Arial"/>
          <w:szCs w:val="20"/>
          <w:lang w:eastAsia="ja-JP"/>
        </w:rPr>
      </w:pPr>
    </w:p>
    <w:p w14:paraId="3DF448DB" w14:textId="77777777" w:rsidR="00DD5D3B" w:rsidRDefault="00047989">
      <w:pPr>
        <w:pStyle w:val="a6"/>
        <w:rPr>
          <w:rFonts w:cs="Arial"/>
          <w:szCs w:val="20"/>
          <w:lang w:eastAsia="ja-JP"/>
        </w:rPr>
      </w:pPr>
      <w:r>
        <w:rPr>
          <w:rFonts w:cs="Arial"/>
          <w:szCs w:val="20"/>
          <w:lang w:eastAsia="ja-JP"/>
        </w:rPr>
        <w:t>This document is upda</w:t>
      </w:r>
      <w:r>
        <w:rPr>
          <w:rFonts w:cs="Arial"/>
          <w:szCs w:val="20"/>
          <w:lang w:eastAsia="ja-JP"/>
        </w:rPr>
        <w:t>ted version of R1-2304046.</w:t>
      </w:r>
    </w:p>
    <w:p w14:paraId="5F9BCF33" w14:textId="77777777" w:rsidR="00DD5D3B" w:rsidRDefault="00047989">
      <w:pPr>
        <w:pStyle w:val="1"/>
      </w:pPr>
      <w:bookmarkStart w:id="0" w:name="_Ref178064866"/>
      <w:r>
        <w:t>2</w:t>
      </w:r>
      <w:r>
        <w:tab/>
      </w:r>
      <w:bookmarkEnd w:id="0"/>
      <w:r>
        <w:t>Multiple transmission occasions per CG period</w:t>
      </w:r>
    </w:p>
    <w:p w14:paraId="7768C8F7" w14:textId="77777777" w:rsidR="00DD5D3B" w:rsidRDefault="00047989">
      <w:pPr>
        <w:rPr>
          <w:lang w:val="en-GB" w:eastAsia="ja-JP"/>
        </w:rPr>
      </w:pPr>
      <w:r>
        <w:rPr>
          <w:lang w:val="en-GB" w:eastAsia="ja-JP"/>
        </w:rPr>
        <w:t>This section captures the summary of the discussions regarding the design aspects of the following WID objective:</w:t>
      </w:r>
    </w:p>
    <w:tbl>
      <w:tblPr>
        <w:tblStyle w:val="afe"/>
        <w:tblW w:w="9634" w:type="dxa"/>
        <w:tblLook w:val="04A0" w:firstRow="1" w:lastRow="0" w:firstColumn="1" w:lastColumn="0" w:noHBand="0" w:noVBand="1"/>
      </w:tblPr>
      <w:tblGrid>
        <w:gridCol w:w="9634"/>
      </w:tblGrid>
      <w:tr w:rsidR="00DD5D3B" w14:paraId="3DC08150" w14:textId="77777777">
        <w:tc>
          <w:tcPr>
            <w:tcW w:w="9634" w:type="dxa"/>
          </w:tcPr>
          <w:p w14:paraId="09F2AC16" w14:textId="77777777" w:rsidR="00DD5D3B" w:rsidRDefault="00047989">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r>
            <w:r>
              <w:rPr>
                <w:rFonts w:cs="Times New Roman"/>
                <w:sz w:val="20"/>
                <w:szCs w:val="20"/>
                <w:highlight w:val="yellow"/>
              </w:rPr>
              <w:t xml:space="preserve">Multiple CG PUSCH transmission occasions in a period of a single CG PUSCH configuration (RAN1, RAN2);  </w:t>
            </w:r>
          </w:p>
        </w:tc>
      </w:tr>
    </w:tbl>
    <w:p w14:paraId="1D2DB22E" w14:textId="77777777" w:rsidR="00DD5D3B" w:rsidRDefault="00DD5D3B">
      <w:pPr>
        <w:rPr>
          <w:lang w:eastAsia="ja-JP"/>
        </w:rPr>
      </w:pPr>
    </w:p>
    <w:p w14:paraId="7D195990" w14:textId="77777777" w:rsidR="00DD5D3B" w:rsidRDefault="00047989">
      <w:pPr>
        <w:pStyle w:val="21"/>
      </w:pPr>
      <w:r>
        <w:t>2.1</w:t>
      </w:r>
      <w:r>
        <w:tab/>
        <w:t>TDRA design</w:t>
      </w:r>
    </w:p>
    <w:p w14:paraId="508DD4C2" w14:textId="77777777" w:rsidR="00DD5D3B" w:rsidRDefault="00047989">
      <w:pPr>
        <w:rPr>
          <w:b/>
          <w:bCs/>
          <w:lang w:eastAsia="ja-JP"/>
        </w:rPr>
      </w:pPr>
      <w:r>
        <w:rPr>
          <w:b/>
          <w:bCs/>
          <w:highlight w:val="cyan"/>
          <w:lang w:eastAsia="ja-JP"/>
        </w:rPr>
        <w:t>Moderator summary:</w:t>
      </w:r>
    </w:p>
    <w:p w14:paraId="6C280299" w14:textId="77777777" w:rsidR="00DD5D3B" w:rsidRDefault="00047989">
      <w:pPr>
        <w:rPr>
          <w:lang w:eastAsia="ja-JP"/>
        </w:rPr>
      </w:pPr>
      <w:r>
        <w:rPr>
          <w:lang w:eastAsia="ja-JP"/>
        </w:rPr>
        <w:t>In previous meeting, the following agreement was made:</w:t>
      </w:r>
    </w:p>
    <w:p w14:paraId="55F8858B" w14:textId="77777777" w:rsidR="00DD5D3B" w:rsidRDefault="00047989">
      <w:pPr>
        <w:rPr>
          <w:highlight w:val="green"/>
          <w:lang w:eastAsia="zh-CN"/>
        </w:rPr>
      </w:pPr>
      <w:r>
        <w:rPr>
          <w:highlight w:val="green"/>
          <w:lang w:eastAsia="zh-CN"/>
        </w:rPr>
        <w:t>Agreement</w:t>
      </w:r>
    </w:p>
    <w:p w14:paraId="3A27F6F2" w14:textId="77777777" w:rsidR="00DD5D3B" w:rsidRDefault="00047989">
      <w:pPr>
        <w:rPr>
          <w:rFonts w:ascii="Times New Roman" w:hAnsi="Times New Roman" w:cs="Times New Roman"/>
          <w:lang w:eastAsia="ja-JP"/>
        </w:rPr>
      </w:pPr>
      <w:r>
        <w:rPr>
          <w:rFonts w:ascii="Times New Roman" w:hAnsi="Times New Roman" w:cs="Times New Roman"/>
          <w:lang w:eastAsia="ja-JP"/>
        </w:rPr>
        <w:t>For determination of the time domain resource allo</w:t>
      </w:r>
      <w:r>
        <w:rPr>
          <w:rFonts w:ascii="Times New Roman" w:hAnsi="Times New Roman" w:cs="Times New Roman"/>
          <w:lang w:eastAsia="ja-JP"/>
        </w:rPr>
        <w:t>cation of CG PUSCHs associated to a multi-PUSCHs CG, the following alternatives for further study:</w:t>
      </w:r>
    </w:p>
    <w:p w14:paraId="2A396666" w14:textId="77777777" w:rsidR="00DD5D3B" w:rsidRDefault="00047989">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771A31A4" w14:textId="77777777" w:rsidR="00DD5D3B" w:rsidRDefault="00047989">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2EF5192"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N configured by higher layers </w:t>
      </w:r>
      <w:r>
        <w:rPr>
          <w:rFonts w:ascii="Times New Roman" w:hAnsi="Times New Roman" w:cs="Times New Roman"/>
          <w:lang w:eastAsia="ja-JP"/>
        </w:rPr>
        <w:t>or indicated by activation DCI</w:t>
      </w:r>
    </w:p>
    <w:p w14:paraId="72192494"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99D3A1A"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2FCAC67F" w14:textId="77777777" w:rsidR="00DD5D3B" w:rsidRDefault="00047989">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112DC1D1"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37133F0" w14:textId="77777777" w:rsidR="00DD5D3B" w:rsidRDefault="00047989">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Alt-A2: Follow the time domain resource mapping of </w:t>
      </w:r>
      <w:r>
        <w:rPr>
          <w:rFonts w:ascii="Times New Roman" w:hAnsi="Times New Roman" w:cs="Times New Roman"/>
          <w:lang w:eastAsia="ja-JP"/>
        </w:rPr>
        <w:t>Type B repetition</w:t>
      </w:r>
    </w:p>
    <w:p w14:paraId="48E23CD4"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2A446529"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1CE9AF10" w14:textId="77777777" w:rsidR="00DD5D3B" w:rsidRDefault="00047989">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BEDB222"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78D79A77"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Note: N is not necessarily the </w:t>
      </w:r>
      <w:r>
        <w:rPr>
          <w:rFonts w:ascii="Times New Roman" w:hAnsi="Times New Roman" w:cs="Times New Roman"/>
          <w:lang w:eastAsia="ja-JP"/>
        </w:rPr>
        <w:t>repetition factor.</w:t>
      </w:r>
    </w:p>
    <w:p w14:paraId="024DB874" w14:textId="77777777" w:rsidR="00DD5D3B" w:rsidRDefault="00047989">
      <w:pPr>
        <w:pStyle w:val="aff6"/>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7AA9D8EF" w14:textId="77777777" w:rsidR="00DD5D3B" w:rsidRDefault="00047989">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60F43BC4"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14A5B130"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338B2FE4" w14:textId="77777777" w:rsidR="00DD5D3B" w:rsidRDefault="00047989">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7DB9132B"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w:t>
      </w:r>
      <w:r>
        <w:rPr>
          <w:rFonts w:ascii="Times New Roman" w:hAnsi="Times New Roman" w:cs="Times New Roman"/>
          <w:lang w:eastAsia="ja-JP"/>
        </w:rPr>
        <w:t>ith same duration in slot. The M PUSCH TOs are used in N consecutive slots per CG period</w:t>
      </w:r>
    </w:p>
    <w:p w14:paraId="4021548E" w14:textId="77777777" w:rsidR="00DD5D3B" w:rsidRDefault="00047989">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w:t>
      </w:r>
      <w:r>
        <w:rPr>
          <w:rFonts w:ascii="Times New Roman" w:hAnsi="Times New Roman" w:cs="Times New Roman"/>
          <w:i/>
          <w:color w:val="000000"/>
          <w:lang w:eastAsia="zh-CN"/>
        </w:rPr>
        <w:t>imer</w:t>
      </w:r>
      <w:r>
        <w:rPr>
          <w:rFonts w:ascii="Times New Roman" w:hAnsi="Times New Roman" w:cs="Times New Roman"/>
          <w:iCs/>
          <w:color w:val="000000"/>
          <w:lang w:eastAsia="zh-CN"/>
        </w:rPr>
        <w:t xml:space="preserve"> configuration.</w:t>
      </w:r>
    </w:p>
    <w:p w14:paraId="59B58FD8"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55C3D84" w14:textId="77777777" w:rsidR="00DD5D3B" w:rsidRDefault="00047989">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5EB0C7F1" w14:textId="77777777" w:rsidR="00DD5D3B" w:rsidRDefault="00047989">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3EF36455"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w:t>
      </w:r>
      <w:r>
        <w:rPr>
          <w:rFonts w:ascii="Times New Roman" w:hAnsi="Times New Roman" w:cs="Times New Roman"/>
          <w:lang w:eastAsia="zh-CN"/>
        </w:rPr>
        <w:t>PUSCH-r16 with k2-r16</w:t>
      </w:r>
    </w:p>
    <w:p w14:paraId="1A5CED6B"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7A0CE1DB" w14:textId="77777777" w:rsidR="00DD5D3B" w:rsidRDefault="00047989">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5B419368"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7DC0D891" w14:textId="77777777" w:rsidR="00DD5D3B" w:rsidRDefault="00047989">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Alt-C2: </w:t>
      </w:r>
      <w:r>
        <w:rPr>
          <w:rFonts w:ascii="Times New Roman" w:hAnsi="Times New Roman" w:cs="Times New Roman"/>
          <w:lang w:eastAsia="ja-JP"/>
        </w:rPr>
        <w:t>Follow Rel-17 single DCI scheduling multiple PUSCHs</w:t>
      </w:r>
    </w:p>
    <w:p w14:paraId="6A412012"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5F7833DF" w14:textId="77777777" w:rsidR="00DD5D3B" w:rsidRDefault="00047989">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216AC9FB" w14:textId="77777777" w:rsidR="00DD5D3B" w:rsidRDefault="00047989">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 xml:space="preserve">Note: N PUSCH </w:t>
      </w:r>
      <w:r>
        <w:rPr>
          <w:rFonts w:ascii="Times New Roman" w:hAnsi="Times New Roman" w:cs="Times New Roman"/>
          <w:lang w:eastAsia="ja-JP"/>
        </w:rPr>
        <w:t>TOs can be non-consecutive PUSCHs and/or in non-consecutive slots.</w:t>
      </w:r>
    </w:p>
    <w:p w14:paraId="18D35F1A" w14:textId="77777777" w:rsidR="00DD5D3B" w:rsidRDefault="00047989">
      <w:pPr>
        <w:pStyle w:val="aff6"/>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7FF435C5" w14:textId="77777777" w:rsidR="00DD5D3B" w:rsidRDefault="00DD5D3B">
      <w:pPr>
        <w:rPr>
          <w:rFonts w:cs="Arial"/>
          <w:b/>
          <w:szCs w:val="20"/>
          <w:highlight w:val="cyan"/>
        </w:rPr>
      </w:pPr>
    </w:p>
    <w:p w14:paraId="56BFB1CA" w14:textId="77777777" w:rsidR="00DD5D3B" w:rsidRDefault="00047989">
      <w:pPr>
        <w:rPr>
          <w:rFonts w:cs="Arial"/>
          <w:b/>
          <w:szCs w:val="20"/>
        </w:rPr>
      </w:pPr>
      <w:r>
        <w:rPr>
          <w:rFonts w:cs="Arial"/>
          <w:b/>
          <w:szCs w:val="20"/>
          <w:highlight w:val="cyan"/>
        </w:rPr>
        <w:t>Companies’ view:</w:t>
      </w:r>
    </w:p>
    <w:p w14:paraId="13146987" w14:textId="77777777" w:rsidR="00DD5D3B" w:rsidRDefault="00047989">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11211D0A" w14:textId="77777777" w:rsidR="00DD5D3B" w:rsidRDefault="00047989">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 xml:space="preserve">Spreadtrum, OPPO, MTK, NEC, Panasonic, </w:t>
      </w:r>
      <w:r>
        <w:rPr>
          <w:rFonts w:ascii="Arial" w:hAnsi="Arial" w:cs="Arial"/>
          <w:color w:val="4472C4" w:themeColor="accent1"/>
          <w:sz w:val="20"/>
          <w:szCs w:val="20"/>
          <w:lang w:val="en-US" w:eastAsia="ja-JP"/>
        </w:rPr>
        <w:t>FGI</w:t>
      </w:r>
    </w:p>
    <w:p w14:paraId="3E63B690" w14:textId="77777777" w:rsidR="00DD5D3B" w:rsidRDefault="00047989">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125F996B" w14:textId="77777777" w:rsidR="00DD5D3B" w:rsidRDefault="00047989">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788D4EF2" w14:textId="77777777" w:rsidR="00DD5D3B" w:rsidRDefault="00047989">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w:t>
      </w:r>
      <w:r>
        <w:rPr>
          <w:rFonts w:ascii="Arial" w:hAnsi="Arial" w:cs="Arial"/>
          <w:color w:val="4472C4" w:themeColor="accent1"/>
          <w:sz w:val="20"/>
          <w:szCs w:val="20"/>
          <w:lang w:val="en-US" w:eastAsia="ja-JP"/>
        </w:rPr>
        <w:t>Panasonic, DENSO, FGI, Sharp, CAICT, Intel(Type 2), Sony(Type 2), Lenovo</w:t>
      </w:r>
    </w:p>
    <w:p w14:paraId="601A9924" w14:textId="77777777" w:rsidR="00DD5D3B" w:rsidRDefault="00DD5D3B">
      <w:pPr>
        <w:rPr>
          <w:rFonts w:cs="Arial"/>
          <w:b/>
          <w:bCs/>
          <w:szCs w:val="20"/>
          <w:lang w:eastAsia="ja-JP"/>
        </w:rPr>
      </w:pPr>
    </w:p>
    <w:p w14:paraId="7771E466" w14:textId="77777777" w:rsidR="00DD5D3B" w:rsidRDefault="00047989">
      <w:pPr>
        <w:rPr>
          <w:rFonts w:cs="Arial"/>
          <w:b/>
          <w:szCs w:val="20"/>
        </w:rPr>
      </w:pPr>
      <w:r>
        <w:rPr>
          <w:rFonts w:cs="Arial"/>
          <w:b/>
          <w:szCs w:val="20"/>
          <w:highlight w:val="cyan"/>
        </w:rPr>
        <w:t>Moderator’s observation:</w:t>
      </w:r>
    </w:p>
    <w:p w14:paraId="67541397" w14:textId="77777777" w:rsidR="00DD5D3B" w:rsidRDefault="00047989">
      <w:pPr>
        <w:rPr>
          <w:rFonts w:cs="Arial"/>
          <w:szCs w:val="20"/>
          <w:lang w:eastAsia="ja-JP"/>
        </w:rPr>
      </w:pPr>
      <w:r>
        <w:rPr>
          <w:rFonts w:cs="Arial"/>
          <w:b/>
          <w:bCs/>
          <w:szCs w:val="20"/>
          <w:lang w:eastAsia="ja-JP"/>
        </w:rPr>
        <w:t xml:space="preserve">Observation 1: </w:t>
      </w:r>
      <w:r>
        <w:rPr>
          <w:rFonts w:cs="Arial"/>
          <w:szCs w:val="20"/>
          <w:lang w:eastAsia="ja-JP"/>
        </w:rPr>
        <w:t>The supported alternatives are A, B and C2. Alt-C2 has the majority support. Proponents of Alt-A2 also support other alternatives (except TCL)</w:t>
      </w:r>
      <w:r>
        <w:rPr>
          <w:rFonts w:cs="Arial"/>
          <w:szCs w:val="20"/>
          <w:lang w:eastAsia="ja-JP"/>
        </w:rPr>
        <w:t xml:space="preserve">. </w:t>
      </w:r>
    </w:p>
    <w:p w14:paraId="1F806F7C" w14:textId="77777777" w:rsidR="00DD5D3B" w:rsidRDefault="00047989">
      <w:pPr>
        <w:rPr>
          <w:rFonts w:cs="Arial"/>
          <w:szCs w:val="20"/>
          <w:lang w:eastAsia="ja-JP"/>
        </w:rPr>
      </w:pPr>
      <w:r>
        <w:rPr>
          <w:rFonts w:cs="Arial"/>
          <w:b/>
          <w:bCs/>
          <w:szCs w:val="20"/>
          <w:lang w:eastAsia="ja-JP"/>
        </w:rPr>
        <w:t xml:space="preserve">Observation 2: </w:t>
      </w:r>
      <w:r>
        <w:rPr>
          <w:rFonts w:cs="Arial"/>
          <w:szCs w:val="20"/>
          <w:lang w:eastAsia="ja-JP"/>
        </w:rPr>
        <w:t xml:space="preserve">Some companies suggest modifying Alt-A or Alt-B approaches to support non-consecutive slots (e.g., CATT, MTK, CMCC, [Google]). Some companies suggest deferring the PUSCH transmission opportunities or consider available slots to support </w:t>
      </w:r>
      <w:r>
        <w:rPr>
          <w:rFonts w:cs="Arial"/>
          <w:szCs w:val="20"/>
          <w:lang w:eastAsia="ja-JP"/>
        </w:rPr>
        <w:t>non-consecutive slots (e.g., Nokia, Panasonic). It is not clear to Moderator how that approach is different from Rel-17 MultiPUSCH TDRA if a configured/indicated row uses same SLIVs. More clarification is needed.</w:t>
      </w:r>
    </w:p>
    <w:p w14:paraId="1D41A38B" w14:textId="77777777" w:rsidR="00DD5D3B" w:rsidRDefault="00047989">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w:t>
      </w:r>
      <w:r>
        <w:rPr>
          <w:rFonts w:cs="Arial"/>
          <w:szCs w:val="20"/>
          <w:lang w:eastAsia="ja-JP"/>
        </w:rPr>
        <w:t>ferent alternatives for Type-1 and Type-2 CG (e.g., Intel, Sony), while some companies emphasize on unified solution (e.g., ZTE).</w:t>
      </w:r>
    </w:p>
    <w:p w14:paraId="7A2BC783" w14:textId="77777777" w:rsidR="00DD5D3B" w:rsidRDefault="00DD5D3B">
      <w:pPr>
        <w:rPr>
          <w:rFonts w:cs="Arial"/>
          <w:b/>
          <w:bCs/>
          <w:szCs w:val="20"/>
          <w:lang w:eastAsia="ja-JP"/>
        </w:rPr>
      </w:pPr>
    </w:p>
    <w:p w14:paraId="7C91D962" w14:textId="77777777" w:rsidR="00DD5D3B" w:rsidRDefault="00047989">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afe"/>
        <w:tblW w:w="0" w:type="auto"/>
        <w:tblLayout w:type="fixed"/>
        <w:tblLook w:val="04A0" w:firstRow="1" w:lastRow="0" w:firstColumn="1" w:lastColumn="0" w:noHBand="0" w:noVBand="1"/>
      </w:tblPr>
      <w:tblGrid>
        <w:gridCol w:w="1271"/>
        <w:gridCol w:w="8358"/>
      </w:tblGrid>
      <w:tr w:rsidR="00DD5D3B" w14:paraId="1F242EED" w14:textId="77777777">
        <w:tc>
          <w:tcPr>
            <w:tcW w:w="1271" w:type="dxa"/>
            <w:shd w:val="clear" w:color="auto" w:fill="FFF2CC" w:themeFill="accent4" w:themeFillTint="33"/>
          </w:tcPr>
          <w:p w14:paraId="024D7AEB"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717135A7"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1BCA5843" w14:textId="77777777">
        <w:tc>
          <w:tcPr>
            <w:tcW w:w="1271" w:type="dxa"/>
          </w:tcPr>
          <w:p w14:paraId="4A28E9D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1E9F388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5D48EDC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w:t>
            </w:r>
            <w:r>
              <w:rPr>
                <w:rFonts w:ascii="Times New Roman" w:hAnsi="Times New Roman" w:cs="Times New Roman"/>
                <w:sz w:val="20"/>
                <w:szCs w:val="20"/>
              </w:rPr>
              <w:t>at least the same symbol allocation for the multiple CG PUSCH transmission occasions in a period of a single CG PUSCH configuration in Rel-18 XR Enhancements.</w:t>
            </w:r>
          </w:p>
          <w:p w14:paraId="51D60D5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The configured multiple CG PUSCH transmission occasions in a period of a single CG </w:t>
            </w:r>
            <w:r>
              <w:rPr>
                <w:rFonts w:ascii="Times New Roman" w:hAnsi="Times New Roman" w:cs="Times New Roman"/>
                <w:sz w:val="20"/>
                <w:szCs w:val="20"/>
              </w:rPr>
              <w:t>PUSCH configuration in Rel-18 XR Enhancements can take repetition framework (i.e., Alt-A) or NR-U framework in Rel-16 (i.e., Alt-B) as the baseline.</w:t>
            </w:r>
          </w:p>
        </w:tc>
      </w:tr>
      <w:tr w:rsidR="00DD5D3B" w14:paraId="36492AD4" w14:textId="77777777">
        <w:tc>
          <w:tcPr>
            <w:tcW w:w="1271" w:type="dxa"/>
          </w:tcPr>
          <w:p w14:paraId="3CA8C8C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322B23E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 xml:space="preserve">Alt-A, Alt-B and Alt-C are comparable with respect to complexity and specification </w:t>
            </w:r>
            <w:r>
              <w:rPr>
                <w:rFonts w:ascii="Times New Roman" w:hAnsi="Times New Roman" w:cs="Times New Roman"/>
                <w:sz w:val="20"/>
                <w:szCs w:val="20"/>
              </w:rPr>
              <w:t>impacts are comparable, with slight differences.</w:t>
            </w:r>
          </w:p>
          <w:p w14:paraId="3C0C414F"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3D3253F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w:t>
            </w:r>
            <w:r>
              <w:rPr>
                <w:rFonts w:ascii="Times New Roman" w:hAnsi="Times New Roman" w:cs="Times New Roman"/>
                <w:sz w:val="20"/>
                <w:szCs w:val="20"/>
              </w:rPr>
              <w:t>r slot.</w:t>
            </w:r>
          </w:p>
          <w:p w14:paraId="4ECCADA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1D2FE2D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w:t>
            </w:r>
            <w:r>
              <w:rPr>
                <w:rFonts w:ascii="Times New Roman" w:hAnsi="Times New Roman" w:cs="Times New Roman"/>
                <w:sz w:val="20"/>
                <w:szCs w:val="20"/>
              </w:rPr>
              <w:t>C1 which inherit simplifications and restrictions by design.</w:t>
            </w:r>
          </w:p>
          <w:p w14:paraId="511D80B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73E07C1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w:t>
            </w:r>
            <w:r>
              <w:rPr>
                <w:rFonts w:ascii="Times New Roman" w:hAnsi="Times New Roman" w:cs="Times New Roman"/>
                <w:sz w:val="20"/>
                <w:szCs w:val="20"/>
              </w:rPr>
              <w:t>A table determines the SLIVs associated to the PUSCHs within a period of a multi-PUSCHs CG.</w:t>
            </w:r>
          </w:p>
          <w:p w14:paraId="06058FB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1E67480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w:t>
            </w:r>
            <w:r>
              <w:rPr>
                <w:rFonts w:ascii="Times New Roman" w:hAnsi="Times New Roman" w:cs="Times New Roman"/>
                <w:sz w:val="20"/>
                <w:szCs w:val="20"/>
              </w:rPr>
              <w:t>ime domain resource assignment field in the DCI format can indicate a row with multiple SLIVs as opposed to Rel-17.</w:t>
            </w:r>
          </w:p>
          <w:p w14:paraId="7B42371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DD5D3B" w14:paraId="4C10D5D1" w14:textId="77777777">
        <w:tc>
          <w:tcPr>
            <w:tcW w:w="1271" w:type="dxa"/>
          </w:tcPr>
          <w:p w14:paraId="2FFCD20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1111DCD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w:t>
            </w:r>
            <w:r>
              <w:rPr>
                <w:rFonts w:ascii="Times New Roman" w:hAnsi="Times New Roman" w:cs="Times New Roman"/>
                <w:sz w:val="20"/>
                <w:szCs w:val="20"/>
              </w:rPr>
              <w:t>lt-C2 for the determination of TDRA for multiple PUSCH occasions in the CG period</w:t>
            </w:r>
          </w:p>
          <w:p w14:paraId="7551E17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6143AFB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w:t>
            </w:r>
            <w:r>
              <w:rPr>
                <w:rFonts w:ascii="Times New Roman" w:hAnsi="Times New Roman" w:cs="Times New Roman"/>
                <w:sz w:val="20"/>
                <w:szCs w:val="20"/>
              </w:rPr>
              <w:t>Hs scheduled by a single DCI specified for Rel-17</w:t>
            </w:r>
          </w:p>
          <w:p w14:paraId="7CB96B9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14:paraId="7060F40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Support the following proposals. Discuss </w:t>
            </w:r>
            <w:r>
              <w:rPr>
                <w:rFonts w:ascii="Times New Roman" w:hAnsi="Times New Roman" w:cs="Times New Roman"/>
                <w:sz w:val="20"/>
                <w:szCs w:val="20"/>
              </w:rPr>
              <w:t>them in the following order of importance</w:t>
            </w:r>
          </w:p>
          <w:p w14:paraId="527E22F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DD5D3B" w14:paraId="04BD67FB" w14:textId="77777777">
        <w:tc>
          <w:tcPr>
            <w:tcW w:w="1271" w:type="dxa"/>
          </w:tcPr>
          <w:p w14:paraId="3CE79C9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C6E919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58D40DB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N PUSCH occasions i</w:t>
            </w:r>
            <w:r>
              <w:rPr>
                <w:rFonts w:ascii="Times New Roman" w:hAnsi="Times New Roman" w:cs="Times New Roman"/>
                <w:sz w:val="20"/>
                <w:szCs w:val="20"/>
              </w:rPr>
              <w:t>n a CG period with the same SLIV can be configured by higher layers or indicated by activation DCI;</w:t>
            </w:r>
          </w:p>
          <w:p w14:paraId="5A1E363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w:t>
            </w:r>
            <w:r>
              <w:rPr>
                <w:rFonts w:ascii="Times New Roman" w:hAnsi="Times New Roman" w:cs="Times New Roman"/>
                <w:sz w:val="20"/>
                <w:szCs w:val="20"/>
              </w:rPr>
              <w:t>ptation of different XR traffic;</w:t>
            </w:r>
          </w:p>
          <w:p w14:paraId="5412999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689A5BB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DD5D3B" w14:paraId="04090BD9" w14:textId="77777777">
        <w:tc>
          <w:tcPr>
            <w:tcW w:w="1271" w:type="dxa"/>
          </w:tcPr>
          <w:p w14:paraId="714ABC4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5B251308"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ml:space="preserve">: To serve XR UL traffic </w:t>
            </w:r>
            <w:r>
              <w:rPr>
                <w:rFonts w:ascii="Times New Roman" w:hAnsi="Times New Roman" w:cs="Times New Roman"/>
                <w:sz w:val="20"/>
                <w:szCs w:val="20"/>
              </w:rPr>
              <w:t>including that of pose/control stream and/or video stream, CG PUSCH occasions configured by one or multiple CG configurations, and from one or multiple serving cells may be needed.</w:t>
            </w:r>
          </w:p>
          <w:p w14:paraId="3857F8D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w:t>
            </w:r>
            <w:r>
              <w:rPr>
                <w:rFonts w:ascii="Times New Roman" w:hAnsi="Times New Roman" w:cs="Times New Roman"/>
                <w:sz w:val="20"/>
                <w:szCs w:val="20"/>
              </w:rPr>
              <w:t>iguration, Alt-C2 is supported.</w:t>
            </w:r>
          </w:p>
          <w:p w14:paraId="21F22F4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630C116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6104841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w:t>
            </w:r>
            <w:r>
              <w:rPr>
                <w:rFonts w:ascii="Times New Roman" w:hAnsi="Times New Roman" w:cs="Times New Roman"/>
                <w:sz w:val="20"/>
                <w:szCs w:val="20"/>
              </w:rPr>
              <w:t>ation of N PUSCH TOs per period</w:t>
            </w:r>
          </w:p>
          <w:p w14:paraId="054D5BB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03C4A67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2A33106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w:t>
            </w:r>
            <w:r>
              <w:rPr>
                <w:rFonts w:ascii="Times New Roman" w:hAnsi="Times New Roman" w:cs="Times New Roman"/>
                <w:sz w:val="20"/>
                <w:szCs w:val="20"/>
              </w:rPr>
              <w:t>C2 is supported, further discussion on the validation of DCI scrambled by CS-RNTI for activation/release of CG configuration(s) is needed, e.g., how to set the value of NDI field in case of multiple NDI bits.</w:t>
            </w:r>
          </w:p>
        </w:tc>
      </w:tr>
      <w:tr w:rsidR="00DD5D3B" w14:paraId="7241E82C" w14:textId="77777777">
        <w:tc>
          <w:tcPr>
            <w:tcW w:w="1271" w:type="dxa"/>
          </w:tcPr>
          <w:p w14:paraId="6A1841C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3FA11144"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ml:space="preserve">: Flexible TDRA </w:t>
            </w:r>
            <w:r>
              <w:rPr>
                <w:rFonts w:ascii="Times New Roman" w:hAnsi="Times New Roman" w:cs="Times New Roman"/>
                <w:sz w:val="20"/>
                <w:szCs w:val="20"/>
              </w:rPr>
              <w:t>assignment for multiple CG PUSCH transmission occasions in a period has benefits on resource efficiency and minor spec impact.</w:t>
            </w:r>
          </w:p>
          <w:p w14:paraId="21203599"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w:t>
            </w:r>
            <w:r>
              <w:rPr>
                <w:rFonts w:ascii="Times New Roman" w:hAnsi="Times New Roman" w:cs="Times New Roman"/>
                <w:sz w:val="20"/>
                <w:szCs w:val="20"/>
              </w:rPr>
              <w:t>on of multi-PUSCH CG is not applicable to CG Type 1.</w:t>
            </w:r>
          </w:p>
          <w:p w14:paraId="6BB4E487" w14:textId="77777777" w:rsidR="00DD5D3B" w:rsidRDefault="00DD5D3B">
            <w:pPr>
              <w:rPr>
                <w:rFonts w:ascii="Times New Roman" w:hAnsi="Times New Roman" w:cs="Times New Roman"/>
                <w:b/>
                <w:sz w:val="20"/>
                <w:szCs w:val="20"/>
              </w:rPr>
            </w:pPr>
          </w:p>
          <w:p w14:paraId="15B006D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1D03C41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w:t>
            </w:r>
            <w:r>
              <w:rPr>
                <w:rFonts w:ascii="Times New Roman" w:hAnsi="Times New Roman" w:cs="Times New Roman"/>
                <w:sz w:val="20"/>
                <w:szCs w:val="20"/>
              </w:rPr>
              <w:t>ion based on Rel-17 single DCI scheduling multiple PUSCHs for time domain resource allocation of multi-PUSCHs CG.</w:t>
            </w:r>
          </w:p>
          <w:p w14:paraId="3487947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w:t>
            </w:r>
            <w:r>
              <w:rPr>
                <w:rFonts w:ascii="Times New Roman" w:hAnsi="Times New Roman" w:cs="Times New Roman"/>
                <w:sz w:val="20"/>
                <w:szCs w:val="20"/>
              </w:rPr>
              <w:t>nd CG Type 2.</w:t>
            </w:r>
          </w:p>
          <w:p w14:paraId="5057130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w:t>
            </w:r>
            <w:r>
              <w:rPr>
                <w:rFonts w:ascii="Times New Roman" w:hAnsi="Times New Roman" w:cs="Times New Roman"/>
                <w:sz w:val="20"/>
                <w:szCs w:val="20"/>
              </w:rPr>
              <w:t xml:space="preserve"> of CG Type 1.</w:t>
            </w:r>
          </w:p>
          <w:p w14:paraId="3781310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w:t>
            </w:r>
            <w:r>
              <w:rPr>
                <w:rFonts w:ascii="Times New Roman" w:hAnsi="Times New Roman" w:cs="Times New Roman"/>
                <w:sz w:val="20"/>
                <w:szCs w:val="20"/>
              </w:rPr>
              <w:t>e 1.</w:t>
            </w:r>
          </w:p>
        </w:tc>
      </w:tr>
      <w:tr w:rsidR="00DD5D3B" w14:paraId="7AB7D4DE" w14:textId="77777777">
        <w:tc>
          <w:tcPr>
            <w:tcW w:w="1271" w:type="dxa"/>
          </w:tcPr>
          <w:p w14:paraId="6574E70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50CEF77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2EF9665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w:t>
            </w:r>
            <w:r>
              <w:rPr>
                <w:rFonts w:ascii="Times New Roman" w:hAnsi="Times New Roman" w:cs="Times New Roman"/>
                <w:sz w:val="20"/>
                <w:szCs w:val="20"/>
              </w:rPr>
              <w:t>urce mapping of both PUSCH repetition Type A and Type B repetition framework can be considered.</w:t>
            </w:r>
          </w:p>
          <w:p w14:paraId="30D872C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w:t>
            </w:r>
            <w:r>
              <w:rPr>
                <w:rFonts w:ascii="Times New Roman" w:hAnsi="Times New Roman" w:cs="Times New Roman"/>
                <w:sz w:val="20"/>
                <w:szCs w:val="20"/>
              </w:rPr>
              <w:t>cutive slots.</w:t>
            </w:r>
          </w:p>
        </w:tc>
      </w:tr>
      <w:tr w:rsidR="00DD5D3B" w14:paraId="6B78FA92" w14:textId="77777777">
        <w:tc>
          <w:tcPr>
            <w:tcW w:w="1271" w:type="dxa"/>
          </w:tcPr>
          <w:p w14:paraId="796E38AA"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1480C0E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2A74399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7D295D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74CA811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17C6329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29903E7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Multiple flows</w:t>
            </w:r>
          </w:p>
          <w:p w14:paraId="1DB888F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Follow the time </w:t>
            </w:r>
            <w:r>
              <w:rPr>
                <w:rFonts w:ascii="Times New Roman" w:hAnsi="Times New Roman" w:cs="Times New Roman"/>
                <w:sz w:val="20"/>
                <w:szCs w:val="20"/>
              </w:rPr>
              <w:t>domain resource mapping of Type B repetition can be used for multiple TOs within a CG configuration.</w:t>
            </w:r>
          </w:p>
          <w:p w14:paraId="4B6B0E4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650F632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1A5BB33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4AF671C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w:t>
            </w:r>
            <w:r>
              <w:rPr>
                <w:rFonts w:ascii="Times New Roman" w:hAnsi="Times New Roman" w:cs="Times New Roman"/>
                <w:b/>
                <w:color w:val="E66E0A"/>
                <w:sz w:val="20"/>
                <w:szCs w:val="20"/>
              </w:rPr>
              <w:t xml:space="preserve"> 2</w:t>
            </w:r>
            <w:r>
              <w:rPr>
                <w:rFonts w:ascii="Times New Roman" w:hAnsi="Times New Roman" w:cs="Times New Roman"/>
                <w:sz w:val="20"/>
                <w:szCs w:val="20"/>
              </w:rPr>
              <w:t>: The number of multiple TOs within a CG configuration can be indicated by TDRA</w:t>
            </w:r>
          </w:p>
        </w:tc>
      </w:tr>
      <w:tr w:rsidR="00DD5D3B" w14:paraId="6ADA20BC" w14:textId="77777777">
        <w:tc>
          <w:tcPr>
            <w:tcW w:w="1271" w:type="dxa"/>
          </w:tcPr>
          <w:p w14:paraId="1B31B43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5CDB8183" w14:textId="77777777" w:rsidR="00DD5D3B" w:rsidRDefault="00047989">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w:t>
            </w:r>
            <w:r>
              <w:rPr>
                <w:rFonts w:ascii="Times New Roman" w:hAnsi="Times New Roman" w:cs="Times New Roman"/>
                <w:sz w:val="20"/>
                <w:szCs w:val="20"/>
              </w:rPr>
              <w:t>mes. The performance improvement offered by enhanced CG over baseline CG is more pronounced for stringent PDB requirements (e.g. 10ms)</w:t>
            </w:r>
          </w:p>
          <w:p w14:paraId="6C046F2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01283E7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multi-PUSCH CG configura</w:t>
            </w:r>
            <w:r>
              <w:rPr>
                <w:rFonts w:ascii="Times New Roman" w:hAnsi="Times New Roman" w:cs="Times New Roman"/>
                <w:sz w:val="20"/>
                <w:szCs w:val="20"/>
              </w:rPr>
              <w:t xml:space="preserve">tion, reuse the following CG parameters from R16 NR-U CG: </w:t>
            </w:r>
          </w:p>
          <w:p w14:paraId="7FF0862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4958B30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DD5D3B" w14:paraId="71AB3606" w14:textId="77777777">
        <w:tc>
          <w:tcPr>
            <w:tcW w:w="1271" w:type="dxa"/>
            <w:shd w:val="clear" w:color="auto" w:fill="auto"/>
          </w:tcPr>
          <w:p w14:paraId="4D26C7C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63CB045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7E718E42"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w:t>
            </w:r>
            <w:r>
              <w:rPr>
                <w:rFonts w:ascii="Times New Roman" w:hAnsi="Times New Roman" w:cs="Times New Roman"/>
                <w:sz w:val="20"/>
                <w:szCs w:val="20"/>
              </w:rPr>
              <w:t xml:space="preserve"> framework based on PUSCH repetition type B may introduce unnecessary complexity and is not suitable for XR traffic.</w:t>
            </w:r>
          </w:p>
          <w:p w14:paraId="656B7D5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w:t>
            </w:r>
            <w:r>
              <w:rPr>
                <w:rFonts w:ascii="Times New Roman" w:hAnsi="Times New Roman" w:cs="Times New Roman"/>
                <w:sz w:val="20"/>
                <w:szCs w:val="20"/>
              </w:rPr>
              <w:t>ed.</w:t>
            </w:r>
          </w:p>
          <w:p w14:paraId="67B3C30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764DB044"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w:t>
            </w:r>
            <w:r>
              <w:rPr>
                <w:rFonts w:ascii="Times New Roman" w:hAnsi="Times New Roman" w:cs="Times New Roman"/>
                <w:sz w:val="20"/>
                <w:szCs w:val="20"/>
              </w:rPr>
              <w:t>asions can be larger than the later ones, since earlier transmitted TBs have more retransmission opportunities and larger MCS can increase resource efficiency.</w:t>
            </w:r>
          </w:p>
          <w:p w14:paraId="1D7020E8"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xml:space="preserve">: In a CG period, the number of PRBs of the earlier CG PUSCH occasions can be </w:t>
            </w:r>
            <w:r>
              <w:rPr>
                <w:rFonts w:ascii="Times New Roman" w:hAnsi="Times New Roman" w:cs="Times New Roman"/>
                <w:sz w:val="20"/>
                <w:szCs w:val="20"/>
              </w:rPr>
              <w:t>larger than the later ones. Once the gNB has no enough time to re-allocate the resource, less resource would be wasted.</w:t>
            </w:r>
          </w:p>
        </w:tc>
      </w:tr>
      <w:tr w:rsidR="00DD5D3B" w14:paraId="1F327717" w14:textId="77777777">
        <w:tc>
          <w:tcPr>
            <w:tcW w:w="1271" w:type="dxa"/>
          </w:tcPr>
          <w:p w14:paraId="50448AE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0918A2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w:t>
            </w:r>
            <w:r>
              <w:rPr>
                <w:rFonts w:ascii="Times New Roman" w:hAnsi="Times New Roman" w:cs="Times New Roman"/>
                <w:sz w:val="20"/>
                <w:szCs w:val="20"/>
              </w:rPr>
              <w:t>ns.</w:t>
            </w:r>
          </w:p>
          <w:p w14:paraId="1A6E940D" w14:textId="77777777" w:rsidR="00DD5D3B" w:rsidRDefault="00047989">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DD5D3B" w14:paraId="6E905398" w14:textId="77777777">
        <w:tc>
          <w:tcPr>
            <w:tcW w:w="1271" w:type="dxa"/>
          </w:tcPr>
          <w:p w14:paraId="6E0F61F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5F2DBB1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7870098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 DMR</w:t>
            </w:r>
            <w:r>
              <w:rPr>
                <w:rFonts w:ascii="Times New Roman" w:hAnsi="Times New Roman" w:cs="Times New Roman"/>
                <w:sz w:val="20"/>
                <w:szCs w:val="20"/>
              </w:rPr>
              <w:t>S mapping type, repetition type, numberOfRepetitions</w:t>
            </w:r>
          </w:p>
          <w:p w14:paraId="7D2B1AA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79AB180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w:t>
            </w:r>
            <w:r>
              <w:rPr>
                <w:rFonts w:ascii="Times New Roman" w:hAnsi="Times New Roman" w:cs="Times New Roman"/>
                <w:sz w:val="20"/>
                <w:szCs w:val="20"/>
              </w:rPr>
              <w:t>G for new resource allocation method.</w:t>
            </w:r>
          </w:p>
          <w:p w14:paraId="33C5421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318486A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42F886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DD5D3B" w14:paraId="37AAF856" w14:textId="77777777">
        <w:tc>
          <w:tcPr>
            <w:tcW w:w="1271" w:type="dxa"/>
          </w:tcPr>
          <w:p w14:paraId="31E3E44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0EBA685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Alt </w:t>
            </w:r>
            <w:r>
              <w:rPr>
                <w:rFonts w:ascii="Times New Roman" w:hAnsi="Times New Roman" w:cs="Times New Roman"/>
                <w:sz w:val="20"/>
                <w:szCs w:val="20"/>
              </w:rPr>
              <w:t>C-2 for TDRA of multiple CG PUSCHs in one CG period, i.e. following Rel-17 single DCI scheduling multiple PUSCHs.</w:t>
            </w:r>
          </w:p>
          <w:p w14:paraId="2042A46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r>
              <w:rPr>
                <w:rFonts w:ascii="Times New Roman" w:hAnsi="Times New Roman" w:cs="Times New Roman"/>
                <w:sz w:val="20"/>
                <w:szCs w:val="20"/>
              </w:rPr>
              <w:t>.</w:t>
            </w:r>
          </w:p>
        </w:tc>
      </w:tr>
      <w:tr w:rsidR="00DD5D3B" w14:paraId="3E1DA7A4" w14:textId="77777777">
        <w:tc>
          <w:tcPr>
            <w:tcW w:w="1271" w:type="dxa"/>
          </w:tcPr>
          <w:p w14:paraId="3505D60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3BF1B69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2F7BBF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w:t>
            </w:r>
            <w:r>
              <w:rPr>
                <w:rFonts w:ascii="Times New Roman" w:hAnsi="Times New Roman" w:cs="Times New Roman"/>
                <w:sz w:val="20"/>
                <w:szCs w:val="20"/>
              </w:rPr>
              <w:t xml:space="preserve"> the cg-RetransmissionTimer used in NR-U.</w:t>
            </w:r>
          </w:p>
          <w:p w14:paraId="34F1DFA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rsidR="00DD5D3B" w14:paraId="2A5E2488" w14:textId="77777777">
        <w:tc>
          <w:tcPr>
            <w:tcW w:w="1271" w:type="dxa"/>
          </w:tcPr>
          <w:p w14:paraId="12B50B3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67CA94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Down-select one from the following alternatives for determining the time </w:t>
            </w:r>
            <w:r>
              <w:rPr>
                <w:rFonts w:ascii="Times New Roman" w:hAnsi="Times New Roman" w:cs="Times New Roman"/>
                <w:sz w:val="20"/>
                <w:szCs w:val="20"/>
              </w:rPr>
              <w:t>domain resource allocation of CG PUSCHs within one multi-PUSCHs CG period:</w:t>
            </w:r>
          </w:p>
          <w:p w14:paraId="3777EB2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0E842A0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7F4C3A1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DD5D3B" w14:paraId="31DA527E" w14:textId="77777777">
        <w:tc>
          <w:tcPr>
            <w:tcW w:w="1271" w:type="dxa"/>
          </w:tcPr>
          <w:p w14:paraId="78AC3FA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0313107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0D6B3F3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TDRA framework uses PUSCH </w:t>
            </w:r>
            <w:r>
              <w:rPr>
                <w:rFonts w:ascii="Times New Roman" w:hAnsi="Times New Roman" w:cs="Times New Roman"/>
                <w:sz w:val="20"/>
                <w:szCs w:val="20"/>
              </w:rPr>
              <w:t>repetition type-A as baseline (Alt-A1).</w:t>
            </w:r>
          </w:p>
          <w:p w14:paraId="6665956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6221482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w:t>
            </w:r>
            <w:r>
              <w:rPr>
                <w:rFonts w:ascii="Times New Roman" w:hAnsi="Times New Roman" w:cs="Times New Roman"/>
                <w:sz w:val="20"/>
                <w:szCs w:val="20"/>
              </w:rPr>
              <w:t>ards (i.e., the 2nd, 3rd, etc. TOs) are assigned in back-to-back UL slots (based on Alt-A1 PUSCH repetition type-A framework as baseline).</w:t>
            </w:r>
          </w:p>
        </w:tc>
      </w:tr>
      <w:tr w:rsidR="00DD5D3B" w14:paraId="71D48269" w14:textId="77777777">
        <w:tc>
          <w:tcPr>
            <w:tcW w:w="1271" w:type="dxa"/>
          </w:tcPr>
          <w:p w14:paraId="1F9B807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2B9B52A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00BDD3B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0D6EE1AE" w14:textId="77777777" w:rsidR="00DD5D3B" w:rsidRDefault="00DD5D3B">
            <w:pPr>
              <w:spacing w:after="200" w:line="240" w:lineRule="auto"/>
              <w:ind w:left="57"/>
              <w:contextualSpacing/>
              <w:rPr>
                <w:rFonts w:ascii="Times New Roman" w:hAnsi="Times New Roman" w:cs="Times New Roman"/>
                <w:iCs/>
                <w:sz w:val="20"/>
                <w:szCs w:val="20"/>
              </w:rPr>
            </w:pPr>
          </w:p>
        </w:tc>
      </w:tr>
      <w:tr w:rsidR="00DD5D3B" w14:paraId="3C40362A" w14:textId="77777777">
        <w:tc>
          <w:tcPr>
            <w:tcW w:w="1271" w:type="dxa"/>
          </w:tcPr>
          <w:p w14:paraId="009BF65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7A45162D" w14:textId="77777777" w:rsidR="00DD5D3B" w:rsidRDefault="00047989">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770C89D" w14:textId="77777777" w:rsidR="00DD5D3B" w:rsidRDefault="00DD5D3B">
            <w:pPr>
              <w:spacing w:after="0" w:line="240" w:lineRule="auto"/>
              <w:jc w:val="both"/>
              <w:rPr>
                <w:rFonts w:ascii="Times New Roman" w:eastAsiaTheme="minorEastAsia" w:hAnsi="Times New Roman" w:cs="Times New Roman"/>
                <w:sz w:val="20"/>
                <w:szCs w:val="20"/>
                <w:lang w:eastAsia="zh-CN"/>
              </w:rPr>
            </w:pPr>
          </w:p>
          <w:p w14:paraId="4CCD159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72C2F50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DD5D3B" w14:paraId="1E82D095" w14:textId="77777777">
        <w:tc>
          <w:tcPr>
            <w:tcW w:w="1271" w:type="dxa"/>
          </w:tcPr>
          <w:p w14:paraId="066AAA8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51C922C"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7420845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Consider </w:t>
            </w:r>
            <w:r>
              <w:rPr>
                <w:rFonts w:ascii="Times New Roman" w:hAnsi="Times New Roman" w:cs="Times New Roman"/>
                <w:sz w:val="20"/>
                <w:szCs w:val="20"/>
              </w:rPr>
              <w:t>both licensed spectrum access and unlicensed/shared spectrum access in the TDRA design. For unlicensed spectrum access, only those TDRA patterns allowed in NR-U design can be configured.</w:t>
            </w:r>
          </w:p>
        </w:tc>
      </w:tr>
      <w:tr w:rsidR="00DD5D3B" w14:paraId="18A94251" w14:textId="77777777">
        <w:tc>
          <w:tcPr>
            <w:tcW w:w="1271" w:type="dxa"/>
          </w:tcPr>
          <w:p w14:paraId="1B88B41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667135D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w:t>
            </w:r>
            <w:r>
              <w:rPr>
                <w:rFonts w:ascii="Times New Roman" w:hAnsi="Times New Roman" w:cs="Times New Roman"/>
                <w:sz w:val="20"/>
                <w:szCs w:val="20"/>
              </w:rPr>
              <w:t>n single DCI scheduling multiple PUSCHs) is only applicable for Type 2 CG configuration. For Type 1 CG configuration, such framework will not work as it requires DCI to provide the entry to TDRA list.</w:t>
            </w:r>
          </w:p>
          <w:p w14:paraId="202B330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w:t>
            </w:r>
            <w:r>
              <w:rPr>
                <w:rFonts w:ascii="Times New Roman" w:hAnsi="Times New Roman" w:cs="Times New Roman"/>
                <w:sz w:val="20"/>
                <w:szCs w:val="20"/>
              </w:rPr>
              <w:t xml:space="preserve"> slot in Alt-C (TDRA determination based on single DCI scheduling multiple PUSCHs) are unclear.</w:t>
            </w:r>
          </w:p>
          <w:p w14:paraId="345156AE"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 Alt B (TDRA determination based on NR-U framework), by transmitting over available slots and continue counting each slot, we can transmit over</w:t>
            </w:r>
            <w:r>
              <w:rPr>
                <w:rFonts w:ascii="Times New Roman" w:hAnsi="Times New Roman" w:cs="Times New Roman"/>
                <w:sz w:val="20"/>
                <w:szCs w:val="20"/>
              </w:rPr>
              <w:t xml:space="preserve"> up to 8 UL slots per CG period, which shall be enough for video frame in UL (e.g., with max 40 slots per CG period as per current RRC specification, TDD structure DDDSU, and 30 kHZ).</w:t>
            </w:r>
          </w:p>
          <w:p w14:paraId="2F77217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w:t>
            </w:r>
            <w:r>
              <w:rPr>
                <w:rFonts w:ascii="Times New Roman" w:hAnsi="Times New Roman" w:cs="Times New Roman"/>
                <w:sz w:val="20"/>
                <w:szCs w:val="20"/>
              </w:rPr>
              <w:t>rk allows to count only available slots (e.g., UL slots) and can support transmission over non-consecutive UL slots in Alt-B (TDRA determination based on NR-U framework).</w:t>
            </w:r>
          </w:p>
          <w:p w14:paraId="084B73F4" w14:textId="77777777" w:rsidR="00DD5D3B" w:rsidRDefault="00DD5D3B">
            <w:pPr>
              <w:rPr>
                <w:rFonts w:ascii="Times New Roman" w:hAnsi="Times New Roman" w:cs="Times New Roman"/>
                <w:b/>
                <w:color w:val="E66E0A"/>
                <w:sz w:val="20"/>
                <w:szCs w:val="20"/>
              </w:rPr>
            </w:pPr>
          </w:p>
          <w:p w14:paraId="51AC011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w:t>
            </w:r>
            <w:r>
              <w:rPr>
                <w:rFonts w:ascii="Times New Roman" w:hAnsi="Times New Roman" w:cs="Times New Roman"/>
                <w:sz w:val="20"/>
                <w:szCs w:val="20"/>
              </w:rPr>
              <w:t>RA determination based on single DCI scheduling multiple PUSCHs) in terms of potential benefits and drawbacks and select one framework to support multi-PUSCHs per CG period in licensed band.</w:t>
            </w:r>
          </w:p>
          <w:p w14:paraId="4EB220E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w:t>
            </w:r>
            <w:r>
              <w:rPr>
                <w:rFonts w:ascii="Times New Roman" w:hAnsi="Times New Roman" w:cs="Times New Roman"/>
                <w:sz w:val="20"/>
                <w:szCs w:val="20"/>
              </w:rPr>
              <w:t>G period in licensed band.</w:t>
            </w:r>
          </w:p>
          <w:p w14:paraId="22A5001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w:t>
            </w:r>
            <w:r>
              <w:rPr>
                <w:rFonts w:ascii="Times New Roman" w:hAnsi="Times New Roman" w:cs="Times New Roman"/>
                <w:sz w:val="20"/>
                <w:szCs w:val="20"/>
              </w:rPr>
              <w:t>lot) and continue counting each slot.</w:t>
            </w:r>
          </w:p>
          <w:p w14:paraId="2F00E80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50D1B8BE" w14:textId="77777777" w:rsidR="00DD5D3B" w:rsidRDefault="00DD5D3B">
            <w:pPr>
              <w:spacing w:after="200" w:line="240" w:lineRule="auto"/>
              <w:ind w:left="57"/>
              <w:contextualSpacing/>
              <w:rPr>
                <w:rFonts w:ascii="Times New Roman" w:eastAsiaTheme="minorEastAsia" w:hAnsi="Times New Roman" w:cs="Times New Roman"/>
                <w:sz w:val="20"/>
                <w:szCs w:val="20"/>
                <w:lang w:eastAsia="zh-CN"/>
              </w:rPr>
            </w:pPr>
          </w:p>
        </w:tc>
      </w:tr>
      <w:tr w:rsidR="00DD5D3B" w14:paraId="336CC962" w14:textId="77777777">
        <w:tc>
          <w:tcPr>
            <w:tcW w:w="1271" w:type="dxa"/>
          </w:tcPr>
          <w:p w14:paraId="3061E97B"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3746D52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DD5D3B" w14:paraId="645BB83F" w14:textId="77777777">
        <w:tc>
          <w:tcPr>
            <w:tcW w:w="1271" w:type="dxa"/>
          </w:tcPr>
          <w:p w14:paraId="6F768A9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31B0BD5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w:t>
            </w:r>
            <w:r>
              <w:rPr>
                <w:rFonts w:ascii="Times New Roman" w:hAnsi="Times New Roman" w:cs="Times New Roman"/>
                <w:sz w:val="20"/>
                <w:szCs w:val="20"/>
              </w:rPr>
              <w:t xml:space="preserve"> for multi-PUSCHs CG. An activation DCI can contain a single time domain resource assignment field and an entry in the RRC parameter pusch-TimeDomainAllocationList have multiple time resource allocations. Each PUSCH occasions can be deferred to a next avai</w:t>
            </w:r>
            <w:r>
              <w:rPr>
                <w:rFonts w:ascii="Times New Roman" w:hAnsi="Times New Roman" w:cs="Times New Roman"/>
                <w:sz w:val="20"/>
                <w:szCs w:val="20"/>
              </w:rPr>
              <w:t>lable slot in case of a collision with DL slot.</w:t>
            </w:r>
          </w:p>
        </w:tc>
      </w:tr>
      <w:tr w:rsidR="00DD5D3B" w14:paraId="64A5AA1B" w14:textId="77777777">
        <w:tc>
          <w:tcPr>
            <w:tcW w:w="1271" w:type="dxa"/>
          </w:tcPr>
          <w:p w14:paraId="2DB8315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0E49920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3773CB9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w:t>
            </w:r>
            <w:r>
              <w:rPr>
                <w:rFonts w:ascii="Times New Roman" w:hAnsi="Times New Roman" w:cs="Times New Roman"/>
                <w:sz w:val="20"/>
                <w:szCs w:val="20"/>
              </w:rPr>
              <w:t xml:space="preserve"> a single DCI</w:t>
            </w:r>
          </w:p>
          <w:p w14:paraId="705650C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3A658B8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DD5D3B" w14:paraId="3A2B3662" w14:textId="77777777">
        <w:tc>
          <w:tcPr>
            <w:tcW w:w="1271" w:type="dxa"/>
          </w:tcPr>
          <w:p w14:paraId="427BAA4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1D3FF87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w:t>
            </w:r>
            <w:r>
              <w:rPr>
                <w:rFonts w:ascii="Times New Roman" w:hAnsi="Times New Roman" w:cs="Times New Roman"/>
                <w:sz w:val="20"/>
                <w:szCs w:val="20"/>
              </w:rPr>
              <w:t>Adopt Alt-A1 or Alt-C2 for determination of the time domain resource allocation of CG PUSCHs associated to a multi-PUSCHs CG.</w:t>
            </w:r>
          </w:p>
        </w:tc>
      </w:tr>
      <w:tr w:rsidR="00DD5D3B" w14:paraId="1212CB24" w14:textId="77777777">
        <w:tc>
          <w:tcPr>
            <w:tcW w:w="1271" w:type="dxa"/>
          </w:tcPr>
          <w:p w14:paraId="26D228F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6779692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37C3376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Sin</w:t>
            </w:r>
            <w:r>
              <w:rPr>
                <w:rFonts w:ascii="Times New Roman" w:hAnsi="Times New Roman" w:cs="Times New Roman"/>
                <w:sz w:val="20"/>
                <w:szCs w:val="20"/>
              </w:rPr>
              <w:t>gle SLIV is determined from TDRA.</w:t>
            </w:r>
          </w:p>
          <w:p w14:paraId="57318CDD"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2F5CC5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4AACAEB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Note: N and M are con</w:t>
            </w:r>
            <w:r>
              <w:rPr>
                <w:rFonts w:ascii="Times New Roman" w:hAnsi="Times New Roman" w:cs="Times New Roman"/>
                <w:sz w:val="20"/>
                <w:szCs w:val="20"/>
              </w:rPr>
              <w:t>figured independently from cg-nrofSlots-r16 and cg-nrofPUSCH-InSlot-r16, respectively.</w:t>
            </w:r>
          </w:p>
          <w:p w14:paraId="5DB8B55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w:t>
            </w:r>
            <w:r>
              <w:rPr>
                <w:rFonts w:ascii="Times New Roman" w:hAnsi="Times New Roman" w:cs="Times New Roman"/>
                <w:sz w:val="20"/>
                <w:szCs w:val="20"/>
              </w:rPr>
              <w:t>ple PUSCHs in a CG period via the activation DCI.</w:t>
            </w:r>
          </w:p>
        </w:tc>
      </w:tr>
      <w:tr w:rsidR="00DD5D3B" w14:paraId="0660AF76" w14:textId="77777777">
        <w:tc>
          <w:tcPr>
            <w:tcW w:w="1271" w:type="dxa"/>
          </w:tcPr>
          <w:p w14:paraId="7607DE7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26EDA85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DD5D3B" w14:paraId="7F37320F" w14:textId="77777777">
        <w:tc>
          <w:tcPr>
            <w:tcW w:w="1271" w:type="dxa"/>
          </w:tcPr>
          <w:p w14:paraId="4637F3C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6B8FA55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TDRA determination based on single DCI scheduling </w:t>
            </w:r>
            <w:r>
              <w:rPr>
                <w:rFonts w:ascii="Times New Roman" w:hAnsi="Times New Roman" w:cs="Times New Roman"/>
                <w:sz w:val="20"/>
                <w:szCs w:val="20"/>
              </w:rPr>
              <w:t>multiple PUSCHs in Rel-17 to allow non-consecutive PUSCHs and/or in non-consecutive slots.</w:t>
            </w:r>
          </w:p>
          <w:p w14:paraId="00C7774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DD5D3B" w14:paraId="204DD049" w14:textId="77777777">
        <w:tc>
          <w:tcPr>
            <w:tcW w:w="1271" w:type="dxa"/>
          </w:tcPr>
          <w:p w14:paraId="038858C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20C345F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w:t>
            </w:r>
            <w:r>
              <w:rPr>
                <w:rFonts w:ascii="Times New Roman" w:hAnsi="Times New Roman" w:cs="Times New Roman"/>
                <w:sz w:val="20"/>
                <w:szCs w:val="20"/>
              </w:rPr>
              <w:t>racteristics of XR traffic (also known as a quasi-periodic traffic) may require enhancements of the existing NR.</w:t>
            </w:r>
          </w:p>
          <w:p w14:paraId="7E6066A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CG-PUSCH transmission as in legacy NR may require enhancements to support XR traffic, particularly on supporting the payload of </w:t>
            </w:r>
            <w:r>
              <w:rPr>
                <w:rFonts w:ascii="Times New Roman" w:hAnsi="Times New Roman" w:cs="Times New Roman"/>
                <w:sz w:val="20"/>
                <w:szCs w:val="20"/>
              </w:rPr>
              <w:t>a quasi-traffic that may not be the same but varies within a range.</w:t>
            </w:r>
          </w:p>
          <w:p w14:paraId="534FF96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3E1FB65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61A2095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w:t>
            </w:r>
            <w:r>
              <w:rPr>
                <w:rFonts w:ascii="Times New Roman" w:hAnsi="Times New Roman" w:cs="Times New Roman"/>
                <w:b/>
                <w:color w:val="E66E0A"/>
                <w:sz w:val="20"/>
                <w:szCs w:val="20"/>
              </w:rPr>
              <w:t>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DD5D3B" w14:paraId="48FBDC06" w14:textId="77777777">
        <w:tc>
          <w:tcPr>
            <w:tcW w:w="1271" w:type="dxa"/>
          </w:tcPr>
          <w:p w14:paraId="643C4D6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w:t>
            </w:r>
            <w:r>
              <w:rPr>
                <w:rFonts w:ascii="Times New Roman" w:hAnsi="Times New Roman" w:cs="Times New Roman"/>
                <w:sz w:val="20"/>
                <w:szCs w:val="20"/>
                <w:lang w:val="de-DE" w:eastAsia="ja-JP"/>
              </w:rPr>
              <w:t>T</w:t>
            </w:r>
          </w:p>
        </w:tc>
        <w:tc>
          <w:tcPr>
            <w:tcW w:w="8358" w:type="dxa"/>
          </w:tcPr>
          <w:p w14:paraId="7872037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0134AC53" w14:textId="77777777" w:rsidR="00DD5D3B" w:rsidRDefault="00DD5D3B">
      <w:pPr>
        <w:rPr>
          <w:lang w:eastAsia="ja-JP"/>
        </w:rPr>
      </w:pPr>
    </w:p>
    <w:p w14:paraId="5CC38CF8" w14:textId="77777777" w:rsidR="00DD5D3B" w:rsidRDefault="00047989">
      <w:pPr>
        <w:pStyle w:val="31"/>
      </w:pPr>
      <w:r>
        <w:t>2.1.1</w:t>
      </w:r>
      <w:r>
        <w:tab/>
        <w:t>Initial Discussions</w:t>
      </w:r>
    </w:p>
    <w:p w14:paraId="5503F55D"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13E8CBFA" w14:textId="77777777" w:rsidR="00DD5D3B" w:rsidRDefault="00047989">
      <w:pPr>
        <w:rPr>
          <w:rFonts w:cs="Arial"/>
          <w:szCs w:val="20"/>
          <w:lang w:eastAsia="ja-JP"/>
        </w:rPr>
      </w:pPr>
      <w:r>
        <w:rPr>
          <w:rFonts w:cs="Arial"/>
          <w:szCs w:val="20"/>
          <w:lang w:eastAsia="ja-JP"/>
        </w:rPr>
        <w:t xml:space="preserve">This topic needs more discussions to narrow down </w:t>
      </w:r>
      <w:r>
        <w:rPr>
          <w:rFonts w:cs="Arial"/>
          <w:szCs w:val="20"/>
          <w:lang w:eastAsia="ja-JP"/>
        </w:rPr>
        <w:t>the options. For the initial discussions, Moderator suggests companies to share the views on the following.</w:t>
      </w:r>
    </w:p>
    <w:p w14:paraId="64E5EB78" w14:textId="77777777" w:rsidR="00DD5D3B" w:rsidRDefault="00047989">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63873687" w14:textId="77777777" w:rsidR="00DD5D3B" w:rsidRDefault="00047989">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5543D460" w14:textId="77777777" w:rsidR="00DD5D3B" w:rsidRDefault="00047989">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26373FF7" w14:textId="77777777" w:rsidR="00DD5D3B" w:rsidRDefault="00047989">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309DBF72" w14:textId="77777777" w:rsidR="00DD5D3B" w:rsidRDefault="00047989">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2EC654A7" w14:textId="77777777" w:rsidR="00DD5D3B" w:rsidRDefault="00DD5D3B">
      <w:pPr>
        <w:pStyle w:val="aff6"/>
        <w:rPr>
          <w:rFonts w:ascii="Arial" w:hAnsi="Arial" w:cs="Arial"/>
          <w:b/>
          <w:bCs/>
          <w:sz w:val="20"/>
          <w:szCs w:val="20"/>
          <w:lang w:val="en-US" w:eastAsia="ja-JP"/>
        </w:rPr>
      </w:pPr>
    </w:p>
    <w:p w14:paraId="09AA5526" w14:textId="77777777" w:rsidR="00DD5D3B" w:rsidRDefault="00047989">
      <w:pPr>
        <w:pStyle w:val="aff6"/>
        <w:ind w:left="0"/>
        <w:rPr>
          <w:rFonts w:ascii="Arial" w:hAnsi="Arial" w:cs="Arial"/>
          <w:b/>
          <w:bCs/>
          <w:sz w:val="20"/>
          <w:szCs w:val="20"/>
          <w:lang w:val="en-US" w:eastAsia="ja-JP"/>
        </w:rPr>
      </w:pPr>
      <w:r>
        <w:rPr>
          <w:rFonts w:ascii="Arial" w:hAnsi="Arial" w:cs="Arial"/>
          <w:b/>
          <w:bCs/>
          <w:sz w:val="20"/>
          <w:szCs w:val="20"/>
          <w:lang w:val="en-US" w:eastAsia="ja-JP"/>
        </w:rPr>
        <w:t>Suggesti</w:t>
      </w:r>
      <w:r>
        <w:rPr>
          <w:rFonts w:ascii="Arial" w:hAnsi="Arial" w:cs="Arial"/>
          <w:b/>
          <w:bCs/>
          <w:sz w:val="20"/>
          <w:szCs w:val="20"/>
          <w:lang w:val="en-US" w:eastAsia="ja-JP"/>
        </w:rPr>
        <w:t xml:space="preserve">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66915B68" w14:textId="77777777" w:rsidR="00DD5D3B" w:rsidRDefault="00DD5D3B">
      <w:pPr>
        <w:rPr>
          <w:rFonts w:cs="Arial"/>
          <w:b/>
          <w:bCs/>
          <w:szCs w:val="20"/>
          <w:lang w:eastAsia="ja-JP"/>
        </w:rPr>
      </w:pPr>
    </w:p>
    <w:p w14:paraId="716CA55B" w14:textId="77777777" w:rsidR="00DD5D3B" w:rsidRDefault="00DD5D3B">
      <w:pPr>
        <w:pStyle w:val="aff6"/>
        <w:rPr>
          <w:rFonts w:ascii="Arial" w:hAnsi="Arial" w:cs="Arial"/>
          <w:b/>
          <w:bCs/>
          <w:sz w:val="20"/>
          <w:szCs w:val="18"/>
          <w:lang w:val="en-US" w:eastAsia="ja-JP"/>
        </w:rPr>
      </w:pPr>
    </w:p>
    <w:p w14:paraId="70108892" w14:textId="77777777" w:rsidR="00DD5D3B" w:rsidRDefault="00047989">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w:t>
      </w:r>
      <w:r>
        <w:rPr>
          <w:rFonts w:cs="Arial"/>
          <w:szCs w:val="20"/>
          <w:lang w:val="en-GB" w:eastAsia="ja-JP"/>
        </w:rPr>
        <w:t>ons:</w:t>
      </w:r>
    </w:p>
    <w:p w14:paraId="45543443" w14:textId="77777777" w:rsidR="00DD5D3B" w:rsidRDefault="00047989">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4A65C57B" w14:textId="77777777" w:rsidR="00DD5D3B" w:rsidRDefault="00DD5D3B">
      <w:pPr>
        <w:pStyle w:val="aff6"/>
        <w:ind w:left="360"/>
        <w:rPr>
          <w:rFonts w:ascii="Arial" w:hAnsi="Arial" w:cs="Arial"/>
          <w:sz w:val="20"/>
          <w:szCs w:val="20"/>
          <w:lang w:val="en-GB" w:eastAsia="ja-JP"/>
        </w:rPr>
      </w:pPr>
    </w:p>
    <w:p w14:paraId="3D55E30A" w14:textId="77777777" w:rsidR="00DD5D3B" w:rsidRDefault="00047989">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 xml:space="preserve">Discuss any clarification/correction/comment/question on Moderator’s summary and suggestions </w:t>
      </w:r>
      <w:r>
        <w:rPr>
          <w:rFonts w:ascii="Arial" w:hAnsi="Arial" w:cs="Arial"/>
          <w:sz w:val="20"/>
          <w:szCs w:val="20"/>
          <w:lang w:val="en-US" w:eastAsia="ja-JP"/>
        </w:rPr>
        <w:t>or any other aspect helping the discussion and needed decisions.</w:t>
      </w:r>
    </w:p>
    <w:p w14:paraId="22F3CAEE" w14:textId="77777777" w:rsidR="00DD5D3B" w:rsidRDefault="00DD5D3B">
      <w:pPr>
        <w:pStyle w:val="aff6"/>
        <w:rPr>
          <w:rFonts w:ascii="Arial" w:hAnsi="Arial" w:cs="Arial"/>
          <w:b/>
          <w:bCs/>
          <w:sz w:val="20"/>
          <w:szCs w:val="20"/>
          <w:lang w:val="en-US" w:eastAsia="ja-JP"/>
        </w:rPr>
      </w:pPr>
    </w:p>
    <w:p w14:paraId="7DBCCD32" w14:textId="77777777" w:rsidR="00DD5D3B" w:rsidRDefault="00DD5D3B">
      <w:pPr>
        <w:pStyle w:val="aff6"/>
        <w:ind w:left="360"/>
        <w:jc w:val="both"/>
        <w:rPr>
          <w:rFonts w:ascii="Arial" w:hAnsi="Arial" w:cs="Arial"/>
          <w:b/>
          <w:bCs/>
          <w:sz w:val="20"/>
          <w:szCs w:val="20"/>
          <w:lang w:val="en-US" w:eastAsia="ja-JP"/>
        </w:rPr>
      </w:pPr>
    </w:p>
    <w:p w14:paraId="4F18F4F8" w14:textId="77777777" w:rsidR="00DD5D3B" w:rsidRDefault="00047989">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DD5D3B" w14:paraId="3221E3D7" w14:textId="77777777">
        <w:tc>
          <w:tcPr>
            <w:tcW w:w="1365" w:type="dxa"/>
            <w:shd w:val="clear" w:color="auto" w:fill="A8D08D" w:themeFill="accent6" w:themeFillTint="99"/>
          </w:tcPr>
          <w:p w14:paraId="0B7AA70A"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7B66CF0B"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6196AA9F" w14:textId="77777777">
        <w:tc>
          <w:tcPr>
            <w:tcW w:w="1365" w:type="dxa"/>
          </w:tcPr>
          <w:p w14:paraId="592E78E9" w14:textId="77777777" w:rsidR="00DD5D3B" w:rsidRDefault="00047989">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14:paraId="66E15942" w14:textId="77777777" w:rsidR="00DD5D3B" w:rsidRDefault="00047989">
            <w:pPr>
              <w:numPr>
                <w:ilvl w:val="0"/>
                <w:numId w:val="18"/>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the questions listed in</w:t>
            </w:r>
            <w:r>
              <w:rPr>
                <w:rFonts w:ascii="Times New Roman" w:eastAsia="宋体" w:hAnsi="Times New Roman" w:cs="Times New Roman" w:hint="eastAsia"/>
                <w:bCs/>
                <w:szCs w:val="18"/>
                <w:lang w:eastAsia="zh-CN"/>
              </w:rPr>
              <w:t xml:space="preserve"> Suggestion 2</w:t>
            </w:r>
            <w:r>
              <w:rPr>
                <w:rFonts w:ascii="Times New Roman" w:eastAsia="宋体" w:hAnsi="Times New Roman" w:cs="Times New Roman"/>
                <w:bCs/>
                <w:szCs w:val="18"/>
                <w:lang w:eastAsia="zh-CN"/>
              </w:rPr>
              <w:t>:</w:t>
            </w:r>
          </w:p>
          <w:p w14:paraId="6E2A3847" w14:textId="77777777" w:rsidR="00DD5D3B" w:rsidRDefault="00047989">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As to </w:t>
            </w:r>
            <w:r>
              <w:rPr>
                <w:rFonts w:ascii="Times New Roman" w:eastAsia="宋体" w:hAnsi="Times New Roman" w:cs="Times New Roman" w:hint="eastAsia"/>
                <w:bCs/>
                <w:szCs w:val="18"/>
                <w:lang w:eastAsia="zh-CN"/>
              </w:rPr>
              <w:t xml:space="preserve">back-2-back PUSCH within a slot, we </w:t>
            </w:r>
            <w:r>
              <w:rPr>
                <w:rFonts w:ascii="Times New Roman" w:eastAsia="宋体" w:hAnsi="Times New Roman" w:cs="Times New Roman"/>
                <w:bCs/>
                <w:szCs w:val="18"/>
                <w:lang w:eastAsia="zh-CN"/>
              </w:rPr>
              <w:t>share the intention of reducing latency herein, but given the large</w:t>
            </w:r>
            <w:r>
              <w:rPr>
                <w:rFonts w:ascii="Times New Roman" w:eastAsia="宋体" w:hAnsi="Times New Roman" w:cs="Times New Roman" w:hint="eastAsia"/>
                <w:bCs/>
                <w:szCs w:val="18"/>
                <w:lang w:eastAsia="zh-CN"/>
              </w:rPr>
              <w:t xml:space="preserve"> packet size </w:t>
            </w:r>
            <w:r>
              <w:rPr>
                <w:rFonts w:ascii="Times New Roman" w:eastAsia="宋体" w:hAnsi="Times New Roman" w:cs="Times New Roman"/>
                <w:bCs/>
                <w:szCs w:val="18"/>
                <w:lang w:eastAsia="zh-CN"/>
              </w:rPr>
              <w:t>of XR traffic, a CG PUSCH occasion may occupy most symbols within a slot, then it makes more sense to me to allocate two consecutive valid s</w:t>
            </w:r>
            <w:r>
              <w:rPr>
                <w:rFonts w:ascii="Times New Roman" w:eastAsia="宋体" w:hAnsi="Times New Roman" w:cs="Times New Roman"/>
                <w:bCs/>
                <w:szCs w:val="18"/>
                <w:lang w:eastAsia="zh-CN"/>
              </w:rPr>
              <w:t>lots as CG PUSCH occasions.</w:t>
            </w:r>
          </w:p>
          <w:p w14:paraId="64BDECEF" w14:textId="77777777" w:rsidR="00DD5D3B" w:rsidRDefault="00047989">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w:t>
            </w:r>
            <w:r>
              <w:rPr>
                <w:rFonts w:ascii="Times New Roman" w:eastAsia="宋体" w:hAnsi="Times New Roman" w:cs="Times New Roman" w:hint="eastAsia"/>
                <w:bCs/>
                <w:szCs w:val="18"/>
                <w:lang w:eastAsia="zh-CN"/>
              </w:rPr>
              <w:t xml:space="preserve">or </w:t>
            </w:r>
            <w:r>
              <w:rPr>
                <w:rFonts w:ascii="Times New Roman" w:eastAsia="宋体" w:hAnsi="Times New Roman" w:cs="Times New Roman"/>
                <w:bCs/>
                <w:szCs w:val="18"/>
                <w:lang w:eastAsia="zh-CN"/>
              </w:rPr>
              <w:t xml:space="preserve">different </w:t>
            </w:r>
            <w:r>
              <w:rPr>
                <w:rFonts w:ascii="Times New Roman" w:eastAsia="宋体" w:hAnsi="Times New Roman" w:cs="Times New Roman" w:hint="eastAsia"/>
                <w:bCs/>
                <w:szCs w:val="18"/>
                <w:lang w:eastAsia="zh-CN"/>
              </w:rPr>
              <w:t xml:space="preserve">SLIVs </w:t>
            </w:r>
            <w:r>
              <w:rPr>
                <w:rFonts w:ascii="Times New Roman" w:eastAsia="宋体" w:hAnsi="Times New Roman" w:cs="Times New Roman"/>
                <w:bCs/>
                <w:szCs w:val="18"/>
                <w:lang w:eastAsia="zh-CN"/>
              </w:rPr>
              <w:t>of CG occasions in a period</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u w:val="single"/>
                <w:lang w:eastAsia="zh-CN"/>
              </w:rPr>
              <w:t xml:space="preserve">we see the benefit that </w:t>
            </w:r>
            <w:r>
              <w:rPr>
                <w:rFonts w:ascii="Times New Roman" w:eastAsia="宋体" w:hAnsi="Times New Roman" w:cs="Times New Roman" w:hint="eastAsia"/>
                <w:bCs/>
                <w:szCs w:val="18"/>
                <w:u w:val="single"/>
                <w:lang w:eastAsia="zh-CN"/>
              </w:rPr>
              <w:t xml:space="preserve">it provides flexibility </w:t>
            </w:r>
            <w:r>
              <w:rPr>
                <w:rFonts w:ascii="Times New Roman" w:eastAsia="宋体" w:hAnsi="Times New Roman" w:cs="Times New Roman"/>
                <w:bCs/>
                <w:szCs w:val="18"/>
                <w:u w:val="single"/>
                <w:lang w:eastAsia="zh-CN"/>
              </w:rPr>
              <w:t xml:space="preserve">of </w:t>
            </w:r>
            <w:r>
              <w:rPr>
                <w:rFonts w:ascii="Times New Roman" w:eastAsia="宋体" w:hAnsi="Times New Roman" w:cs="Times New Roman" w:hint="eastAsia"/>
                <w:bCs/>
                <w:szCs w:val="18"/>
                <w:u w:val="single"/>
                <w:lang w:eastAsia="zh-CN"/>
              </w:rPr>
              <w:t>TDRA determination for UE</w:t>
            </w:r>
            <w:r>
              <w:rPr>
                <w:rFonts w:ascii="Times New Roman" w:eastAsia="宋体" w:hAnsi="Times New Roman" w:cs="Times New Roman"/>
                <w:bCs/>
                <w:szCs w:val="18"/>
                <w:u w:val="single"/>
                <w:lang w:eastAsia="zh-CN"/>
              </w:rPr>
              <w:t xml:space="preserve"> multiplexing</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in a cell, which also contributes to</w:t>
            </w:r>
            <w:r>
              <w:rPr>
                <w:rFonts w:ascii="Times New Roman" w:eastAsia="宋体" w:hAnsi="Times New Roman" w:cs="Times New Roman" w:hint="eastAsia"/>
                <w:bCs/>
                <w:szCs w:val="18"/>
                <w:u w:val="single"/>
                <w:lang w:eastAsia="zh-CN"/>
              </w:rPr>
              <w:t xml:space="preserve"> improv</w:t>
            </w:r>
            <w:r>
              <w:rPr>
                <w:rFonts w:ascii="Times New Roman" w:eastAsia="宋体" w:hAnsi="Times New Roman" w:cs="Times New Roman"/>
                <w:bCs/>
                <w:szCs w:val="18"/>
                <w:u w:val="single"/>
                <w:lang w:eastAsia="zh-CN"/>
              </w:rPr>
              <w:t>ing</w:t>
            </w:r>
            <w:r>
              <w:rPr>
                <w:rFonts w:ascii="Times New Roman" w:eastAsia="宋体" w:hAnsi="Times New Roman" w:cs="Times New Roman" w:hint="eastAsia"/>
                <w:bCs/>
                <w:szCs w:val="18"/>
                <w:u w:val="single"/>
                <w:lang w:eastAsia="zh-CN"/>
              </w:rPr>
              <w:t xml:space="preserve"> resource efficiency</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However, we can be fl</w:t>
            </w:r>
            <w:r>
              <w:rPr>
                <w:rFonts w:ascii="Times New Roman" w:eastAsia="宋体" w:hAnsi="Times New Roman" w:cs="Times New Roman"/>
                <w:bCs/>
                <w:szCs w:val="18"/>
                <w:lang w:eastAsia="zh-CN"/>
              </w:rPr>
              <w:t>exible to use same SLIV in a CG period.</w:t>
            </w:r>
          </w:p>
          <w:p w14:paraId="65377173" w14:textId="77777777" w:rsidR="00DD5D3B" w:rsidRDefault="00047989">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PUSCH transmission in non-consecutive slots is </w:t>
            </w:r>
            <w:r>
              <w:rPr>
                <w:rFonts w:ascii="Times New Roman" w:eastAsia="宋体" w:hAnsi="Times New Roman" w:cs="Times New Roman"/>
                <w:bCs/>
                <w:szCs w:val="18"/>
                <w:lang w:eastAsia="zh-CN"/>
              </w:rPr>
              <w:t xml:space="preserve">one of </w:t>
            </w:r>
            <w:r>
              <w:rPr>
                <w:rFonts w:ascii="Times New Roman" w:eastAsia="宋体" w:hAnsi="Times New Roman" w:cs="Times New Roman" w:hint="eastAsia"/>
                <w:bCs/>
                <w:szCs w:val="18"/>
                <w:lang w:eastAsia="zh-CN"/>
              </w:rPr>
              <w:t>the most important properties</w:t>
            </w:r>
            <w:r>
              <w:rPr>
                <w:rFonts w:ascii="Times New Roman" w:eastAsia="宋体" w:hAnsi="Times New Roman" w:cs="Times New Roman"/>
                <w:bCs/>
                <w:szCs w:val="18"/>
                <w:lang w:eastAsia="zh-CN"/>
              </w:rPr>
              <w:t xml:space="preserve"> of UL transmission of large packet.</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In case of XR traffic, it should be very clear and understandable that </w:t>
            </w:r>
            <w:r>
              <w:rPr>
                <w:rFonts w:ascii="Times New Roman" w:eastAsia="宋体" w:hAnsi="Times New Roman" w:cs="Times New Roman" w:hint="eastAsia"/>
                <w:bCs/>
                <w:szCs w:val="18"/>
                <w:lang w:eastAsia="zh-CN"/>
              </w:rPr>
              <w:t xml:space="preserve">different PUSCHs </w:t>
            </w:r>
            <w:r>
              <w:rPr>
                <w:rFonts w:ascii="Times New Roman" w:eastAsia="宋体" w:hAnsi="Times New Roman" w:cs="Times New Roman"/>
                <w:bCs/>
                <w:szCs w:val="18"/>
                <w:lang w:eastAsia="zh-CN"/>
              </w:rPr>
              <w:t>can be t</w:t>
            </w:r>
            <w:r>
              <w:rPr>
                <w:rFonts w:ascii="Times New Roman" w:eastAsia="宋体" w:hAnsi="Times New Roman" w:cs="Times New Roman"/>
                <w:bCs/>
                <w:szCs w:val="18"/>
                <w:lang w:eastAsia="zh-CN"/>
              </w:rPr>
              <w:t>ransmitted at</w:t>
            </w:r>
            <w:r>
              <w:rPr>
                <w:rFonts w:ascii="Times New Roman" w:eastAsia="宋体" w:hAnsi="Times New Roman" w:cs="Times New Roman" w:hint="eastAsia"/>
                <w:bCs/>
                <w:szCs w:val="18"/>
                <w:lang w:eastAsia="zh-CN"/>
              </w:rPr>
              <w:t xml:space="preserve"> different/non-consecutive slots </w:t>
            </w:r>
            <w:r>
              <w:rPr>
                <w:rFonts w:ascii="Times New Roman" w:eastAsia="宋体" w:hAnsi="Times New Roman" w:cs="Times New Roman"/>
                <w:bCs/>
                <w:szCs w:val="18"/>
                <w:lang w:eastAsia="zh-CN"/>
              </w:rPr>
              <w:t xml:space="preserve">for a </w:t>
            </w:r>
            <w:r>
              <w:rPr>
                <w:rFonts w:ascii="Times New Roman" w:eastAsia="宋体" w:hAnsi="Times New Roman" w:cs="Times New Roman" w:hint="eastAsia"/>
                <w:bCs/>
                <w:szCs w:val="18"/>
                <w:lang w:eastAsia="zh-CN"/>
              </w:rPr>
              <w:t>TDD configuration</w:t>
            </w:r>
            <w:r>
              <w:rPr>
                <w:rFonts w:ascii="Times New Roman" w:eastAsia="宋体" w:hAnsi="Times New Roman" w:cs="Times New Roman"/>
                <w:bCs/>
                <w:szCs w:val="18"/>
                <w:lang w:eastAsia="zh-CN"/>
              </w:rPr>
              <w:t xml:space="preserve"> (e.g., 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w:t>
            </w:r>
          </w:p>
          <w:p w14:paraId="1B0846CF" w14:textId="77777777" w:rsidR="00DD5D3B" w:rsidRDefault="00047989">
            <w:pPr>
              <w:numPr>
                <w:ilvl w:val="0"/>
                <w:numId w:val="18"/>
              </w:numPr>
              <w:rPr>
                <w:rFonts w:ascii="Times New Roman" w:eastAsia="宋体" w:hAnsi="Times New Roman" w:cs="Times New Roman"/>
                <w:bCs/>
                <w:szCs w:val="18"/>
                <w:lang w:val="de-DE" w:eastAsia="zh-CN"/>
              </w:rPr>
            </w:pPr>
            <w:r>
              <w:rPr>
                <w:rFonts w:ascii="Times New Roman" w:eastAsia="宋体" w:hAnsi="Times New Roman" w:cs="Times New Roman"/>
                <w:bCs/>
                <w:szCs w:val="18"/>
                <w:lang w:val="de-DE" w:eastAsia="zh-CN"/>
              </w:rPr>
              <w:t xml:space="preserve">For </w:t>
            </w:r>
            <w:r>
              <w:rPr>
                <w:rFonts w:ascii="Times New Roman" w:eastAsia="宋体" w:hAnsi="Times New Roman" w:cs="Times New Roman" w:hint="eastAsia"/>
                <w:bCs/>
                <w:szCs w:val="18"/>
                <w:lang w:val="de-DE" w:eastAsia="zh-CN"/>
              </w:rPr>
              <w:t>Suggestion 1</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 xml:space="preserve"> </w:t>
            </w:r>
          </w:p>
          <w:p w14:paraId="27913A9C" w14:textId="77777777" w:rsidR="00DD5D3B" w:rsidRDefault="00047989">
            <w:pPr>
              <w:numPr>
                <w:ilvl w:val="0"/>
                <w:numId w:val="20"/>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w:t>
            </w:r>
            <w:r>
              <w:rPr>
                <w:rFonts w:ascii="Times New Roman" w:eastAsia="宋体" w:hAnsi="Times New Roman" w:cs="Times New Roman" w:hint="eastAsia"/>
                <w:bCs/>
                <w:szCs w:val="18"/>
                <w:lang w:eastAsia="zh-CN"/>
              </w:rPr>
              <w:t>e agree to focus on Alt-A1, Alt-B and Alt-C2</w:t>
            </w:r>
            <w:r>
              <w:rPr>
                <w:rFonts w:ascii="Times New Roman" w:eastAsia="宋体" w:hAnsi="Times New Roman" w:cs="Times New Roman"/>
                <w:bCs/>
                <w:szCs w:val="18"/>
                <w:lang w:eastAsia="zh-CN"/>
              </w:rPr>
              <w:t xml:space="preserve"> firstly</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In our view, these</w:t>
            </w:r>
            <w:r>
              <w:rPr>
                <w:rFonts w:ascii="Times New Roman" w:eastAsia="宋体" w:hAnsi="Times New Roman" w:cs="Times New Roman" w:hint="eastAsia"/>
                <w:bCs/>
                <w:szCs w:val="18"/>
                <w:lang w:eastAsia="zh-CN"/>
              </w:rPr>
              <w:t xml:space="preserve"> three candidate schemes ha</w:t>
            </w:r>
            <w:r>
              <w:rPr>
                <w:rFonts w:ascii="Times New Roman" w:eastAsia="宋体" w:hAnsi="Times New Roman" w:cs="Times New Roman"/>
                <w:bCs/>
                <w:szCs w:val="18"/>
                <w:lang w:eastAsia="zh-CN"/>
              </w:rPr>
              <w:t>ve</w:t>
            </w:r>
            <w:r>
              <w:rPr>
                <w:rFonts w:ascii="Times New Roman" w:eastAsia="宋体" w:hAnsi="Times New Roman" w:cs="Times New Roman" w:hint="eastAsia"/>
                <w:bCs/>
                <w:szCs w:val="18"/>
                <w:lang w:eastAsia="zh-CN"/>
              </w:rPr>
              <w:t xml:space="preserve"> comparable specification impact, where</w:t>
            </w:r>
            <w:r>
              <w:rPr>
                <w:rFonts w:ascii="Times New Roman" w:eastAsia="宋体" w:hAnsi="Times New Roman" w:cs="Times New Roman"/>
                <w:bCs/>
                <w:szCs w:val="18"/>
                <w:lang w:eastAsia="zh-CN"/>
              </w:rPr>
              <w:t>in</w:t>
            </w:r>
            <w:r>
              <w:rPr>
                <w:rFonts w:ascii="Times New Roman" w:eastAsia="宋体" w:hAnsi="Times New Roman" w:cs="Times New Roman" w:hint="eastAsia"/>
                <w:bCs/>
                <w:szCs w:val="18"/>
                <w:lang w:eastAsia="zh-CN"/>
              </w:rPr>
              <w:t xml:space="preserve"> Alt-A1 and Alt-B should deal with the case of non-consecutive UL slots, </w:t>
            </w:r>
            <w:r>
              <w:rPr>
                <w:rFonts w:ascii="Times New Roman" w:eastAsia="宋体" w:hAnsi="Times New Roman" w:cs="Times New Roman"/>
                <w:bCs/>
                <w:szCs w:val="18"/>
                <w:lang w:eastAsia="zh-CN"/>
              </w:rPr>
              <w:t>and</w:t>
            </w:r>
            <w:r>
              <w:rPr>
                <w:rFonts w:ascii="Times New Roman" w:eastAsia="宋体" w:hAnsi="Times New Roman" w:cs="Times New Roman" w:hint="eastAsia"/>
                <w:bCs/>
                <w:szCs w:val="18"/>
                <w:lang w:eastAsia="zh-CN"/>
              </w:rPr>
              <w:t xml:space="preserve"> Alt-C2 should </w:t>
            </w:r>
            <w:r>
              <w:rPr>
                <w:rFonts w:ascii="Times New Roman" w:eastAsia="宋体" w:hAnsi="Times New Roman" w:cs="Times New Roman"/>
                <w:bCs/>
                <w:szCs w:val="18"/>
                <w:lang w:eastAsia="zh-CN"/>
              </w:rPr>
              <w:t>tackle</w:t>
            </w:r>
            <w:r>
              <w:rPr>
                <w:rFonts w:ascii="Times New Roman" w:eastAsia="宋体" w:hAnsi="Times New Roman" w:cs="Times New Roman" w:hint="eastAsia"/>
                <w:bCs/>
                <w:szCs w:val="18"/>
                <w:lang w:eastAsia="zh-CN"/>
              </w:rPr>
              <w:t xml:space="preserve"> the TDRA determination </w:t>
            </w:r>
            <w:r>
              <w:rPr>
                <w:rFonts w:ascii="Times New Roman" w:eastAsia="宋体" w:hAnsi="Times New Roman" w:cs="Times New Roman"/>
                <w:bCs/>
                <w:szCs w:val="18"/>
                <w:lang w:eastAsia="zh-CN"/>
              </w:rPr>
              <w:t>for</w:t>
            </w:r>
            <w:r>
              <w:rPr>
                <w:rFonts w:ascii="Times New Roman" w:eastAsia="宋体" w:hAnsi="Times New Roman" w:cs="Times New Roman" w:hint="eastAsia"/>
                <w:bCs/>
                <w:szCs w:val="18"/>
                <w:lang w:eastAsia="zh-CN"/>
              </w:rPr>
              <w:t xml:space="preserve"> CG Type 1.</w:t>
            </w:r>
          </w:p>
          <w:p w14:paraId="09822A1F" w14:textId="77777777" w:rsidR="00DD5D3B" w:rsidRDefault="00047989">
            <w:pPr>
              <w:rPr>
                <w:rFonts w:ascii="Times New Roman" w:hAnsi="Times New Roman" w:cs="Times New Roman"/>
                <w:b/>
                <w:bCs/>
                <w:szCs w:val="18"/>
                <w:lang w:eastAsia="ja-JP"/>
              </w:rPr>
            </w:pPr>
            <w:r>
              <w:rPr>
                <w:rFonts w:ascii="Times New Roman" w:eastAsia="宋体" w:hAnsi="Times New Roman" w:cs="Times New Roman" w:hint="eastAsia"/>
                <w:bCs/>
                <w:szCs w:val="18"/>
                <w:u w:val="single"/>
                <w:lang w:eastAsia="zh-CN"/>
              </w:rPr>
              <w:t>In summary,</w:t>
            </w:r>
            <w:r>
              <w:rPr>
                <w:rFonts w:ascii="Times New Roman" w:eastAsia="宋体" w:hAnsi="Times New Roman" w:cs="Times New Roman"/>
                <w:bCs/>
                <w:szCs w:val="18"/>
                <w:u w:val="single"/>
                <w:lang w:eastAsia="zh-CN"/>
              </w:rPr>
              <w:t xml:space="preserve"> we think Alt-C2 is best from the flexibility perspective</w:t>
            </w:r>
            <w:r>
              <w:rPr>
                <w:rFonts w:ascii="Times New Roman" w:eastAsia="宋体" w:hAnsi="Times New Roman" w:cs="Times New Roman"/>
                <w:bCs/>
                <w:szCs w:val="18"/>
                <w:lang w:eastAsia="zh-CN"/>
              </w:rPr>
              <w:t>, including configure flexible time offsets and mult</w:t>
            </w:r>
            <w:r>
              <w:rPr>
                <w:rFonts w:ascii="Times New Roman" w:eastAsia="宋体" w:hAnsi="Times New Roman" w:cs="Times New Roman"/>
                <w:bCs/>
                <w:szCs w:val="18"/>
                <w:lang w:eastAsia="zh-CN"/>
              </w:rPr>
              <w:t>iple SLIVs</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DD5D3B" w14:paraId="31489DCF" w14:textId="77777777">
        <w:tc>
          <w:tcPr>
            <w:tcW w:w="1365" w:type="dxa"/>
          </w:tcPr>
          <w:p w14:paraId="6C1C7AE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1BA4451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Thank you for providing a nice summary! *We also </w:t>
            </w:r>
            <w:r>
              <w:rPr>
                <w:rFonts w:ascii="Times New Roman" w:hAnsi="Times New Roman" w:cs="Times New Roman"/>
                <w:szCs w:val="18"/>
                <w:lang w:eastAsia="ja-JP"/>
              </w:rPr>
              <w:t>edited the observations above. Please, find our views related to Q1 and Q2 below:</w:t>
            </w:r>
          </w:p>
          <w:p w14:paraId="07FB545B"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FDFE819"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 xml:space="preserve">We are ok to focus on three alternatives as suggested by Moderator but we also think that the discussion shall be related to support of multiple PUSCHs per </w:t>
            </w:r>
            <w:r>
              <w:rPr>
                <w:rFonts w:ascii="Times New Roman" w:hAnsi="Times New Roman" w:cs="Times New Roman"/>
                <w:szCs w:val="18"/>
                <w:lang w:eastAsia="ja-JP"/>
              </w:rPr>
              <w:t>CG period, and not related to support TBoMs. Please, see the proposed modification in A2.</w:t>
            </w:r>
          </w:p>
          <w:p w14:paraId="5BD7D40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01EE25A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w:t>
            </w:r>
            <w:r>
              <w:rPr>
                <w:rFonts w:ascii="Times New Roman" w:hAnsi="Times New Roman" w:cs="Times New Roman"/>
                <w:szCs w:val="18"/>
                <w:lang w:eastAsia="ja-JP"/>
              </w:rPr>
              <w:t>s configured, the random guess on what will be the required SLIV for each slot in every CG period will not provide any benefits in our view. The proponents are suggested to motivate the need for different SLIVs per each slot.</w:t>
            </w:r>
          </w:p>
          <w:p w14:paraId="28273CFA"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w:t>
            </w:r>
            <w:r>
              <w:rPr>
                <w:rFonts w:ascii="Times New Roman" w:hAnsi="Times New Roman" w:cs="Times New Roman"/>
                <w:szCs w:val="18"/>
                <w:lang w:eastAsia="ja-JP"/>
              </w:rPr>
              <w:t xml:space="preserve">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w:t>
            </w:r>
            <w:r>
              <w:rPr>
                <w:rFonts w:ascii="Times New Roman" w:hAnsi="Times New Roman" w:cs="Times New Roman"/>
                <w:szCs w:val="18"/>
                <w:lang w:eastAsia="ja-JP"/>
              </w:rPr>
              <w:t>ailable slots).</w:t>
            </w:r>
          </w:p>
          <w:p w14:paraId="045B1D57"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368146E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w:t>
            </w:r>
            <w:r>
              <w:rPr>
                <w:rFonts w:ascii="Times New Roman" w:hAnsi="Times New Roman" w:cs="Times New Roman"/>
                <w:szCs w:val="18"/>
                <w:lang w:eastAsia="ja-JP"/>
              </w:rPr>
              <w:t>to Type-2 CG, there will be a need for changes in activation/deactivation DCI, another solution for Type-1 CG will be required, different SLIVs are not motivated as of yet. It is clear that Alt-C will provide much more spec impact than adopting already exi</w:t>
            </w:r>
            <w:r>
              <w:rPr>
                <w:rFonts w:ascii="Times New Roman" w:hAnsi="Times New Roman" w:cs="Times New Roman"/>
                <w:szCs w:val="18"/>
                <w:lang w:eastAsia="ja-JP"/>
              </w:rPr>
              <w:t xml:space="preserve">sting solution from unlicensed band (Alt-B). </w:t>
            </w:r>
          </w:p>
          <w:p w14:paraId="188A03E2" w14:textId="77777777" w:rsidR="00DD5D3B" w:rsidRDefault="00DD5D3B">
            <w:pPr>
              <w:rPr>
                <w:rFonts w:ascii="Times New Roman" w:hAnsi="Times New Roman" w:cs="Times New Roman"/>
                <w:szCs w:val="18"/>
                <w:lang w:eastAsia="ja-JP"/>
              </w:rPr>
            </w:pPr>
          </w:p>
          <w:p w14:paraId="01C3A12A"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490A743E"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311A39E8"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14:paraId="562C396B"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We prop</w:t>
            </w:r>
            <w:r>
              <w:rPr>
                <w:rFonts w:ascii="Times New Roman" w:hAnsi="Times New Roman" w:cs="Times New Roman"/>
                <w:szCs w:val="18"/>
                <w:lang w:eastAsia="ja-JP"/>
              </w:rPr>
              <w:t>ose to add the following bullet to Suggestion 2 (important to be accommodated by the final solution)</w:t>
            </w:r>
          </w:p>
          <w:p w14:paraId="79A3AA4A"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16C8D2B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DD5D3B" w14:paraId="3DCF424A" w14:textId="77777777">
        <w:tc>
          <w:tcPr>
            <w:tcW w:w="1365" w:type="dxa"/>
          </w:tcPr>
          <w:p w14:paraId="49DAD42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6B0ADB93" w14:textId="77777777" w:rsidR="00DD5D3B" w:rsidRDefault="00047989">
            <w:pPr>
              <w:rPr>
                <w:rFonts w:ascii="Times New Roman" w:hAnsi="Times New Roman" w:cs="Times New Roman"/>
                <w:lang w:eastAsia="ja-JP"/>
              </w:rPr>
            </w:pPr>
            <w:r>
              <w:rPr>
                <w:rFonts w:ascii="Times New Roman" w:hAnsi="Times New Roman" w:cs="Times New Roman"/>
                <w:lang w:eastAsia="ja-JP"/>
              </w:rPr>
              <w:t>Suggestion 1:</w:t>
            </w:r>
          </w:p>
          <w:p w14:paraId="1A9681B4" w14:textId="77777777" w:rsidR="00DD5D3B" w:rsidRDefault="00047989">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1AFA8E11" w14:textId="77777777" w:rsidR="00DD5D3B" w:rsidRDefault="00047989">
            <w:pPr>
              <w:rPr>
                <w:rFonts w:ascii="Times New Roman" w:hAnsi="Times New Roman" w:cs="Times New Roman"/>
                <w:lang w:eastAsia="ja-JP"/>
              </w:rPr>
            </w:pPr>
            <w:r>
              <w:rPr>
                <w:rFonts w:ascii="Times New Roman" w:hAnsi="Times New Roman" w:cs="Times New Roman"/>
                <w:lang w:eastAsia="ja-JP"/>
              </w:rPr>
              <w:t>Suggestion 2:</w:t>
            </w:r>
          </w:p>
          <w:p w14:paraId="1928D415" w14:textId="77777777" w:rsidR="00DD5D3B" w:rsidRDefault="00047989">
            <w:pPr>
              <w:rPr>
                <w:rFonts w:ascii="Times New Roman" w:hAnsi="Times New Roman" w:cs="Times New Roman"/>
                <w:lang w:eastAsia="ja-JP"/>
              </w:rPr>
            </w:pPr>
            <w:r>
              <w:rPr>
                <w:rFonts w:ascii="Times New Roman" w:hAnsi="Times New Roman" w:cs="Times New Roman"/>
                <w:lang w:eastAsia="ja-JP"/>
              </w:rPr>
              <w:t>The point (3) PUSCH transmission in non-consecutive slots is the most important aspect of multi-CG-PUSCH for XR.   In particular, the configuration of UL CG-PUSCH is per slot in TDD semi-static configuration.  There would not be exact alignment between the</w:t>
            </w:r>
            <w:r>
              <w:rPr>
                <w:rFonts w:ascii="Times New Roman" w:hAnsi="Times New Roman" w:cs="Times New Roman"/>
                <w:lang w:eastAsia="ja-JP"/>
              </w:rPr>
              <w:t xml:space="preserve"> multi-CG-PUSCH configuration in TDD configuration and UL XR traffic arrival rate with 16.67 ms duty cycle.  </w:t>
            </w:r>
          </w:p>
          <w:p w14:paraId="4E5CDC0E" w14:textId="77777777" w:rsidR="00DD5D3B" w:rsidRDefault="00047989">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5B72E84A" w14:textId="77777777" w:rsidR="00DD5D3B" w:rsidRDefault="00DD5D3B">
            <w:pPr>
              <w:rPr>
                <w:rFonts w:ascii="Times New Roman" w:hAnsi="Times New Roman" w:cs="Times New Roman"/>
                <w:lang w:eastAsia="ja-JP"/>
              </w:rPr>
            </w:pPr>
          </w:p>
          <w:p w14:paraId="62464B9A" w14:textId="77777777" w:rsidR="00DD5D3B" w:rsidRDefault="00047989">
            <w:pPr>
              <w:rPr>
                <w:rFonts w:ascii="Times New Roman" w:hAnsi="Times New Roman" w:cs="Times New Roman"/>
                <w:lang w:eastAsia="ja-JP"/>
              </w:rPr>
            </w:pPr>
            <w:r>
              <w:rPr>
                <w:rFonts w:ascii="Times New Roman" w:hAnsi="Times New Roman" w:cs="Times New Roman"/>
                <w:lang w:eastAsia="ja-JP"/>
              </w:rPr>
              <w:t xml:space="preserve">For (2), SLIV with different </w:t>
            </w:r>
            <w:r>
              <w:rPr>
                <w:rFonts w:ascii="Times New Roman" w:hAnsi="Times New Roman" w:cs="Times New Roman"/>
                <w:lang w:eastAsia="ja-JP"/>
              </w:rPr>
              <w:t xml:space="preserve">size would not work for Type-1 CGs. </w:t>
            </w:r>
          </w:p>
        </w:tc>
      </w:tr>
      <w:tr w:rsidR="00DD5D3B" w14:paraId="7360919A" w14:textId="77777777">
        <w:tc>
          <w:tcPr>
            <w:tcW w:w="1365" w:type="dxa"/>
          </w:tcPr>
          <w:p w14:paraId="532EE79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4976D24F"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A1:</w:t>
            </w:r>
          </w:p>
          <w:p w14:paraId="6E6F0DB8" w14:textId="77777777" w:rsidR="00DD5D3B" w:rsidRDefault="00047989">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等线"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356E30B3" w14:textId="77777777" w:rsidR="00DD5D3B" w:rsidRDefault="00047989">
            <w:pPr>
              <w:rPr>
                <w:rFonts w:ascii="Times New Roman" w:eastAsia="等线" w:hAnsi="Times New Roman" w:cs="Times New Roman"/>
                <w:szCs w:val="18"/>
                <w:lang w:eastAsia="zh-CN"/>
              </w:rPr>
            </w:pPr>
            <w:r>
              <w:rPr>
                <w:rFonts w:ascii="Times New Roman" w:hAnsi="Times New Roman" w:cs="Times New Roman"/>
                <w:szCs w:val="18"/>
                <w:lang w:eastAsia="ja-JP"/>
              </w:rPr>
              <w:t>A2</w:t>
            </w:r>
            <w:r>
              <w:rPr>
                <w:rFonts w:ascii="Times New Roman" w:eastAsia="等线" w:hAnsi="Times New Roman" w:cs="Times New Roman" w:hint="eastAsia"/>
                <w:szCs w:val="18"/>
                <w:lang w:eastAsia="zh-CN"/>
              </w:rPr>
              <w:t>.</w:t>
            </w:r>
          </w:p>
          <w:p w14:paraId="5F4F0962" w14:textId="77777777" w:rsidR="00DD5D3B" w:rsidRDefault="00047989">
            <w:pPr>
              <w:rPr>
                <w:rFonts w:cs="Arial"/>
                <w:sz w:val="20"/>
                <w:szCs w:val="20"/>
                <w:lang w:eastAsia="ja-JP"/>
              </w:rPr>
            </w:pPr>
            <w:r>
              <w:rPr>
                <w:rFonts w:ascii="Times New Roman" w:eastAsia="等线" w:hAnsi="Times New Roman" w:cs="Times New Roman"/>
                <w:szCs w:val="18"/>
                <w:lang w:eastAsia="zh-CN"/>
              </w:rPr>
              <w:t xml:space="preserve">For (1), </w:t>
            </w:r>
            <w:r>
              <w:rPr>
                <w:rFonts w:cs="Arial"/>
                <w:sz w:val="20"/>
                <w:szCs w:val="20"/>
                <w:lang w:eastAsia="ja-JP"/>
              </w:rPr>
              <w:t>back-2-back PUSCHs within a slot isn’t necessary for XR</w:t>
            </w:r>
          </w:p>
          <w:p w14:paraId="7627E3F1" w14:textId="77777777" w:rsidR="00DD5D3B" w:rsidRDefault="00047989">
            <w:pPr>
              <w:rPr>
                <w:rFonts w:ascii="Times New Roman" w:eastAsia="等线" w:hAnsi="Times New Roman" w:cs="Times New Roman"/>
                <w:b/>
                <w:bCs/>
                <w:szCs w:val="18"/>
                <w:lang w:eastAsia="zh-CN"/>
              </w:rPr>
            </w:pPr>
            <w:r>
              <w:rPr>
                <w:rFonts w:ascii="Times New Roman" w:hAnsi="Times New Roman" w:cs="Times New Roman"/>
                <w:lang w:eastAsia="ja-JP"/>
              </w:rPr>
              <w:t xml:space="preserve">For (2), SLIV with different size will increase complexity of </w:t>
            </w:r>
            <w:r>
              <w:rPr>
                <w:rFonts w:ascii="Times New Roman" w:hAnsi="Times New Roman" w:cs="Times New Roman"/>
                <w:lang w:eastAsia="ja-JP"/>
              </w:rPr>
              <w:t>implementation and signaling overhead</w:t>
            </w:r>
          </w:p>
        </w:tc>
      </w:tr>
      <w:tr w:rsidR="00DD5D3B" w14:paraId="5B2C9487" w14:textId="77777777">
        <w:tc>
          <w:tcPr>
            <w:tcW w:w="1365" w:type="dxa"/>
          </w:tcPr>
          <w:p w14:paraId="5ABEC74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63F055F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161E0C9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lastRenderedPageBreak/>
              <w:t>Regarding suggestion 2, Alt C-2 can also achieve consecutive PUSCH occasions</w:t>
            </w:r>
            <w:r>
              <w:rPr>
                <w:rFonts w:ascii="Times New Roman" w:hAnsi="Times New Roman" w:cs="Times New Roman"/>
                <w:szCs w:val="18"/>
                <w:lang w:eastAsia="ja-JP"/>
              </w:rPr>
              <w:t xml:space="preserve"> of existing NR-U or repetition features. Back-2-back does not seem necessary for XR traffic. Different SLIV and non-consecutive slots allow for more flexible network scheduling of multiple users. </w:t>
            </w:r>
          </w:p>
          <w:p w14:paraId="19D6CBDD" w14:textId="77777777" w:rsidR="00DD5D3B" w:rsidRDefault="00047989">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6057952E" w14:textId="77777777" w:rsidR="00DD5D3B" w:rsidRDefault="00047989">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 xml:space="preserve">Need for SLIVs </w:t>
            </w:r>
            <w:r>
              <w:rPr>
                <w:rFonts w:ascii="Times New Roman" w:hAnsi="Times New Roman" w:cs="Times New Roman"/>
                <w:sz w:val="20"/>
                <w:szCs w:val="20"/>
                <w:lang w:val="en-US" w:eastAsia="ja-JP"/>
              </w:rPr>
              <w:t>with different sizes?</w:t>
            </w:r>
          </w:p>
          <w:p w14:paraId="1B02F2E2" w14:textId="77777777" w:rsidR="00DD5D3B" w:rsidRDefault="00047989">
            <w:pPr>
              <w:pStyle w:val="aff6"/>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DD5D3B" w14:paraId="3115E467" w14:textId="77777777">
        <w:tc>
          <w:tcPr>
            <w:tcW w:w="1365" w:type="dxa"/>
          </w:tcPr>
          <w:p w14:paraId="584AE35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4C0195A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73D7990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w:t>
            </w:r>
            <w:r>
              <w:rPr>
                <w:rFonts w:ascii="Times New Roman" w:hAnsi="Times New Roman" w:cs="Times New Roman"/>
                <w:szCs w:val="18"/>
                <w:lang w:eastAsia="ja-JP"/>
              </w:rPr>
              <w:t>s of different sizes for XR. Also, we think that ideally a Data Burst would be transmitted in consecutive slots at the start of the CG period to reduce latency and allow for enough time for any retransmissions to meet the PSDB</w:t>
            </w:r>
          </w:p>
        </w:tc>
      </w:tr>
      <w:tr w:rsidR="00DD5D3B" w14:paraId="141518D0" w14:textId="77777777">
        <w:tc>
          <w:tcPr>
            <w:tcW w:w="1365" w:type="dxa"/>
          </w:tcPr>
          <w:p w14:paraId="2FE814DE"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75754D2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Thank you for the al</w:t>
            </w:r>
            <w:r>
              <w:rPr>
                <w:rFonts w:ascii="Times New Roman" w:hAnsi="Times New Roman" w:cs="Times New Roman"/>
                <w:bCs/>
                <w:szCs w:val="18"/>
                <w:lang w:eastAsia="ja-JP"/>
              </w:rPr>
              <w:t>l the efforts!</w:t>
            </w:r>
          </w:p>
          <w:p w14:paraId="301CEBF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6094474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337E6620" w14:textId="77777777" w:rsidR="00DD5D3B" w:rsidRDefault="00047989">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w:t>
            </w:r>
            <w:r>
              <w:rPr>
                <w:rFonts w:ascii="Times New Roman" w:hAnsi="Times New Roman" w:cs="Times New Roman"/>
                <w:lang w:val="en-US" w:eastAsia="ja-JP"/>
              </w:rPr>
              <w:t>oding gains and additional DM-RS overhead (which may also negatively impact latency).</w:t>
            </w:r>
          </w:p>
          <w:p w14:paraId="1320A77B" w14:textId="77777777" w:rsidR="00DD5D3B" w:rsidRDefault="00047989">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66C5C298" w14:textId="77777777" w:rsidR="00DD5D3B" w:rsidRDefault="00047989">
            <w:pPr>
              <w:pStyle w:val="aff6"/>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No need for transmissions in non-consec</w:t>
            </w:r>
            <w:r>
              <w:rPr>
                <w:rFonts w:ascii="Times New Roman" w:hAnsi="Times New Roman" w:cs="Times New Roman"/>
                <w:bCs/>
                <w:lang w:val="en-US" w:eastAsia="ja-JP"/>
              </w:rPr>
              <w:t xml:space="preserve">utive slots. The whole objective for introducing that feature is to minimize latency – otherwise, SR+DG is always a far better alternative, especially for the large TBs of XR. Of course, transmissions colliding with DL symbols in TDD will be dropped – so, </w:t>
            </w:r>
            <w:r>
              <w:rPr>
                <w:rFonts w:ascii="Times New Roman" w:hAnsi="Times New Roman" w:cs="Times New Roman"/>
                <w:bCs/>
                <w:lang w:val="en-US" w:eastAsia="ja-JP"/>
              </w:rPr>
              <w:t xml:space="preserve">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4BC721CD" w14:textId="77777777" w:rsidR="00DD5D3B" w:rsidRDefault="00DD5D3B">
            <w:pPr>
              <w:rPr>
                <w:rFonts w:ascii="Times New Roman" w:hAnsi="Times New Roman" w:cs="Times New Roman"/>
                <w:bCs/>
                <w:lang w:eastAsia="ja-JP"/>
              </w:rPr>
            </w:pPr>
          </w:p>
          <w:p w14:paraId="3168947C" w14:textId="77777777" w:rsidR="00DD5D3B" w:rsidRDefault="00047989">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DD5D3B" w14:paraId="48656181" w14:textId="77777777">
        <w:tc>
          <w:tcPr>
            <w:tcW w:w="1365" w:type="dxa"/>
          </w:tcPr>
          <w:p w14:paraId="0865AD2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w:t>
            </w:r>
            <w:r>
              <w:rPr>
                <w:rFonts w:ascii="Times New Roman" w:hAnsi="Times New Roman" w:cs="Times New Roman"/>
                <w:b/>
                <w:bCs/>
                <w:szCs w:val="18"/>
                <w:lang w:val="de-DE" w:eastAsia="ja-JP"/>
              </w:rPr>
              <w:t>turewei</w:t>
            </w:r>
          </w:p>
        </w:tc>
        <w:tc>
          <w:tcPr>
            <w:tcW w:w="8264" w:type="dxa"/>
          </w:tcPr>
          <w:p w14:paraId="3FB02627" w14:textId="77777777" w:rsidR="00DD5D3B" w:rsidRDefault="00047989">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63B48B78" w14:textId="77777777" w:rsidR="00DD5D3B" w:rsidRDefault="00047989">
            <w:pPr>
              <w:rPr>
                <w:rFonts w:cs="Arial"/>
                <w:szCs w:val="20"/>
                <w:lang w:eastAsia="ja-JP"/>
              </w:rPr>
            </w:pPr>
            <w:r>
              <w:rPr>
                <w:rFonts w:cs="Arial"/>
                <w:szCs w:val="20"/>
                <w:lang w:eastAsia="ja-JP"/>
              </w:rPr>
              <w:t xml:space="preserve">We are ok with Suggestion 1: Focus </w:t>
            </w:r>
            <w:r>
              <w:rPr>
                <w:rFonts w:cs="Arial"/>
                <w:szCs w:val="20"/>
                <w:lang w:eastAsia="ja-JP"/>
              </w:rPr>
              <w:t xml:space="preserve">on Alt-A1, Alt-B and Alt-C2. If considering large packet size of XR traffic, Alt-A2 may have lower priority compared with Alt-A1, because the XR packet may need to be transmitted via multiple uplink slots. Additionally, as FL mentioned, Alt-A2 can also be </w:t>
            </w:r>
            <w:r>
              <w:rPr>
                <w:rFonts w:cs="Arial"/>
                <w:szCs w:val="20"/>
                <w:lang w:eastAsia="ja-JP"/>
              </w:rPr>
              <w:t>obtained from Alt-B if that case is necessary.</w:t>
            </w:r>
          </w:p>
          <w:p w14:paraId="20576A9D" w14:textId="77777777" w:rsidR="00DD5D3B" w:rsidRDefault="00047989">
            <w:pPr>
              <w:rPr>
                <w:rFonts w:cs="Arial"/>
                <w:szCs w:val="20"/>
                <w:lang w:eastAsia="ja-JP"/>
              </w:rPr>
            </w:pPr>
            <w:r>
              <w:rPr>
                <w:rFonts w:cs="Arial"/>
                <w:szCs w:val="20"/>
                <w:lang w:eastAsia="ja-JP"/>
              </w:rPr>
              <w:t>Regarding the 3 questions in Suggestion 2, we share our view as below:</w:t>
            </w:r>
          </w:p>
          <w:p w14:paraId="54A1D1B7" w14:textId="77777777" w:rsidR="00DD5D3B" w:rsidRDefault="00047989">
            <w:pPr>
              <w:pStyle w:val="aff6"/>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5EF73AA9" w14:textId="77777777" w:rsidR="00DD5D3B" w:rsidRDefault="00047989">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w:t>
            </w:r>
            <w:r>
              <w:rPr>
                <w:rFonts w:ascii="Arial" w:hAnsi="Arial" w:cs="Arial"/>
                <w:lang w:val="en-US" w:eastAsia="ja-JP"/>
              </w:rPr>
              <w:t xml:space="preserve">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may be a better ch</w:t>
            </w:r>
            <w:r>
              <w:rPr>
                <w:rFonts w:ascii="Arial" w:hAnsi="Arial" w:cs="Arial"/>
                <w:lang w:val="en-US" w:eastAsia="ja-JP"/>
              </w:rPr>
              <w:t xml:space="preserve">oice, since it can carry as much as possible data for XR packet within a slot. So, we support back-2-back PUSCHs within a slot if multiple PUSCH occasions within a lot are needed.   </w:t>
            </w:r>
          </w:p>
          <w:p w14:paraId="4D9255C9" w14:textId="77777777" w:rsidR="00DD5D3B" w:rsidRDefault="00047989">
            <w:pPr>
              <w:pStyle w:val="aff6"/>
              <w:numPr>
                <w:ilvl w:val="0"/>
                <w:numId w:val="23"/>
              </w:numPr>
              <w:rPr>
                <w:rFonts w:ascii="Arial" w:hAnsi="Arial" w:cs="Arial"/>
                <w:lang w:val="en-US" w:eastAsia="ja-JP"/>
              </w:rPr>
            </w:pPr>
            <w:r>
              <w:rPr>
                <w:rFonts w:ascii="Arial" w:hAnsi="Arial" w:cs="Arial"/>
                <w:lang w:val="en-US" w:eastAsia="ja-JP"/>
              </w:rPr>
              <w:t>Need for SLIVs with different sizes?</w:t>
            </w:r>
          </w:p>
          <w:p w14:paraId="01F1EB8C" w14:textId="77777777" w:rsidR="00DD5D3B" w:rsidRDefault="00047989">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w:t>
            </w:r>
            <w:r>
              <w:rPr>
                <w:rFonts w:ascii="Arial" w:hAnsi="Arial" w:cs="Arial"/>
                <w:lang w:val="en-US" w:eastAsia="ja-JP"/>
              </w:rPr>
              <w:t>LIV used for all PUSCH occasions as mentioned in our contribution-R1-2302317. Same SLIV is preferred to reduce configuration complexity of multiple PUSCH occasion in a period.</w:t>
            </w:r>
          </w:p>
          <w:p w14:paraId="38E60013" w14:textId="77777777" w:rsidR="00DD5D3B" w:rsidRDefault="00047989">
            <w:pPr>
              <w:pStyle w:val="aff6"/>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6A9DA4CE" w14:textId="77777777" w:rsidR="00DD5D3B" w:rsidRDefault="00047989">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w:t>
            </w:r>
            <w:r>
              <w:rPr>
                <w:rFonts w:ascii="Arial" w:hAnsi="Arial" w:cs="Arial"/>
                <w:lang w:val="en-US" w:eastAsia="ja-JP"/>
              </w:rPr>
              <w:t>pport different TDD frame structures, e.g., DDDSU etc., uplink slots are not contiguous, PUSCH transmission in non-consecutive slots need to be supported.</w:t>
            </w:r>
          </w:p>
          <w:p w14:paraId="3CC863C1" w14:textId="77777777" w:rsidR="00DD5D3B" w:rsidRDefault="00DD5D3B">
            <w:pPr>
              <w:pStyle w:val="aff6"/>
              <w:rPr>
                <w:rFonts w:ascii="Arial" w:hAnsi="Arial" w:cs="Arial"/>
                <w:sz w:val="20"/>
                <w:szCs w:val="20"/>
                <w:lang w:val="en-US" w:eastAsia="ja-JP"/>
              </w:rPr>
            </w:pPr>
          </w:p>
          <w:p w14:paraId="6EA7B2AF" w14:textId="77777777" w:rsidR="00DD5D3B" w:rsidRDefault="00047989">
            <w:pPr>
              <w:rPr>
                <w:rFonts w:cs="Arial"/>
                <w:lang w:eastAsia="ja-JP"/>
              </w:rPr>
            </w:pPr>
            <w:r>
              <w:rPr>
                <w:rFonts w:cs="Arial"/>
                <w:lang w:eastAsia="ja-JP"/>
              </w:rPr>
              <w:t xml:space="preserve">Suggestion 3: Explain if one of the alternatives provides a desired property, why another </w:t>
            </w:r>
            <w:r>
              <w:rPr>
                <w:rFonts w:cs="Arial"/>
                <w:lang w:eastAsia="ja-JP"/>
              </w:rPr>
              <w:t>alternative with modification should be used instead (please see Observation 2 above).</w:t>
            </w:r>
          </w:p>
          <w:p w14:paraId="327EE008" w14:textId="77777777" w:rsidR="00DD5D3B" w:rsidRDefault="00047989">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w:t>
            </w:r>
            <w:r>
              <w:rPr>
                <w:rFonts w:cs="Arial"/>
                <w:lang w:eastAsia="ja-JP"/>
              </w:rPr>
              <w:t xml:space="preserve"> a period of a single CG PUSCH in Rel-18 XR Enhancements with slight enhancements. However, for Alt-C, it will inevitably increase physical layer signaling overhead and cannot be applied to Type 1 CG directly, which needs more standard efforts.</w:t>
            </w:r>
          </w:p>
        </w:tc>
      </w:tr>
      <w:tr w:rsidR="00DD5D3B" w14:paraId="25E29B70" w14:textId="77777777">
        <w:tc>
          <w:tcPr>
            <w:tcW w:w="1365" w:type="dxa"/>
          </w:tcPr>
          <w:p w14:paraId="745A8074"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w:t>
            </w:r>
            <w:r>
              <w:rPr>
                <w:rFonts w:ascii="Times New Roman" w:hAnsi="Times New Roman" w:cs="Times New Roman"/>
                <w:b/>
                <w:bCs/>
                <w:szCs w:val="18"/>
                <w:lang w:val="de-DE" w:eastAsia="ja-JP"/>
              </w:rPr>
              <w:t>al</w:t>
            </w:r>
          </w:p>
        </w:tc>
        <w:tc>
          <w:tcPr>
            <w:tcW w:w="8264" w:type="dxa"/>
          </w:tcPr>
          <w:p w14:paraId="4EFEE63D"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23D394F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07079E28" w14:textId="77777777" w:rsidR="00DD5D3B" w:rsidRDefault="00047989">
            <w:pPr>
              <w:spacing w:after="0"/>
              <w:rPr>
                <w:rFonts w:cs="Arial"/>
                <w:b/>
                <w:bCs/>
                <w:szCs w:val="20"/>
                <w:lang w:val="de-DE" w:eastAsia="ja-JP"/>
              </w:rPr>
            </w:pPr>
            <w:r>
              <w:rPr>
                <w:rFonts w:cs="Arial"/>
                <w:b/>
                <w:bCs/>
                <w:szCs w:val="20"/>
                <w:lang w:val="de-DE" w:eastAsia="ja-JP"/>
              </w:rPr>
              <w:t xml:space="preserve">Suggestion 1: </w:t>
            </w:r>
          </w:p>
          <w:p w14:paraId="4A4B1BC1" w14:textId="77777777" w:rsidR="00DD5D3B" w:rsidRDefault="00047989">
            <w:pPr>
              <w:pStyle w:val="aff6"/>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3E748FEF" w14:textId="77777777" w:rsidR="00DD5D3B" w:rsidRDefault="00DD5D3B">
            <w:pPr>
              <w:pStyle w:val="aff6"/>
              <w:ind w:left="760"/>
              <w:rPr>
                <w:rFonts w:ascii="Arial" w:hAnsi="Arial" w:cs="Arial"/>
                <w:sz w:val="20"/>
                <w:szCs w:val="20"/>
                <w:lang w:val="en-US" w:eastAsia="ja-JP"/>
              </w:rPr>
            </w:pPr>
          </w:p>
          <w:p w14:paraId="18C28EFB" w14:textId="77777777" w:rsidR="00DD5D3B" w:rsidRDefault="00047989">
            <w:pPr>
              <w:pStyle w:val="aff6"/>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7AF3EDC6" w14:textId="77777777" w:rsidR="00DD5D3B" w:rsidRDefault="00047989">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7AF5C6C7" w14:textId="77777777" w:rsidR="00DD5D3B" w:rsidRDefault="00047989">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41D7B841" w14:textId="77777777" w:rsidR="00DD5D3B" w:rsidRDefault="00047989">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0BC4681D" w14:textId="77777777" w:rsidR="00DD5D3B" w:rsidRDefault="00047989">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It is not clear to us what benef</w:t>
            </w:r>
            <w:r>
              <w:rPr>
                <w:rFonts w:ascii="Arial" w:hAnsi="Arial" w:cs="Arial"/>
                <w:sz w:val="20"/>
                <w:szCs w:val="20"/>
                <w:lang w:val="en-US" w:eastAsia="ja-JP"/>
              </w:rPr>
              <w:t xml:space="preserve">it having SLIVs with different sizes will provide from XR traffic characteristics perspective than having SLIVs with equal size. In fact, there could be further UE complexity for determining the number of unused PUSCHs when the SLIV sizes are unequal.   </w:t>
            </w:r>
          </w:p>
          <w:p w14:paraId="08DAD37D" w14:textId="77777777" w:rsidR="00DD5D3B" w:rsidRDefault="00047989">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N</w:t>
            </w:r>
            <w:r>
              <w:rPr>
                <w:rFonts w:ascii="Arial" w:hAnsi="Arial" w:cs="Arial"/>
                <w:sz w:val="20"/>
                <w:szCs w:val="20"/>
                <w:lang w:val="en-US" w:eastAsia="ja-JP"/>
              </w:rPr>
              <w:t>eed for PUSCH transmission in non-consecutive slots?</w:t>
            </w:r>
          </w:p>
          <w:p w14:paraId="4DF029AB" w14:textId="77777777" w:rsidR="00DD5D3B" w:rsidRDefault="00047989">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We do not think there is a need to support non-consecutive slots in a CG period, assuming the non-consecutive slots here refer to some UL slots in a TDD frame (separated by a set of DL slots) which are n</w:t>
            </w:r>
            <w:r>
              <w:rPr>
                <w:rFonts w:ascii="Arial" w:hAnsi="Arial" w:cs="Arial"/>
                <w:sz w:val="20"/>
                <w:szCs w:val="20"/>
                <w:lang w:val="en-US" w:eastAsia="ja-JP"/>
              </w:rPr>
              <w:t xml:space="preserve">ot configured in the CG configuration. </w:t>
            </w:r>
          </w:p>
          <w:p w14:paraId="117B54FF" w14:textId="77777777" w:rsidR="00DD5D3B" w:rsidRDefault="00DD5D3B">
            <w:pPr>
              <w:pStyle w:val="aff6"/>
              <w:rPr>
                <w:rFonts w:ascii="Arial" w:hAnsi="Arial" w:cs="Arial"/>
                <w:b/>
                <w:bCs/>
                <w:sz w:val="20"/>
                <w:szCs w:val="20"/>
                <w:lang w:val="en-US" w:eastAsia="ja-JP"/>
              </w:rPr>
            </w:pPr>
          </w:p>
          <w:p w14:paraId="4378863D" w14:textId="77777777" w:rsidR="00DD5D3B" w:rsidRDefault="00047989">
            <w:pPr>
              <w:pStyle w:val="aff6"/>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01C2B691" w14:textId="77777777" w:rsidR="00DD5D3B" w:rsidRDefault="00047989">
            <w:pPr>
              <w:rPr>
                <w:rFonts w:cs="Arial"/>
                <w:szCs w:val="20"/>
                <w:lang w:eastAsia="ja-JP"/>
              </w:rPr>
            </w:pPr>
            <w:r>
              <w:rPr>
                <w:rFonts w:cs="Arial"/>
                <w:sz w:val="20"/>
                <w:szCs w:val="20"/>
                <w:lang w:eastAsia="ja-JP"/>
              </w:rPr>
              <w:t>We are fine with an alternative that adequately addresses the issue of transmitting XR traffic within PDB/PSDB and results in low spec impact. We do not see the need for having high scheduling flexibility (e.g. non-consecutive PUSCHs, unequal SLIV sizes) i</w:t>
            </w:r>
            <w:r>
              <w:rPr>
                <w:rFonts w:cs="Arial"/>
                <w:sz w:val="20"/>
                <w:szCs w:val="20"/>
                <w:lang w:eastAsia="ja-JP"/>
              </w:rPr>
              <w:t xml:space="preserve">f this comes with the expense of high spec effort.      </w:t>
            </w:r>
          </w:p>
        </w:tc>
      </w:tr>
      <w:tr w:rsidR="00DD5D3B" w14:paraId="0EAC2521" w14:textId="77777777">
        <w:trPr>
          <w:trHeight w:val="233"/>
        </w:trPr>
        <w:tc>
          <w:tcPr>
            <w:tcW w:w="1365" w:type="dxa"/>
          </w:tcPr>
          <w:p w14:paraId="0171EB77"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0A62DB32"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hank you for your nice summary!</w:t>
            </w:r>
          </w:p>
          <w:p w14:paraId="0D7FD207" w14:textId="77777777" w:rsidR="00DD5D3B" w:rsidRDefault="00047989">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1:</w:t>
            </w:r>
            <w:r>
              <w:rPr>
                <w:rFonts w:ascii="Times New Roman" w:eastAsia="宋体" w:hAnsi="Times New Roman" w:cs="Times New Roman" w:hint="eastAsia"/>
                <w:bCs/>
                <w:szCs w:val="18"/>
                <w:lang w:eastAsia="zh-CN"/>
              </w:rPr>
              <w:t xml:space="preserve"> </w:t>
            </w:r>
          </w:p>
          <w:p w14:paraId="7BA912BF"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 xml:space="preserve">We are fine with the first suggestion to focus on Alt-A1, Alt-B and Alt-C2. </w:t>
            </w:r>
          </w:p>
          <w:p w14:paraId="2041146D" w14:textId="77777777" w:rsidR="00DD5D3B" w:rsidRDefault="00047989">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2(2):</w:t>
            </w:r>
            <w:r>
              <w:rPr>
                <w:rFonts w:ascii="Times New Roman" w:eastAsia="宋体" w:hAnsi="Times New Roman" w:cs="Times New Roman" w:hint="eastAsia"/>
                <w:bCs/>
                <w:szCs w:val="18"/>
                <w:lang w:eastAsia="zh-CN"/>
              </w:rPr>
              <w:t xml:space="preserve"> </w:t>
            </w:r>
          </w:p>
          <w:p w14:paraId="7BB94C2C"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宋体" w:hAnsi="Times New Roman" w:cs="Times New Roman"/>
                <w:bCs/>
                <w:szCs w:val="18"/>
                <w:lang w:eastAsia="zh-CN"/>
              </w:rPr>
              <w:t>traffic</w:t>
            </w:r>
            <w:r>
              <w:rPr>
                <w:rFonts w:ascii="Times New Roman" w:eastAsia="等线" w:hAnsi="Times New Roman" w:cs="Times New Roman"/>
                <w:bCs/>
                <w:szCs w:val="18"/>
                <w:lang w:eastAsia="zh-CN"/>
              </w:rPr>
              <w:t>. Since unused CG can be re</w:t>
            </w:r>
            <w:r>
              <w:rPr>
                <w:rFonts w:ascii="Times New Roman" w:eastAsia="等线" w:hAnsi="Times New Roman" w:cs="Times New Roman"/>
                <w:bCs/>
                <w:szCs w:val="18"/>
                <w:lang w:eastAsia="zh-CN"/>
              </w:rPr>
              <w:t xml:space="preserve">presented by UE as "unused", the gNB can reallocate resources corresponding to the unused CG occasion(s) </w:t>
            </w:r>
            <w:r>
              <w:rPr>
                <w:rFonts w:ascii="Times New Roman" w:eastAsia="等线" w:hAnsi="Times New Roman" w:cs="Times New Roman" w:hint="eastAsia"/>
                <w:bCs/>
                <w:szCs w:val="18"/>
                <w:lang w:eastAsia="zh-CN"/>
              </w:rPr>
              <w:t>and</w:t>
            </w:r>
            <w:r>
              <w:rPr>
                <w:rFonts w:ascii="Times New Roman" w:eastAsia="等线" w:hAnsi="Times New Roman" w:cs="Times New Roman"/>
                <w:bCs/>
                <w:szCs w:val="18"/>
                <w:lang w:eastAsia="zh-CN"/>
              </w:rPr>
              <w:t xml:space="preserve"> there is no waste of the resources.</w:t>
            </w:r>
          </w:p>
        </w:tc>
      </w:tr>
      <w:tr w:rsidR="00DD5D3B" w14:paraId="543F80DD" w14:textId="77777777">
        <w:trPr>
          <w:trHeight w:val="200"/>
        </w:trPr>
        <w:tc>
          <w:tcPr>
            <w:tcW w:w="1365" w:type="dxa"/>
          </w:tcPr>
          <w:p w14:paraId="7D19214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481D9247"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31819BB7"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For Suggestion 2, we think 2.1 back-to-back PUSCH within a </w:t>
            </w:r>
            <w:r>
              <w:rPr>
                <w:rFonts w:ascii="Times New Roman" w:hAnsi="Times New Roman" w:cs="Times New Roman"/>
                <w:bCs/>
                <w:szCs w:val="18"/>
                <w:lang w:eastAsia="ja-JP"/>
              </w:rPr>
              <w:t>slot and 2.2. SLIV with different sizes are not necessary. And 2.3 PUSCH transmission in non-consecutive slots should be supported.</w:t>
            </w:r>
          </w:p>
        </w:tc>
      </w:tr>
      <w:tr w:rsidR="00DD5D3B" w14:paraId="0E47AEDA" w14:textId="77777777">
        <w:trPr>
          <w:trHeight w:val="200"/>
        </w:trPr>
        <w:tc>
          <w:tcPr>
            <w:tcW w:w="1365" w:type="dxa"/>
          </w:tcPr>
          <w:p w14:paraId="233F7FC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5615681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DD5D3B" w14:paraId="39D4532A" w14:textId="77777777">
        <w:tc>
          <w:tcPr>
            <w:tcW w:w="1365" w:type="dxa"/>
          </w:tcPr>
          <w:p w14:paraId="6F0B88E8"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64" w:type="dxa"/>
          </w:tcPr>
          <w:p w14:paraId="28901076" w14:textId="77777777" w:rsidR="00DD5D3B" w:rsidRDefault="00047989">
            <w:pPr>
              <w:rPr>
                <w:rFonts w:ascii="Times New Roman" w:hAnsi="Times New Roman" w:cs="Times New Roman"/>
              </w:rPr>
            </w:pPr>
            <w:r>
              <w:rPr>
                <w:rFonts w:ascii="Times New Roman" w:hAnsi="Times New Roman" w:cs="Times New Roman"/>
              </w:rPr>
              <w:t>Q1: for Suggestion 1, we are f</w:t>
            </w:r>
            <w:r>
              <w:rPr>
                <w:rFonts w:ascii="Times New Roman" w:hAnsi="Times New Roman" w:cs="Times New Roman"/>
              </w:rPr>
              <w:t>ine. For Suggestion 2, we think the important properties depends on the usage of multi-PUSCH CG. For example, if it is used for XR service, e.g., UL video with large packet and variable packet size, the second bullet is important. If it is used to solve th</w:t>
            </w:r>
            <w:r>
              <w:rPr>
                <w:rFonts w:ascii="Times New Roman" w:hAnsi="Times New Roman" w:cs="Times New Roman"/>
              </w:rPr>
              <w:t>e issue of collision between configured PUSCH TOs and semi-static DL symbol, , the third bullet is important. Once multi-PUSCH CG is supported, it can be up to gNB to decide how to use it, that is why we think Alt-C2 is preferred, which can realize all the</w:t>
            </w:r>
            <w:r>
              <w:rPr>
                <w:rFonts w:ascii="Times New Roman" w:hAnsi="Times New Roman" w:cs="Times New Roman"/>
              </w:rPr>
              <w:t xml:space="preserve"> three properties depending on the usage.</w:t>
            </w:r>
          </w:p>
        </w:tc>
      </w:tr>
      <w:tr w:rsidR="00DD5D3B" w14:paraId="1EA8DF2F" w14:textId="77777777">
        <w:tc>
          <w:tcPr>
            <w:tcW w:w="1365" w:type="dxa"/>
          </w:tcPr>
          <w:p w14:paraId="218732FF"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OPPO</w:t>
            </w:r>
          </w:p>
        </w:tc>
        <w:tc>
          <w:tcPr>
            <w:tcW w:w="8264" w:type="dxa"/>
          </w:tcPr>
          <w:p w14:paraId="5ABC381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01C03022" w14:textId="77777777" w:rsidR="00DD5D3B" w:rsidRDefault="00047989">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45034C29" w14:textId="77777777" w:rsidR="00DD5D3B" w:rsidRDefault="00047989">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w:t>
            </w:r>
            <w:r>
              <w:rPr>
                <w:rFonts w:ascii="Times New Roman" w:hAnsi="Times New Roman" w:cs="Times New Roman"/>
                <w:sz w:val="20"/>
                <w:szCs w:val="20"/>
                <w:lang w:eastAsia="ja-JP"/>
              </w:rPr>
              <w:t>n in non-consecutive slots has at least the following benefits:</w:t>
            </w:r>
          </w:p>
          <w:p w14:paraId="2A8DA980" w14:textId="77777777" w:rsidR="00DD5D3B" w:rsidRDefault="00047989">
            <w:pPr>
              <w:pStyle w:val="aff6"/>
              <w:numPr>
                <w:ilvl w:val="0"/>
                <w:numId w:val="25"/>
              </w:numPr>
              <w:rPr>
                <w:rFonts w:ascii="Times New Roman" w:eastAsia="等线" w:hAnsi="Times New Roman" w:cs="Times New Roman"/>
                <w:szCs w:val="20"/>
                <w:lang w:val="en-US" w:eastAsia="zh-CN"/>
              </w:rPr>
            </w:pPr>
            <w:r>
              <w:rPr>
                <w:rFonts w:ascii="Times New Roman" w:eastAsia="等线" w:hAnsi="Times New Roman" w:cs="Times New Roman"/>
                <w:szCs w:val="20"/>
                <w:lang w:val="en-US" w:eastAsia="zh-CN"/>
              </w:rPr>
              <w:t>Avoid the unavailable CG PUSCH which conflicts with DL symbol(s) in TDD carrier;</w:t>
            </w:r>
          </w:p>
          <w:p w14:paraId="17AC4D7F" w14:textId="77777777" w:rsidR="00DD5D3B" w:rsidRDefault="00047989">
            <w:pPr>
              <w:pStyle w:val="aff6"/>
              <w:numPr>
                <w:ilvl w:val="0"/>
                <w:numId w:val="25"/>
              </w:numPr>
              <w:rPr>
                <w:rFonts w:ascii="Times New Roman" w:eastAsia="等线"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 xml:space="preserve">o support </w:t>
            </w:r>
            <w:r>
              <w:rPr>
                <w:rFonts w:ascii="Times New Roman" w:eastAsiaTheme="minorEastAsia" w:hAnsi="Times New Roman" w:cs="Times New Roman"/>
                <w:lang w:val="en-US"/>
              </w:rPr>
              <w:t>60fps for UL video, the periodicity is configured as 50ms with 3 CG PUSCH occasions.</w:t>
            </w:r>
          </w:p>
          <w:p w14:paraId="4825CB3E" w14:textId="77777777" w:rsidR="00DD5D3B" w:rsidRDefault="00047989">
            <w:pPr>
              <w:jc w:val="center"/>
              <w:rPr>
                <w:rFonts w:ascii="Times New Roman" w:eastAsia="等线" w:hAnsi="Times New Roman" w:cs="Times New Roman"/>
                <w:b/>
                <w:bCs/>
                <w:szCs w:val="18"/>
                <w:lang w:val="de-DE" w:eastAsia="zh-CN"/>
              </w:rPr>
            </w:pPr>
            <w:r>
              <w:rPr>
                <w:rFonts w:ascii="Times New Roman" w:hAnsi="Times New Roman" w:cs="Times New Roman"/>
                <w:sz w:val="20"/>
              </w:rPr>
              <w:object w:dxaOrig="7188" w:dyaOrig="2022" w14:anchorId="685537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6pt;height:101.15pt" o:ole="">
                  <v:imagedata r:id="rId11" o:title="" cropleft="2712f"/>
                </v:shape>
                <o:OLEObject Type="Embed" ProgID="Visio.Drawing.15" ShapeID="_x0000_i1025" DrawAspect="Content" ObjectID="_1744022592" r:id="rId12"/>
              </w:object>
            </w:r>
          </w:p>
          <w:p w14:paraId="6CF2D5A6" w14:textId="77777777" w:rsidR="00DD5D3B" w:rsidRDefault="00047989">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3AFB3020" w14:textId="77777777" w:rsidR="00DD5D3B" w:rsidRDefault="00047989">
            <w:pPr>
              <w:pStyle w:val="aff6"/>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517207FA" w14:textId="77777777" w:rsidR="00DD5D3B" w:rsidRDefault="00047989">
            <w:pPr>
              <w:pStyle w:val="aff6"/>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w:t>
            </w:r>
            <w:r>
              <w:rPr>
                <w:rFonts w:ascii="Times New Roman" w:hAnsi="Times New Roman" w:cs="Times New Roman"/>
                <w:szCs w:val="20"/>
                <w:lang w:val="en-US" w:eastAsia="ja-JP"/>
              </w:rPr>
              <w:t xml:space="preserve"> is not supported unless significant benefits can be provided.</w:t>
            </w:r>
          </w:p>
        </w:tc>
      </w:tr>
      <w:tr w:rsidR="00DD5D3B" w14:paraId="4E6957A4" w14:textId="77777777">
        <w:tc>
          <w:tcPr>
            <w:tcW w:w="1365" w:type="dxa"/>
          </w:tcPr>
          <w:p w14:paraId="4F86CDFD" w14:textId="77777777" w:rsidR="00DD5D3B" w:rsidRDefault="00047989">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01993A6E"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等线" w:hAnsi="Times New Roman" w:cs="Times New Roman"/>
                <w:szCs w:val="18"/>
                <w:lang w:eastAsia="zh-CN"/>
              </w:rPr>
              <w:t>the great work</w:t>
            </w:r>
            <w:r>
              <w:rPr>
                <w:rFonts w:ascii="Times New Roman" w:hAnsi="Times New Roman" w:cs="Times New Roman"/>
                <w:szCs w:val="18"/>
                <w:lang w:eastAsia="ja-JP"/>
              </w:rPr>
              <w:t>!</w:t>
            </w:r>
          </w:p>
          <w:p w14:paraId="6E63476E" w14:textId="77777777" w:rsidR="00DD5D3B" w:rsidRDefault="00047989">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71B82D03" w14:textId="77777777" w:rsidR="00DD5D3B" w:rsidRDefault="00047989">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宋体"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宋体"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1A3C09B" w14:textId="77777777" w:rsidR="00DD5D3B" w:rsidRDefault="00047989">
            <w:pPr>
              <w:jc w:val="both"/>
              <w:rPr>
                <w:rFonts w:ascii="Times New Roman" w:eastAsia="等线" w:hAnsi="Times New Roman" w:cs="Times New Roman"/>
                <w:szCs w:val="18"/>
                <w:lang w:val="de-DE" w:eastAsia="zh-CN"/>
              </w:rPr>
            </w:pPr>
            <w:r>
              <w:rPr>
                <w:rFonts w:ascii="Times New Roman" w:eastAsia="等线" w:hAnsi="Times New Roman" w:cs="Times New Roman"/>
                <w:szCs w:val="18"/>
                <w:lang w:val="de-DE" w:eastAsia="zh-CN"/>
              </w:rPr>
              <w:t xml:space="preserve">For suggestion 2: </w:t>
            </w:r>
          </w:p>
          <w:p w14:paraId="4220BF2B" w14:textId="77777777" w:rsidR="00DD5D3B" w:rsidRDefault="00047989">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Back-2-back PUSCHs within slot is benefit for latency reduction.</w:t>
            </w:r>
          </w:p>
          <w:p w14:paraId="7D52ABAF" w14:textId="77777777" w:rsidR="00DD5D3B" w:rsidRDefault="00047989">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67915B52" w14:textId="77777777" w:rsidR="00DD5D3B" w:rsidRDefault="00047989">
            <w:pPr>
              <w:rPr>
                <w:rFonts w:ascii="Times New Roman" w:hAnsi="Times New Roman" w:cs="Times New Roman"/>
                <w:szCs w:val="18"/>
                <w:lang w:eastAsia="ja-JP"/>
              </w:rPr>
            </w:pPr>
            <w:r>
              <w:rPr>
                <w:rFonts w:ascii="Times New Roman" w:eastAsia="宋体" w:hAnsi="Times New Roman" w:cs="Times New Roman"/>
                <w:bCs/>
                <w:lang w:eastAsia="zh-CN"/>
              </w:rPr>
              <w:t xml:space="preserve">For TDD configuration, </w:t>
            </w:r>
            <w:r>
              <w:rPr>
                <w:rFonts w:ascii="Times New Roman" w:hAnsi="Times New Roman" w:cs="Times New Roman"/>
                <w:lang w:eastAsia="ja-JP"/>
              </w:rPr>
              <w:t>PUSCH tr</w:t>
            </w:r>
            <w:r>
              <w:rPr>
                <w:rFonts w:ascii="Times New Roman" w:hAnsi="Times New Roman" w:cs="Times New Roman"/>
                <w:lang w:eastAsia="ja-JP"/>
              </w:rPr>
              <w:t xml:space="preserve">ansmission in non-consecutive slots is naturally. </w:t>
            </w:r>
          </w:p>
        </w:tc>
      </w:tr>
      <w:tr w:rsidR="00DD5D3B" w14:paraId="68EB9645" w14:textId="77777777">
        <w:tc>
          <w:tcPr>
            <w:tcW w:w="1365" w:type="dxa"/>
          </w:tcPr>
          <w:p w14:paraId="3A541C46" w14:textId="77777777" w:rsidR="00DD5D3B" w:rsidRDefault="00047989">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lastRenderedPageBreak/>
              <w:t>D</w:t>
            </w:r>
            <w:r>
              <w:rPr>
                <w:rFonts w:ascii="Times New Roman" w:eastAsia="等线" w:hAnsi="Times New Roman" w:cs="Times New Roman"/>
                <w:b/>
                <w:bCs/>
                <w:szCs w:val="18"/>
                <w:lang w:val="de-DE" w:eastAsia="zh-CN"/>
              </w:rPr>
              <w:t>OCOMO</w:t>
            </w:r>
          </w:p>
        </w:tc>
        <w:tc>
          <w:tcPr>
            <w:tcW w:w="8264" w:type="dxa"/>
          </w:tcPr>
          <w:p w14:paraId="47CD8045" w14:textId="77777777" w:rsidR="00DD5D3B" w:rsidRDefault="00047989">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T</w:t>
            </w:r>
            <w:r>
              <w:rPr>
                <w:rFonts w:ascii="Times New Roman" w:eastAsia="等线" w:hAnsi="Times New Roman" w:cs="Times New Roman"/>
                <w:szCs w:val="18"/>
                <w:lang w:eastAsia="zh-CN"/>
              </w:rPr>
              <w:t>hanks for the good summary!</w:t>
            </w:r>
          </w:p>
          <w:p w14:paraId="31BEC4EA" w14:textId="77777777" w:rsidR="00DD5D3B" w:rsidRDefault="00047989">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1, we support </w:t>
            </w:r>
            <w:r>
              <w:rPr>
                <w:rFonts w:ascii="Times New Roman" w:eastAsia="等线" w:hAnsi="Times New Roman" w:cs="Times New Roman"/>
                <w:bCs/>
                <w:szCs w:val="18"/>
                <w:lang w:eastAsia="zh-CN"/>
              </w:rPr>
              <w:t>to focus on Alt-A1, Alt-B and Alt-C2</w:t>
            </w:r>
            <w:r>
              <w:rPr>
                <w:rFonts w:ascii="Times New Roman" w:eastAsia="等线" w:hAnsi="Times New Roman" w:cs="Times New Roman"/>
                <w:szCs w:val="18"/>
                <w:lang w:eastAsia="zh-CN"/>
              </w:rPr>
              <w:t>.</w:t>
            </w:r>
          </w:p>
          <w:p w14:paraId="7E95036B" w14:textId="77777777" w:rsidR="00DD5D3B" w:rsidRDefault="00047989">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2, we think back-to-back transmission is not needed. Regarding same/different SLIV and consecutive/non-consecutive slots, Alt-C2 can achieve both. </w:t>
            </w:r>
          </w:p>
          <w:p w14:paraId="35B12BD7" w14:textId="77777777" w:rsidR="00DD5D3B" w:rsidRDefault="00047989">
            <w:pPr>
              <w:jc w:val="both"/>
              <w:rPr>
                <w:rFonts w:ascii="Times New Roman" w:hAnsi="Times New Roman" w:cs="Times New Roman"/>
                <w:szCs w:val="18"/>
                <w:lang w:eastAsia="ja-JP"/>
              </w:rPr>
            </w:pPr>
            <w:r>
              <w:rPr>
                <w:rFonts w:ascii="Times New Roman" w:eastAsia="等线" w:hAnsi="Times New Roman" w:cs="Times New Roman" w:hint="eastAsia"/>
                <w:szCs w:val="18"/>
                <w:lang w:eastAsia="zh-CN"/>
              </w:rPr>
              <w:t>R</w:t>
            </w:r>
            <w:r>
              <w:rPr>
                <w:rFonts w:ascii="Times New Roman" w:eastAsia="等线" w:hAnsi="Times New Roman" w:cs="Times New Roman"/>
                <w:szCs w:val="18"/>
                <w:lang w:eastAsia="zh-CN"/>
              </w:rPr>
              <w:t>egarding additional spec impact by Alt-C2 mentioned by some companies, we think the spec impac</w:t>
            </w:r>
            <w:r>
              <w:rPr>
                <w:rFonts w:ascii="Times New Roman" w:eastAsia="等线" w:hAnsi="Times New Roman" w:cs="Times New Roman"/>
                <w:szCs w:val="18"/>
                <w:lang w:eastAsia="zh-CN"/>
              </w:rPr>
              <w:t>t would be very little. For activation DCI, DCI 0_1 supporting indicating a TDRA with multiple SLIVs is already supported. It only needs to relax the limitation on activation DCI validation. For type 1 and type 2 support, we think Alt-C2 is also applicable</w:t>
            </w:r>
            <w:r>
              <w:rPr>
                <w:rFonts w:ascii="Times New Roman" w:eastAsia="等线" w:hAnsi="Times New Roman" w:cs="Times New Roman"/>
                <w:szCs w:val="18"/>
                <w:lang w:eastAsia="zh-CN"/>
              </w:rPr>
              <w:t xml:space="preserve"> to type 1 CG PUSCH, by configuring a TDRA index including multiple SLIVs for the parameter </w:t>
            </w:r>
            <w:r>
              <w:rPr>
                <w:rFonts w:ascii="Times New Roman" w:eastAsia="等线" w:hAnsi="Times New Roman" w:cs="Times New Roman"/>
                <w:i/>
                <w:iCs/>
                <w:szCs w:val="18"/>
                <w:lang w:val="en-GB" w:eastAsia="zh-CN"/>
              </w:rPr>
              <w:t>timeDomainAllocation</w:t>
            </w:r>
            <w:r>
              <w:rPr>
                <w:rFonts w:ascii="Times New Roman" w:eastAsia="等线" w:hAnsi="Times New Roman" w:cs="Times New Roman"/>
                <w:szCs w:val="18"/>
                <w:lang w:val="en-GB" w:eastAsia="zh-CN"/>
              </w:rPr>
              <w:t xml:space="preserve"> </w:t>
            </w:r>
            <w:r>
              <w:rPr>
                <w:rFonts w:ascii="Times New Roman" w:eastAsia="等线" w:hAnsi="Times New Roman" w:cs="Times New Roman"/>
                <w:szCs w:val="18"/>
                <w:lang w:eastAsia="zh-CN"/>
              </w:rPr>
              <w:t xml:space="preserve">in </w:t>
            </w:r>
            <w:r>
              <w:rPr>
                <w:rFonts w:ascii="Times New Roman" w:eastAsia="等线" w:hAnsi="Times New Roman" w:cs="Times New Roman"/>
                <w:i/>
                <w:iCs/>
                <w:szCs w:val="18"/>
                <w:lang w:val="en-GB" w:eastAsia="zh-CN"/>
              </w:rPr>
              <w:t>rrc-ConfiguredUplinkGrant</w:t>
            </w:r>
            <w:r>
              <w:rPr>
                <w:rFonts w:ascii="Times New Roman" w:eastAsia="等线" w:hAnsi="Times New Roman" w:cs="Times New Roman"/>
                <w:szCs w:val="18"/>
                <w:lang w:val="en-GB" w:eastAsia="zh-CN"/>
              </w:rPr>
              <w:t>.</w:t>
            </w:r>
            <w:r>
              <w:rPr>
                <w:rFonts w:ascii="Times New Roman" w:eastAsia="等线" w:hAnsi="Times New Roman" w:cs="Times New Roman"/>
                <w:szCs w:val="18"/>
                <w:lang w:eastAsia="zh-CN"/>
              </w:rPr>
              <w:t xml:space="preserve"> </w:t>
            </w:r>
          </w:p>
        </w:tc>
      </w:tr>
      <w:tr w:rsidR="00DD5D3B" w14:paraId="288CCDE9" w14:textId="77777777">
        <w:tc>
          <w:tcPr>
            <w:tcW w:w="1365" w:type="dxa"/>
          </w:tcPr>
          <w:p w14:paraId="30F0B3A1"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LG</w:t>
            </w:r>
          </w:p>
        </w:tc>
        <w:tc>
          <w:tcPr>
            <w:tcW w:w="8264" w:type="dxa"/>
          </w:tcPr>
          <w:p w14:paraId="1D27E3CF" w14:textId="77777777" w:rsidR="00DD5D3B" w:rsidRDefault="00047989">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1E5B3825" w14:textId="77777777" w:rsidR="00DD5D3B" w:rsidRDefault="00047989">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2C85A2E8" w14:textId="77777777" w:rsidR="00DD5D3B" w:rsidRDefault="00047989">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1DC7725A" w14:textId="77777777" w:rsidR="00DD5D3B" w:rsidRDefault="00047989">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077AB8E5" w14:textId="77777777" w:rsidR="00DD5D3B" w:rsidRDefault="00047989">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w:t>
            </w:r>
            <w:r>
              <w:rPr>
                <w:rFonts w:ascii="Times New Roman" w:eastAsiaTheme="minorEastAsia" w:hAnsi="Times New Roman" w:cs="Times New Roman"/>
                <w:lang w:val="en-US" w:eastAsia="ko-KR"/>
              </w:rPr>
              <w:t>ty case with a single CG configuration</w:t>
            </w:r>
          </w:p>
          <w:p w14:paraId="0A13E6A3" w14:textId="77777777" w:rsidR="00DD5D3B" w:rsidRDefault="00DD5D3B">
            <w:pPr>
              <w:rPr>
                <w:rFonts w:ascii="Times New Roman" w:eastAsiaTheme="minorEastAsia" w:hAnsi="Times New Roman" w:cs="Times New Roman"/>
                <w:lang w:eastAsia="ko-KR"/>
              </w:rPr>
            </w:pPr>
          </w:p>
          <w:p w14:paraId="3883AC98" w14:textId="77777777" w:rsidR="00DD5D3B" w:rsidRDefault="00047989">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2E811198" w14:textId="77777777" w:rsidR="00DD5D3B" w:rsidRDefault="00DD5D3B">
            <w:pPr>
              <w:rPr>
                <w:rFonts w:ascii="Times New Roman" w:eastAsia="等线" w:hAnsi="Times New Roman" w:cs="Times New Roman"/>
                <w:szCs w:val="18"/>
                <w:lang w:eastAsia="zh-CN"/>
              </w:rPr>
            </w:pPr>
          </w:p>
        </w:tc>
      </w:tr>
      <w:tr w:rsidR="00DD5D3B" w14:paraId="698039EC" w14:textId="77777777">
        <w:tc>
          <w:tcPr>
            <w:tcW w:w="1365" w:type="dxa"/>
          </w:tcPr>
          <w:p w14:paraId="3CC42761"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MediaTek</w:t>
            </w:r>
          </w:p>
        </w:tc>
        <w:tc>
          <w:tcPr>
            <w:tcW w:w="8264" w:type="dxa"/>
          </w:tcPr>
          <w:p w14:paraId="4C2795DF"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25AD597D"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w:t>
            </w:r>
            <w:r>
              <w:rPr>
                <w:rFonts w:ascii="Times New Roman" w:hAnsi="Times New Roman" w:cs="Times New Roman"/>
                <w:szCs w:val="18"/>
                <w:lang w:eastAsia="ja-JP"/>
              </w:rPr>
              <w:t>ts above, most companies who prefer Alt-B do not see a need to support back-2-back PUSCH within a slot. From our perspective, there are really two approaches: Alt-A1/Alt-B vs. Alt-C2</w:t>
            </w:r>
          </w:p>
          <w:p w14:paraId="064EE336" w14:textId="77777777" w:rsidR="00DD5D3B" w:rsidRDefault="00047989">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1B6F3715" w14:textId="77777777" w:rsidR="00DD5D3B" w:rsidRDefault="00047989">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14A0D768" w14:textId="77777777" w:rsidR="00DD5D3B" w:rsidRDefault="00047989">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Different SLIV configuration per PUSCH is not needed. We don’t see any benefit to have different SLIVs. Some companies consider slots w</w:t>
            </w:r>
            <w:r>
              <w:rPr>
                <w:rFonts w:ascii="Times New Roman" w:hAnsi="Times New Roman" w:cs="Times New Roman"/>
                <w:szCs w:val="18"/>
                <w:lang w:val="en-US" w:eastAsia="ja-JP"/>
              </w:rPr>
              <w:t xml:space="preserve">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79745BC9" w14:textId="77777777" w:rsidR="00DD5D3B" w:rsidRDefault="00047989">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w:t>
            </w:r>
            <w:r>
              <w:rPr>
                <w:rFonts w:ascii="Times New Roman" w:hAnsi="Times New Roman" w:cs="Times New Roman"/>
                <w:szCs w:val="18"/>
                <w:lang w:val="en-US" w:eastAsia="ja-JP"/>
              </w:rPr>
              <w:t>can be non-consecutive in TDD configurations. However, TDRA configuration can simply provide a number of slots for multiple PUSCH. Then, the slots that are “UL” will be the valid slots in non-consecutive manner. For example, if TDD pattern is “DDDSUDDDSU…”</w:t>
            </w:r>
            <w:r>
              <w:rPr>
                <w:rFonts w:ascii="Times New Roman" w:hAnsi="Times New Roman" w:cs="Times New Roman"/>
                <w:szCs w:val="18"/>
                <w:lang w:val="en-US" w:eastAsia="ja-JP"/>
              </w:rPr>
              <w:t xml:space="preserve"> and TDRA configures 10 consecutive slots, There will be 2 valid UL slots. </w:t>
            </w:r>
          </w:p>
          <w:p w14:paraId="7FF23842"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0A654121" w14:textId="77777777" w:rsidR="00DD5D3B" w:rsidRDefault="00047989">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w:t>
            </w:r>
            <w:r>
              <w:rPr>
                <w:rFonts w:ascii="Times New Roman" w:hAnsi="Times New Roman" w:cs="Times New Roman"/>
                <w:szCs w:val="18"/>
                <w:lang w:eastAsia="ja-JP"/>
              </w:rPr>
              <w:t>0.</w:t>
            </w:r>
          </w:p>
        </w:tc>
      </w:tr>
      <w:tr w:rsidR="00DD5D3B" w14:paraId="7DB4C8E1" w14:textId="77777777">
        <w:tc>
          <w:tcPr>
            <w:tcW w:w="1365" w:type="dxa"/>
          </w:tcPr>
          <w:p w14:paraId="773AEFA4"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Panasonic</w:t>
            </w:r>
          </w:p>
        </w:tc>
        <w:tc>
          <w:tcPr>
            <w:tcW w:w="8264" w:type="dxa"/>
          </w:tcPr>
          <w:p w14:paraId="2B086FC6"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w:t>
            </w:r>
            <w:r>
              <w:rPr>
                <w:rFonts w:ascii="Times New Roman" w:hAnsi="Times New Roman" w:cs="Times New Roman"/>
                <w:szCs w:val="18"/>
                <w:lang w:eastAsia="ja-JP"/>
              </w:rPr>
              <w:t>e inevitable. Without considering the collisions, there is a chance that many occasions become unavailable. We suggest adding this to the discussing properties. The available/unavailable property from the design of repetition framework and the on-consecuti</w:t>
            </w:r>
            <w:r>
              <w:rPr>
                <w:rFonts w:ascii="Times New Roman" w:hAnsi="Times New Roman" w:cs="Times New Roman"/>
                <w:szCs w:val="18"/>
                <w:lang w:eastAsia="ja-JP"/>
              </w:rPr>
              <w:t>ve slots property from Rel-17 MultiPUSCH TDRA could be adopted.</w:t>
            </w:r>
          </w:p>
        </w:tc>
      </w:tr>
      <w:tr w:rsidR="00DD5D3B" w14:paraId="03B893D2" w14:textId="77777777">
        <w:tc>
          <w:tcPr>
            <w:tcW w:w="1365" w:type="dxa"/>
          </w:tcPr>
          <w:p w14:paraId="1B8B6AA8"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4E877FE1" w14:textId="77777777" w:rsidR="00DD5D3B" w:rsidRDefault="00047989">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1: </w:t>
            </w:r>
          </w:p>
          <w:p w14:paraId="3F41B434" w14:textId="77777777" w:rsidR="00DD5D3B" w:rsidRDefault="00047989">
            <w:pPr>
              <w:jc w:val="both"/>
              <w:rPr>
                <w:rFonts w:ascii="Times New Roman" w:hAnsi="Times New Roman" w:cs="Times New Roman"/>
                <w:bCs/>
                <w:szCs w:val="18"/>
                <w:lang w:eastAsia="ja-JP"/>
              </w:rPr>
            </w:pPr>
            <w:r>
              <w:rPr>
                <w:rFonts w:ascii="Times New Roman" w:eastAsia="等线"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56AB0415" w14:textId="77777777" w:rsidR="00DD5D3B" w:rsidRDefault="00047989">
            <w:pPr>
              <w:jc w:val="both"/>
              <w:rPr>
                <w:rFonts w:ascii="Times New Roman" w:eastAsia="等线"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宋体" w:hAnsi="Times New Roman" w:cs="Times New Roman" w:hint="eastAsia"/>
                <w:bCs/>
                <w:szCs w:val="18"/>
                <w:lang w:eastAsia="zh-CN"/>
              </w:rPr>
              <w:t xml:space="preserve"> Alt-A1 and Alt-B should deal with the case of </w:t>
            </w:r>
            <w:r>
              <w:rPr>
                <w:rFonts w:ascii="Times New Roman" w:eastAsia="宋体" w:hAnsi="Times New Roman" w:cs="Times New Roman"/>
                <w:bCs/>
                <w:szCs w:val="18"/>
                <w:lang w:eastAsia="zh-CN"/>
              </w:rPr>
              <w:t>non-</w:t>
            </w:r>
            <w:r>
              <w:rPr>
                <w:rFonts w:ascii="Times New Roman" w:eastAsia="宋体" w:hAnsi="Times New Roman" w:cs="Times New Roman" w:hint="eastAsia"/>
                <w:bCs/>
                <w:szCs w:val="18"/>
                <w:lang w:eastAsia="zh-CN"/>
              </w:rPr>
              <w:t>consecutive slots</w:t>
            </w:r>
            <w:r>
              <w:rPr>
                <w:rFonts w:ascii="Times New Roman" w:eastAsia="宋体" w:hAnsi="Times New Roman" w:cs="Times New Roman"/>
                <w:bCs/>
                <w:szCs w:val="18"/>
                <w:lang w:eastAsia="zh-CN"/>
              </w:rPr>
              <w:t>. While</w:t>
            </w:r>
            <w:r>
              <w:rPr>
                <w:rFonts w:ascii="Times New Roman" w:eastAsia="宋体" w:hAnsi="Times New Roman" w:cs="Times New Roman" w:hint="eastAsia"/>
                <w:bCs/>
                <w:szCs w:val="18"/>
                <w:lang w:eastAsia="zh-CN"/>
              </w:rPr>
              <w:t xml:space="preserve"> Alt-C2</w:t>
            </w:r>
            <w:r>
              <w:rPr>
                <w:rFonts w:ascii="Times New Roman" w:eastAsia="宋体"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79C8879F" w14:textId="77777777" w:rsidR="00DD5D3B" w:rsidRDefault="00047989">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2: </w:t>
            </w:r>
          </w:p>
          <w:p w14:paraId="1D07D17B"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4FFC12C1"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1468635D"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3) We are confused with the</w:t>
            </w:r>
            <w:r>
              <w:t xml:space="preserve"> </w:t>
            </w:r>
            <w:r>
              <w:rPr>
                <w:rFonts w:ascii="Times New Roman" w:eastAsia="等线" w:hAnsi="Times New Roman" w:cs="Times New Roman"/>
                <w:bCs/>
                <w:szCs w:val="18"/>
                <w:lang w:eastAsia="zh-CN"/>
              </w:rPr>
              <w:t>non-consecutive slots refer to both of UL and DL slots in TDD frame, or only refer to UL slots</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We think</w:t>
            </w:r>
            <w:r>
              <w:t xml:space="preserve"> </w:t>
            </w:r>
            <w:r>
              <w:rPr>
                <w:rFonts w:ascii="Times New Roman" w:eastAsia="等线" w:hAnsi="Times New Roman" w:cs="Times New Roman"/>
                <w:bCs/>
                <w:szCs w:val="18"/>
                <w:lang w:eastAsia="zh-CN"/>
              </w:rPr>
              <w:t xml:space="preserve">there is a need to support PUSCH transmission </w:t>
            </w:r>
            <w:r>
              <w:rPr>
                <w:rFonts w:ascii="Times New Roman" w:eastAsia="等线" w:hAnsi="Times New Roman" w:cs="Times New Roman"/>
                <w:bCs/>
                <w:szCs w:val="18"/>
                <w:lang w:eastAsia="zh-CN"/>
              </w:rPr>
              <w:t>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等线"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等线" w:hAnsi="Times New Roman" w:cs="Times New Roman"/>
                <w:bCs/>
                <w:szCs w:val="18"/>
                <w:lang w:eastAsia="zh-CN"/>
              </w:rPr>
              <w:t>consecutive valid UL slots are</w:t>
            </w:r>
            <w:r>
              <w:rPr>
                <w:rFonts w:ascii="Times New Roman" w:eastAsia="等线" w:hAnsi="Times New Roman" w:cs="Times New Roman"/>
                <w:bCs/>
                <w:szCs w:val="18"/>
                <w:lang w:eastAsia="zh-CN"/>
              </w:rPr>
              <w:t xml:space="preserve"> needed to</w:t>
            </w:r>
            <w:r>
              <w:rPr>
                <w:rFonts w:ascii="Times New Roman" w:hAnsi="Times New Roman" w:cs="Times New Roman"/>
                <w:bCs/>
                <w:lang w:eastAsia="ja-JP"/>
              </w:rPr>
              <w:t xml:space="preserve"> minimize latency.</w:t>
            </w:r>
          </w:p>
        </w:tc>
      </w:tr>
      <w:tr w:rsidR="00DD5D3B" w14:paraId="3606FB82" w14:textId="77777777">
        <w:tc>
          <w:tcPr>
            <w:tcW w:w="1365" w:type="dxa"/>
          </w:tcPr>
          <w:p w14:paraId="5B0B9922" w14:textId="77777777" w:rsidR="00DD5D3B" w:rsidRDefault="00047989">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66FE8FE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EE2A578"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67F2DAA9"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6ABB7F13" w14:textId="77777777" w:rsidR="00DD5D3B" w:rsidRDefault="00047989">
            <w:pPr>
              <w:jc w:val="both"/>
              <w:rPr>
                <w:rFonts w:ascii="Times New Roman" w:eastAsia="等线"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w:t>
            </w:r>
            <w:r>
              <w:rPr>
                <w:rFonts w:ascii="Times New Roman" w:hAnsi="Times New Roman" w:cs="Times New Roman"/>
                <w:bCs/>
                <w:szCs w:val="18"/>
                <w:lang w:eastAsia="ja-JP"/>
              </w:rPr>
              <w:t>ringent PDB requirement, it is more reasonable to allocate consecutive UL slots and one PUSCH occupy all available symbols in each slot.</w:t>
            </w:r>
          </w:p>
        </w:tc>
      </w:tr>
      <w:tr w:rsidR="00DD5D3B" w14:paraId="6F5042C9" w14:textId="77777777">
        <w:tc>
          <w:tcPr>
            <w:tcW w:w="1365" w:type="dxa"/>
          </w:tcPr>
          <w:p w14:paraId="44EB6A84"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64" w:type="dxa"/>
          </w:tcPr>
          <w:p w14:paraId="16621DF3" w14:textId="77777777" w:rsidR="00DD5D3B" w:rsidRDefault="00047989">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We can support Suggestion 1.</w:t>
            </w:r>
          </w:p>
          <w:p w14:paraId="4D23BE81" w14:textId="77777777" w:rsidR="00DD5D3B" w:rsidRDefault="00047989">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lastRenderedPageBreak/>
              <w:t>On suggestion 2, we prefer to further study 2.2 (SLIV) and 2.3 (PUSCH – non-consecut</w:t>
            </w:r>
            <w:r>
              <w:rPr>
                <w:rFonts w:ascii="Times New Roman" w:eastAsia="等线" w:hAnsi="Times New Roman" w:cs="Times New Roman"/>
                <w:szCs w:val="18"/>
                <w:lang w:eastAsia="zh-CN"/>
              </w:rPr>
              <w:t>ive slots).</w:t>
            </w:r>
          </w:p>
        </w:tc>
      </w:tr>
      <w:tr w:rsidR="00DD5D3B" w14:paraId="689D0A51" w14:textId="77777777">
        <w:tc>
          <w:tcPr>
            <w:tcW w:w="1365" w:type="dxa"/>
          </w:tcPr>
          <w:p w14:paraId="751F16BF" w14:textId="77777777" w:rsidR="00DD5D3B" w:rsidRDefault="00047989">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lastRenderedPageBreak/>
              <w:t>CMCC</w:t>
            </w:r>
          </w:p>
        </w:tc>
        <w:tc>
          <w:tcPr>
            <w:tcW w:w="8264" w:type="dxa"/>
          </w:tcPr>
          <w:p w14:paraId="44B895CC" w14:textId="77777777" w:rsidR="00DD5D3B" w:rsidRDefault="00047989">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1:</w:t>
            </w:r>
          </w:p>
          <w:p w14:paraId="7857890D" w14:textId="77777777" w:rsidR="00DD5D3B" w:rsidRDefault="00047989">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suggest to focus on Alt-B and Alt-C2 because Alt-A1 can be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in Alt-B.</w:t>
            </w:r>
          </w:p>
          <w:p w14:paraId="51319EAC" w14:textId="77777777" w:rsidR="00DD5D3B" w:rsidRDefault="00047989">
            <w:pPr>
              <w:jc w:val="both"/>
              <w:rPr>
                <w:rFonts w:ascii="Times New Roman" w:eastAsia="宋体" w:hAnsi="Times New Roman" w:cs="Times New Roman"/>
                <w:szCs w:val="18"/>
                <w:u w:val="single"/>
                <w:lang w:val="de-DE" w:eastAsia="zh-CN"/>
              </w:rPr>
            </w:pPr>
            <w:r>
              <w:rPr>
                <w:rFonts w:ascii="Times New Roman" w:eastAsia="宋体" w:hAnsi="Times New Roman" w:cs="Times New Roman" w:hint="eastAsia"/>
                <w:szCs w:val="18"/>
                <w:u w:val="single"/>
                <w:lang w:val="de-DE" w:eastAsia="zh-CN"/>
              </w:rPr>
              <w:t>Regarding Suggestion 2:</w:t>
            </w:r>
          </w:p>
          <w:p w14:paraId="77A11C80" w14:textId="77777777" w:rsidR="00DD5D3B" w:rsidRDefault="00047989">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w:t>
            </w:r>
            <w:r>
              <w:rPr>
                <w:rFonts w:ascii="Times New Roman" w:eastAsia="宋体" w:hAnsi="Times New Roman" w:cs="Times New Roman" w:hint="eastAsia"/>
                <w:szCs w:val="18"/>
                <w:lang w:eastAsia="zh-CN"/>
              </w:rPr>
              <w:t xml:space="preserve">a slot. However, this can be easily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So, we think it is not a critical issue for down-selection of the alternatives.</w:t>
            </w:r>
          </w:p>
          <w:p w14:paraId="7ACF498A" w14:textId="77777777" w:rsidR="00DD5D3B" w:rsidRDefault="00047989">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The benefit of configuring different SLIV sizes is not clear to us, especially considering </w:t>
            </w:r>
            <w:r>
              <w:rPr>
                <w:rFonts w:ascii="Times New Roman" w:eastAsia="宋体" w:hAnsi="Times New Roman" w:cs="Times New Roman" w:hint="eastAsia"/>
                <w:szCs w:val="18"/>
                <w:lang w:eastAsia="zh-CN"/>
              </w:rPr>
              <w:t>different MCS/FDRA configurations to adjust the PUSCH coding rate. From our point of view, the configuration of same SLIV sizes for multiple PUSCH occasions will facilitate the recycling of unused resources by the UE.</w:t>
            </w:r>
          </w:p>
          <w:p w14:paraId="7D453AD3" w14:textId="77777777" w:rsidR="00DD5D3B" w:rsidRDefault="00047989">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In the scenario of TDD transmission wi</w:t>
            </w:r>
            <w:r>
              <w:rPr>
                <w:rFonts w:ascii="Times New Roman" w:eastAsia="宋体" w:hAnsi="Times New Roman" w:cs="Times New Roman" w:hint="eastAsia"/>
                <w:szCs w:val="18"/>
                <w:lang w:eastAsia="zh-CN"/>
              </w:rPr>
              <w:t>th typical DL/UL slot configurations, e.g., DDDSU, the UL slots are non-consecutive in most cases. So it is necessary to allocate PUSCH occasions in non-consecutive slots for a TDD configuration.</w:t>
            </w:r>
          </w:p>
          <w:p w14:paraId="63EEAF0E" w14:textId="77777777" w:rsidR="00DD5D3B" w:rsidRDefault="00047989">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3:</w:t>
            </w:r>
          </w:p>
          <w:p w14:paraId="56BE9668" w14:textId="77777777" w:rsidR="00DD5D3B" w:rsidRDefault="00047989">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To adapt the TDD frame structure, bo</w:t>
            </w:r>
            <w:r>
              <w:rPr>
                <w:rFonts w:ascii="Times New Roman" w:eastAsia="宋体" w:hAnsi="Times New Roman" w:cs="Times New Roman" w:hint="eastAsia"/>
                <w:szCs w:val="18"/>
                <w:lang w:eastAsia="zh-CN"/>
              </w:rPr>
              <w:t>th Alt-B with modifications and Rel-17 Multi-PUSCH TDRA with the same SLIVs could be considered. The specification impact of these alternatives can be compared when making the down-selection.</w:t>
            </w:r>
          </w:p>
        </w:tc>
      </w:tr>
      <w:tr w:rsidR="00DD5D3B" w14:paraId="6F1788FF" w14:textId="77777777">
        <w:tc>
          <w:tcPr>
            <w:tcW w:w="1365" w:type="dxa"/>
          </w:tcPr>
          <w:p w14:paraId="6BA1ACE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3472EDD7" w14:textId="77777777" w:rsidR="00DD5D3B" w:rsidRDefault="00047989">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等线" w:eastAsia="等线" w:hAnsi="等线"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381B155E" w14:textId="77777777" w:rsidR="00DD5D3B" w:rsidRDefault="00047989">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w:t>
            </w:r>
            <w:r>
              <w:rPr>
                <w:rFonts w:ascii="Times New Roman" w:hAnsi="Times New Roman" w:cs="Times New Roman"/>
                <w:szCs w:val="18"/>
                <w:lang w:eastAsia="ja-JP"/>
              </w:rPr>
              <w:t xml:space="preserve"> a slot is not needed for XR traffic, which may introduce unnecessary complexity.</w:t>
            </w:r>
          </w:p>
          <w:p w14:paraId="020F7CD6" w14:textId="77777777" w:rsidR="00DD5D3B" w:rsidRDefault="00047989">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We think that RAN1 should discuss whether/how to address TDD format firstly before the discussion of consecutive or non-consecutive slots. Because all three a</w:t>
            </w:r>
            <w:r>
              <w:rPr>
                <w:rFonts w:ascii="Times New Roman" w:hAnsi="Times New Roman" w:cs="Times New Roman"/>
                <w:szCs w:val="18"/>
                <w:lang w:eastAsia="ja-JP"/>
              </w:rPr>
              <w:t xml:space="preserve">lternatives have this issue and it need to be solved. </w:t>
            </w:r>
          </w:p>
          <w:p w14:paraId="2734CE5F"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等线" w:eastAsia="等线" w:hAnsi="等线" w:cs="Times New Roman"/>
                <w:szCs w:val="18"/>
                <w:lang w:eastAsia="zh-CN"/>
              </w:rPr>
              <w:t>,</w:t>
            </w:r>
            <w:r>
              <w:rPr>
                <w:rFonts w:ascii="Times New Roman" w:hAnsi="Times New Roman" w:cs="Times New Roman"/>
                <w:szCs w:val="18"/>
                <w:lang w:eastAsia="ja-JP"/>
              </w:rPr>
              <w:t xml:space="preserve"> it’s hard to ensure all the indicated CG PUSCH occasion(s) are in UL slot</w:t>
            </w:r>
            <w:r>
              <w:rPr>
                <w:rFonts w:ascii="Times New Roman" w:hAnsi="Times New Roman" w:cs="Times New Roman"/>
                <w:szCs w:val="18"/>
                <w:lang w:eastAsia="ja-JP"/>
              </w:rPr>
              <w:t>s, and it is more complicated compared with Alt B on how to move CG PUSCH occasion to a valid location.</w:t>
            </w:r>
          </w:p>
          <w:p w14:paraId="2FDDE7EF" w14:textId="77777777" w:rsidR="00DD5D3B" w:rsidRDefault="00047989">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等线" w:hAnsi="Times New Roman" w:cs="Times New Roman"/>
                <w:szCs w:val="18"/>
                <w:lang w:eastAsia="zh-CN"/>
              </w:rPr>
              <w:t xml:space="preserve"> the TDD format issue for Alt C2 is difficult to </w:t>
            </w:r>
            <w:r>
              <w:rPr>
                <w:rFonts w:ascii="Times New Roman" w:eastAsia="等线" w:hAnsi="Times New Roman" w:cs="Times New Roman" w:hint="eastAsia"/>
                <w:szCs w:val="18"/>
                <w:lang w:eastAsia="zh-CN"/>
              </w:rPr>
              <w:t>solve</w:t>
            </w:r>
            <w:r>
              <w:rPr>
                <w:rFonts w:ascii="Times New Roman" w:eastAsia="等线" w:hAnsi="Times New Roman" w:cs="Times New Roman"/>
                <w:szCs w:val="18"/>
                <w:lang w:eastAsia="zh-CN"/>
              </w:rPr>
              <w:t>, while for Alt A and Alt B, the</w:t>
            </w:r>
            <w:r>
              <w:rPr>
                <w:rFonts w:ascii="Times New Roman" w:hAnsi="Times New Roman" w:cs="Times New Roman"/>
                <w:szCs w:val="18"/>
                <w:lang w:eastAsia="ja-JP"/>
              </w:rPr>
              <w:t xml:space="preserve"> consecutive availabl</w:t>
            </w:r>
            <w:r>
              <w:rPr>
                <w:rFonts w:ascii="Times New Roman" w:hAnsi="Times New Roman" w:cs="Times New Roman"/>
                <w:szCs w:val="18"/>
                <w:lang w:eastAsia="ja-JP"/>
              </w:rPr>
              <w:t>e uplink slots can be adopted. Moreover, the similar issue exists and specified in R17 coverage WI, which can be utilized in Alt A and Alt B to handle the TDD configuration issue above and has less spec impact. Besides, for A</w:t>
            </w:r>
            <w:r>
              <w:rPr>
                <w:rFonts w:ascii="Times New Roman" w:eastAsia="等线" w:hAnsi="Times New Roman" w:cs="Times New Roman" w:hint="eastAsia"/>
                <w:szCs w:val="18"/>
                <w:lang w:eastAsia="zh-CN"/>
              </w:rPr>
              <w:t>l</w:t>
            </w:r>
            <w:r>
              <w:rPr>
                <w:rFonts w:ascii="Times New Roman" w:eastAsia="等线" w:hAnsi="Times New Roman" w:cs="Times New Roman"/>
                <w:szCs w:val="18"/>
                <w:lang w:eastAsia="zh-CN"/>
              </w:rPr>
              <w:t xml:space="preserve">t C2, the predefined TDRA row </w:t>
            </w:r>
            <w:r>
              <w:rPr>
                <w:rFonts w:ascii="Times New Roman" w:eastAsia="等线" w:hAnsi="Times New Roman" w:cs="Times New Roman"/>
                <w:szCs w:val="18"/>
                <w:lang w:eastAsia="zh-CN"/>
              </w:rPr>
              <w:t xml:space="preserve">table issue should be solved, which results in large specification modifications for CG Type 1. </w:t>
            </w:r>
          </w:p>
        </w:tc>
      </w:tr>
      <w:tr w:rsidR="00DD5D3B" w14:paraId="0EBCDCA0" w14:textId="77777777">
        <w:tc>
          <w:tcPr>
            <w:tcW w:w="1365" w:type="dxa"/>
          </w:tcPr>
          <w:p w14:paraId="74EFA248" w14:textId="77777777" w:rsidR="00DD5D3B" w:rsidRDefault="00047989">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2831A9E8" w14:textId="77777777" w:rsidR="00DD5D3B" w:rsidRDefault="00047989">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144FE59A" w14:textId="77777777" w:rsidR="00DD5D3B" w:rsidRDefault="00047989">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582800E3" w14:textId="77777777" w:rsidR="00DD5D3B" w:rsidRDefault="00047989">
            <w:pPr>
              <w:pStyle w:val="aff6"/>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w:t>
            </w:r>
            <w:r>
              <w:rPr>
                <w:rFonts w:ascii="Times New Roman" w:eastAsia="PMingLiU" w:hAnsi="Times New Roman" w:cs="Times New Roman"/>
                <w:szCs w:val="18"/>
                <w:lang w:val="en-US" w:eastAsia="zh-TW"/>
              </w:rPr>
              <w:t xml:space="preserve"> the enhancements is to transmit XR packets with large packet sizes which is more reasonable to be transmitted with one TB in each slot.</w:t>
            </w:r>
          </w:p>
          <w:p w14:paraId="11B6EA4C" w14:textId="77777777" w:rsidR="00DD5D3B" w:rsidRDefault="00047989">
            <w:pPr>
              <w:pStyle w:val="aff6"/>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31471351" w14:textId="77777777" w:rsidR="00DD5D3B" w:rsidRDefault="00047989">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w:t>
            </w:r>
            <w:r>
              <w:rPr>
                <w:rFonts w:ascii="Times New Roman" w:eastAsia="PMingLiU" w:hAnsi="Times New Roman" w:cs="Times New Roman"/>
                <w:szCs w:val="18"/>
                <w:lang w:eastAsia="zh-TW"/>
              </w:rPr>
              <w:t>rations with non-consecutive UL slots.</w:t>
            </w:r>
          </w:p>
        </w:tc>
      </w:tr>
      <w:tr w:rsidR="00DD5D3B" w14:paraId="0ECF1673" w14:textId="77777777">
        <w:tc>
          <w:tcPr>
            <w:tcW w:w="1365" w:type="dxa"/>
          </w:tcPr>
          <w:p w14:paraId="7E68A390"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0F57C96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35D6DC52" w14:textId="77777777" w:rsidR="00DD5D3B" w:rsidRDefault="00047989">
            <w:pPr>
              <w:rPr>
                <w:rFonts w:ascii="Times New Roman" w:eastAsia="PMingLiU" w:hAnsi="Times New Roman" w:cs="Times New Roman"/>
                <w:szCs w:val="18"/>
                <w:lang w:eastAsia="zh-TW"/>
              </w:rPr>
            </w:pPr>
            <w:r>
              <w:rPr>
                <w:rFonts w:ascii="Times New Roman" w:hAnsi="Times New Roman" w:cs="Times New Roman"/>
                <w:szCs w:val="18"/>
                <w:lang w:eastAsia="ja-JP"/>
              </w:rPr>
              <w:t xml:space="preserve">Added our name </w:t>
            </w:r>
            <w:r>
              <w:rPr>
                <w:rFonts w:ascii="Times New Roman" w:hAnsi="Times New Roman" w:cs="Times New Roman"/>
                <w:szCs w:val="18"/>
                <w:lang w:eastAsia="ja-JP"/>
              </w:rPr>
              <w:t>in the corresponding supporting lists.</w:t>
            </w:r>
          </w:p>
        </w:tc>
      </w:tr>
      <w:tr w:rsidR="00DD5D3B" w14:paraId="1B5E7066" w14:textId="77777777">
        <w:tc>
          <w:tcPr>
            <w:tcW w:w="1365" w:type="dxa"/>
          </w:tcPr>
          <w:p w14:paraId="399CF964"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56185355" w14:textId="77777777" w:rsidR="00DD5D3B" w:rsidRDefault="00047989">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7E41D431" w14:textId="77777777" w:rsidR="00DD5D3B" w:rsidRDefault="00047989">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3E7666B8" w14:textId="77777777" w:rsidR="00DD5D3B" w:rsidRDefault="00047989">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w:t>
            </w:r>
            <w:r>
              <w:rPr>
                <w:rFonts w:ascii="Times New Roman" w:eastAsia="PMingLiU" w:hAnsi="Times New Roman" w:cs="Times New Roman"/>
                <w:szCs w:val="18"/>
                <w:lang w:eastAsia="zh-TW"/>
              </w:rPr>
              <w:t>affic.</w:t>
            </w:r>
          </w:p>
          <w:p w14:paraId="5F4F71B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non consecutive. </w:t>
            </w:r>
          </w:p>
          <w:p w14:paraId="05C96CC5"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w:t>
            </w:r>
            <w:r>
              <w:rPr>
                <w:rFonts w:ascii="Times New Roman" w:hAnsi="Times New Roman" w:cs="Times New Roman"/>
                <w:szCs w:val="18"/>
                <w:lang w:eastAsia="ja-JP"/>
              </w:rPr>
              <w:t>k to support Alt-C2 for type 2 CG PUSCH only, if the group wants the combination as a compromise.</w:t>
            </w:r>
          </w:p>
        </w:tc>
      </w:tr>
      <w:tr w:rsidR="00DD5D3B" w14:paraId="34397D93" w14:textId="77777777">
        <w:tc>
          <w:tcPr>
            <w:tcW w:w="1365" w:type="dxa"/>
          </w:tcPr>
          <w:p w14:paraId="110AC0B0"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648EEC4A"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5A0BB03E"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0D7520CE" w14:textId="77777777" w:rsidR="00DD5D3B" w:rsidRDefault="00047989">
            <w:pPr>
              <w:pStyle w:val="aff6"/>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Not essential: B2b PUSCH witihn a slot is not motivated. For NR-U it was motivate dto increase the chance to access </w:t>
            </w:r>
            <w:r>
              <w:rPr>
                <w:rFonts w:ascii="Times New Roman" w:hAnsi="Times New Roman" w:cs="Times New Roman"/>
                <w:szCs w:val="18"/>
                <w:lang w:val="en-US" w:eastAsia="ja-JP"/>
              </w:rPr>
              <w:t>the channel and for URLLC, to reduce the latency in case of repetiiton. When there is a slot, better to use data in one PUSCH for better coverage. No need to send in more PUSChs within a slot.</w:t>
            </w:r>
          </w:p>
          <w:p w14:paraId="61782FFD" w14:textId="77777777" w:rsidR="00DD5D3B" w:rsidRDefault="00047989">
            <w:pPr>
              <w:pStyle w:val="aff6"/>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w:t>
            </w:r>
            <w:r>
              <w:rPr>
                <w:rFonts w:ascii="Times New Roman" w:hAnsi="Times New Roman" w:cs="Times New Roman"/>
                <w:szCs w:val="18"/>
                <w:lang w:val="en-US" w:eastAsia="ja-JP"/>
              </w:rPr>
              <w:t>rent slots</w:t>
            </w:r>
          </w:p>
          <w:p w14:paraId="5AD5DCBE" w14:textId="77777777" w:rsidR="00DD5D3B" w:rsidRDefault="00047989">
            <w:pPr>
              <w:pStyle w:val="aff6"/>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59824B1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768700E0" w14:textId="77777777" w:rsidR="00DD5D3B" w:rsidRDefault="00DD5D3B">
            <w:pPr>
              <w:rPr>
                <w:rFonts w:ascii="Times New Roman" w:hAnsi="Times New Roman" w:cs="Times New Roman"/>
                <w:szCs w:val="18"/>
                <w:lang w:eastAsia="ja-JP"/>
              </w:rPr>
            </w:pPr>
          </w:p>
        </w:tc>
      </w:tr>
      <w:tr w:rsidR="00DD5D3B" w14:paraId="6F032A46" w14:textId="77777777">
        <w:tc>
          <w:tcPr>
            <w:tcW w:w="1365" w:type="dxa"/>
            <w:shd w:val="clear" w:color="auto" w:fill="A8D08D" w:themeFill="accent6" w:themeFillTint="99"/>
          </w:tcPr>
          <w:p w14:paraId="1C932EF8"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557DAD45" w14:textId="77777777" w:rsidR="00DD5D3B" w:rsidRDefault="00047989">
            <w:pPr>
              <w:pStyle w:val="aff6"/>
              <w:ind w:left="0"/>
              <w:rPr>
                <w:rFonts w:ascii="Arial" w:hAnsi="Arial" w:cs="Arial"/>
                <w:b/>
                <w:sz w:val="20"/>
                <w:szCs w:val="20"/>
                <w:lang w:val="en-US"/>
              </w:rPr>
            </w:pPr>
            <w:r>
              <w:rPr>
                <w:rFonts w:ascii="Arial" w:hAnsi="Arial" w:cs="Arial"/>
                <w:b/>
                <w:sz w:val="20"/>
                <w:szCs w:val="20"/>
                <w:highlight w:val="cyan"/>
                <w:lang w:val="en-US"/>
              </w:rPr>
              <w:t>Summary of discussions:</w:t>
            </w:r>
          </w:p>
          <w:p w14:paraId="516D0D5A" w14:textId="77777777" w:rsidR="00DD5D3B" w:rsidRDefault="00DD5D3B">
            <w:pPr>
              <w:pStyle w:val="aff6"/>
              <w:ind w:left="0"/>
              <w:rPr>
                <w:rFonts w:ascii="Arial" w:hAnsi="Arial" w:cs="Arial"/>
                <w:b/>
                <w:sz w:val="20"/>
                <w:szCs w:val="20"/>
                <w:lang w:val="en-US"/>
              </w:rPr>
            </w:pPr>
          </w:p>
          <w:p w14:paraId="5FA61501" w14:textId="77777777" w:rsidR="00DD5D3B" w:rsidRDefault="00047989">
            <w:pPr>
              <w:pStyle w:val="aff6"/>
              <w:ind w:left="0"/>
              <w:rPr>
                <w:rFonts w:ascii="Arial" w:hAnsi="Arial" w:cs="Arial"/>
                <w:b/>
                <w:sz w:val="20"/>
                <w:szCs w:val="20"/>
                <w:lang w:val="en-US"/>
              </w:rPr>
            </w:pPr>
            <w:r>
              <w:rPr>
                <w:rFonts w:ascii="Arial" w:hAnsi="Arial" w:cs="Arial"/>
                <w:b/>
                <w:sz w:val="20"/>
                <w:szCs w:val="20"/>
                <w:highlight w:val="cyan"/>
                <w:lang w:val="en-US"/>
              </w:rPr>
              <w:t>Updated companies’ views:</w:t>
            </w:r>
          </w:p>
          <w:p w14:paraId="0180A301" w14:textId="77777777" w:rsidR="00DD5D3B" w:rsidRDefault="00047989">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w:t>
            </w:r>
            <w:r>
              <w:rPr>
                <w:rFonts w:ascii="Arial" w:hAnsi="Arial" w:cs="Arial"/>
                <w:color w:val="4472C4" w:themeColor="accent1"/>
                <w:sz w:val="20"/>
                <w:szCs w:val="20"/>
                <w:lang w:val="en-US" w:eastAsia="ja-JP"/>
              </w:rPr>
              <w:t xml:space="preserve"> TCL, OPPO, MTK, NEC, Panasonic, FGI, xiaomi</w:t>
            </w:r>
          </w:p>
          <w:p w14:paraId="3EFA1676" w14:textId="77777777" w:rsidR="00DD5D3B" w:rsidRDefault="00047989">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1B3C7015" w14:textId="77777777" w:rsidR="00DD5D3B" w:rsidRDefault="00047989">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78A491F1" w14:textId="77777777" w:rsidR="00DD5D3B" w:rsidRDefault="00047989">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5C7FD338" w14:textId="77777777" w:rsidR="00DD5D3B" w:rsidRDefault="00047989">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2ED6F12C" w14:textId="77777777" w:rsidR="00DD5D3B" w:rsidRDefault="00DD5D3B">
            <w:pPr>
              <w:pStyle w:val="aff6"/>
              <w:ind w:left="0"/>
              <w:rPr>
                <w:rFonts w:ascii="Arial" w:hAnsi="Arial" w:cs="Arial"/>
                <w:b/>
                <w:sz w:val="20"/>
                <w:szCs w:val="20"/>
                <w:lang w:val="en-US"/>
              </w:rPr>
            </w:pPr>
          </w:p>
          <w:p w14:paraId="06EEF90F" w14:textId="77777777" w:rsidR="00DD5D3B" w:rsidRDefault="00047989">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w:t>
            </w:r>
            <w:r>
              <w:rPr>
                <w:rFonts w:cs="Arial"/>
                <w:sz w:val="20"/>
                <w:szCs w:val="20"/>
                <w:lang w:eastAsia="ja-JP"/>
              </w:rPr>
              <w:t>carding the segmented PUSCH).</w:t>
            </w:r>
            <w:r>
              <w:rPr>
                <w:rFonts w:cs="Arial"/>
                <w:b/>
                <w:bCs/>
                <w:sz w:val="20"/>
                <w:szCs w:val="20"/>
                <w:lang w:eastAsia="ja-JP"/>
              </w:rPr>
              <w:t xml:space="preserve"> </w:t>
            </w:r>
          </w:p>
          <w:p w14:paraId="18D56049" w14:textId="77777777" w:rsidR="00DD5D3B" w:rsidRDefault="00047989">
            <w:pPr>
              <w:pStyle w:val="aff6"/>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4CDB8DF6" w14:textId="77777777" w:rsidR="00DD5D3B" w:rsidRDefault="00047989">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Yes. Intention was </w:t>
            </w:r>
            <w:r>
              <w:rPr>
                <w:rFonts w:cs="Arial"/>
                <w:sz w:val="20"/>
                <w:szCs w:val="20"/>
                <w:lang w:eastAsia="ja-JP"/>
              </w:rPr>
              <w:t>without TBoMs.</w:t>
            </w:r>
          </w:p>
          <w:p w14:paraId="1DE1EE1C" w14:textId="77777777" w:rsidR="00DD5D3B" w:rsidRDefault="00047989">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7F78768B" w14:textId="77777777" w:rsidR="00DD5D3B" w:rsidRDefault="00047989">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4B68B28C" w14:textId="77777777" w:rsidR="00DD5D3B" w:rsidRDefault="00047989">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0A968F09" w14:textId="77777777" w:rsidR="00DD5D3B" w:rsidRDefault="00047989">
            <w:pPr>
              <w:rPr>
                <w:rFonts w:cs="Arial"/>
                <w:b/>
                <w:bCs/>
                <w:sz w:val="20"/>
                <w:szCs w:val="20"/>
                <w:lang w:eastAsia="ja-JP"/>
              </w:rPr>
            </w:pPr>
            <w:r>
              <w:rPr>
                <w:rFonts w:cs="Arial"/>
                <w:b/>
                <w:bCs/>
                <w:sz w:val="20"/>
                <w:szCs w:val="20"/>
                <w:highlight w:val="cyan"/>
                <w:lang w:eastAsia="ja-JP"/>
              </w:rPr>
              <w:t>Moderator suggests to endorse Sugg</w:t>
            </w:r>
            <w:r>
              <w:rPr>
                <w:rFonts w:cs="Arial"/>
                <w:b/>
                <w:bCs/>
                <w:sz w:val="20"/>
                <w:szCs w:val="20"/>
                <w:highlight w:val="cyan"/>
                <w:lang w:eastAsia="ja-JP"/>
              </w:rPr>
              <w:t>estion 1 (i.e. focus on Alt-A1, Alt-B and Alt-C2).</w:t>
            </w:r>
          </w:p>
          <w:p w14:paraId="4CFA0E81" w14:textId="77777777" w:rsidR="00DD5D3B" w:rsidRDefault="00047989">
            <w:pPr>
              <w:rPr>
                <w:rFonts w:cs="Arial"/>
                <w:b/>
                <w:bCs/>
                <w:sz w:val="20"/>
                <w:szCs w:val="20"/>
                <w:lang w:eastAsia="ja-JP"/>
              </w:rPr>
            </w:pPr>
            <w:r>
              <w:rPr>
                <w:rFonts w:cs="Arial"/>
                <w:b/>
                <w:bCs/>
                <w:sz w:val="20"/>
                <w:szCs w:val="20"/>
                <w:highlight w:val="yellow"/>
                <w:lang w:eastAsia="ja-JP"/>
              </w:rPr>
              <w:t>Suggestions 2 and 3:</w:t>
            </w:r>
          </w:p>
          <w:p w14:paraId="300B5A95" w14:textId="77777777" w:rsidR="00DD5D3B" w:rsidRDefault="00047989">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3E9ED94D" w14:textId="77777777" w:rsidR="00DD5D3B" w:rsidRDefault="00DD5D3B">
            <w:pPr>
              <w:rPr>
                <w:rFonts w:ascii="Times New Roman" w:hAnsi="Times New Roman" w:cs="Times New Roman"/>
                <w:szCs w:val="18"/>
                <w:lang w:eastAsia="ja-JP"/>
              </w:rPr>
            </w:pPr>
          </w:p>
        </w:tc>
      </w:tr>
      <w:tr w:rsidR="00DD5D3B" w14:paraId="2A7994F6" w14:textId="77777777">
        <w:tc>
          <w:tcPr>
            <w:tcW w:w="1365" w:type="dxa"/>
            <w:shd w:val="clear" w:color="auto" w:fill="A8D08D" w:themeFill="accent6" w:themeFillTint="99"/>
          </w:tcPr>
          <w:p w14:paraId="6779AE52"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42217966" w14:textId="77777777" w:rsidR="00DD5D3B" w:rsidRDefault="00047989">
            <w:pPr>
              <w:pStyle w:val="aff6"/>
              <w:ind w:left="0"/>
              <w:rPr>
                <w:rFonts w:ascii="Arial" w:hAnsi="Arial" w:cs="Arial"/>
                <w:b/>
                <w:sz w:val="20"/>
                <w:szCs w:val="20"/>
                <w:lang w:val="en-US"/>
              </w:rPr>
            </w:pPr>
            <w:r>
              <w:rPr>
                <w:rFonts w:ascii="Arial" w:hAnsi="Arial" w:cs="Arial"/>
                <w:b/>
                <w:lang w:val="en-US"/>
              </w:rPr>
              <w:t>Outcome of online session:</w:t>
            </w:r>
          </w:p>
          <w:p w14:paraId="193B1054" w14:textId="77777777" w:rsidR="00DD5D3B" w:rsidRDefault="00DD5D3B">
            <w:pPr>
              <w:pStyle w:val="aff6"/>
              <w:ind w:left="0"/>
              <w:rPr>
                <w:rFonts w:ascii="Arial" w:hAnsi="Arial" w:cs="Arial"/>
                <w:b/>
                <w:sz w:val="20"/>
                <w:szCs w:val="20"/>
                <w:highlight w:val="cyan"/>
                <w:lang w:val="en-US"/>
              </w:rPr>
            </w:pPr>
          </w:p>
          <w:p w14:paraId="09EE2AEE" w14:textId="77777777" w:rsidR="00DD5D3B" w:rsidRDefault="00047989">
            <w:pPr>
              <w:rPr>
                <w:b/>
                <w:bCs/>
                <w:highlight w:val="green"/>
                <w:lang w:eastAsia="ja-JP"/>
              </w:rPr>
            </w:pPr>
            <w:r>
              <w:rPr>
                <w:b/>
                <w:bCs/>
                <w:highlight w:val="green"/>
                <w:lang w:eastAsia="ja-JP"/>
              </w:rPr>
              <w:t>Agreement:</w:t>
            </w:r>
          </w:p>
          <w:p w14:paraId="10F199B9" w14:textId="77777777" w:rsidR="00DD5D3B" w:rsidRDefault="00047989">
            <w:pPr>
              <w:pStyle w:val="aff6"/>
              <w:ind w:left="0"/>
              <w:rPr>
                <w:lang w:val="en-US" w:eastAsia="ja-JP"/>
              </w:rPr>
            </w:pPr>
            <w:r>
              <w:rPr>
                <w:lang w:val="en-US" w:eastAsia="ja-JP"/>
              </w:rPr>
              <w:t>For TDRA design for multi-CG PUSCH, prioritize Alt-A1, Alt-B, and Alt-C2 for further downscoping and/or modification from corresponding agreement in RAN1#112.</w:t>
            </w:r>
          </w:p>
          <w:p w14:paraId="1FA2F698" w14:textId="77777777" w:rsidR="00DD5D3B" w:rsidRDefault="00047989">
            <w:pPr>
              <w:pStyle w:val="aff6"/>
              <w:numPr>
                <w:ilvl w:val="0"/>
                <w:numId w:val="13"/>
              </w:numPr>
              <w:rPr>
                <w:lang w:val="en-US" w:eastAsia="ja-JP"/>
              </w:rPr>
            </w:pPr>
            <w:r>
              <w:rPr>
                <w:lang w:val="en-US" w:eastAsia="ja-JP"/>
              </w:rPr>
              <w:t>FFS: How to address TDD configuration issue</w:t>
            </w:r>
          </w:p>
          <w:p w14:paraId="49DAFB63" w14:textId="77777777" w:rsidR="00DD5D3B" w:rsidRDefault="00DD5D3B">
            <w:pPr>
              <w:pStyle w:val="aff6"/>
              <w:ind w:left="0"/>
              <w:rPr>
                <w:rFonts w:ascii="Arial" w:hAnsi="Arial" w:cs="Arial"/>
                <w:b/>
                <w:sz w:val="20"/>
                <w:szCs w:val="20"/>
                <w:highlight w:val="cyan"/>
                <w:lang w:val="en-US" w:eastAsia="zh-CN"/>
              </w:rPr>
            </w:pPr>
          </w:p>
          <w:p w14:paraId="70EADA75" w14:textId="77777777" w:rsidR="00DD5D3B" w:rsidRDefault="00DD5D3B">
            <w:pPr>
              <w:pStyle w:val="aff6"/>
              <w:ind w:left="0"/>
              <w:rPr>
                <w:rFonts w:ascii="Arial" w:hAnsi="Arial" w:cs="Arial"/>
                <w:b/>
                <w:sz w:val="20"/>
                <w:szCs w:val="20"/>
                <w:highlight w:val="cyan"/>
                <w:lang w:val="en-US" w:eastAsia="zh-CN"/>
              </w:rPr>
            </w:pPr>
          </w:p>
          <w:p w14:paraId="7CCB9E01" w14:textId="77777777" w:rsidR="00DD5D3B" w:rsidRDefault="00047989">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w:t>
            </w:r>
            <w:r>
              <w:rPr>
                <w:rFonts w:cs="Arial"/>
                <w:sz w:val="20"/>
                <w:szCs w:val="20"/>
                <w:highlight w:val="cyan"/>
                <w:lang w:eastAsia="ja-JP"/>
              </w:rPr>
              <w:t>ons 2 and 3 will be summarized after 1st GTW along with suggestion for the next round of discussions.</w:t>
            </w:r>
          </w:p>
        </w:tc>
      </w:tr>
    </w:tbl>
    <w:p w14:paraId="155459F1" w14:textId="77777777" w:rsidR="00DD5D3B" w:rsidRDefault="00DD5D3B">
      <w:pPr>
        <w:rPr>
          <w:lang w:eastAsia="ja-JP"/>
        </w:rPr>
      </w:pPr>
    </w:p>
    <w:p w14:paraId="600B2B58" w14:textId="77777777" w:rsidR="00DD5D3B" w:rsidRDefault="00DD5D3B">
      <w:pPr>
        <w:rPr>
          <w:lang w:eastAsia="ja-JP"/>
        </w:rPr>
      </w:pPr>
    </w:p>
    <w:p w14:paraId="278AC309" w14:textId="77777777" w:rsidR="00DD5D3B" w:rsidRDefault="00047989">
      <w:pPr>
        <w:pStyle w:val="31"/>
      </w:pPr>
      <w:r>
        <w:t>2.1.2</w:t>
      </w:r>
      <w:r>
        <w:tab/>
        <w:t>Intermediate Discussions</w:t>
      </w:r>
    </w:p>
    <w:p w14:paraId="1168F19C" w14:textId="77777777" w:rsidR="00DD5D3B" w:rsidRDefault="00047989">
      <w:pPr>
        <w:rPr>
          <w:lang w:eastAsia="ja-JP"/>
        </w:rPr>
      </w:pPr>
      <w:r>
        <w:rPr>
          <w:highlight w:val="yellow"/>
          <w:lang w:eastAsia="ja-JP"/>
        </w:rPr>
        <w:t>TBC</w:t>
      </w:r>
    </w:p>
    <w:p w14:paraId="0209B023" w14:textId="77777777" w:rsidR="00DD5D3B" w:rsidRDefault="00DD5D3B">
      <w:pPr>
        <w:rPr>
          <w:lang w:eastAsia="ja-JP"/>
        </w:rPr>
      </w:pPr>
    </w:p>
    <w:p w14:paraId="48B6E69C" w14:textId="77777777" w:rsidR="00DD5D3B" w:rsidRDefault="00047989">
      <w:pPr>
        <w:pStyle w:val="21"/>
      </w:pPr>
      <w:r>
        <w:t>2.2</w:t>
      </w:r>
      <w:r>
        <w:tab/>
        <w:t>HARQ process ID determination</w:t>
      </w:r>
    </w:p>
    <w:p w14:paraId="2BB9DBD9" w14:textId="77777777" w:rsidR="00DD5D3B" w:rsidRDefault="00047989">
      <w:pPr>
        <w:rPr>
          <w:b/>
          <w:bCs/>
          <w:lang w:eastAsia="ja-JP"/>
        </w:rPr>
      </w:pPr>
      <w:r>
        <w:rPr>
          <w:b/>
          <w:bCs/>
          <w:highlight w:val="cyan"/>
          <w:lang w:eastAsia="ja-JP"/>
        </w:rPr>
        <w:t>Moderator’s summary:</w:t>
      </w:r>
    </w:p>
    <w:p w14:paraId="1433D0E7" w14:textId="77777777" w:rsidR="00DD5D3B" w:rsidRDefault="00047989">
      <w:pPr>
        <w:rPr>
          <w:lang w:eastAsia="ja-JP"/>
        </w:rPr>
      </w:pPr>
      <w:r>
        <w:rPr>
          <w:lang w:eastAsia="ja-JP"/>
        </w:rPr>
        <w:t>In previous meeting, the following agreement was made:</w:t>
      </w:r>
    </w:p>
    <w:p w14:paraId="22E1E2D2" w14:textId="77777777" w:rsidR="00DD5D3B" w:rsidRDefault="00047989">
      <w:pPr>
        <w:rPr>
          <w:b/>
          <w:bCs/>
          <w:highlight w:val="green"/>
          <w:lang w:eastAsia="zh-CN"/>
        </w:rPr>
      </w:pPr>
      <w:r>
        <w:rPr>
          <w:b/>
          <w:bCs/>
          <w:highlight w:val="green"/>
          <w:lang w:eastAsia="zh-CN"/>
        </w:rPr>
        <w:t>Agreement</w:t>
      </w:r>
    </w:p>
    <w:p w14:paraId="4EC74EE8" w14:textId="77777777" w:rsidR="00DD5D3B" w:rsidRDefault="00047989">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4F2AF219" w14:textId="77777777" w:rsidR="00DD5D3B" w:rsidRDefault="00047989">
      <w:pPr>
        <w:pStyle w:val="aff6"/>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w:t>
      </w:r>
      <w:r>
        <w:rPr>
          <w:rFonts w:ascii="Times New Roman" w:hAnsi="Times New Roman" w:cs="Times New Roman"/>
          <w:sz w:val="20"/>
          <w:szCs w:val="20"/>
          <w:lang w:val="en-US"/>
        </w:rPr>
        <w:t xml:space="preserve"> legacy CG procedure when cg-RetransmissionTimer is not configured, and applying "the period duration divided by X instead of the period duration.</w:t>
      </w:r>
    </w:p>
    <w:p w14:paraId="3D967E6D" w14:textId="77777777" w:rsidR="00DD5D3B" w:rsidRDefault="00047989">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w:t>
      </w:r>
      <w:r>
        <w:rPr>
          <w:rFonts w:ascii="Times New Roman" w:hAnsi="Times New Roman" w:cs="Times New Roman"/>
          <w:sz w:val="20"/>
          <w:szCs w:val="20"/>
          <w:lang w:val="en-US"/>
        </w:rPr>
        <w:t>f the preceding PUSCH in the period.</w:t>
      </w:r>
    </w:p>
    <w:p w14:paraId="517CF12A" w14:textId="77777777" w:rsidR="00DD5D3B" w:rsidRDefault="00047989">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413CC2BB" w14:textId="77777777" w:rsidR="00DD5D3B" w:rsidRDefault="00047989">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53075E0B" w14:textId="77777777" w:rsidR="00DD5D3B" w:rsidRDefault="00047989">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5CAFAB3B" w14:textId="77777777" w:rsidR="00DD5D3B" w:rsidRDefault="00047989">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5A48CB1A" w14:textId="77777777" w:rsidR="00DD5D3B" w:rsidRDefault="00047989">
      <w:pPr>
        <w:pStyle w:val="aff6"/>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w:t>
      </w:r>
      <w:r>
        <w:rPr>
          <w:rFonts w:ascii="Times New Roman" w:hAnsi="Times New Roman" w:cs="Times New Roman"/>
          <w:sz w:val="20"/>
          <w:szCs w:val="20"/>
          <w:lang w:val="en-US"/>
        </w:rPr>
        <w:t>ansmission occasions and indicate the decided HARQ IDs to gNB if multiple HARQ processes are used for the multiple CG PUSCH transmission occasions in a period of a single CG PUSCH configuration</w:t>
      </w:r>
    </w:p>
    <w:p w14:paraId="35A48807" w14:textId="77777777" w:rsidR="00DD5D3B" w:rsidRDefault="00047989">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04033762" w14:textId="77777777" w:rsidR="00DD5D3B" w:rsidRDefault="00047989">
      <w:pPr>
        <w:pStyle w:val="aff6"/>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w:t>
      </w:r>
      <w:r>
        <w:rPr>
          <w:rFonts w:ascii="Times New Roman" w:hAnsi="Times New Roman" w:cs="Times New Roman"/>
          <w:sz w:val="20"/>
          <w:szCs w:val="20"/>
          <w:lang w:val="en-US"/>
        </w:rPr>
        <w:t>SCHs in a period is determined based on the legacy CG procedure when cg-RetransmissionTimer is not configured.</w:t>
      </w:r>
    </w:p>
    <w:p w14:paraId="0A705EFB" w14:textId="77777777" w:rsidR="00DD5D3B" w:rsidRDefault="00047989">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13F87563" w14:textId="77777777" w:rsidR="00DD5D3B" w:rsidRDefault="00047989">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3DBC2544" w14:textId="77777777" w:rsidR="00DD5D3B" w:rsidRDefault="00047989">
      <w:pPr>
        <w:pStyle w:val="aff6"/>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w:t>
      </w:r>
      <w:r>
        <w:rPr>
          <w:rFonts w:ascii="Times New Roman" w:hAnsi="Times New Roman" w:cs="Times New Roman"/>
          <w:sz w:val="20"/>
          <w:szCs w:val="20"/>
          <w:lang w:val="en-US"/>
        </w:rPr>
        <w:t>tails</w:t>
      </w:r>
    </w:p>
    <w:p w14:paraId="75EE746C" w14:textId="77777777" w:rsidR="00DD5D3B" w:rsidRDefault="00047989">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57F54174" w14:textId="77777777" w:rsidR="00DD5D3B" w:rsidRDefault="00047989">
      <w:pPr>
        <w:pStyle w:val="aff6"/>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6DCE078" w14:textId="77777777" w:rsidR="00DD5D3B" w:rsidRDefault="00047989">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w:t>
      </w:r>
      <w:r>
        <w:rPr>
          <w:rFonts w:ascii="Times New Roman" w:hAnsi="Times New Roman" w:cs="Times New Roman"/>
          <w:sz w:val="20"/>
          <w:szCs w:val="20"/>
          <w:lang w:val="en-US"/>
        </w:rPr>
        <w:t>onfigured.</w:t>
      </w:r>
    </w:p>
    <w:p w14:paraId="129C59ED" w14:textId="77777777" w:rsidR="00DD5D3B" w:rsidRDefault="00047989">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1332962B" w14:textId="77777777" w:rsidR="00DD5D3B" w:rsidRDefault="00047989">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16B7A486" w14:textId="77777777" w:rsidR="00DD5D3B" w:rsidRDefault="00047989">
      <w:pPr>
        <w:pStyle w:val="aff6"/>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 xml:space="preserve">Alt 5: Support that UE can </w:t>
      </w:r>
      <w:r>
        <w:rPr>
          <w:rFonts w:ascii="Times New Roman" w:hAnsi="Times New Roman" w:cs="Times New Roman"/>
          <w:sz w:val="20"/>
          <w:szCs w:val="20"/>
          <w:lang w:val="en-US"/>
        </w:rPr>
        <w:t>decide, as in NR-U, the HARQ IDs for the first CG PUSCH transmission occasions and indicate the decided HARQ IDs to gNB if multiple HARQ processes are used for the multiple CG PUSCH transmission occasions in a period of a single CG PUSCH configuration</w:t>
      </w:r>
    </w:p>
    <w:p w14:paraId="1E2F654D" w14:textId="77777777" w:rsidR="00DD5D3B" w:rsidRDefault="00047989">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w:t>
      </w:r>
      <w:r>
        <w:rPr>
          <w:rFonts w:ascii="Times New Roman" w:hAnsi="Times New Roman" w:cs="Times New Roman"/>
          <w:sz w:val="20"/>
          <w:szCs w:val="20"/>
          <w:lang w:val="en-US"/>
        </w:rPr>
        <w:t>HARQ process ID of the remaining PUSCHs in the period is determined by incrementing the HARQ process ID of the preceding PUSCH in the period</w:t>
      </w:r>
    </w:p>
    <w:p w14:paraId="1B4DEC6E" w14:textId="77777777" w:rsidR="00DD5D3B" w:rsidRDefault="00047989">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1773E6F2" w14:textId="77777777" w:rsidR="00DD5D3B" w:rsidRDefault="00047989">
      <w:pPr>
        <w:pStyle w:val="aff6"/>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546F811E" w14:textId="77777777" w:rsidR="00DD5D3B" w:rsidRDefault="00047989">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54B9465F" w14:textId="77777777" w:rsidR="00DD5D3B" w:rsidRDefault="00DD5D3B">
      <w:pPr>
        <w:rPr>
          <w:b/>
        </w:rPr>
      </w:pPr>
    </w:p>
    <w:p w14:paraId="62CD889F" w14:textId="77777777" w:rsidR="00DD5D3B" w:rsidRDefault="00047989">
      <w:pPr>
        <w:rPr>
          <w:rFonts w:cs="Arial"/>
          <w:b/>
          <w:szCs w:val="20"/>
        </w:rPr>
      </w:pPr>
      <w:r>
        <w:rPr>
          <w:rFonts w:cs="Arial"/>
          <w:b/>
          <w:szCs w:val="20"/>
          <w:highlight w:val="cyan"/>
        </w:rPr>
        <w:t>Com</w:t>
      </w:r>
      <w:r>
        <w:rPr>
          <w:rFonts w:cs="Arial"/>
          <w:b/>
          <w:szCs w:val="20"/>
          <w:highlight w:val="cyan"/>
        </w:rPr>
        <w:t>panies’ view:</w:t>
      </w:r>
    </w:p>
    <w:p w14:paraId="01FF1B00" w14:textId="77777777" w:rsidR="00DD5D3B" w:rsidRDefault="00047989">
      <w:pPr>
        <w:pStyle w:val="aff6"/>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32BB7D4F" w14:textId="77777777" w:rsidR="00DD5D3B" w:rsidRDefault="00047989">
      <w:pPr>
        <w:pStyle w:val="aff6"/>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5DC2FCEB" w14:textId="77777777" w:rsidR="00DD5D3B" w:rsidRDefault="00047989">
      <w:pPr>
        <w:pStyle w:val="aff6"/>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 xml:space="preserve">E///, QC, IDC, HW/HiSi, DCM, OPPO, MTK, FW (w </w:t>
      </w:r>
      <w:r>
        <w:rPr>
          <w:rFonts w:ascii="Arial" w:hAnsi="Arial" w:cs="Arial"/>
          <w:bCs/>
          <w:color w:val="4472C4" w:themeColor="accent1"/>
          <w:sz w:val="20"/>
          <w:szCs w:val="20"/>
          <w:lang w:val="en-US"/>
        </w:rPr>
        <w:t>time-offset),HW/HiSi (w time-offset)</w:t>
      </w:r>
    </w:p>
    <w:p w14:paraId="1C6D9D36" w14:textId="77777777" w:rsidR="00DD5D3B" w:rsidRDefault="00047989">
      <w:pPr>
        <w:pStyle w:val="aff6"/>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3434F24A" w14:textId="77777777" w:rsidR="00DD5D3B" w:rsidRDefault="00047989">
      <w:pPr>
        <w:pStyle w:val="aff6"/>
        <w:numPr>
          <w:ilvl w:val="0"/>
          <w:numId w:val="36"/>
        </w:numPr>
        <w:rPr>
          <w:rFonts w:ascii="Arial" w:hAnsi="Arial" w:cs="Arial"/>
          <w:b/>
          <w:sz w:val="20"/>
          <w:szCs w:val="20"/>
        </w:rPr>
      </w:pPr>
      <w:r>
        <w:rPr>
          <w:rFonts w:ascii="Arial" w:hAnsi="Arial" w:cs="Arial"/>
          <w:b/>
          <w:sz w:val="20"/>
          <w:szCs w:val="20"/>
          <w:lang w:val="en-US"/>
        </w:rPr>
        <w:t>Alt. 2</w:t>
      </w:r>
    </w:p>
    <w:p w14:paraId="6E3FDA45" w14:textId="77777777" w:rsidR="00DD5D3B" w:rsidRDefault="00047989">
      <w:pPr>
        <w:pStyle w:val="aff6"/>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22A57DA8" w14:textId="77777777" w:rsidR="00DD5D3B" w:rsidRDefault="00047989">
      <w:pPr>
        <w:pStyle w:val="aff6"/>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41D261C9" w14:textId="77777777" w:rsidR="00DD5D3B" w:rsidRDefault="00047989">
      <w:pPr>
        <w:pStyle w:val="aff6"/>
        <w:numPr>
          <w:ilvl w:val="0"/>
          <w:numId w:val="36"/>
        </w:numPr>
        <w:rPr>
          <w:rFonts w:ascii="Arial" w:hAnsi="Arial" w:cs="Arial"/>
          <w:b/>
          <w:sz w:val="20"/>
          <w:szCs w:val="20"/>
        </w:rPr>
      </w:pPr>
      <w:r>
        <w:rPr>
          <w:rFonts w:ascii="Arial" w:hAnsi="Arial" w:cs="Arial"/>
          <w:b/>
          <w:sz w:val="20"/>
          <w:szCs w:val="20"/>
          <w:lang w:val="en-US"/>
        </w:rPr>
        <w:t>Alt. 3</w:t>
      </w:r>
    </w:p>
    <w:p w14:paraId="3EFE27FF" w14:textId="77777777" w:rsidR="00DD5D3B" w:rsidRDefault="00047989">
      <w:pPr>
        <w:pStyle w:val="aff6"/>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37514285" w14:textId="77777777" w:rsidR="00DD5D3B" w:rsidRDefault="00047989">
      <w:pPr>
        <w:pStyle w:val="aff6"/>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4371BCD6" w14:textId="77777777" w:rsidR="00DD5D3B" w:rsidRDefault="00047989">
      <w:pPr>
        <w:pStyle w:val="aff6"/>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w:t>
      </w:r>
      <w:r>
        <w:rPr>
          <w:rFonts w:ascii="Arial" w:hAnsi="Arial" w:cs="Arial"/>
          <w:bCs/>
          <w:color w:val="4472C4" w:themeColor="accent1"/>
          <w:sz w:val="20"/>
          <w:szCs w:val="20"/>
          <w:lang w:val="en-US"/>
        </w:rPr>
        <w:t xml:space="preserve"> Lenovo, Spreadtrum, Samsung, IDC, Sharp, CIACT, Intel, [MTK]</w:t>
      </w:r>
    </w:p>
    <w:p w14:paraId="7D663362" w14:textId="77777777" w:rsidR="00DD5D3B" w:rsidRDefault="00047989">
      <w:pPr>
        <w:pStyle w:val="aff6"/>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54CE280B" w14:textId="77777777" w:rsidR="00DD5D3B" w:rsidRDefault="00047989">
      <w:pPr>
        <w:pStyle w:val="aff6"/>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03E30824" w14:textId="77777777" w:rsidR="00DD5D3B" w:rsidRDefault="00047989">
      <w:pPr>
        <w:pStyle w:val="aff6"/>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37BBEDE6" w14:textId="77777777" w:rsidR="00DD5D3B" w:rsidRDefault="00047989">
      <w:pPr>
        <w:pStyle w:val="aff6"/>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3FA25976" w14:textId="77777777" w:rsidR="00DD5D3B" w:rsidRDefault="00047989">
      <w:pPr>
        <w:pStyle w:val="aff6"/>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524ED397" w14:textId="77777777" w:rsidR="00DD5D3B" w:rsidRDefault="00047989">
      <w:pPr>
        <w:pStyle w:val="aff6"/>
        <w:numPr>
          <w:ilvl w:val="0"/>
          <w:numId w:val="36"/>
        </w:numPr>
        <w:rPr>
          <w:rFonts w:ascii="Arial" w:hAnsi="Arial" w:cs="Arial"/>
          <w:b/>
          <w:sz w:val="20"/>
          <w:szCs w:val="20"/>
        </w:rPr>
      </w:pPr>
      <w:r>
        <w:rPr>
          <w:rFonts w:ascii="Arial" w:hAnsi="Arial" w:cs="Arial"/>
          <w:b/>
          <w:sz w:val="20"/>
          <w:szCs w:val="20"/>
          <w:lang w:val="en-US"/>
        </w:rPr>
        <w:t>Alt. 5</w:t>
      </w:r>
    </w:p>
    <w:p w14:paraId="35182BE3" w14:textId="77777777" w:rsidR="00DD5D3B" w:rsidRDefault="00047989">
      <w:pPr>
        <w:pStyle w:val="aff6"/>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7B5869BF" w14:textId="77777777" w:rsidR="00DD5D3B" w:rsidRDefault="00047989">
      <w:pPr>
        <w:pStyle w:val="aff6"/>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09DDACC4" w14:textId="77777777" w:rsidR="00DD5D3B" w:rsidRDefault="00047989">
      <w:pPr>
        <w:pStyle w:val="aff6"/>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18398FBB" w14:textId="77777777" w:rsidR="00DD5D3B" w:rsidRDefault="00047989">
      <w:pPr>
        <w:pStyle w:val="aff6"/>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734BB912" w14:textId="77777777" w:rsidR="00DD5D3B" w:rsidRDefault="00047989">
      <w:pPr>
        <w:pStyle w:val="aff6"/>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xml:space="preserve">: RAN1 should </w:t>
      </w:r>
      <w:r>
        <w:rPr>
          <w:rFonts w:ascii="Times New Roman" w:hAnsi="Times New Roman" w:cs="Times New Roman"/>
          <w:szCs w:val="20"/>
          <w:lang w:val="en-US"/>
        </w:rPr>
        <w:t>postpone discussing HP process IDs until the maximum number of TO that can b(MTK)e configured in a CG period is agreed.</w:t>
      </w:r>
    </w:p>
    <w:p w14:paraId="3B07D3F6" w14:textId="77777777" w:rsidR="00DD5D3B" w:rsidRDefault="00047989">
      <w:pPr>
        <w:pStyle w:val="aff6"/>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xml:space="preserve">: To increase the HP ID utilization, a minimum time period should be defined for reusing the HP ID. The HP ID can </w:t>
      </w:r>
      <w:r>
        <w:rPr>
          <w:rFonts w:ascii="Times New Roman" w:hAnsi="Times New Roman" w:cs="Times New Roman"/>
          <w:szCs w:val="20"/>
          <w:lang w:val="en-US"/>
        </w:rPr>
        <w:t>be reused for a PUSCH occasions if the minimum time period has passed.</w:t>
      </w:r>
    </w:p>
    <w:p w14:paraId="365B57EA" w14:textId="77777777" w:rsidR="00DD5D3B" w:rsidRDefault="00DD5D3B">
      <w:pPr>
        <w:rPr>
          <w:bCs/>
        </w:rPr>
      </w:pPr>
    </w:p>
    <w:p w14:paraId="694873C9" w14:textId="77777777" w:rsidR="00DD5D3B" w:rsidRDefault="00047989">
      <w:pPr>
        <w:rPr>
          <w:rFonts w:cs="Arial"/>
          <w:b/>
          <w:szCs w:val="20"/>
        </w:rPr>
      </w:pPr>
      <w:r>
        <w:rPr>
          <w:rFonts w:cs="Arial"/>
          <w:b/>
          <w:szCs w:val="20"/>
          <w:highlight w:val="cyan"/>
        </w:rPr>
        <w:t>Moderator’s observations:</w:t>
      </w:r>
    </w:p>
    <w:p w14:paraId="1B8EE6AD" w14:textId="77777777" w:rsidR="00DD5D3B" w:rsidRDefault="00047989">
      <w:pPr>
        <w:pStyle w:val="aff6"/>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w:t>
      </w:r>
      <w:r>
        <w:rPr>
          <w:rFonts w:ascii="Arial" w:hAnsi="Arial" w:cs="Arial"/>
          <w:bCs/>
          <w:sz w:val="20"/>
          <w:szCs w:val="20"/>
          <w:lang w:val="en-US"/>
        </w:rPr>
        <w:t xml:space="preserve">g companies for Alt-2 and/or Alt-5, expressed support for other alternatives as well (Alt. 1 or Alt. 4). </w:t>
      </w:r>
    </w:p>
    <w:p w14:paraId="5434299A" w14:textId="77777777" w:rsidR="00DD5D3B" w:rsidRDefault="00047989">
      <w:pPr>
        <w:pStyle w:val="aff6"/>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w:t>
      </w:r>
      <w:r>
        <w:rPr>
          <w:rFonts w:ascii="Arial" w:hAnsi="Arial" w:cs="Arial"/>
          <w:bCs/>
          <w:sz w:val="20"/>
          <w:szCs w:val="20"/>
          <w:lang w:val="en-US"/>
        </w:rPr>
        <w:t xml:space="preserve"> Alt. 4.</w:t>
      </w:r>
    </w:p>
    <w:p w14:paraId="702CDFF8" w14:textId="77777777" w:rsidR="00DD5D3B" w:rsidRDefault="00047989">
      <w:pPr>
        <w:pStyle w:val="aff6"/>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049923EF" w14:textId="77777777" w:rsidR="00DD5D3B" w:rsidRDefault="00047989">
      <w:pPr>
        <w:pStyle w:val="aff6"/>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w:t>
      </w:r>
      <w:r>
        <w:rPr>
          <w:rFonts w:ascii="Arial" w:hAnsi="Arial" w:cs="Arial"/>
          <w:bCs/>
          <w:sz w:val="20"/>
          <w:szCs w:val="20"/>
          <w:lang w:val="en-US"/>
        </w:rPr>
        <w:t>nt. Note that MTK has a proposal based on adjustment of the legacy proposal (without applying the increment rule). Hence, it is captured as Alt. 6 and not part of Alt. 1 or Alt.4</w:t>
      </w:r>
    </w:p>
    <w:p w14:paraId="02043E9A" w14:textId="77777777" w:rsidR="00DD5D3B" w:rsidRDefault="00047989">
      <w:pPr>
        <w:pStyle w:val="aff6"/>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77E244F3" w14:textId="77777777" w:rsidR="00DD5D3B" w:rsidRDefault="00047989">
      <w:pPr>
        <w:pStyle w:val="aff6"/>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w:t>
      </w:r>
      <w:r>
        <w:rPr>
          <w:rFonts w:ascii="Arial" w:hAnsi="Arial" w:cs="Arial"/>
          <w:bCs/>
          <w:sz w:val="20"/>
          <w:szCs w:val="20"/>
          <w:lang w:val="en-US"/>
        </w:rPr>
        <w:t>tionally express that X should be a configurable value different than 1, or number of PUSCHs in a period (i.e., Alt. 1-3). MTK also proposes to consider legacy proposal without increment and use other adjustment instead.</w:t>
      </w:r>
    </w:p>
    <w:p w14:paraId="3E7C2886" w14:textId="77777777" w:rsidR="00DD5D3B" w:rsidRDefault="00047989">
      <w:pPr>
        <w:pStyle w:val="aff6"/>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Regarding xiaomi pro</w:t>
      </w:r>
      <w:r>
        <w:rPr>
          <w:rFonts w:ascii="Arial" w:hAnsi="Arial" w:cs="Arial"/>
          <w:bCs/>
          <w:sz w:val="20"/>
          <w:szCs w:val="20"/>
          <w:lang w:val="en-US"/>
        </w:rPr>
        <w:t>posal, the proposed solution work for any number of maximum TOs per period. Hence, it is recommended to instead discuss to reach to a solution. Regarding Panasonic proposal, it is not clear how the corresponding solution should be formulated and whether th</w:t>
      </w:r>
      <w:r>
        <w:rPr>
          <w:rFonts w:ascii="Arial" w:hAnsi="Arial" w:cs="Arial"/>
          <w:bCs/>
          <w:sz w:val="20"/>
          <w:szCs w:val="20"/>
          <w:lang w:val="en-US"/>
        </w:rPr>
        <w:t xml:space="preserve">e maximum number of HARQ IDs together with HARQID offset, somehow implicitly define a window. </w:t>
      </w:r>
    </w:p>
    <w:p w14:paraId="3C2B6C08" w14:textId="77777777" w:rsidR="00DD5D3B" w:rsidRDefault="00DD5D3B">
      <w:pPr>
        <w:pStyle w:val="aff6"/>
        <w:ind w:left="0"/>
        <w:rPr>
          <w:rFonts w:ascii="Arial" w:hAnsi="Arial" w:cs="Arial"/>
          <w:b/>
          <w:sz w:val="20"/>
          <w:szCs w:val="20"/>
          <w:lang w:val="en-US"/>
        </w:rPr>
      </w:pPr>
    </w:p>
    <w:p w14:paraId="68DC3017" w14:textId="77777777" w:rsidR="00DD5D3B" w:rsidRDefault="00047989">
      <w:pPr>
        <w:pStyle w:val="aff6"/>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622DE39B" w14:textId="77777777" w:rsidR="00DD5D3B" w:rsidRDefault="00DD5D3B">
      <w:pPr>
        <w:pStyle w:val="aff6"/>
        <w:ind w:left="1440"/>
        <w:rPr>
          <w:rFonts w:ascii="Arial" w:hAnsi="Arial" w:cs="Arial"/>
          <w:bCs/>
          <w:sz w:val="20"/>
          <w:szCs w:val="20"/>
          <w:lang w:val="en-US"/>
        </w:rPr>
      </w:pPr>
    </w:p>
    <w:p w14:paraId="158197D0" w14:textId="77777777" w:rsidR="00DD5D3B" w:rsidRDefault="00047989">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27A9CC9F" w14:textId="77777777" w:rsidR="00DD5D3B" w:rsidRDefault="00047989">
      <w:pPr>
        <w:pStyle w:val="aff6"/>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 xml:space="preserve">Samsung, Lenovo, Spreadtrum, </w:t>
      </w:r>
      <w:r>
        <w:rPr>
          <w:rFonts w:ascii="Arial" w:hAnsi="Arial" w:cs="Arial"/>
          <w:bCs/>
          <w:color w:val="00B050"/>
          <w:sz w:val="20"/>
          <w:szCs w:val="20"/>
          <w:lang w:val="en-US"/>
        </w:rPr>
        <w:t>IDC, Sharp, CIATC, Intel, vivo (increment w Y&gt;1)</w:t>
      </w:r>
    </w:p>
    <w:p w14:paraId="381BC33C" w14:textId="77777777" w:rsidR="00DD5D3B" w:rsidRDefault="00047989">
      <w:pPr>
        <w:pStyle w:val="aff6"/>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1C1D959D" w14:textId="77777777" w:rsidR="00DD5D3B" w:rsidRDefault="00047989">
      <w:pPr>
        <w:pStyle w:val="aff6"/>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36016015" w14:textId="77777777" w:rsidR="00DD5D3B" w:rsidRDefault="00047989">
      <w:pPr>
        <w:rPr>
          <w:rFonts w:cs="Arial"/>
          <w:bCs/>
          <w:color w:val="00B050"/>
          <w:szCs w:val="20"/>
        </w:rPr>
      </w:pPr>
      <w:r>
        <w:rPr>
          <w:rFonts w:cs="Arial"/>
          <w:b/>
          <w:szCs w:val="20"/>
        </w:rPr>
        <w:t xml:space="preserve">Alt. 6: </w:t>
      </w:r>
      <w:r>
        <w:rPr>
          <w:rFonts w:cs="Arial"/>
          <w:bCs/>
          <w:color w:val="00B050"/>
          <w:szCs w:val="20"/>
        </w:rPr>
        <w:t>MTK (Proposal 7)</w:t>
      </w:r>
    </w:p>
    <w:p w14:paraId="6DCFDA5F" w14:textId="77777777" w:rsidR="00DD5D3B" w:rsidRDefault="00DD5D3B">
      <w:pPr>
        <w:rPr>
          <w:b/>
        </w:rPr>
      </w:pPr>
    </w:p>
    <w:p w14:paraId="59F9590F" w14:textId="77777777" w:rsidR="00DD5D3B" w:rsidRDefault="00047989">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w:t>
      </w:r>
      <w:r>
        <w:rPr>
          <w:rFonts w:cs="Arial"/>
          <w:szCs w:val="20"/>
        </w:rPr>
        <w:t xml:space="preserve"> Contributions inputs for Section 2.2</w:t>
      </w:r>
    </w:p>
    <w:tbl>
      <w:tblPr>
        <w:tblStyle w:val="afe"/>
        <w:tblW w:w="0" w:type="auto"/>
        <w:tblLayout w:type="fixed"/>
        <w:tblLook w:val="04A0" w:firstRow="1" w:lastRow="0" w:firstColumn="1" w:lastColumn="0" w:noHBand="0" w:noVBand="1"/>
      </w:tblPr>
      <w:tblGrid>
        <w:gridCol w:w="1271"/>
        <w:gridCol w:w="8358"/>
      </w:tblGrid>
      <w:tr w:rsidR="00DD5D3B" w14:paraId="6EC6A65B" w14:textId="77777777">
        <w:tc>
          <w:tcPr>
            <w:tcW w:w="1271" w:type="dxa"/>
            <w:shd w:val="clear" w:color="auto" w:fill="FFF2CC" w:themeFill="accent4" w:themeFillTint="33"/>
          </w:tcPr>
          <w:p w14:paraId="4DDA79AD"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517ACAE5"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1C718713" w14:textId="77777777">
        <w:tc>
          <w:tcPr>
            <w:tcW w:w="1271" w:type="dxa"/>
          </w:tcPr>
          <w:p w14:paraId="55E8D1D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5FC7FF3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Due to the regular periodicity of the configured CG resources for CG PUSCH configuration being not guaranteed, the legacy HARQ process ID determination mechanism </w:t>
            </w:r>
            <w:r>
              <w:rPr>
                <w:rFonts w:ascii="Times New Roman" w:hAnsi="Times New Roman" w:cs="Times New Roman"/>
                <w:sz w:val="20"/>
                <w:szCs w:val="20"/>
              </w:rPr>
              <w:t>based on regular periodic resource allocation (i.e., Alt. 1, Alt. 3, and Alt. 4) can't be applied directly to the multiple CG PUSCH transmission occasions in a period of a single CG PUSCH configuration for uplink XR traffic.</w:t>
            </w:r>
          </w:p>
          <w:p w14:paraId="1696214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w:t>
            </w:r>
            <w:r>
              <w:rPr>
                <w:rFonts w:ascii="Times New Roman" w:hAnsi="Times New Roman" w:cs="Times New Roman"/>
                <w:sz w:val="20"/>
                <w:szCs w:val="20"/>
              </w:rPr>
              <w:t>riodicity of CG resources in legacy HARQ process ID determination formula (i.e., Alt. 1, Alt. 3, and Alt. 4) can be replaced with non-integer periodicity of XR traffic or a nominal periodicity of CG resources which is the same as non-integer periodicity of</w:t>
            </w:r>
            <w:r>
              <w:rPr>
                <w:rFonts w:ascii="Times New Roman" w:hAnsi="Times New Roman" w:cs="Times New Roman"/>
                <w:sz w:val="20"/>
                <w:szCs w:val="20"/>
              </w:rPr>
              <w:t xml:space="preserve"> XR traffic if formula based HARQ process ID determination supported.</w:t>
            </w:r>
          </w:p>
          <w:p w14:paraId="188804F4"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To overcome (or reduce) jitter impacts on CG PUSCH resource allocation, a time offset value, between the regular arrival time of XR traffic and the CG PUSCH resource alloc</w:t>
            </w:r>
            <w:r>
              <w:rPr>
                <w:rFonts w:ascii="Times New Roman" w:hAnsi="Times New Roman" w:cs="Times New Roman"/>
                <w:sz w:val="20"/>
                <w:szCs w:val="20"/>
              </w:rPr>
              <w:t xml:space="preserve">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3532BBC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w:t>
            </w:r>
            <w:r>
              <w:rPr>
                <w:rFonts w:ascii="Times New Roman" w:hAnsi="Times New Roman" w:cs="Times New Roman"/>
                <w:sz w:val="20"/>
                <w:szCs w:val="20"/>
              </w:rPr>
              <w:t>ocess ID determination (i.e., Alt. 1-2 and Alt. 1-3) to avoid jitter impacts on CG PUSCH resource allocation and HARQ process ID determination if formula based HARQ process ID determination supported (i.e., Alt. 1).</w:t>
            </w:r>
          </w:p>
          <w:p w14:paraId="765B023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Support that UE can decide, </w:t>
            </w:r>
            <w:r>
              <w:rPr>
                <w:rFonts w:ascii="Times New Roman" w:hAnsi="Times New Roman" w:cs="Times New Roman"/>
                <w:sz w:val="20"/>
                <w:szCs w:val="20"/>
              </w:rPr>
              <w:t>as in NR-U, the HARQ process ID(s) (i.e., Alt.2 and Alt.5) for the multiple CG PUSCH transmission occasions in a period of a single CG PUSCH configuration for uplink XR traffic and indicate the decided HARQ process ID(s) to gNB.</w:t>
            </w:r>
          </w:p>
        </w:tc>
      </w:tr>
      <w:tr w:rsidR="00DD5D3B" w14:paraId="262C51D7" w14:textId="77777777">
        <w:tc>
          <w:tcPr>
            <w:tcW w:w="1271" w:type="dxa"/>
          </w:tcPr>
          <w:p w14:paraId="4A579E4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1E5FAA0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w:t>
            </w:r>
            <w:r>
              <w:rPr>
                <w:rFonts w:ascii="Times New Roman" w:hAnsi="Times New Roman" w:cs="Times New Roman"/>
                <w:sz w:val="20"/>
                <w:szCs w:val="20"/>
              </w:rPr>
              <w:t>RQ process ID determination of multi-PUSCHs CG, prioritize Alt-1 and Alt-2 for further down-selection.</w:t>
            </w:r>
          </w:p>
          <w:p w14:paraId="570A12F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3886CB2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 xml:space="preserve">Support Alt. 1-2 for </w:t>
            </w:r>
            <w:r>
              <w:rPr>
                <w:rFonts w:ascii="Times New Roman" w:hAnsi="Times New Roman" w:cs="Times New Roman"/>
                <w:sz w:val="20"/>
                <w:szCs w:val="20"/>
              </w:rPr>
              <w:t>HARQ process ID determination of PUSCHs in multi-PUSCHs CG.</w:t>
            </w:r>
          </w:p>
        </w:tc>
      </w:tr>
      <w:tr w:rsidR="00DD5D3B" w14:paraId="0BFC1091" w14:textId="77777777">
        <w:tc>
          <w:tcPr>
            <w:tcW w:w="1271" w:type="dxa"/>
          </w:tcPr>
          <w:p w14:paraId="0D4C613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639AEE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2DF8AC4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 Alt. 2: Support that the UE </w:t>
            </w:r>
            <w:r>
              <w:rPr>
                <w:rFonts w:ascii="Times New Roman" w:hAnsi="Times New Roman" w:cs="Times New Roman"/>
                <w:sz w:val="20"/>
                <w:szCs w:val="20"/>
              </w:rPr>
              <w:t>can decide, as in NR-U, the HARQ process IDs for the multiple CG PUSCH occasions and indicate the decided HARQ process IDs to the gNB if multiple HARQ processes are used for the multiple CG PUSCH occasions in a period of a single CG PUSCH configuration.</w:t>
            </w:r>
          </w:p>
          <w:p w14:paraId="37F665D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Alt. 4:  The HARQ process ID for the first configured/valid PUSCH in a period is determined based on the legacy CG procedure when cg-RetransmissionTimer is not configured.</w:t>
            </w:r>
          </w:p>
          <w:p w14:paraId="02AD52C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w:t>
            </w:r>
            <w:r>
              <w:rPr>
                <w:rFonts w:ascii="Times New Roman" w:hAnsi="Times New Roman" w:cs="Times New Roman"/>
                <w:sz w:val="20"/>
                <w:szCs w:val="20"/>
              </w:rPr>
              <w:t>crementing Y to the HARQ process ID of the preceding PUSCH in the same period</w:t>
            </w:r>
          </w:p>
          <w:p w14:paraId="4E4D713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DD5D3B" w14:paraId="709204A7" w14:textId="77777777">
        <w:tc>
          <w:tcPr>
            <w:tcW w:w="1271" w:type="dxa"/>
          </w:tcPr>
          <w:p w14:paraId="601431C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1C6E52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w:t>
            </w:r>
            <w:r>
              <w:rPr>
                <w:rFonts w:ascii="Times New Roman" w:hAnsi="Times New Roman" w:cs="Times New Roman"/>
                <w:sz w:val="20"/>
                <w:szCs w:val="20"/>
              </w:rPr>
              <w:t>t 1-2 for HARQ Process ID determination for multiple PUSCH occasions in the CG period</w:t>
            </w:r>
          </w:p>
          <w:p w14:paraId="4652E48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751638E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Apply "the CG pe</w:t>
            </w:r>
            <w:r>
              <w:rPr>
                <w:rFonts w:ascii="Times New Roman" w:hAnsi="Times New Roman" w:cs="Times New Roman"/>
                <w:sz w:val="20"/>
                <w:szCs w:val="20"/>
              </w:rPr>
              <w:t>riod duration divided by X = the number of configured PUSCH occasions in a CG period" instead of the CG period duration</w:t>
            </w:r>
          </w:p>
        </w:tc>
      </w:tr>
      <w:tr w:rsidR="00DD5D3B" w14:paraId="4CBEBCD5" w14:textId="77777777">
        <w:tc>
          <w:tcPr>
            <w:tcW w:w="1271" w:type="dxa"/>
          </w:tcPr>
          <w:p w14:paraId="2CC97BE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8A3CCF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w:t>
            </w:r>
            <w:r>
              <w:rPr>
                <w:rFonts w:ascii="Times New Roman" w:hAnsi="Times New Roman" w:cs="Times New Roman"/>
                <w:sz w:val="20"/>
                <w:szCs w:val="20"/>
              </w:rPr>
              <w:t>nimize the HARQ process ID congestion. While the principle of limited total number of HARQ process ID used by CG is help for avoiding HARQ process ID starvation.</w:t>
            </w:r>
          </w:p>
          <w:p w14:paraId="4EFA534E"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w:t>
            </w:r>
            <w:r>
              <w:rPr>
                <w:rFonts w:ascii="Times New Roman" w:hAnsi="Times New Roman" w:cs="Times New Roman"/>
                <w:sz w:val="20"/>
                <w:szCs w:val="20"/>
              </w:rPr>
              <w:t xml:space="preserve"> gap between CG PUSCH occasions using the same HARQ process ID and minimum total number of HARQ process ID used by CG, if all transmission occasions in each period are used.</w:t>
            </w:r>
          </w:p>
          <w:p w14:paraId="745AA6AF"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w:t>
            </w:r>
            <w:r>
              <w:rPr>
                <w:rFonts w:ascii="Times New Roman" w:hAnsi="Times New Roman" w:cs="Times New Roman"/>
                <w:sz w:val="20"/>
                <w:szCs w:val="20"/>
              </w:rPr>
              <w:t>ble of achieving maximum gap among CG PUSCH occasions using the same HARQ process ID and having minimum total number of HARQ process ID used by CG, if unused transmission occasions exist in CG periods.</w:t>
            </w:r>
          </w:p>
          <w:p w14:paraId="54B96F2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w:t>
            </w:r>
            <w:r>
              <w:rPr>
                <w:rFonts w:ascii="Times New Roman" w:hAnsi="Times New Roman" w:cs="Times New Roman"/>
                <w:sz w:val="20"/>
                <w:szCs w:val="20"/>
              </w:rPr>
              <w:t>on to be determined by UE implementation, including e.g., Alt 2 and Alt 5 in the agreement of HARQ process ID determination in RAN1#112 meeting.</w:t>
            </w:r>
          </w:p>
          <w:p w14:paraId="68E8F9A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w:t>
            </w:r>
            <w:r>
              <w:rPr>
                <w:rFonts w:ascii="Times New Roman" w:hAnsi="Times New Roman" w:cs="Times New Roman"/>
                <w:sz w:val="20"/>
                <w:szCs w:val="20"/>
              </w:rPr>
              <w:t>nation of HARQ process IDs associated to PUSCHs in multi-PUSCHs CG is supported, including e.g., Alt 1, Alt 3 and Alt 4 in the agreement of HARQ process ID determination in RAN1#112 meeting.</w:t>
            </w:r>
          </w:p>
        </w:tc>
      </w:tr>
      <w:tr w:rsidR="00DD5D3B" w14:paraId="5EEC7EC1" w14:textId="77777777">
        <w:tc>
          <w:tcPr>
            <w:tcW w:w="1271" w:type="dxa"/>
          </w:tcPr>
          <w:p w14:paraId="4C5F1B8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77B1112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w:t>
            </w:r>
            <w:r>
              <w:rPr>
                <w:rFonts w:ascii="Times New Roman" w:hAnsi="Times New Roman" w:cs="Times New Roman"/>
                <w:sz w:val="20"/>
                <w:szCs w:val="20"/>
              </w:rPr>
              <w:t>onfigured, the HARQ-ID for the first configured/valid PUSCH within a CG configuration is determined based on current mechanism which is defined in TS 38.321, then the HARQ-ID of the remaining TOs within a CG period is determined by incrementing the HARQ-ID</w:t>
            </w:r>
            <w:r>
              <w:rPr>
                <w:rFonts w:ascii="Times New Roman" w:hAnsi="Times New Roman" w:cs="Times New Roman"/>
                <w:sz w:val="20"/>
                <w:szCs w:val="20"/>
              </w:rPr>
              <w:t xml:space="preserve"> of the preceding TO within a CG configuration.</w:t>
            </w:r>
          </w:p>
        </w:tc>
      </w:tr>
      <w:tr w:rsidR="00DD5D3B" w14:paraId="4DAD1C3B" w14:textId="77777777">
        <w:tc>
          <w:tcPr>
            <w:tcW w:w="1271" w:type="dxa"/>
          </w:tcPr>
          <w:p w14:paraId="31C78DC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F95DE3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37A80D4"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xml:space="preserve"> </w:t>
            </w:r>
          </w:p>
        </w:tc>
      </w:tr>
      <w:tr w:rsidR="00DD5D3B" w14:paraId="44D7FBE6" w14:textId="77777777">
        <w:tc>
          <w:tcPr>
            <w:tcW w:w="1271" w:type="dxa"/>
          </w:tcPr>
          <w:p w14:paraId="0520EDC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5B4DFBA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w:t>
            </w:r>
            <w:r>
              <w:rPr>
                <w:rFonts w:ascii="Times New Roman" w:hAnsi="Times New Roman" w:cs="Times New Roman"/>
                <w:sz w:val="20"/>
                <w:szCs w:val="20"/>
              </w:rPr>
              <w:t xml:space="preserve"> according to the formula in Alt. 3, which would increases gNB scheduling complexity and decreases XR capacity.</w:t>
            </w:r>
          </w:p>
          <w:p w14:paraId="59BBF6C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1AF72A9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1729340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 Maximize the </w:t>
            </w:r>
            <w:r>
              <w:rPr>
                <w:rFonts w:ascii="Times New Roman" w:hAnsi="Times New Roman" w:cs="Times New Roman"/>
                <w:sz w:val="20"/>
                <w:szCs w:val="20"/>
              </w:rPr>
              <w:t>gap between CG PUSCH occasions using the same HARQ process ID, considering the number of unused occasions in a period</w:t>
            </w:r>
          </w:p>
          <w:p w14:paraId="22BDB63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6304A60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w:t>
            </w:r>
            <w:r>
              <w:rPr>
                <w:rFonts w:ascii="Times New Roman" w:hAnsi="Times New Roman" w:cs="Times New Roman"/>
                <w:sz w:val="20"/>
                <w:szCs w:val="20"/>
              </w:rPr>
              <w:t xml:space="preserve"> to UE implementation, i.e., do not support Alt 2 and Alt 5.</w:t>
            </w:r>
          </w:p>
          <w:p w14:paraId="4463893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399478F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HARQ Process ID = [floor(CURRE</w:t>
            </w:r>
            <w:r>
              <w:rPr>
                <w:rFonts w:ascii="Times New Roman" w:hAnsi="Times New Roman" w:cs="Times New Roman"/>
                <w:sz w:val="20"/>
                <w:szCs w:val="20"/>
              </w:rPr>
              <w:t>NT_symbol/(periodicity/X)) + offset] modulo nrofHARQ-Processes</w:t>
            </w:r>
          </w:p>
          <w:p w14:paraId="0FF1A87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DD5D3B" w14:paraId="6D9A872B" w14:textId="77777777">
        <w:tc>
          <w:tcPr>
            <w:tcW w:w="1271" w:type="dxa"/>
          </w:tcPr>
          <w:p w14:paraId="2CE7824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87D512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w:t>
            </w:r>
            <w:r>
              <w:rPr>
                <w:rFonts w:ascii="Times New Roman" w:hAnsi="Times New Roman" w:cs="Times New Roman"/>
                <w:sz w:val="20"/>
                <w:szCs w:val="20"/>
              </w:rPr>
              <w:t>t 1 for HP ID determination of multiple CG PUSCHs in one CG period, i.e.</w:t>
            </w:r>
          </w:p>
          <w:p w14:paraId="0A9E447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w:t>
            </w:r>
            <w:r>
              <w:rPr>
                <w:rFonts w:ascii="Times New Roman" w:hAnsi="Times New Roman" w:cs="Times New Roman"/>
                <w:sz w:val="20"/>
                <w:szCs w:val="20"/>
              </w:rPr>
              <w:t>tion divided by X instead of the period duration.</w:t>
            </w:r>
          </w:p>
          <w:p w14:paraId="74B47AA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4AD1CC6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w:t>
            </w:r>
            <w:r>
              <w:rPr>
                <w:rFonts w:ascii="Times New Roman" w:hAnsi="Times New Roman" w:cs="Times New Roman"/>
                <w:sz w:val="20"/>
                <w:szCs w:val="20"/>
              </w:rPr>
              <w:t xml:space="preserve"> of the preceding valid PUSCH in the period.</w:t>
            </w:r>
          </w:p>
        </w:tc>
      </w:tr>
      <w:tr w:rsidR="00DD5D3B" w14:paraId="500B24D2" w14:textId="77777777">
        <w:tc>
          <w:tcPr>
            <w:tcW w:w="1271" w:type="dxa"/>
          </w:tcPr>
          <w:p w14:paraId="5C4065F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2D94C3E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3F2CECA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 The HARQ process ID for the first configured/valid PUSCH in a period is determined based on the legacy CG procedure when </w:t>
            </w:r>
            <w:r>
              <w:rPr>
                <w:rFonts w:ascii="Times New Roman" w:hAnsi="Times New Roman" w:cs="Times New Roman"/>
                <w:sz w:val="20"/>
                <w:szCs w:val="20"/>
              </w:rPr>
              <w:t>cg-RetransmissionTimer is not configured, and applying "the period duration divided by X instead of the period duration.</w:t>
            </w:r>
          </w:p>
          <w:p w14:paraId="397EC9A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w:t>
            </w:r>
            <w:r>
              <w:rPr>
                <w:rFonts w:ascii="Times New Roman" w:hAnsi="Times New Roman" w:cs="Times New Roman"/>
                <w:sz w:val="20"/>
                <w:szCs w:val="20"/>
              </w:rPr>
              <w:t>orted</w:t>
            </w:r>
          </w:p>
        </w:tc>
      </w:tr>
      <w:tr w:rsidR="00DD5D3B" w14:paraId="0EBC027B" w14:textId="77777777">
        <w:tc>
          <w:tcPr>
            <w:tcW w:w="1271" w:type="dxa"/>
          </w:tcPr>
          <w:p w14:paraId="5690709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7E3D3F8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DD5D3B" w14:paraId="6B2E9264" w14:textId="77777777">
        <w:tc>
          <w:tcPr>
            <w:tcW w:w="1271" w:type="dxa"/>
          </w:tcPr>
          <w:p w14:paraId="5DB7DEB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71E79E2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Existing HARQ process ID determination formula in TS38.321 does </w:t>
            </w:r>
            <w:r>
              <w:rPr>
                <w:rFonts w:ascii="Times New Roman" w:hAnsi="Times New Roman" w:cs="Times New Roman"/>
                <w:sz w:val="20"/>
                <w:szCs w:val="20"/>
              </w:rPr>
              <w:t>not work with multiple PUSCH transmission occasions as it does not assign different HARQ IDs for each PUSCH within one single GCG period.</w:t>
            </w:r>
          </w:p>
          <w:p w14:paraId="5DABBE5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w:t>
            </w:r>
            <w:r>
              <w:rPr>
                <w:rFonts w:ascii="Times New Roman" w:hAnsi="Times New Roman" w:cs="Times New Roman"/>
                <w:sz w:val="20"/>
                <w:szCs w:val="20"/>
              </w:rPr>
              <w:t>hen cg-RetransmissionTimer is not configured (e.g., Alt-1, Alt-3-2, Alt-4).</w:t>
            </w:r>
          </w:p>
          <w:p w14:paraId="20B2375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7003059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When RAN1 reaches an agreement on HARQ ID determination, RAN1 shall send an </w:t>
            </w:r>
            <w:r>
              <w:rPr>
                <w:rFonts w:ascii="Times New Roman" w:hAnsi="Times New Roman" w:cs="Times New Roman"/>
                <w:sz w:val="20"/>
                <w:szCs w:val="20"/>
              </w:rPr>
              <w:t>LS to RAN2 to consult them about the feasibility of the RAN1 agreement on the HARQ ID determination formula modification.</w:t>
            </w:r>
          </w:p>
          <w:p w14:paraId="3EFA2FA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1F03ADC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DD5D3B" w14:paraId="5579AB7A" w14:textId="77777777">
        <w:tc>
          <w:tcPr>
            <w:tcW w:w="1271" w:type="dxa"/>
          </w:tcPr>
          <w:p w14:paraId="74B3042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2B2654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60E4B91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 The HPID for the multiple CG PUSCHs in a CG period determined and reported by UE should </w:t>
            </w:r>
            <w:r>
              <w:rPr>
                <w:rFonts w:ascii="Times New Roman" w:hAnsi="Times New Roman" w:cs="Times New Roman"/>
                <w:sz w:val="20"/>
                <w:szCs w:val="20"/>
              </w:rPr>
              <w:t>not be supported in Rel-18 XR work item.</w:t>
            </w:r>
          </w:p>
          <w:p w14:paraId="419DDF8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 The HARQ process ID based on the Alt-1 would be enhanced that the HPID of first CG occasion can be calculated as the legacy method and the HARQ process ID of the remaining PUSCHs in the period is determined by </w:t>
            </w:r>
            <w:r>
              <w:rPr>
                <w:rFonts w:ascii="Times New Roman" w:hAnsi="Times New Roman" w:cs="Times New Roman"/>
                <w:sz w:val="20"/>
                <w:szCs w:val="20"/>
              </w:rPr>
              <w:t>incrementing the HARQ process ID of the preceding PUSCH in the period by an offset, e.g. 2.</w:t>
            </w:r>
          </w:p>
          <w:p w14:paraId="60952A0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w:t>
            </w:r>
            <w:r>
              <w:rPr>
                <w:rFonts w:ascii="Times New Roman" w:hAnsi="Times New Roman" w:cs="Times New Roman"/>
                <w:sz w:val="20"/>
                <w:szCs w:val="20"/>
              </w:rPr>
              <w:t>amework.</w:t>
            </w:r>
          </w:p>
        </w:tc>
      </w:tr>
      <w:tr w:rsidR="00DD5D3B" w14:paraId="57F45380" w14:textId="77777777">
        <w:tc>
          <w:tcPr>
            <w:tcW w:w="1271" w:type="dxa"/>
          </w:tcPr>
          <w:p w14:paraId="37B440D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1929141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DD5D3B" w14:paraId="605B5856" w14:textId="77777777">
        <w:tc>
          <w:tcPr>
            <w:tcW w:w="1271" w:type="dxa"/>
          </w:tcPr>
          <w:p w14:paraId="5334489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7D1A2B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DD5D3B" w14:paraId="4A2FC005" w14:textId="77777777">
        <w:tc>
          <w:tcPr>
            <w:tcW w:w="1271" w:type="dxa"/>
          </w:tcPr>
          <w:p w14:paraId="2B58B4A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516791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w:t>
            </w:r>
            <w:r>
              <w:rPr>
                <w:rFonts w:ascii="Times New Roman" w:hAnsi="Times New Roman" w:cs="Times New Roman"/>
                <w:sz w:val="20"/>
                <w:szCs w:val="20"/>
              </w:rPr>
              <w:t xml:space="preserve"> the HPI formula to consider the number of PUSCH occasions in a CG period </w:t>
            </w:r>
          </w:p>
        </w:tc>
      </w:tr>
      <w:tr w:rsidR="00DD5D3B" w14:paraId="5A577402" w14:textId="77777777">
        <w:tc>
          <w:tcPr>
            <w:tcW w:w="1271" w:type="dxa"/>
          </w:tcPr>
          <w:p w14:paraId="24E64BC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1F68BA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DD5D3B" w14:paraId="76BDFBD7" w14:textId="77777777">
        <w:tc>
          <w:tcPr>
            <w:tcW w:w="1271" w:type="dxa"/>
          </w:tcPr>
          <w:p w14:paraId="680A465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6D3A759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Support Alt. 1-3 </w:t>
            </w:r>
            <w:r>
              <w:rPr>
                <w:rFonts w:ascii="Times New Roman" w:hAnsi="Times New Roman" w:cs="Times New Roman"/>
                <w:sz w:val="20"/>
                <w:szCs w:val="20"/>
              </w:rPr>
              <w:t>for HARQ process ID allocation for multiple CG occasions in a period.</w:t>
            </w:r>
          </w:p>
        </w:tc>
      </w:tr>
      <w:tr w:rsidR="00DD5D3B" w14:paraId="7FCAB1CB" w14:textId="77777777">
        <w:tc>
          <w:tcPr>
            <w:tcW w:w="1271" w:type="dxa"/>
          </w:tcPr>
          <w:p w14:paraId="71736D2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42F495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551E205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DD5D3B" w14:paraId="1D1ED924" w14:textId="77777777">
        <w:tc>
          <w:tcPr>
            <w:tcW w:w="1271" w:type="dxa"/>
          </w:tcPr>
          <w:p w14:paraId="1E13A7F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731E914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Alt 2 and Alt 4 </w:t>
            </w:r>
            <w:r>
              <w:rPr>
                <w:rFonts w:ascii="Times New Roman" w:hAnsi="Times New Roman" w:cs="Times New Roman"/>
                <w:sz w:val="20"/>
                <w:szCs w:val="20"/>
              </w:rPr>
              <w:t>can be considered as a baseline for determination of HARQ process IDs associated to PUSCHs in multi-PUSCHs CG:</w:t>
            </w:r>
          </w:p>
          <w:p w14:paraId="76B9457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 Alt 2: Support that UE can decide, as in NR-U, the HARQ IDs for the multiple CG PUSCH transmission occasions and indicate the decided HARQ IDs </w:t>
            </w:r>
            <w:r>
              <w:rPr>
                <w:rFonts w:ascii="Times New Roman" w:hAnsi="Times New Roman" w:cs="Times New Roman"/>
                <w:sz w:val="20"/>
                <w:szCs w:val="20"/>
              </w:rPr>
              <w:t>to gNB if multiple HARQ processes are used for the multiple CG PUSCH transmission occasions in a period of a single CG PUSCH configuration</w:t>
            </w:r>
          </w:p>
          <w:p w14:paraId="3CAB927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w:t>
            </w:r>
            <w:r>
              <w:rPr>
                <w:rFonts w:ascii="Times New Roman" w:hAnsi="Times New Roman" w:cs="Times New Roman"/>
                <w:sz w:val="20"/>
                <w:szCs w:val="20"/>
              </w:rPr>
              <w:t>ocedure when cg-RetransmissionTimer is not configured.</w:t>
            </w:r>
          </w:p>
        </w:tc>
      </w:tr>
      <w:tr w:rsidR="00DD5D3B" w14:paraId="21C704F9" w14:textId="77777777">
        <w:tc>
          <w:tcPr>
            <w:tcW w:w="1271" w:type="dxa"/>
          </w:tcPr>
          <w:p w14:paraId="437D01D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2DBD2F3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DC8FFB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3307B65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o HARQ Process ID = </w:t>
            </w:r>
            <w:r>
              <w:rPr>
                <w:rFonts w:ascii="Times New Roman" w:hAnsi="Times New Roman" w:cs="Times New Roman"/>
                <w:sz w:val="20"/>
                <w:szCs w:val="20"/>
              </w:rPr>
              <w:t>[floor(CURRENT_symbol / (periodicity / X))] modulo nrofHARQ-Processes + harq-ProcID-Offset2, where X equals the number of configured PUSCHs in a CG period</w:t>
            </w:r>
          </w:p>
          <w:p w14:paraId="49EA5EA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3F3CFD1D"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w:t>
            </w:r>
            <w:r>
              <w:rPr>
                <w:rFonts w:ascii="Times New Roman" w:hAnsi="Times New Roman" w:cs="Times New Roman"/>
                <w:sz w:val="20"/>
                <w:szCs w:val="20"/>
              </w:rPr>
              <w:t>e preceding PUSCH in the period) modulo nrofHARQ-Processes</w:t>
            </w:r>
          </w:p>
        </w:tc>
      </w:tr>
      <w:tr w:rsidR="00DD5D3B" w14:paraId="427217FF" w14:textId="77777777">
        <w:tc>
          <w:tcPr>
            <w:tcW w:w="1271" w:type="dxa"/>
          </w:tcPr>
          <w:p w14:paraId="6B168A3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5AC13DF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DD5D3B" w14:paraId="02AAC304" w14:textId="77777777">
        <w:tc>
          <w:tcPr>
            <w:tcW w:w="1271" w:type="dxa"/>
          </w:tcPr>
          <w:p w14:paraId="2E0F7C7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23277BA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w:t>
            </w:r>
            <w:r>
              <w:rPr>
                <w:rFonts w:ascii="Times New Roman" w:hAnsi="Times New Roman" w:cs="Times New Roman"/>
                <w:sz w:val="20"/>
                <w:szCs w:val="20"/>
              </w:rPr>
              <w:t xml:space="preserve"> the legacy CG procedure when cg-RetransmissionTimer is not configured.</w:t>
            </w:r>
          </w:p>
          <w:p w14:paraId="3CBEE6D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DD5D3B" w14:paraId="64702139" w14:textId="77777777">
        <w:tc>
          <w:tcPr>
            <w:tcW w:w="1271" w:type="dxa"/>
          </w:tcPr>
          <w:p w14:paraId="6C081C0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0E2960B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Adopt Alt. 1 for </w:t>
            </w:r>
            <w:r>
              <w:rPr>
                <w:rFonts w:ascii="Times New Roman" w:hAnsi="Times New Roman" w:cs="Times New Roman"/>
                <w:sz w:val="20"/>
                <w:szCs w:val="20"/>
              </w:rPr>
              <w:t>determination of HARQ process IDs associated to PUSCHs in multi-PUSCHs CG.</w:t>
            </w:r>
          </w:p>
        </w:tc>
      </w:tr>
      <w:tr w:rsidR="00DD5D3B" w14:paraId="779EBD69" w14:textId="77777777">
        <w:tc>
          <w:tcPr>
            <w:tcW w:w="1271" w:type="dxa"/>
          </w:tcPr>
          <w:p w14:paraId="3CB7724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64A70CB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w:t>
            </w:r>
            <w:r>
              <w:rPr>
                <w:rFonts w:ascii="Times New Roman" w:hAnsi="Times New Roman" w:cs="Times New Roman"/>
                <w:sz w:val="20"/>
                <w:szCs w:val="20"/>
              </w:rPr>
              <w:t xml:space="preserve"> time period has passed.</w:t>
            </w:r>
          </w:p>
        </w:tc>
      </w:tr>
      <w:tr w:rsidR="00DD5D3B" w14:paraId="7C131B40" w14:textId="77777777">
        <w:tc>
          <w:tcPr>
            <w:tcW w:w="1271" w:type="dxa"/>
          </w:tcPr>
          <w:p w14:paraId="1FD5608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57E5E15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29033B9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w:t>
            </w:r>
            <w:r>
              <w:rPr>
                <w:rFonts w:ascii="Times New Roman" w:hAnsi="Times New Roman" w:cs="Times New Roman"/>
                <w:sz w:val="20"/>
                <w:szCs w:val="20"/>
              </w:rPr>
              <w:t>re when cg-RetransmissionTimer is not configured. The HARQ process ID of the remaining PUSCHs in the period is determined by incrementing the HARQ process ID of the preceding PUSCH in the period.</w:t>
            </w:r>
          </w:p>
        </w:tc>
      </w:tr>
      <w:tr w:rsidR="00DD5D3B" w14:paraId="1A074470" w14:textId="77777777">
        <w:tc>
          <w:tcPr>
            <w:tcW w:w="1271" w:type="dxa"/>
          </w:tcPr>
          <w:p w14:paraId="040953F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74E641C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w:t>
            </w:r>
            <w:r>
              <w:rPr>
                <w:rFonts w:ascii="Times New Roman" w:hAnsi="Times New Roman" w:cs="Times New Roman"/>
                <w:sz w:val="20"/>
                <w:szCs w:val="20"/>
              </w:rPr>
              <w:t>s ID of CG PUSCHs associated to a multi-PUSCHs CG, the following options can be considered.</w:t>
            </w:r>
          </w:p>
          <w:p w14:paraId="407576F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756179E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w:t>
            </w:r>
            <w:r>
              <w:rPr>
                <w:rFonts w:ascii="Times New Roman" w:hAnsi="Times New Roman" w:cs="Times New Roman"/>
                <w:sz w:val="20"/>
                <w:szCs w:val="20"/>
              </w:rPr>
              <w:t>n.2: As in NR-U CG, the UE can select the HARQ process IDs for multiple CG PUSCH occasions and transmit them on the UCI.</w:t>
            </w:r>
          </w:p>
          <w:p w14:paraId="378F9300"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w:t>
            </w:r>
            <w:r>
              <w:rPr>
                <w:rFonts w:ascii="Times New Roman" w:hAnsi="Times New Roman" w:cs="Times New Roman"/>
                <w:sz w:val="20"/>
                <w:szCs w:val="20"/>
              </w:rPr>
              <w:t>vice, it seems effective to allow the UE to select the HARQ process IDs, as in NR-U CG, so as not to reserve too many HARQ process IDs.</w:t>
            </w:r>
          </w:p>
        </w:tc>
      </w:tr>
      <w:tr w:rsidR="00DD5D3B" w14:paraId="267D8189" w14:textId="77777777">
        <w:tc>
          <w:tcPr>
            <w:tcW w:w="1271" w:type="dxa"/>
          </w:tcPr>
          <w:p w14:paraId="23D9439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61020B6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regarding the HP ID determination, support Alt .1 for the semi-static method, and further study Alt .2 </w:t>
            </w:r>
            <w:r>
              <w:rPr>
                <w:rFonts w:ascii="Times New Roman" w:hAnsi="Times New Roman" w:cs="Times New Roman"/>
                <w:sz w:val="20"/>
                <w:szCs w:val="20"/>
              </w:rPr>
              <w:t>and Alt. 5 for UE determined method based on whether UCI can be transmitted multiple times in a CG period.</w:t>
            </w:r>
          </w:p>
        </w:tc>
      </w:tr>
      <w:tr w:rsidR="00DD5D3B" w14:paraId="107A09F0" w14:textId="77777777">
        <w:tc>
          <w:tcPr>
            <w:tcW w:w="1271" w:type="dxa"/>
          </w:tcPr>
          <w:p w14:paraId="37DF20F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05FF6B9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32CE14A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w:t>
            </w:r>
            <w:r>
              <w:rPr>
                <w:rFonts w:ascii="Times New Roman" w:hAnsi="Times New Roman" w:cs="Times New Roman"/>
                <w:sz w:val="20"/>
                <w:szCs w:val="20"/>
              </w:rPr>
              <w:t xml:space="preserve"> is determined based on the legacy CG procedure when cg-RetransmissionTimer is not configured.</w:t>
            </w:r>
          </w:p>
          <w:p w14:paraId="26FB445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34DBFC7A" w14:textId="77777777" w:rsidR="00DD5D3B" w:rsidRDefault="00DD5D3B">
      <w:pPr>
        <w:rPr>
          <w:rFonts w:cs="Arial"/>
          <w:szCs w:val="20"/>
          <w:lang w:eastAsia="ja-JP"/>
        </w:rPr>
      </w:pPr>
    </w:p>
    <w:p w14:paraId="7671A850" w14:textId="77777777" w:rsidR="00DD5D3B" w:rsidRDefault="00047989">
      <w:pPr>
        <w:pStyle w:val="31"/>
      </w:pPr>
      <w:r>
        <w:t>2.2.1</w:t>
      </w:r>
      <w:r>
        <w:tab/>
        <w:t>Initia</w:t>
      </w:r>
      <w:r>
        <w:t>l Discussions</w:t>
      </w:r>
    </w:p>
    <w:p w14:paraId="0152F6A8"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66CD4C97" w14:textId="77777777" w:rsidR="00DD5D3B" w:rsidRDefault="00047989">
      <w:pPr>
        <w:rPr>
          <w:rFonts w:cs="Arial"/>
          <w:bCs/>
          <w:szCs w:val="20"/>
        </w:rPr>
      </w:pPr>
      <w:r>
        <w:rPr>
          <w:rFonts w:cs="Arial"/>
          <w:bCs/>
          <w:szCs w:val="20"/>
        </w:rPr>
        <w:t>Considering the summary and observations above, Moderator suggests the following for discussion:</w:t>
      </w:r>
    </w:p>
    <w:p w14:paraId="6D003A95" w14:textId="77777777" w:rsidR="00DD5D3B" w:rsidRDefault="00047989">
      <w:pPr>
        <w:rPr>
          <w:rFonts w:cs="Arial"/>
          <w:b/>
          <w:color w:val="FF0000"/>
          <w:szCs w:val="20"/>
        </w:rPr>
      </w:pPr>
      <w:r>
        <w:rPr>
          <w:rFonts w:cs="Arial"/>
          <w:b/>
          <w:color w:val="FF0000"/>
          <w:szCs w:val="20"/>
        </w:rPr>
        <w:t>Aim for decision at this meeting.</w:t>
      </w:r>
    </w:p>
    <w:p w14:paraId="3CD469DA" w14:textId="77777777" w:rsidR="00DD5D3B" w:rsidRDefault="00047989">
      <w:pPr>
        <w:pStyle w:val="aff6"/>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3BEDB69F" w14:textId="77777777" w:rsidR="00DD5D3B" w:rsidRDefault="00047989">
      <w:pPr>
        <w:pStyle w:val="aff6"/>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2983D737" w14:textId="77777777" w:rsidR="00DD5D3B" w:rsidRDefault="00047989">
      <w:pPr>
        <w:pStyle w:val="aff6"/>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41E43092" w14:textId="77777777" w:rsidR="00DD5D3B" w:rsidRDefault="00047989">
      <w:pPr>
        <w:pStyle w:val="aff6"/>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6A2837D7" w14:textId="77777777" w:rsidR="00DD5D3B" w:rsidRDefault="00047989">
      <w:pPr>
        <w:pStyle w:val="aff6"/>
        <w:numPr>
          <w:ilvl w:val="1"/>
          <w:numId w:val="41"/>
        </w:numPr>
        <w:rPr>
          <w:rFonts w:ascii="Arial" w:hAnsi="Arial" w:cs="Arial"/>
          <w:bCs/>
          <w:sz w:val="20"/>
          <w:szCs w:val="20"/>
          <w:lang w:val="en-US"/>
        </w:rPr>
      </w:pPr>
      <w:r>
        <w:rPr>
          <w:rFonts w:ascii="Arial" w:hAnsi="Arial" w:cs="Arial"/>
          <w:bCs/>
          <w:sz w:val="20"/>
          <w:szCs w:val="20"/>
          <w:lang w:val="en-US"/>
        </w:rPr>
        <w:t>In case</w:t>
      </w:r>
      <w:r>
        <w:rPr>
          <w:rFonts w:ascii="Arial" w:hAnsi="Arial" w:cs="Arial"/>
          <w:bCs/>
          <w:sz w:val="20"/>
          <w:szCs w:val="20"/>
          <w:lang w:val="en-US"/>
        </w:rPr>
        <w:t xml:space="preserve"> of low interest after understanding its properties, Moderator suggests down-prioritizing this approach too. </w:t>
      </w:r>
    </w:p>
    <w:p w14:paraId="23F3150A" w14:textId="77777777" w:rsidR="00DD5D3B" w:rsidRDefault="00DD5D3B">
      <w:pPr>
        <w:rPr>
          <w:rFonts w:cs="Arial"/>
          <w:szCs w:val="20"/>
          <w:lang w:eastAsia="ja-JP"/>
        </w:rPr>
      </w:pPr>
    </w:p>
    <w:p w14:paraId="3F7AE39E" w14:textId="77777777" w:rsidR="00DD5D3B" w:rsidRDefault="00DD5D3B">
      <w:pPr>
        <w:rPr>
          <w:rFonts w:cs="Arial"/>
          <w:szCs w:val="20"/>
          <w:lang w:val="en-GB" w:eastAsia="ja-JP"/>
        </w:rPr>
      </w:pPr>
    </w:p>
    <w:p w14:paraId="687B0D12" w14:textId="77777777" w:rsidR="00DD5D3B" w:rsidRDefault="0004798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53B16239" w14:textId="77777777" w:rsidR="00DD5D3B" w:rsidRDefault="00047989">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w:t>
      </w:r>
      <w:r>
        <w:rPr>
          <w:rFonts w:ascii="Arial" w:hAnsi="Arial" w:cs="Arial"/>
          <w:sz w:val="20"/>
          <w:szCs w:val="20"/>
          <w:lang w:val="en-GB" w:eastAsia="ja-JP"/>
        </w:rPr>
        <w:t>suggestions for progress on HARQ ID determination design?</w:t>
      </w:r>
    </w:p>
    <w:p w14:paraId="57121A1E" w14:textId="77777777" w:rsidR="00DD5D3B" w:rsidRDefault="00047989">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6C80E2F0" w14:textId="77777777" w:rsidR="00DD5D3B" w:rsidRDefault="00047989">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278EFC90" w14:textId="77777777" w:rsidR="00DD5D3B" w:rsidRDefault="00047989">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Regarding suggest</w:t>
      </w:r>
      <w:r>
        <w:rPr>
          <w:rFonts w:ascii="Arial" w:hAnsi="Arial" w:cs="Arial"/>
          <w:b/>
          <w:bCs/>
          <w:sz w:val="20"/>
          <w:szCs w:val="20"/>
          <w:lang w:val="en-GB" w:eastAsia="ja-JP"/>
        </w:rPr>
        <w:t xml:space="preserve">ion 1-2/1-3: </w:t>
      </w:r>
      <w:r>
        <w:rPr>
          <w:rFonts w:ascii="Arial" w:hAnsi="Arial" w:cs="Arial"/>
          <w:sz w:val="20"/>
          <w:szCs w:val="20"/>
          <w:lang w:val="en-GB" w:eastAsia="ja-JP"/>
        </w:rPr>
        <w:t>Please indicate/motivate your view on proposed adjustments.</w:t>
      </w:r>
    </w:p>
    <w:p w14:paraId="337BDF07" w14:textId="77777777" w:rsidR="00DD5D3B" w:rsidRDefault="00047989">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3227EAA8" w14:textId="77777777" w:rsidR="00DD5D3B" w:rsidRDefault="00047989">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w:t>
      </w:r>
      <w:r>
        <w:rPr>
          <w:rFonts w:ascii="Arial" w:hAnsi="Arial" w:cs="Arial"/>
          <w:sz w:val="20"/>
          <w:szCs w:val="20"/>
          <w:lang w:val="en-US" w:eastAsia="ja-JP"/>
        </w:rPr>
        <w:t xml:space="preserve"> or any other aspect helping the discussion and needed decisions.</w:t>
      </w:r>
    </w:p>
    <w:p w14:paraId="40620413" w14:textId="77777777" w:rsidR="00DD5D3B" w:rsidRDefault="00DD5D3B">
      <w:pPr>
        <w:rPr>
          <w:rFonts w:cs="Arial"/>
          <w:szCs w:val="20"/>
          <w:lang w:val="en-GB" w:eastAsia="ja-JP"/>
        </w:rPr>
      </w:pPr>
    </w:p>
    <w:p w14:paraId="0B432CF7" w14:textId="77777777" w:rsidR="00DD5D3B" w:rsidRDefault="00047989">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37"/>
        <w:gridCol w:w="8292"/>
      </w:tblGrid>
      <w:tr w:rsidR="00DD5D3B" w14:paraId="6D196E23" w14:textId="77777777">
        <w:tc>
          <w:tcPr>
            <w:tcW w:w="1337" w:type="dxa"/>
            <w:shd w:val="clear" w:color="auto" w:fill="A8D08D" w:themeFill="accent6" w:themeFillTint="99"/>
          </w:tcPr>
          <w:p w14:paraId="2B20ADF6"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1FBE92FB"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5236EA17" w14:textId="77777777">
        <w:tc>
          <w:tcPr>
            <w:tcW w:w="1337" w:type="dxa"/>
          </w:tcPr>
          <w:p w14:paraId="03A33572" w14:textId="77777777" w:rsidR="00DD5D3B" w:rsidRDefault="00047989">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92" w:type="dxa"/>
          </w:tcPr>
          <w:p w14:paraId="27460C4A" w14:textId="77777777" w:rsidR="00DD5D3B" w:rsidRDefault="00047989">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 We are fine with focusing on Alt 1-1 and Al</w:t>
            </w:r>
            <w:r>
              <w:rPr>
                <w:rFonts w:ascii="Times New Roman" w:eastAsia="宋体" w:hAnsi="Times New Roman" w:cs="Times New Roman" w:hint="eastAsia"/>
                <w:bCs/>
                <w:szCs w:val="18"/>
                <w:lang w:val="en-US" w:eastAsia="zh-CN"/>
              </w:rPr>
              <w:t>t 1-2.</w:t>
            </w:r>
            <w:r>
              <w:rPr>
                <w:rFonts w:ascii="Times New Roman" w:eastAsia="宋体" w:hAnsi="Times New Roman" w:cs="Times New Roman"/>
                <w:bCs/>
                <w:szCs w:val="18"/>
                <w:lang w:val="en-US" w:eastAsia="zh-CN"/>
              </w:rPr>
              <w:t xml:space="preserve"> </w:t>
            </w:r>
          </w:p>
          <w:p w14:paraId="45523D5D" w14:textId="77777777" w:rsidR="00DD5D3B" w:rsidRDefault="00047989">
            <w:pPr>
              <w:pStyle w:val="aff6"/>
              <w:ind w:left="420"/>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We also highlight that the HP ID of unused TO should be taken into account, </w:t>
            </w:r>
            <w:r>
              <w:rPr>
                <w:rFonts w:ascii="Times New Roman" w:eastAsia="宋体" w:hAnsi="Times New Roman" w:cs="Times New Roman" w:hint="eastAsia"/>
                <w:bCs/>
                <w:szCs w:val="18"/>
                <w:lang w:val="en-US" w:eastAsia="zh-CN"/>
              </w:rPr>
              <w:t>i</w:t>
            </w:r>
            <w:r>
              <w:rPr>
                <w:rFonts w:ascii="Times New Roman" w:eastAsia="宋体" w:hAnsi="Times New Roman" w:cs="Times New Roman"/>
                <w:bCs/>
                <w:szCs w:val="18"/>
                <w:lang w:val="en-US" w:eastAsia="zh-CN"/>
              </w:rPr>
              <w:t xml:space="preserve">n that respect, in fact </w:t>
            </w:r>
            <w:r>
              <w:rPr>
                <w:rFonts w:ascii="Times New Roman" w:eastAsia="宋体" w:hAnsi="Times New Roman" w:cs="Times New Roman" w:hint="eastAsia"/>
                <w:b/>
                <w:bCs/>
                <w:szCs w:val="18"/>
                <w:lang w:val="en-US" w:eastAsia="zh-CN"/>
              </w:rPr>
              <w:t>Alt 1-1</w:t>
            </w:r>
            <w:r>
              <w:rPr>
                <w:rFonts w:ascii="Times New Roman" w:eastAsia="宋体" w:hAnsi="Times New Roman" w:cs="Times New Roman" w:hint="eastAsia"/>
                <w:bCs/>
                <w:szCs w:val="18"/>
                <w:lang w:val="en-US" w:eastAsia="zh-CN"/>
              </w:rPr>
              <w:t xml:space="preserve"> is </w:t>
            </w:r>
            <w:r>
              <w:rPr>
                <w:rFonts w:ascii="Times New Roman" w:eastAsia="宋体" w:hAnsi="Times New Roman" w:cs="Times New Roman"/>
                <w:bCs/>
                <w:szCs w:val="18"/>
                <w:lang w:val="en-US" w:eastAsia="zh-CN"/>
              </w:rPr>
              <w:t>more</w:t>
            </w:r>
            <w:r>
              <w:rPr>
                <w:rFonts w:ascii="Times New Roman" w:eastAsia="宋体" w:hAnsi="Times New Roman" w:cs="Times New Roman" w:hint="eastAsia"/>
                <w:bCs/>
                <w:szCs w:val="18"/>
                <w:lang w:val="en-US" w:eastAsia="zh-CN"/>
              </w:rPr>
              <w:t xml:space="preserve"> robust </w:t>
            </w:r>
            <w:r>
              <w:rPr>
                <w:rFonts w:ascii="Times New Roman" w:eastAsia="宋体" w:hAnsi="Times New Roman" w:cs="Times New Roman"/>
                <w:bCs/>
                <w:szCs w:val="18"/>
                <w:lang w:val="en-US" w:eastAsia="zh-CN"/>
              </w:rPr>
              <w:t>compared to the other</w:t>
            </w:r>
            <w:r>
              <w:rPr>
                <w:rFonts w:ascii="Times New Roman" w:eastAsia="宋体" w:hAnsi="Times New Roman" w:cs="Times New Roman" w:hint="eastAsia"/>
                <w:bCs/>
                <w:szCs w:val="18"/>
                <w:lang w:val="en-US" w:eastAsia="zh-CN"/>
              </w:rPr>
              <w:t>.</w:t>
            </w:r>
          </w:p>
          <w:p w14:paraId="7F08E163" w14:textId="77777777" w:rsidR="00DD5D3B" w:rsidRDefault="00047989">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1-2:</w:t>
            </w:r>
            <w:r>
              <w:rPr>
                <w:rFonts w:ascii="Times New Roman" w:eastAsia="宋体" w:hAnsi="Times New Roman" w:cs="Times New Roman"/>
                <w:bCs/>
                <w:szCs w:val="18"/>
                <w:lang w:val="en-US" w:eastAsia="zh-CN"/>
              </w:rPr>
              <w:t xml:space="preserve"> Again, if the HP ID of unused TO was considered as unused for CG PUSCH TOs,</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 xml:space="preserve">adding </w:t>
            </w:r>
            <w:r>
              <w:rPr>
                <w:rFonts w:ascii="Times New Roman" w:eastAsia="宋体" w:hAnsi="Times New Roman" w:cs="Times New Roman" w:hint="eastAsia"/>
                <w:bCs/>
                <w:szCs w:val="18"/>
                <w:lang w:val="en-US" w:eastAsia="zh-CN"/>
              </w:rPr>
              <w:t xml:space="preserve">time-offset </w:t>
            </w:r>
            <w:r>
              <w:rPr>
                <w:rFonts w:ascii="Times New Roman" w:eastAsia="宋体" w:hAnsi="Times New Roman" w:cs="Times New Roman"/>
                <w:bCs/>
                <w:szCs w:val="18"/>
                <w:lang w:val="en-US" w:eastAsia="zh-CN"/>
              </w:rPr>
              <w:t>into the formula would be necessary</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In this case, we can</w:t>
            </w:r>
            <w:r>
              <w:rPr>
                <w:rFonts w:ascii="Times New Roman" w:eastAsia="宋体" w:hAnsi="Times New Roman" w:cs="Times New Roman" w:hint="eastAsia"/>
                <w:bCs/>
                <w:szCs w:val="18"/>
                <w:lang w:val="en-US" w:eastAsia="zh-CN"/>
              </w:rPr>
              <w:t xml:space="preserve"> maximize the </w:t>
            </w:r>
            <w:r>
              <w:rPr>
                <w:rFonts w:ascii="Times New Roman" w:eastAsia="宋体" w:hAnsi="Times New Roman" w:cs="Times New Roman"/>
                <w:bCs/>
                <w:szCs w:val="18"/>
                <w:lang w:val="en-US" w:eastAsia="zh-CN"/>
              </w:rPr>
              <w:t xml:space="preserve">time </w:t>
            </w:r>
            <w:r>
              <w:rPr>
                <w:rFonts w:ascii="Times New Roman" w:eastAsia="宋体" w:hAnsi="Times New Roman" w:cs="Times New Roman" w:hint="eastAsia"/>
                <w:bCs/>
                <w:szCs w:val="18"/>
                <w:lang w:val="en-US" w:eastAsia="zh-CN"/>
              </w:rPr>
              <w:t>gap between the PUSCH</w:t>
            </w:r>
            <w:r>
              <w:rPr>
                <w:rFonts w:ascii="Times New Roman" w:eastAsia="宋体" w:hAnsi="Times New Roman" w:cs="Times New Roman"/>
                <w:bCs/>
                <w:szCs w:val="18"/>
                <w:lang w:val="en-US" w:eastAsia="zh-CN"/>
              </w:rPr>
              <w:t>s</w:t>
            </w:r>
            <w:r>
              <w:rPr>
                <w:rFonts w:ascii="Times New Roman" w:eastAsia="宋体" w:hAnsi="Times New Roman" w:cs="Times New Roman" w:hint="eastAsia"/>
                <w:bCs/>
                <w:szCs w:val="18"/>
                <w:lang w:val="en-US" w:eastAsia="zh-CN"/>
              </w:rPr>
              <w:t xml:space="preserve"> using same HP ID.</w:t>
            </w:r>
            <w:r>
              <w:rPr>
                <w:rFonts w:ascii="Times New Roman" w:eastAsia="宋体" w:hAnsi="Times New Roman" w:cs="Times New Roman" w:hint="eastAsia"/>
                <w:bCs/>
                <w:szCs w:val="18"/>
                <w:u w:val="single"/>
                <w:lang w:val="en-US" w:eastAsia="zh-CN"/>
              </w:rPr>
              <w:t xml:space="preserve"> </w:t>
            </w:r>
            <w:r>
              <w:rPr>
                <w:rFonts w:ascii="Times New Roman" w:eastAsia="宋体" w:hAnsi="Times New Roman" w:cs="Times New Roman"/>
                <w:bCs/>
                <w:szCs w:val="18"/>
                <w:u w:val="single"/>
                <w:lang w:val="en-US" w:eastAsia="zh-CN"/>
              </w:rPr>
              <w:t>Furthermore</w:t>
            </w:r>
            <w:r>
              <w:rPr>
                <w:rFonts w:ascii="Times New Roman" w:eastAsia="宋体" w:hAnsi="Times New Roman" w:cs="Times New Roman" w:hint="eastAsia"/>
                <w:bCs/>
                <w:szCs w:val="18"/>
                <w:u w:val="single"/>
                <w:lang w:val="en-US" w:eastAsia="zh-CN"/>
              </w:rPr>
              <w:t>, the time offset can be</w:t>
            </w:r>
            <w:r>
              <w:rPr>
                <w:rFonts w:ascii="Times New Roman" w:eastAsia="宋体" w:hAnsi="Times New Roman" w:cs="Times New Roman"/>
                <w:bCs/>
                <w:szCs w:val="18"/>
                <w:u w:val="single"/>
                <w:lang w:val="en-US" w:eastAsia="zh-CN"/>
              </w:rPr>
              <w:t xml:space="preserve"> </w:t>
            </w:r>
            <w:r>
              <w:rPr>
                <w:rFonts w:ascii="Times New Roman" w:eastAsia="宋体" w:hAnsi="Times New Roman" w:cs="Times New Roman" w:hint="eastAsia"/>
                <w:bCs/>
                <w:szCs w:val="18"/>
                <w:u w:val="single"/>
                <w:lang w:val="en-US" w:eastAsia="zh-CN"/>
              </w:rPr>
              <w:t xml:space="preserve">the number of used transmission occasions, </w:t>
            </w:r>
            <w:r>
              <w:rPr>
                <w:rFonts w:ascii="Times New Roman" w:eastAsia="宋体" w:hAnsi="Times New Roman" w:cs="Times New Roman"/>
                <w:bCs/>
                <w:szCs w:val="18"/>
                <w:u w:val="single"/>
                <w:lang w:val="en-US" w:eastAsia="zh-CN"/>
              </w:rPr>
              <w:t xml:space="preserve">or </w:t>
            </w:r>
            <w:r>
              <w:rPr>
                <w:rFonts w:ascii="Times New Roman" w:eastAsia="宋体" w:hAnsi="Times New Roman" w:cs="Times New Roman" w:hint="eastAsia"/>
                <w:bCs/>
                <w:szCs w:val="18"/>
                <w:u w:val="single"/>
                <w:lang w:val="en-US" w:eastAsia="zh-CN"/>
              </w:rPr>
              <w:t>the last used HP ID of the used transm</w:t>
            </w:r>
            <w:r>
              <w:rPr>
                <w:rFonts w:ascii="Times New Roman" w:eastAsia="宋体" w:hAnsi="Times New Roman" w:cs="Times New Roman" w:hint="eastAsia"/>
                <w:bCs/>
                <w:szCs w:val="18"/>
                <w:u w:val="single"/>
                <w:lang w:val="en-US" w:eastAsia="zh-CN"/>
              </w:rPr>
              <w:t>ission occasions in previous CG period.</w:t>
            </w:r>
          </w:p>
          <w:p w14:paraId="12BB938B" w14:textId="77777777" w:rsidR="00DD5D3B" w:rsidRDefault="00047989">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 xml:space="preserve">Suggestion 1-3: </w:t>
            </w:r>
            <w:r>
              <w:rPr>
                <w:rFonts w:ascii="Times New Roman" w:eastAsia="宋体" w:hAnsi="Times New Roman" w:cs="Times New Roman"/>
                <w:bCs/>
                <w:szCs w:val="18"/>
                <w:lang w:val="en-US" w:eastAsia="zh-CN"/>
              </w:rPr>
              <w:t>We’re fine to discuss and understand the intention and benefits of this approach.</w:t>
            </w:r>
          </w:p>
          <w:p w14:paraId="411809A6" w14:textId="77777777" w:rsidR="00DD5D3B" w:rsidRDefault="00DD5D3B">
            <w:pPr>
              <w:rPr>
                <w:rFonts w:ascii="Times New Roman" w:hAnsi="Times New Roman" w:cs="Times New Roman"/>
                <w:b/>
                <w:bCs/>
                <w:szCs w:val="18"/>
                <w:lang w:eastAsia="ja-JP"/>
              </w:rPr>
            </w:pPr>
          </w:p>
        </w:tc>
      </w:tr>
      <w:tr w:rsidR="00DD5D3B" w14:paraId="7ACD3580" w14:textId="77777777">
        <w:tc>
          <w:tcPr>
            <w:tcW w:w="1337" w:type="dxa"/>
          </w:tcPr>
          <w:p w14:paraId="1FBF447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07B1F6A7"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5150165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08761839"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neighboring CG periods, which pot</w:t>
            </w:r>
            <w:r>
              <w:rPr>
                <w:rFonts w:ascii="Times New Roman" w:hAnsi="Times New Roman" w:cs="Times New Roman"/>
                <w:szCs w:val="18"/>
                <w:lang w:eastAsia="ja-JP"/>
              </w:rPr>
              <w:t>entially will lead to the problems with ReTx or not available CG PUSCH occasion, thus it is not preferred.</w:t>
            </w:r>
          </w:p>
          <w:p w14:paraId="358BE58D"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we do not see an issue if Alt 1-2 is not extended with time offset. However, considering the additional time offset will br</w:t>
            </w:r>
            <w:r>
              <w:rPr>
                <w:rFonts w:ascii="Times New Roman" w:hAnsi="Times New Roman" w:cs="Times New Roman"/>
                <w:szCs w:val="18"/>
                <w:lang w:eastAsia="ja-JP"/>
              </w:rPr>
              <w:t xml:space="preserve">ing the ambiguity at gNB side as it is not clear, why gNB did not receive during the first/second/etc. occasion (jitter issues, UE skipped the UL, etc.). </w:t>
            </w:r>
          </w:p>
          <w:p w14:paraId="52F21775"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w:t>
            </w:r>
            <w:r>
              <w:rPr>
                <w:rFonts w:ascii="Times New Roman" w:hAnsi="Times New Roman" w:cs="Times New Roman"/>
                <w:szCs w:val="18"/>
                <w:lang w:eastAsia="ja-JP"/>
              </w:rPr>
              <w:t>riodicity/X or increased IDs in one period by Y&gt;1.</w:t>
            </w:r>
          </w:p>
          <w:p w14:paraId="2C7AB70D"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DD5D3B" w14:paraId="09EBF775" w14:textId="77777777">
        <w:tc>
          <w:tcPr>
            <w:tcW w:w="1337" w:type="dxa"/>
          </w:tcPr>
          <w:p w14:paraId="2D8A7027"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w:t>
            </w:r>
            <w:r>
              <w:rPr>
                <w:rFonts w:ascii="Times New Roman" w:hAnsi="Times New Roman" w:cs="Times New Roman"/>
                <w:b/>
                <w:bCs/>
                <w:szCs w:val="18"/>
                <w:lang w:val="de-DE" w:eastAsia="ja-JP"/>
              </w:rPr>
              <w:t>T</w:t>
            </w:r>
          </w:p>
        </w:tc>
        <w:tc>
          <w:tcPr>
            <w:tcW w:w="8292" w:type="dxa"/>
          </w:tcPr>
          <w:p w14:paraId="32FD5D5D"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3CF3806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64925539"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w:t>
            </w:r>
            <w:r>
              <w:rPr>
                <w:rFonts w:ascii="Times New Roman" w:hAnsi="Times New Roman" w:cs="Times New Roman"/>
                <w:szCs w:val="18"/>
                <w:lang w:eastAsia="ja-JP"/>
              </w:rPr>
              <w:t xml:space="preserve"> are OK with suggestion 1-3.  </w:t>
            </w:r>
          </w:p>
          <w:p w14:paraId="5CDC491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DD5D3B" w14:paraId="5F2BF456" w14:textId="77777777">
        <w:tc>
          <w:tcPr>
            <w:tcW w:w="1337" w:type="dxa"/>
          </w:tcPr>
          <w:p w14:paraId="3C80F4A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3A36B0DD"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DD5D3B" w14:paraId="6B58D546" w14:textId="77777777">
        <w:tc>
          <w:tcPr>
            <w:tcW w:w="1337" w:type="dxa"/>
          </w:tcPr>
          <w:p w14:paraId="3449703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0062DA2E"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DD5D3B" w14:paraId="77D5969D" w14:textId="77777777">
        <w:tc>
          <w:tcPr>
            <w:tcW w:w="1337" w:type="dxa"/>
          </w:tcPr>
          <w:p w14:paraId="49FAD1F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365602C4"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w:t>
            </w:r>
            <w:r>
              <w:rPr>
                <w:rFonts w:ascii="Times New Roman" w:hAnsi="Times New Roman" w:cs="Times New Roman"/>
                <w:szCs w:val="18"/>
                <w:lang w:eastAsia="ja-JP"/>
              </w:rPr>
              <w:t xml:space="preserve"> with the moderator proposal to focus on Alt 1-1 and 1-2.</w:t>
            </w:r>
          </w:p>
          <w:p w14:paraId="1CB4F3B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64F69D81"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w:t>
            </w:r>
            <w:r>
              <w:rPr>
                <w:rFonts w:ascii="Times New Roman" w:hAnsi="Times New Roman" w:cs="Times New Roman"/>
                <w:szCs w:val="18"/>
                <w:lang w:eastAsia="ja-JP"/>
              </w:rPr>
              <w:t xml:space="preserve"> periodicity by X.</w:t>
            </w:r>
          </w:p>
          <w:p w14:paraId="64053886"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w:t>
            </w:r>
            <w:r>
              <w:rPr>
                <w:rFonts w:ascii="Times New Roman" w:hAnsi="Times New Roman" w:cs="Times New Roman"/>
                <w:szCs w:val="18"/>
                <w:lang w:eastAsia="ja-JP"/>
              </w:rPr>
              <w:t xml:space="preserve">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w:t>
            </w:r>
            <w:r>
              <w:rPr>
                <w:rFonts w:ascii="Times New Roman" w:hAnsi="Times New Roman" w:cs="Times New Roman"/>
                <w:szCs w:val="18"/>
                <w:lang w:eastAsia="ja-JP"/>
              </w:rPr>
              <w:t xml:space="preserve">set is equal to 0 in the following CG period and the UE would consider the offset is equal to 1. </w:t>
            </w:r>
          </w:p>
          <w:p w14:paraId="375664A4" w14:textId="77777777" w:rsidR="00DD5D3B" w:rsidRDefault="00DD5D3B">
            <w:pPr>
              <w:rPr>
                <w:rFonts w:cs="Arial"/>
                <w:szCs w:val="20"/>
                <w:lang w:eastAsia="ja-JP"/>
              </w:rPr>
            </w:pPr>
          </w:p>
          <w:p w14:paraId="085FBA01" w14:textId="77777777" w:rsidR="00DD5D3B" w:rsidRDefault="00047989">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we support discussing it. Actually, In Alt 1-1, the HARQ process ID of the remaining PUSCHs in the period is determined by incrementi</w:t>
            </w:r>
            <w:r>
              <w:rPr>
                <w:rFonts w:ascii="Times New Roman" w:hAnsi="Times New Roman" w:cs="Times New Roman"/>
                <w:szCs w:val="18"/>
                <w:lang w:eastAsia="ja-JP"/>
              </w:rPr>
              <w:t xml:space="preserve">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5B6F6458" w14:textId="77777777" w:rsidR="00DD5D3B" w:rsidRDefault="00047989">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5B6975B5" w14:textId="77777777" w:rsidR="00DD5D3B" w:rsidRDefault="00DD5D3B">
            <w:pPr>
              <w:rPr>
                <w:rFonts w:ascii="Times New Roman" w:hAnsi="Times New Roman" w:cs="Times New Roman"/>
                <w:b/>
                <w:bCs/>
                <w:szCs w:val="18"/>
                <w:lang w:eastAsia="ja-JP"/>
              </w:rPr>
            </w:pPr>
          </w:p>
        </w:tc>
      </w:tr>
      <w:tr w:rsidR="00DD5D3B" w14:paraId="67EB30CB" w14:textId="77777777">
        <w:tc>
          <w:tcPr>
            <w:tcW w:w="1337" w:type="dxa"/>
          </w:tcPr>
          <w:p w14:paraId="57FFFA8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123AB95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71E48C67"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For progress, OK wit</w:t>
            </w:r>
            <w:r>
              <w:rPr>
                <w:rFonts w:ascii="Times New Roman" w:hAnsi="Times New Roman" w:cs="Times New Roman"/>
                <w:szCs w:val="18"/>
                <w:lang w:eastAsia="ja-JP"/>
              </w:rPr>
              <w:t>h suggestion 1 but there is no motivation to further discuss suggestion 1-1 or 1-2 if no problem is identified for the alternatives of suggestion 1.</w:t>
            </w:r>
          </w:p>
        </w:tc>
      </w:tr>
      <w:tr w:rsidR="00DD5D3B" w14:paraId="71BB40AC" w14:textId="77777777">
        <w:tc>
          <w:tcPr>
            <w:tcW w:w="1337" w:type="dxa"/>
          </w:tcPr>
          <w:p w14:paraId="44BBD2C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74931AB9" w14:textId="77777777" w:rsidR="00DD5D3B" w:rsidRDefault="00047989">
            <w:r>
              <w:t>For Q1: in Suggestion 1, Alt. 2 also needs to be focused on since it has the best flexibility fo</w:t>
            </w:r>
            <w:r>
              <w:t>r HARQ process ID determinations. For example, if a CG PUSCH transmission occasion, of the multiple CG PUSCH transmission occasions, is not used by UE, UE need not allocate HARQ process ID for the unused CG PUSCH transmission occasion. Furthermore, periodi</w:t>
            </w:r>
            <w:r>
              <w:t>city mismatch issue and jitter range issue have much less impacts on UE based HARQ process ID determination. We are ok with other FL suggestions.</w:t>
            </w:r>
          </w:p>
          <w:p w14:paraId="4A752F01" w14:textId="77777777" w:rsidR="00DD5D3B" w:rsidRDefault="00047989">
            <w:pPr>
              <w:rPr>
                <w:rFonts w:cs="Arial"/>
                <w:lang w:val="en-GB" w:eastAsia="ja-JP"/>
              </w:rPr>
            </w:pPr>
            <w:r>
              <w:t>For Q2: Please review the motivations for different solutions and answer the following:</w:t>
            </w:r>
            <w:r>
              <w:rPr>
                <w:rFonts w:cs="Arial"/>
                <w:b/>
                <w:bCs/>
                <w:lang w:val="en-GB" w:eastAsia="ja-JP"/>
              </w:rPr>
              <w:t xml:space="preserve"> </w:t>
            </w:r>
          </w:p>
          <w:p w14:paraId="0C9926B0" w14:textId="77777777" w:rsidR="00DD5D3B" w:rsidRDefault="00047989">
            <w:pPr>
              <w:pStyle w:val="aff6"/>
              <w:numPr>
                <w:ilvl w:val="1"/>
                <w:numId w:val="17"/>
              </w:numPr>
              <w:rPr>
                <w:rFonts w:ascii="Arial" w:hAnsi="Arial" w:cs="Arial"/>
                <w:lang w:val="en-GB" w:eastAsia="ja-JP"/>
              </w:rPr>
            </w:pPr>
            <w:r>
              <w:rPr>
                <w:rFonts w:ascii="Arial" w:hAnsi="Arial" w:cs="Arial"/>
                <w:b/>
                <w:bCs/>
                <w:lang w:val="en-GB" w:eastAsia="ja-JP"/>
              </w:rPr>
              <w:t xml:space="preserve">Regarding suggestion </w:t>
            </w:r>
            <w:r>
              <w:rPr>
                <w:rFonts w:ascii="Arial" w:hAnsi="Arial" w:cs="Arial"/>
                <w:b/>
                <w:bCs/>
                <w:lang w:val="en-GB" w:eastAsia="ja-JP"/>
              </w:rPr>
              <w:t xml:space="preserve">1: </w:t>
            </w:r>
            <w:r>
              <w:rPr>
                <w:rFonts w:ascii="Arial" w:hAnsi="Arial" w:cs="Arial"/>
                <w:lang w:val="en-GB" w:eastAsia="ja-JP"/>
              </w:rPr>
              <w:t xml:space="preserve">Please indicate/motivate your preference between Alt 1-1 and Alt 1-2. </w:t>
            </w:r>
          </w:p>
          <w:p w14:paraId="6A6DE1EF" w14:textId="77777777" w:rsidR="00DD5D3B" w:rsidRDefault="00047989">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xml:space="preserve">]: We prefer Alt 1-2 between Alt 1-1 and Alt 1-2, since Alt 1-1 can introduce much more duplications for HARQ IDs of different PUSCH occasions, which will impact retransmission </w:t>
            </w:r>
            <w:r>
              <w:rPr>
                <w:rFonts w:ascii="Arial" w:hAnsi="Arial" w:cs="Arial"/>
                <w:lang w:val="en-GB" w:eastAsia="ja-JP"/>
              </w:rPr>
              <w:t>throughput for different PUSCH occasions.</w:t>
            </w:r>
          </w:p>
          <w:p w14:paraId="14819047" w14:textId="77777777" w:rsidR="00DD5D3B" w:rsidRDefault="00047989">
            <w:pPr>
              <w:pStyle w:val="aff6"/>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4988B056" w14:textId="77777777" w:rsidR="00DD5D3B" w:rsidRDefault="00047989">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xml:space="preserve">]: We think the finally adopted solution should be much flexible enough to support more possible traffic models/patterns </w:t>
            </w:r>
            <w:r>
              <w:rPr>
                <w:rFonts w:ascii="Arial" w:hAnsi="Arial" w:cs="Arial"/>
                <w:lang w:val="en-GB" w:eastAsia="ja-JP"/>
              </w:rPr>
              <w:t>of XR even in future, since XR is still an infantile field and new applications would continuously come out in the years ahead, meanwhile, new traffic model/pattern of XR more likely would also be introduced in future. For example, based on the latest RAN2</w:t>
            </w:r>
            <w:r>
              <w:rPr>
                <w:rFonts w:ascii="Arial" w:hAnsi="Arial" w:cs="Arial"/>
                <w:lang w:val="en-GB" w:eastAsia="ja-JP"/>
              </w:rPr>
              <w:t xml:space="preserve"> agreement in RAN2#121, RAN2 thinks uplink jitter may be present for XR (e.g., for tethering use cases). Therefore, the new introduced traffic model/pattern of XR in future should have as less standardization impacts on the finally adopted solution as poss</w:t>
            </w:r>
            <w:r>
              <w:rPr>
                <w:rFonts w:ascii="Arial" w:hAnsi="Arial" w:cs="Arial"/>
                <w:lang w:val="en-GB" w:eastAsia="ja-JP"/>
              </w:rPr>
              <w:t>ible. In that sense, we support that a time offset value is introduced for the formula based HARQ process ID determination (i.e., Alt. 1-2 and Alt. 1-3) to avoid jitter impacts on CG PUSCH resource allocation and HARQ process ID determination if formula ba</w:t>
            </w:r>
            <w:r>
              <w:rPr>
                <w:rFonts w:ascii="Arial" w:hAnsi="Arial" w:cs="Arial"/>
                <w:lang w:val="en-GB" w:eastAsia="ja-JP"/>
              </w:rPr>
              <w:t>sed HARQ process ID determination supported (i.e., Alt. 1-2 and Alt. 1-3).</w:t>
            </w:r>
          </w:p>
          <w:p w14:paraId="1BE1A418" w14:textId="77777777" w:rsidR="00DD5D3B" w:rsidRDefault="00047989">
            <w:pPr>
              <w:pStyle w:val="aff6"/>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3A60DFD2" w14:textId="77777777" w:rsidR="00DD5D3B" w:rsidRDefault="00047989">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w:t>
            </w:r>
            <w:r>
              <w:rPr>
                <w:rFonts w:ascii="Arial" w:hAnsi="Arial" w:cs="Arial"/>
                <w:lang w:val="en-GB" w:eastAsia="ja-JP"/>
              </w:rPr>
              <w:t>termination (i.e., Alt. 1-2 and Alt. 1-3) to avoid jitter impacts.</w:t>
            </w:r>
          </w:p>
          <w:p w14:paraId="3177507C" w14:textId="77777777" w:rsidR="00DD5D3B" w:rsidRDefault="00DD5D3B">
            <w:pPr>
              <w:pStyle w:val="aff6"/>
              <w:ind w:left="1800"/>
              <w:rPr>
                <w:rFonts w:ascii="Arial" w:hAnsi="Arial" w:cs="Arial"/>
                <w:lang w:val="en-GB" w:eastAsia="ja-JP"/>
              </w:rPr>
            </w:pPr>
          </w:p>
          <w:p w14:paraId="49576CAE" w14:textId="77777777" w:rsidR="00DD5D3B" w:rsidRDefault="00047989">
            <w:r>
              <w:t>For Q3: we revise suggestion 1 as below:</w:t>
            </w:r>
          </w:p>
          <w:p w14:paraId="39F11B90" w14:textId="77777777" w:rsidR="00DD5D3B" w:rsidRDefault="00047989">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DD5D3B" w14:paraId="55F9E0C6" w14:textId="77777777">
        <w:tc>
          <w:tcPr>
            <w:tcW w:w="1337" w:type="dxa"/>
          </w:tcPr>
          <w:p w14:paraId="37ACECC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0003CC6F"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Q1: We agree with moderator’s </w:t>
            </w:r>
            <w:r>
              <w:rPr>
                <w:rFonts w:ascii="Times New Roman" w:hAnsi="Times New Roman" w:cs="Times New Roman"/>
                <w:szCs w:val="18"/>
                <w:lang w:eastAsia="ja-JP"/>
              </w:rPr>
              <w:t>suggestions</w:t>
            </w:r>
          </w:p>
          <w:p w14:paraId="2CC67EC4" w14:textId="77777777" w:rsidR="00DD5D3B" w:rsidRDefault="00047989">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DD5D3B" w14:paraId="52B2FDA9" w14:textId="77777777">
        <w:trPr>
          <w:trHeight w:val="214"/>
        </w:trPr>
        <w:tc>
          <w:tcPr>
            <w:tcW w:w="1337" w:type="dxa"/>
          </w:tcPr>
          <w:p w14:paraId="6E30DCBD"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Xiaom</w:t>
            </w:r>
            <w:r>
              <w:rPr>
                <w:rFonts w:ascii="Times New Roman" w:eastAsia="等线" w:hAnsi="Times New Roman" w:cs="Times New Roman"/>
                <w:b/>
                <w:bCs/>
                <w:szCs w:val="18"/>
                <w:lang w:val="de-DE" w:eastAsia="zh-CN"/>
              </w:rPr>
              <w:t xml:space="preserve">i </w:t>
            </w:r>
          </w:p>
        </w:tc>
        <w:tc>
          <w:tcPr>
            <w:tcW w:w="8292" w:type="dxa"/>
          </w:tcPr>
          <w:p w14:paraId="639127DC" w14:textId="77777777" w:rsidR="00DD5D3B" w:rsidRDefault="00047989">
            <w:pPr>
              <w:rPr>
                <w:rFonts w:ascii="Times New Roman" w:eastAsia="等线"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DD5D3B" w14:paraId="697145D7" w14:textId="77777777">
        <w:trPr>
          <w:trHeight w:val="213"/>
        </w:trPr>
        <w:tc>
          <w:tcPr>
            <w:tcW w:w="1337" w:type="dxa"/>
          </w:tcPr>
          <w:p w14:paraId="37BA14F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78C2EFA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DD5D3B" w14:paraId="26F42925" w14:textId="77777777">
        <w:trPr>
          <w:trHeight w:val="213"/>
        </w:trPr>
        <w:tc>
          <w:tcPr>
            <w:tcW w:w="1337" w:type="dxa"/>
          </w:tcPr>
          <w:p w14:paraId="3991375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13044C6A"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 xml:space="preserve">We </w:t>
            </w:r>
            <w:r>
              <w:rPr>
                <w:rFonts w:ascii="Times New Roman" w:hAnsi="Times New Roman" w:cs="Times New Roman"/>
                <w:szCs w:val="18"/>
                <w:lang w:val="de-DE" w:eastAsia="ja-JP"/>
              </w:rPr>
              <w:t>support Alt. 1-1.</w:t>
            </w:r>
          </w:p>
        </w:tc>
      </w:tr>
      <w:tr w:rsidR="00DD5D3B" w14:paraId="468EDE3B" w14:textId="77777777">
        <w:tc>
          <w:tcPr>
            <w:tcW w:w="1337" w:type="dxa"/>
          </w:tcPr>
          <w:p w14:paraId="7FDB317A"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92" w:type="dxa"/>
          </w:tcPr>
          <w:p w14:paraId="170608A3"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 We think alt 2 is the simplest alternative which is supported in the current specification. It should not be precluded.</w:t>
            </w:r>
          </w:p>
          <w:p w14:paraId="5D861DAB"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For Suggestion 1-2: we think the unused HARQ process ID can be used for DG PUSCH, there is no </w:t>
            </w:r>
            <w:r>
              <w:rPr>
                <w:rFonts w:ascii="Times New Roman" w:eastAsia="等线" w:hAnsi="Times New Roman" w:cs="Times New Roman"/>
                <w:bCs/>
                <w:szCs w:val="18"/>
                <w:lang w:eastAsia="zh-CN"/>
              </w:rPr>
              <w:t>need to introduce addition time-offset.</w:t>
            </w:r>
          </w:p>
          <w:p w14:paraId="7D2D1BC2"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w:t>
            </w:r>
            <w:r>
              <w:rPr>
                <w:rFonts w:ascii="Times New Roman" w:eastAsia="等线" w:hAnsi="Times New Roman" w:cs="Times New Roman"/>
                <w:bCs/>
                <w:szCs w:val="18"/>
                <w:lang w:eastAsia="zh-CN"/>
              </w:rPr>
              <w:t>mer is not configured without additional update regrading X. Meanwhile, it can avoid the collision of HARQ process ID for different CG PUSCHs in consecutive periods.</w:t>
            </w:r>
          </w:p>
        </w:tc>
      </w:tr>
      <w:tr w:rsidR="00DD5D3B" w14:paraId="66ED2CFB" w14:textId="77777777">
        <w:tc>
          <w:tcPr>
            <w:tcW w:w="1337" w:type="dxa"/>
          </w:tcPr>
          <w:p w14:paraId="71F067E7"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92" w:type="dxa"/>
          </w:tcPr>
          <w:p w14:paraId="2ECF0D64" w14:textId="77777777" w:rsidR="00DD5D3B" w:rsidRDefault="00047989">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58419490" w14:textId="77777777" w:rsidR="00DD5D3B" w:rsidRDefault="00047989">
            <w:pPr>
              <w:rPr>
                <w:rFonts w:ascii="Times New Roman" w:hAnsi="Times New Roman" w:cs="Times New Roman"/>
                <w:bCs/>
                <w:sz w:val="20"/>
                <w:szCs w:val="20"/>
              </w:rPr>
            </w:pPr>
            <w:r>
              <w:rPr>
                <w:rFonts w:ascii="Times New Roman" w:hAnsi="Times New Roman" w:cs="Times New Roman"/>
                <w:bCs/>
                <w:sz w:val="20"/>
                <w:szCs w:val="20"/>
              </w:rPr>
              <w:t xml:space="preserve">Alt 1-1 may lead scheduling limitation, </w:t>
            </w:r>
            <w:r>
              <w:rPr>
                <w:rFonts w:ascii="Times New Roman" w:hAnsi="Times New Roman" w:cs="Times New Roman"/>
                <w:bCs/>
                <w:sz w:val="20"/>
                <w:szCs w:val="20"/>
              </w:rPr>
              <w:t>because multiple HP ID will be used in adjacent periods, as shown in below.</w:t>
            </w:r>
            <w:r>
              <w:rPr>
                <w:rFonts w:ascii="Times New Roman" w:eastAsia="等线"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DD5D3B" w14:paraId="4E2DE514" w14:textId="77777777">
        <w:tc>
          <w:tcPr>
            <w:tcW w:w="1337" w:type="dxa"/>
          </w:tcPr>
          <w:p w14:paraId="33E37CC4"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292" w:type="dxa"/>
          </w:tcPr>
          <w:p w14:paraId="39362E0A" w14:textId="77777777" w:rsidR="00DD5D3B" w:rsidRDefault="00047989">
            <w:pPr>
              <w:jc w:val="both"/>
              <w:rPr>
                <w:rFonts w:ascii="Times New Roman" w:hAnsi="Times New Roman" w:cs="Times New Roman"/>
              </w:rPr>
            </w:pPr>
            <w:r>
              <w:rPr>
                <w:rFonts w:ascii="Times New Roman" w:eastAsia="等线" w:hAnsi="Times New Roman" w:cs="Times New Roman" w:hint="eastAsia"/>
                <w:szCs w:val="18"/>
                <w:lang w:eastAsia="zh-CN"/>
              </w:rPr>
              <w:t>Q</w:t>
            </w:r>
            <w:r>
              <w:rPr>
                <w:rFonts w:ascii="Times New Roman" w:eastAsia="等线"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等线" w:hAnsi="Times New Roman" w:cs="Times New Roman" w:hint="eastAsia"/>
                <w:szCs w:val="18"/>
                <w:lang w:eastAsia="zh-CN"/>
              </w:rPr>
              <w:t xml:space="preserve"> </w:t>
            </w:r>
            <w:r>
              <w:rPr>
                <w:rFonts w:ascii="Times New Roman" w:eastAsia="等线"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6E91105E" w14:textId="77777777" w:rsidR="00DD5D3B" w:rsidRDefault="00047989">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DD5D3B" w14:paraId="69A5E74E" w14:textId="77777777">
        <w:tc>
          <w:tcPr>
            <w:tcW w:w="1337" w:type="dxa"/>
          </w:tcPr>
          <w:p w14:paraId="51B9FEB7"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8292" w:type="dxa"/>
          </w:tcPr>
          <w:p w14:paraId="676D932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71B28BB1" w14:textId="77777777" w:rsidR="00DD5D3B" w:rsidRDefault="00047989">
            <w:pPr>
              <w:jc w:val="both"/>
              <w:rPr>
                <w:rFonts w:ascii="Times New Roman" w:eastAsia="等线" w:hAnsi="Times New Roman" w:cs="Times New Roman"/>
                <w:szCs w:val="18"/>
                <w:lang w:eastAsia="zh-CN"/>
              </w:rPr>
            </w:pPr>
            <w:r>
              <w:rPr>
                <w:rFonts w:ascii="Times New Roman" w:hAnsi="Times New Roman" w:cs="Times New Roman"/>
                <w:szCs w:val="18"/>
                <w:lang w:eastAsia="ja-JP"/>
              </w:rPr>
              <w:t>Q2: Our preference is Alt 1-2.</w:t>
            </w:r>
          </w:p>
        </w:tc>
      </w:tr>
      <w:tr w:rsidR="00DD5D3B" w14:paraId="001437FB" w14:textId="77777777">
        <w:tc>
          <w:tcPr>
            <w:tcW w:w="1337" w:type="dxa"/>
          </w:tcPr>
          <w:p w14:paraId="1CA78BA8"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t>LG</w:t>
            </w:r>
          </w:p>
        </w:tc>
        <w:tc>
          <w:tcPr>
            <w:tcW w:w="8292" w:type="dxa"/>
          </w:tcPr>
          <w:p w14:paraId="62A56A38" w14:textId="77777777" w:rsidR="00DD5D3B" w:rsidRDefault="00047989">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We </w:t>
            </w:r>
            <w:r>
              <w:rPr>
                <w:rFonts w:ascii="Times New Roman" w:eastAsia="等线" w:hAnsi="Times New Roman" w:cs="Times New Roman"/>
                <w:bCs/>
                <w:szCs w:val="18"/>
                <w:lang w:eastAsia="ko-KR"/>
              </w:rPr>
              <w:t xml:space="preserve">can </w:t>
            </w:r>
            <w:r>
              <w:rPr>
                <w:rFonts w:ascii="Times New Roman" w:eastAsia="等线" w:hAnsi="Times New Roman" w:cs="Times New Roman" w:hint="eastAsia"/>
                <w:bCs/>
                <w:szCs w:val="18"/>
                <w:lang w:eastAsia="ko-KR"/>
              </w:rPr>
              <w:t xml:space="preserve">support Alt 1-2, and Alt. </w:t>
            </w:r>
            <w:r>
              <w:rPr>
                <w:rFonts w:ascii="Times New Roman" w:eastAsia="等线" w:hAnsi="Times New Roman" w:cs="Times New Roman"/>
                <w:bCs/>
                <w:szCs w:val="18"/>
                <w:lang w:eastAsia="ko-KR"/>
              </w:rPr>
              <w:t>1-3 can be considered as compromise solution between Alt. 1-1 and Alt 1-1</w:t>
            </w:r>
          </w:p>
          <w:p w14:paraId="7EE8DD67" w14:textId="77777777" w:rsidR="00DD5D3B" w:rsidRDefault="00047989">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Regarding suggestion 1-2, we support to add time-offset which can help adjusting starting HARQ process ID when multiple CG configurations are configured. </w:t>
            </w:r>
          </w:p>
          <w:p w14:paraId="4682AA4F" w14:textId="77777777" w:rsidR="00DD5D3B" w:rsidRDefault="00047989">
            <w:pPr>
              <w:rPr>
                <w:rFonts w:ascii="Times New Roman" w:eastAsiaTheme="minorEastAsia" w:hAnsi="Times New Roman" w:cs="Times New Roman"/>
                <w:bCs/>
                <w:szCs w:val="18"/>
                <w:lang w:eastAsia="ko-KR"/>
              </w:rPr>
            </w:pPr>
            <w:r>
              <w:rPr>
                <w:rFonts w:ascii="Times New Roman" w:eastAsia="等线" w:hAnsi="Times New Roman" w:cs="Times New Roman"/>
                <w:bCs/>
                <w:szCs w:val="18"/>
                <w:lang w:eastAsia="ko-KR"/>
              </w:rPr>
              <w:t>R</w:t>
            </w:r>
            <w:r>
              <w:rPr>
                <w:rFonts w:ascii="Times New Roman" w:eastAsia="等线" w:hAnsi="Times New Roman" w:cs="Times New Roman"/>
                <w:bCs/>
                <w:szCs w:val="18"/>
                <w:lang w:eastAsia="ko-KR"/>
              </w:rPr>
              <w:t>egarding suggestion 1-3, we don’t see the clear motivation to support incrementing with Y&gt;1</w:t>
            </w:r>
          </w:p>
          <w:p w14:paraId="1DCC7623" w14:textId="77777777" w:rsidR="00DD5D3B" w:rsidRDefault="00047989">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Regarding suggestion 2, we prefer to focus on listed solution. </w:t>
            </w:r>
          </w:p>
          <w:p w14:paraId="47DCE399" w14:textId="77777777" w:rsidR="00DD5D3B" w:rsidRDefault="00DD5D3B">
            <w:pPr>
              <w:rPr>
                <w:rFonts w:ascii="Times New Roman" w:hAnsi="Times New Roman" w:cs="Times New Roman"/>
                <w:szCs w:val="18"/>
                <w:lang w:eastAsia="ja-JP"/>
              </w:rPr>
            </w:pPr>
          </w:p>
        </w:tc>
      </w:tr>
      <w:tr w:rsidR="00DD5D3B" w14:paraId="1BF1A60A" w14:textId="77777777">
        <w:tc>
          <w:tcPr>
            <w:tcW w:w="1337" w:type="dxa"/>
          </w:tcPr>
          <w:p w14:paraId="22B45208" w14:textId="77777777" w:rsidR="00DD5D3B" w:rsidRDefault="00047989">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MediaTek</w:t>
            </w:r>
          </w:p>
        </w:tc>
        <w:tc>
          <w:tcPr>
            <w:tcW w:w="8292" w:type="dxa"/>
          </w:tcPr>
          <w:p w14:paraId="7ABBB912" w14:textId="77777777" w:rsidR="00DD5D3B" w:rsidRDefault="00047989">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w:t>
            </w:r>
            <w:r>
              <w:rPr>
                <w:rFonts w:ascii="Times New Roman" w:eastAsia="等线" w:hAnsi="Times New Roman" w:cs="Times New Roman"/>
                <w:szCs w:val="18"/>
                <w:lang w:eastAsia="zh-CN"/>
              </w:rPr>
              <w:t xml:space="preserve"> We are fine to focus on Alt 1-1 and Alt 1-2. We prefer Alt 1-2. As suggeste</w:t>
            </w:r>
            <w:r>
              <w:rPr>
                <w:rFonts w:ascii="Times New Roman" w:eastAsia="等线" w:hAnsi="Times New Roman" w:cs="Times New Roman"/>
                <w:szCs w:val="18"/>
                <w:lang w:eastAsia="zh-CN"/>
              </w:rPr>
              <w:t xml:space="preserve">d by Google, it is safer to multiply by X after the floor operation rather than dividing the periodicity by X before the floor operation. This is better to avoid potential rational number issues. </w:t>
            </w:r>
          </w:p>
          <w:p w14:paraId="0EB7EFE9" w14:textId="77777777" w:rsidR="00DD5D3B" w:rsidRDefault="00047989">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1-2:</w:t>
            </w:r>
            <w:r>
              <w:rPr>
                <w:rFonts w:ascii="Times New Roman" w:eastAsia="等线" w:hAnsi="Times New Roman" w:cs="Times New Roman"/>
                <w:szCs w:val="18"/>
                <w:lang w:eastAsia="zh-CN"/>
              </w:rPr>
              <w:t xml:space="preserve"> If the HARQ ID assignment is skipped for un</w:t>
            </w:r>
            <w:r>
              <w:rPr>
                <w:rFonts w:ascii="Times New Roman" w:eastAsia="等线" w:hAnsi="Times New Roman" w:cs="Times New Roman"/>
                <w:szCs w:val="18"/>
                <w:lang w:eastAsia="zh-CN"/>
              </w:rPr>
              <w:t xml:space="preserve">used TO, there will be potential misunderstandings between gNB and UE. This is a serious issue since it will impact </w:t>
            </w:r>
            <w:r>
              <w:rPr>
                <w:rFonts w:ascii="Times New Roman" w:eastAsia="等线" w:hAnsi="Times New Roman" w:cs="Times New Roman"/>
                <w:szCs w:val="18"/>
                <w:lang w:eastAsia="zh-CN"/>
              </w:rPr>
              <w:lastRenderedPageBreak/>
              <w:t xml:space="preserve">HARQ re-transmission reliability. A HARQ ID should be assigned for all PUSCH TOs, even if they  are not used by the UE. </w:t>
            </w:r>
          </w:p>
          <w:p w14:paraId="417B8799" w14:textId="77777777" w:rsidR="00DD5D3B" w:rsidRDefault="00047989">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1-3:</w:t>
            </w:r>
            <w:r>
              <w:rPr>
                <w:rFonts w:ascii="Times New Roman" w:eastAsia="等线"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3B0DDD23" w14:textId="77777777" w:rsidR="00DD5D3B" w:rsidRDefault="00047989">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1DE9586A" w14:textId="77777777" w:rsidR="00DD5D3B" w:rsidRDefault="00047989">
            <w:pPr>
              <w:rPr>
                <w:rFonts w:ascii="Times New Roman" w:eastAsia="等线"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w:t>
            </w:r>
            <w:r>
              <w:rPr>
                <w:rFonts w:eastAsia="Calibri" w:cs="Arial"/>
                <w:sz w:val="20"/>
                <w:szCs w:val="20"/>
                <w:lang w:val="en-GB" w:eastAsia="ja-JP"/>
              </w:rPr>
              <w:t>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DD5D3B" w14:paraId="4DD7AAE1" w14:textId="77777777">
        <w:tc>
          <w:tcPr>
            <w:tcW w:w="1337" w:type="dxa"/>
          </w:tcPr>
          <w:p w14:paraId="207B84B5" w14:textId="77777777" w:rsidR="00DD5D3B" w:rsidRDefault="00047989">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lastRenderedPageBreak/>
              <w:t>Panasonic</w:t>
            </w:r>
          </w:p>
        </w:tc>
        <w:tc>
          <w:tcPr>
            <w:tcW w:w="8292" w:type="dxa"/>
          </w:tcPr>
          <w:p w14:paraId="3D9EDAA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1236729D" w14:textId="77777777" w:rsidR="00DD5D3B" w:rsidRDefault="00047989">
            <w:pPr>
              <w:spacing w:line="256" w:lineRule="auto"/>
              <w:jc w:val="both"/>
              <w:rPr>
                <w:rFonts w:ascii="Times New Roman" w:eastAsia="等线"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w:t>
            </w:r>
            <w:r>
              <w:rPr>
                <w:rFonts w:ascii="Times New Roman" w:hAnsi="Times New Roman" w:cs="Times New Roman"/>
                <w:szCs w:val="18"/>
                <w:lang w:eastAsia="ja-JP"/>
              </w:rPr>
              <w:t xml:space="preserve"> 1-2 brings flexibility for the retransmission with the cost of using a large number of HP IDs. We think Alt 1-3 could be trade-off option, bringing the scheduling flexibility with a limited number of HARQ IDs.</w:t>
            </w:r>
          </w:p>
        </w:tc>
      </w:tr>
      <w:tr w:rsidR="00DD5D3B" w14:paraId="3DD9D503" w14:textId="77777777">
        <w:tc>
          <w:tcPr>
            <w:tcW w:w="1337" w:type="dxa"/>
          </w:tcPr>
          <w:p w14:paraId="65C35C44"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92" w:type="dxa"/>
          </w:tcPr>
          <w:p w14:paraId="12B79770" w14:textId="77777777" w:rsidR="00DD5D3B" w:rsidRDefault="00047989">
            <w:pPr>
              <w:rPr>
                <w:rFonts w:ascii="Times New Roman" w:hAnsi="Times New Roman" w:cs="Times New Roman"/>
                <w:szCs w:val="18"/>
                <w:lang w:eastAsia="ja-JP"/>
              </w:rPr>
            </w:pPr>
            <w:r>
              <w:rPr>
                <w:rFonts w:ascii="Times New Roman" w:eastAsia="等线" w:hAnsi="Times New Roman" w:cs="Times New Roman"/>
                <w:bCs/>
                <w:szCs w:val="18"/>
                <w:lang w:eastAsia="zh-CN"/>
              </w:rPr>
              <w:t xml:space="preserve">For Suggestion 1: </w:t>
            </w:r>
            <w:r>
              <w:rPr>
                <w:rFonts w:ascii="Times New Roman" w:hAnsi="Times New Roman" w:cs="Times New Roman"/>
                <w:szCs w:val="18"/>
                <w:lang w:eastAsia="ja-JP"/>
              </w:rPr>
              <w:t xml:space="preserve">We are fine to </w:t>
            </w:r>
            <w:r>
              <w:rPr>
                <w:rFonts w:ascii="Times New Roman" w:hAnsi="Times New Roman" w:cs="Times New Roman"/>
                <w:szCs w:val="18"/>
                <w:lang w:eastAsia="ja-JP"/>
              </w:rPr>
              <w:t>focus on Alt 1-1, Alt 1-2. Alt 1-1 is preference for us.</w:t>
            </w:r>
          </w:p>
          <w:p w14:paraId="28396B65" w14:textId="77777777" w:rsidR="00DD5D3B" w:rsidRDefault="00047989">
            <w:pPr>
              <w:rPr>
                <w:rFonts w:ascii="Times New Roman" w:eastAsia="宋体" w:hAnsi="Times New Roman" w:cs="Times New Roman"/>
                <w:bCs/>
                <w:szCs w:val="18"/>
                <w:lang w:eastAsia="zh-CN"/>
              </w:rPr>
            </w:pPr>
            <w:r>
              <w:rPr>
                <w:rFonts w:ascii="Times New Roman" w:eastAsia="等线" w:hAnsi="Times New Roman" w:cs="Times New Roman"/>
                <w:bCs/>
                <w:szCs w:val="18"/>
                <w:lang w:eastAsia="zh-CN"/>
              </w:rPr>
              <w:t xml:space="preserve">For Suggestion 1-2: </w:t>
            </w:r>
            <w:r>
              <w:rPr>
                <w:rFonts w:ascii="Times New Roman" w:eastAsia="等线" w:hAnsi="Times New Roman" w:cs="Times New Roman"/>
                <w:szCs w:val="18"/>
                <w:lang w:eastAsia="zh-CN"/>
              </w:rPr>
              <w:t xml:space="preserve">It is unnecessary to </w:t>
            </w:r>
            <w:r>
              <w:rPr>
                <w:rFonts w:ascii="Times New Roman" w:eastAsia="宋体" w:hAnsi="Times New Roman" w:cs="Times New Roman"/>
                <w:bCs/>
                <w:szCs w:val="18"/>
                <w:lang w:eastAsia="zh-CN"/>
              </w:rPr>
              <w:t xml:space="preserve">adding </w:t>
            </w:r>
            <w:r>
              <w:rPr>
                <w:rFonts w:ascii="Times New Roman" w:eastAsia="宋体" w:hAnsi="Times New Roman" w:cs="Times New Roman" w:hint="eastAsia"/>
                <w:bCs/>
                <w:szCs w:val="18"/>
                <w:lang w:eastAsia="zh-CN"/>
              </w:rPr>
              <w:t xml:space="preserve">time-offset </w:t>
            </w:r>
            <w:r>
              <w:rPr>
                <w:rFonts w:ascii="Times New Roman" w:eastAsia="宋体" w:hAnsi="Times New Roman" w:cs="Times New Roman"/>
                <w:bCs/>
                <w:szCs w:val="18"/>
                <w:lang w:eastAsia="zh-CN"/>
              </w:rPr>
              <w:t>into the formula.</w:t>
            </w:r>
          </w:p>
        </w:tc>
      </w:tr>
      <w:tr w:rsidR="00DD5D3B" w14:paraId="5212AB2A" w14:textId="77777777">
        <w:tc>
          <w:tcPr>
            <w:tcW w:w="1337" w:type="dxa"/>
          </w:tcPr>
          <w:p w14:paraId="68CDAD54" w14:textId="77777777" w:rsidR="00DD5D3B" w:rsidRDefault="00047989">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357F562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7119839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7ADB0FA0"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40F3550D" w14:textId="77777777" w:rsidR="00DD5D3B" w:rsidRDefault="00047989">
            <w:pPr>
              <w:rPr>
                <w:rFonts w:ascii="Times New Roman" w:eastAsia="等线"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w:t>
            </w:r>
            <w:r>
              <w:rPr>
                <w:rFonts w:ascii="Times New Roman" w:hAnsi="Times New Roman" w:cs="Times New Roman"/>
                <w:bCs/>
                <w:szCs w:val="18"/>
                <w:lang w:eastAsia="ja-JP"/>
              </w:rPr>
              <w:t xml:space="preserve"> in the formula.</w:t>
            </w:r>
          </w:p>
        </w:tc>
      </w:tr>
      <w:tr w:rsidR="00DD5D3B" w14:paraId="01B92F2B" w14:textId="77777777">
        <w:tc>
          <w:tcPr>
            <w:tcW w:w="1337" w:type="dxa"/>
          </w:tcPr>
          <w:p w14:paraId="313D4320" w14:textId="77777777" w:rsidR="00DD5D3B" w:rsidRDefault="00047989">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8292" w:type="dxa"/>
          </w:tcPr>
          <w:p w14:paraId="1644E670" w14:textId="77777777" w:rsidR="00DD5D3B" w:rsidRDefault="00047989">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宋体" w:hAnsi="Times New Roman" w:cs="Times New Roman" w:hint="eastAsia"/>
                <w:szCs w:val="18"/>
                <w:u w:val="single"/>
                <w:lang w:eastAsia="zh-CN"/>
              </w:rPr>
              <w:t>:</w:t>
            </w:r>
          </w:p>
          <w:p w14:paraId="6C4918EC" w14:textId="77777777" w:rsidR="00DD5D3B" w:rsidRDefault="00047989">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are fine with this suggestion and we prefer Alt. 1-2 for HARQ ID determination.</w:t>
            </w:r>
          </w:p>
          <w:p w14:paraId="4B4E0574" w14:textId="77777777" w:rsidR="00DD5D3B" w:rsidRDefault="00047989">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0B340664" w14:textId="77777777" w:rsidR="00DD5D3B" w:rsidRDefault="00047989">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the approach proposed by HW/HiSi,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 this scheme varies in different CG period</w:t>
            </w:r>
            <w:r>
              <w:rPr>
                <w:rFonts w:ascii="Times New Roman" w:eastAsia="宋体" w:hAnsi="Times New Roman" w:cs="Times New Roman" w:hint="eastAsia"/>
                <w:szCs w:val="18"/>
                <w:lang w:eastAsia="zh-CN"/>
              </w:rPr>
              <w:t xml:space="preserve">s. In this case, we wonder whether </w:t>
            </w:r>
            <w:r>
              <w:rPr>
                <w:rFonts w:ascii="Times New Roman" w:eastAsia="宋体" w:hAnsi="Times New Roman" w:cs="Times New Roman" w:hint="eastAsia"/>
                <w:b/>
                <w:bCs/>
                <w:szCs w:val="18"/>
                <w:lang w:eastAsia="zh-CN"/>
              </w:rPr>
              <w:t>the gap</w:t>
            </w:r>
            <w:r>
              <w:rPr>
                <w:rFonts w:ascii="Times New Roman" w:eastAsia="宋体" w:hAnsi="Times New Roman" w:cs="Times New Roman" w:hint="eastAsia"/>
                <w:szCs w:val="18"/>
                <w:lang w:eastAsia="zh-CN"/>
              </w:rPr>
              <w:t xml:space="preserve"> between CG PUSCH occasions using the same HARQ process ID will </w:t>
            </w:r>
            <w:r>
              <w:rPr>
                <w:rFonts w:ascii="Times New Roman" w:eastAsia="宋体" w:hAnsi="Times New Roman" w:cs="Times New Roman" w:hint="eastAsia"/>
                <w:b/>
                <w:bCs/>
                <w:szCs w:val="18"/>
                <w:lang w:eastAsia="zh-CN"/>
              </w:rPr>
              <w:t>always become larger</w:t>
            </w:r>
            <w:r>
              <w:rPr>
                <w:rFonts w:ascii="Times New Roman" w:eastAsia="宋体" w:hAnsi="Times New Roman" w:cs="Times New Roman" w:hint="eastAsia"/>
                <w:szCs w:val="18"/>
                <w:lang w:eastAsia="zh-CN"/>
              </w:rPr>
              <w:t xml:space="preserve"> by adopting the modified Alt. 1-2 with such a time offset. As illustrated in Figure 1 below, within the second and third CG perio</w:t>
            </w:r>
            <w:r>
              <w:rPr>
                <w:rFonts w:ascii="Times New Roman" w:eastAsia="宋体" w:hAnsi="Times New Roman" w:cs="Times New Roman" w:hint="eastAsia"/>
                <w:szCs w:val="18"/>
                <w:lang w:eastAsia="zh-CN"/>
              </w:rPr>
              <w:t>ds, the gap between CG PUSCH occasions using the same HARQ process ID, e.g., HPID=0, 1 in HW</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approach becomes smaller than that in Alt. 1-2.</w:t>
            </w:r>
          </w:p>
          <w:p w14:paraId="65E5D63C" w14:textId="77777777" w:rsidR="00DD5D3B" w:rsidRDefault="00047989">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Besides, considering the UCI overriding, if supported, and the cases of UCI miss detection, the management of HAR</w:t>
            </w:r>
            <w:r>
              <w:rPr>
                <w:rFonts w:ascii="Times New Roman" w:eastAsia="宋体" w:hAnsi="Times New Roman" w:cs="Times New Roman" w:hint="eastAsia"/>
                <w:szCs w:val="18"/>
                <w:lang w:eastAsia="zh-CN"/>
              </w:rPr>
              <w:t>Q processes will become more complicated in this approach.</w:t>
            </w:r>
          </w:p>
          <w:p w14:paraId="3D58A692" w14:textId="77777777" w:rsidR="00DD5D3B" w:rsidRDefault="00047989">
            <w:pPr>
              <w:jc w:val="both"/>
              <w:rPr>
                <w:lang w:val="de-DE"/>
              </w:rPr>
            </w:pPr>
            <w:r>
              <w:rPr>
                <w:noProof/>
                <w:lang w:eastAsia="zh-CN"/>
              </w:rPr>
              <w:lastRenderedPageBreak/>
              <w:drawing>
                <wp:inline distT="0" distB="0" distL="114300" distR="114300" wp14:anchorId="284BF62B" wp14:editId="052F98E8">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0CFB02AA" w14:textId="77777777" w:rsidR="00DD5D3B" w:rsidRDefault="00047989">
            <w:pPr>
              <w:jc w:val="both"/>
              <w:rPr>
                <w:rFonts w:ascii="Times New Roman" w:eastAsia="宋体" w:hAnsi="Times New Roman" w:cs="Times New Roman"/>
                <w:sz w:val="20"/>
                <w:szCs w:val="15"/>
                <w:lang w:eastAsia="zh-CN"/>
              </w:rPr>
            </w:pPr>
            <w:r>
              <w:rPr>
                <w:rFonts w:ascii="Times New Roman" w:eastAsia="宋体" w:hAnsi="Times New Roman" w:cs="Times New Roman" w:hint="eastAsia"/>
                <w:sz w:val="20"/>
                <w:szCs w:val="15"/>
                <w:lang w:eastAsia="zh-CN"/>
              </w:rPr>
              <w:t xml:space="preserve">Figure 1. HARQ process IDs associated to PUSCHs in multi-PUSCHs CG with </w:t>
            </w:r>
            <w:r>
              <w:rPr>
                <w:rFonts w:ascii="Times New Roman" w:eastAsia="宋体" w:hAnsi="Times New Roman" w:cs="Times New Roman" w:hint="eastAsia"/>
                <w:i/>
                <w:iCs/>
                <w:sz w:val="20"/>
                <w:szCs w:val="15"/>
                <w:lang w:eastAsia="zh-CN"/>
              </w:rPr>
              <w:t>nrofHARQ-Processes = 4</w:t>
            </w:r>
            <w:r>
              <w:rPr>
                <w:rFonts w:ascii="Times New Roman" w:eastAsia="宋体" w:hAnsi="Times New Roman" w:cs="Times New Roman" w:hint="eastAsia"/>
                <w:sz w:val="20"/>
                <w:szCs w:val="15"/>
                <w:lang w:eastAsia="zh-CN"/>
              </w:rPr>
              <w:t xml:space="preserve"> and </w:t>
            </w:r>
            <w:r>
              <w:rPr>
                <w:rFonts w:ascii="Times New Roman" w:eastAsia="宋体" w:hAnsi="Times New Roman" w:cs="Times New Roman" w:hint="eastAsia"/>
                <w:i/>
                <w:iCs/>
                <w:sz w:val="20"/>
                <w:szCs w:val="15"/>
                <w:lang w:eastAsia="zh-CN"/>
              </w:rPr>
              <w:t>harq-ProcID-Offset2 = 0</w:t>
            </w:r>
          </w:p>
          <w:p w14:paraId="14A1DC26" w14:textId="77777777" w:rsidR="00DD5D3B" w:rsidRDefault="00047989">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1-3/</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20874D9C" w14:textId="77777777" w:rsidR="00DD5D3B" w:rsidRDefault="00047989">
            <w:pPr>
              <w:rPr>
                <w:rFonts w:ascii="Times New Roman" w:hAnsi="Times New Roman" w:cs="Times New Roman"/>
                <w:bCs/>
                <w:szCs w:val="18"/>
                <w:lang w:eastAsia="ja-JP"/>
              </w:rPr>
            </w:pPr>
            <w:r>
              <w:rPr>
                <w:rFonts w:ascii="Times New Roman" w:eastAsia="宋体" w:hAnsi="Times New Roman" w:cs="Times New Roman" w:hint="eastAsia"/>
                <w:szCs w:val="18"/>
                <w:lang w:eastAsia="zh-CN"/>
              </w:rPr>
              <w:t xml:space="preserve">The benefits of these approaches over Alt. </w:t>
            </w:r>
            <w:r>
              <w:rPr>
                <w:rFonts w:ascii="Times New Roman" w:eastAsia="宋体" w:hAnsi="Times New Roman" w:cs="Times New Roman" w:hint="eastAsia"/>
                <w:szCs w:val="18"/>
                <w:lang w:eastAsia="zh-CN"/>
              </w:rPr>
              <w:t>1-2 should be further clarified. In our opinion, Alt. 1-2 is the simplest approach to ensure different HARQ IDs for multiple PUSCH occasions in a CG period.</w:t>
            </w:r>
          </w:p>
        </w:tc>
      </w:tr>
      <w:tr w:rsidR="00DD5D3B" w14:paraId="56283D18" w14:textId="77777777">
        <w:tc>
          <w:tcPr>
            <w:tcW w:w="1337" w:type="dxa"/>
          </w:tcPr>
          <w:p w14:paraId="385341C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6D0EB812" w14:textId="77777777" w:rsidR="00DD5D3B" w:rsidRDefault="00047989">
            <w:pPr>
              <w:rPr>
                <w:rFonts w:ascii="Times New Roman" w:eastAsia="等线"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等线" w:hAnsi="Times New Roman" w:cs="Times New Roman"/>
                <w:szCs w:val="18"/>
                <w:lang w:eastAsia="zh-CN"/>
              </w:rPr>
              <w:t xml:space="preserve">We are ok to focus on Alt 1-1 and Alt 1-2. </w:t>
            </w:r>
          </w:p>
          <w:p w14:paraId="68B88066" w14:textId="77777777" w:rsidR="00DD5D3B" w:rsidRDefault="00047989">
            <w:pPr>
              <w:rPr>
                <w:rFonts w:ascii="Times New Roman" w:eastAsia="等线"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w:t>
            </w:r>
            <w:r>
              <w:rPr>
                <w:rFonts w:ascii="Times New Roman" w:hAnsi="Times New Roman" w:cs="Times New Roman"/>
                <w:szCs w:val="18"/>
                <w:lang w:eastAsia="ja-JP"/>
              </w:rPr>
              <w:t>port this suggestion. W</w:t>
            </w:r>
            <w:r>
              <w:rPr>
                <w:rFonts w:ascii="Times New Roman" w:eastAsia="等线"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w:t>
            </w:r>
            <w:r>
              <w:rPr>
                <w:rFonts w:ascii="Times New Roman" w:eastAsia="等线" w:hAnsi="Times New Roman" w:cs="Times New Roman"/>
                <w:szCs w:val="18"/>
                <w:lang w:eastAsia="zh-CN"/>
              </w:rPr>
              <w:t xml:space="preserve"> ID, which provides gNB more flexibility to schedule the retransmission of the data. This is shown below.</w:t>
            </w:r>
          </w:p>
          <w:p w14:paraId="0922BE9F" w14:textId="77777777" w:rsidR="00DD5D3B" w:rsidRDefault="00DD5D3B">
            <w:pPr>
              <w:rPr>
                <w:rFonts w:ascii="Times New Roman" w:eastAsia="等线" w:hAnsi="Times New Roman" w:cs="Times New Roman"/>
                <w:szCs w:val="18"/>
                <w:lang w:eastAsia="zh-CN"/>
              </w:rPr>
            </w:pPr>
          </w:p>
          <w:p w14:paraId="14F78D04" w14:textId="77777777" w:rsidR="00DD5D3B" w:rsidRDefault="00047989">
            <w:pPr>
              <w:rPr>
                <w:rFonts w:ascii="Times New Roman" w:eastAsia="等线" w:hAnsi="Times New Roman" w:cs="Times New Roman"/>
                <w:szCs w:val="18"/>
                <w:lang w:eastAsia="zh-CN"/>
              </w:rPr>
            </w:pPr>
            <w:r>
              <w:rPr>
                <w:rFonts w:ascii="Times New Roman" w:eastAsia="宋体" w:hAnsi="Times New Roman" w:cs="Times New Roman"/>
                <w:sz w:val="20"/>
                <w:szCs w:val="20"/>
                <w:lang w:eastAsia="ko-KR"/>
              </w:rPr>
              <w:t>HARQ Process ID = [floor(CURRENT_symbol/</w:t>
            </w:r>
            <w:r>
              <w:rPr>
                <w:rFonts w:ascii="Times New Roman" w:eastAsia="宋体" w:hAnsi="Times New Roman" w:cs="Times New Roman"/>
                <w:color w:val="C00000"/>
                <w:sz w:val="20"/>
                <w:szCs w:val="20"/>
                <w:lang w:eastAsia="ko-KR"/>
              </w:rPr>
              <w:t>(</w:t>
            </w:r>
            <w:r>
              <w:rPr>
                <w:rFonts w:ascii="Times New Roman" w:eastAsia="宋体" w:hAnsi="Times New Roman" w:cs="Times New Roman"/>
                <w:sz w:val="20"/>
                <w:szCs w:val="20"/>
                <w:lang w:eastAsia="ko-KR"/>
              </w:rPr>
              <w:t>periodicity</w:t>
            </w:r>
            <w:r>
              <w:rPr>
                <w:rFonts w:ascii="Times New Roman" w:eastAsia="宋体" w:hAnsi="Times New Roman" w:cs="Times New Roman"/>
                <w:color w:val="C00000"/>
                <w:sz w:val="20"/>
                <w:szCs w:val="20"/>
                <w:lang w:eastAsia="ko-KR"/>
              </w:rPr>
              <w:t>/X)</w:t>
            </w:r>
            <w:r>
              <w:rPr>
                <w:rFonts w:ascii="Times New Roman" w:eastAsia="宋体" w:hAnsi="Times New Roman" w:cs="Times New Roman"/>
                <w:sz w:val="20"/>
                <w:szCs w:val="20"/>
                <w:lang w:eastAsia="ko-KR"/>
              </w:rPr>
              <w:t xml:space="preserve">) + </w:t>
            </w:r>
            <w:r>
              <w:rPr>
                <w:rFonts w:ascii="Times New Roman" w:eastAsia="宋体" w:hAnsi="Times New Roman" w:cs="Times New Roman"/>
                <w:color w:val="C00000"/>
                <w:sz w:val="20"/>
                <w:szCs w:val="20"/>
                <w:lang w:eastAsia="ko-KR"/>
              </w:rPr>
              <w:t>offset</w:t>
            </w:r>
            <w:r>
              <w:rPr>
                <w:rFonts w:ascii="Times New Roman" w:eastAsia="宋体" w:hAnsi="Times New Roman" w:cs="Times New Roman"/>
                <w:sz w:val="20"/>
                <w:szCs w:val="20"/>
                <w:lang w:eastAsia="ko-KR"/>
              </w:rPr>
              <w:t>] modulo nrofHARQ-Processes</w:t>
            </w:r>
          </w:p>
          <w:p w14:paraId="77E98F38" w14:textId="77777777" w:rsidR="00DD5D3B" w:rsidRDefault="00047989">
            <w:pPr>
              <w:rPr>
                <w:rFonts w:ascii="Times New Roman" w:hAnsi="Times New Roman" w:cs="Times New Roman"/>
                <w:b/>
                <w:bCs/>
                <w:szCs w:val="18"/>
                <w:lang w:val="de-DE" w:eastAsia="ja-JP"/>
              </w:rPr>
            </w:pPr>
            <w:r>
              <w:rPr>
                <w:noProof/>
                <w:lang w:eastAsia="zh-CN"/>
              </w:rPr>
              <w:drawing>
                <wp:inline distT="0" distB="0" distL="0" distR="0" wp14:anchorId="0E09A220" wp14:editId="229D4EB0">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DD5D3B" w14:paraId="12128D8B" w14:textId="77777777">
        <w:tc>
          <w:tcPr>
            <w:tcW w:w="1337" w:type="dxa"/>
          </w:tcPr>
          <w:p w14:paraId="60BCB555" w14:textId="77777777" w:rsidR="00DD5D3B" w:rsidRDefault="00047989">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42856222" w14:textId="77777777" w:rsidR="00DD5D3B" w:rsidRDefault="00047989">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 xml:space="preserve">or Suggestion 1, we prefer to focus on Alt. 1-2 </w:t>
            </w:r>
            <w:r>
              <w:rPr>
                <w:rFonts w:ascii="Times New Roman" w:eastAsia="PMingLiU" w:hAnsi="Times New Roman" w:cs="Times New Roman"/>
                <w:lang w:eastAsia="zh-TW"/>
              </w:rPr>
              <w:t>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DD5D3B" w14:paraId="05D27E38" w14:textId="77777777">
        <w:tc>
          <w:tcPr>
            <w:tcW w:w="1337" w:type="dxa"/>
          </w:tcPr>
          <w:p w14:paraId="6CCCC324"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06673E6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ok</w:t>
            </w:r>
          </w:p>
          <w:p w14:paraId="41D0E448" w14:textId="77777777" w:rsidR="00DD5D3B" w:rsidRDefault="00047989">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DD5D3B" w14:paraId="1CF5B283" w14:textId="77777777">
        <w:tc>
          <w:tcPr>
            <w:tcW w:w="1337" w:type="dxa"/>
          </w:tcPr>
          <w:p w14:paraId="7740D892"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0DC15C0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4DF3CC69"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DD5D3B" w14:paraId="0B9A9FCD" w14:textId="77777777">
        <w:tc>
          <w:tcPr>
            <w:tcW w:w="1337" w:type="dxa"/>
          </w:tcPr>
          <w:p w14:paraId="18CE0151"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32153CF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73D0C6F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2B6CE50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Suggestion 2: other </w:t>
            </w:r>
            <w:r>
              <w:rPr>
                <w:rFonts w:ascii="Times New Roman" w:hAnsi="Times New Roman" w:cs="Times New Roman"/>
                <w:szCs w:val="18"/>
                <w:lang w:eastAsia="ja-JP"/>
              </w:rPr>
              <w:t>alternatives are sufficient. We rather to focus on Alt-1-1 and Alt 1-2.</w:t>
            </w:r>
          </w:p>
        </w:tc>
      </w:tr>
      <w:tr w:rsidR="00DD5D3B" w14:paraId="1587D4F0" w14:textId="77777777">
        <w:tc>
          <w:tcPr>
            <w:tcW w:w="1337" w:type="dxa"/>
            <w:shd w:val="clear" w:color="auto" w:fill="A8D08D" w:themeFill="accent6" w:themeFillTint="99"/>
          </w:tcPr>
          <w:p w14:paraId="45F12AAD"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4FFF1952"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087B3CE7" w14:textId="77777777" w:rsidR="00DD5D3B" w:rsidRDefault="00047989">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7ADC22C9" w14:textId="77777777" w:rsidR="00DD5D3B" w:rsidRDefault="00047989">
            <w:pPr>
              <w:pStyle w:val="aff6"/>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w:t>
            </w:r>
            <w:r>
              <w:rPr>
                <w:rFonts w:ascii="Arial" w:hAnsi="Arial" w:cs="Arial"/>
                <w:bCs/>
                <w:sz w:val="20"/>
                <w:szCs w:val="20"/>
                <w:lang w:val="en-US"/>
              </w:rPr>
              <w:t xml:space="preserve"> TCL, DCM, LG, MTK, Pana, Spreadtrum, NEC, CMCC, HW/HiSi, FGI, Lenovo, Intel, Ericsson</w:t>
            </w:r>
          </w:p>
          <w:p w14:paraId="6A2F740D" w14:textId="77777777" w:rsidR="00DD5D3B" w:rsidRDefault="00047989">
            <w:pPr>
              <w:pStyle w:val="aff6"/>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3983FA74" w14:textId="77777777" w:rsidR="00DD5D3B" w:rsidRDefault="00047989">
            <w:pPr>
              <w:pStyle w:val="aff6"/>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172C04EB" w14:textId="77777777" w:rsidR="00DD5D3B" w:rsidRDefault="00047989">
            <w:pPr>
              <w:pStyle w:val="aff6"/>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0EC55782" w14:textId="77777777" w:rsidR="00DD5D3B" w:rsidRDefault="00047989">
            <w:pPr>
              <w:pStyle w:val="aff6"/>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 xml:space="preserve">Nokia/NSB, QC, Google, FW, IDC, DCM, </w:t>
            </w:r>
            <w:r>
              <w:rPr>
                <w:rFonts w:ascii="Arial" w:hAnsi="Arial" w:cs="Arial"/>
                <w:bCs/>
                <w:sz w:val="20"/>
                <w:szCs w:val="20"/>
                <w:lang w:val="en-US"/>
              </w:rPr>
              <w:t>MTK, Pana, NEC, CMCC, FGI, Ericsson</w:t>
            </w:r>
          </w:p>
          <w:p w14:paraId="43BAC92E" w14:textId="77777777" w:rsidR="00DD5D3B" w:rsidRDefault="00DD5D3B">
            <w:pPr>
              <w:pStyle w:val="aff6"/>
              <w:ind w:left="1440"/>
              <w:rPr>
                <w:rFonts w:ascii="Arial" w:hAnsi="Arial" w:cs="Arial"/>
                <w:bCs/>
                <w:sz w:val="20"/>
                <w:szCs w:val="20"/>
                <w:lang w:val="en-US"/>
              </w:rPr>
            </w:pPr>
          </w:p>
          <w:p w14:paraId="6FC4B0F7" w14:textId="77777777" w:rsidR="00DD5D3B" w:rsidRDefault="00047989">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67C5E9F7" w14:textId="77777777" w:rsidR="00DD5D3B" w:rsidRDefault="00047989">
            <w:pPr>
              <w:pStyle w:val="aff6"/>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2EAD9AD9" w14:textId="77777777" w:rsidR="00DD5D3B" w:rsidRDefault="00047989">
            <w:pPr>
              <w:pStyle w:val="aff6"/>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w:t>
            </w:r>
            <w:r>
              <w:rPr>
                <w:rFonts w:ascii="Arial" w:hAnsi="Arial" w:cs="Arial"/>
                <w:bCs/>
                <w:sz w:val="20"/>
                <w:szCs w:val="20"/>
                <w:lang w:val="en-US"/>
              </w:rPr>
              <w:t>son</w:t>
            </w:r>
          </w:p>
          <w:p w14:paraId="551A42CF" w14:textId="77777777" w:rsidR="00DD5D3B" w:rsidRDefault="00047989">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6B81E014" w14:textId="77777777" w:rsidR="00DD5D3B" w:rsidRDefault="00047989">
            <w:pPr>
              <w:pStyle w:val="aff6"/>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707E5A25" w14:textId="77777777" w:rsidR="00DD5D3B" w:rsidRDefault="00047989">
            <w:pPr>
              <w:pStyle w:val="aff6"/>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3A553973" w14:textId="77777777" w:rsidR="00DD5D3B" w:rsidRDefault="00047989">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7289BBED" w14:textId="77777777" w:rsidR="00DD5D3B" w:rsidRDefault="00047989">
            <w:pPr>
              <w:pStyle w:val="aff6"/>
              <w:numPr>
                <w:ilvl w:val="1"/>
                <w:numId w:val="41"/>
              </w:numPr>
              <w:rPr>
                <w:rFonts w:ascii="Arial" w:hAnsi="Arial" w:cs="Arial"/>
                <w:bCs/>
                <w:sz w:val="20"/>
                <w:szCs w:val="20"/>
                <w:lang w:val="en-US"/>
              </w:rPr>
            </w:pPr>
            <w:r>
              <w:rPr>
                <w:rFonts w:ascii="Arial" w:hAnsi="Arial" w:cs="Arial"/>
                <w:bCs/>
                <w:sz w:val="20"/>
                <w:szCs w:val="20"/>
                <w:lang w:val="en-US"/>
              </w:rPr>
              <w:t>In ca</w:t>
            </w:r>
            <w:r>
              <w:rPr>
                <w:rFonts w:ascii="Arial" w:hAnsi="Arial" w:cs="Arial"/>
                <w:bCs/>
                <w:sz w:val="20"/>
                <w:szCs w:val="20"/>
                <w:lang w:val="en-US"/>
              </w:rPr>
              <w:t xml:space="preserve">se of low interest after understanding its properties, Moderator suggests down-prioritizing this approach too. </w:t>
            </w:r>
          </w:p>
          <w:p w14:paraId="28FB7A6B" w14:textId="77777777" w:rsidR="00DD5D3B" w:rsidRDefault="00047989">
            <w:pPr>
              <w:pStyle w:val="aff6"/>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52943682" w14:textId="77777777" w:rsidR="00DD5D3B" w:rsidRDefault="00047989">
            <w:pPr>
              <w:pStyle w:val="aff6"/>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1AFBF8B0" w14:textId="77777777" w:rsidR="00DD5D3B" w:rsidRDefault="00047989">
            <w:pPr>
              <w:pStyle w:val="aff6"/>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4F803B26" w14:textId="77777777" w:rsidR="00DD5D3B" w:rsidRDefault="00DD5D3B">
            <w:pPr>
              <w:pStyle w:val="aff6"/>
              <w:ind w:left="2160"/>
              <w:rPr>
                <w:rFonts w:ascii="Arial" w:hAnsi="Arial" w:cs="Arial"/>
                <w:b/>
                <w:sz w:val="20"/>
                <w:szCs w:val="20"/>
                <w:lang w:val="en-US"/>
              </w:rPr>
            </w:pPr>
          </w:p>
          <w:p w14:paraId="0569F806"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xml:space="preserve">: The reason </w:t>
            </w:r>
            <w:r>
              <w:rPr>
                <w:rFonts w:ascii="Times New Roman" w:hAnsi="Times New Roman" w:cs="Times New Roman"/>
                <w:szCs w:val="18"/>
                <w:lang w:eastAsia="ja-JP"/>
              </w:rPr>
              <w:t>for not suggesting to priorotized Alt-2 is the clear objection from some companies.</w:t>
            </w:r>
          </w:p>
          <w:p w14:paraId="4D5CC224" w14:textId="77777777" w:rsidR="00DD5D3B" w:rsidRDefault="00DD5D3B">
            <w:pPr>
              <w:rPr>
                <w:rFonts w:ascii="Times New Roman" w:hAnsi="Times New Roman" w:cs="Times New Roman"/>
                <w:szCs w:val="18"/>
                <w:lang w:eastAsia="ja-JP"/>
              </w:rPr>
            </w:pPr>
          </w:p>
          <w:p w14:paraId="7A90AF40"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w:t>
            </w:r>
            <w:r>
              <w:rPr>
                <w:rFonts w:ascii="Times New Roman" w:hAnsi="Times New Roman" w:cs="Times New Roman"/>
                <w:szCs w:val="18"/>
                <w:lang w:eastAsia="ja-JP"/>
              </w:rPr>
              <w:t>r final selection between Alt. 1-1 and Alt. 1-2.</w:t>
            </w:r>
          </w:p>
          <w:p w14:paraId="1BA011BB" w14:textId="77777777" w:rsidR="00DD5D3B" w:rsidRDefault="00DD5D3B">
            <w:pPr>
              <w:rPr>
                <w:rFonts w:ascii="Times New Roman" w:hAnsi="Times New Roman" w:cs="Times New Roman"/>
                <w:szCs w:val="18"/>
                <w:lang w:eastAsia="ja-JP"/>
              </w:rPr>
            </w:pPr>
          </w:p>
          <w:p w14:paraId="66D4E090"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0FB7E5E8" w14:textId="77777777" w:rsidR="00DD5D3B" w:rsidRDefault="00047989">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1CFBB6D9" w14:textId="77777777" w:rsidR="00DD5D3B" w:rsidRDefault="00047989">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for the first configured/valid PUSCH in a period is determined </w:t>
            </w:r>
            <w:r>
              <w:rPr>
                <w:rFonts w:ascii="Times New Roman" w:hAnsi="Times New Roman" w:cs="Times New Roman"/>
                <w:sz w:val="20"/>
                <w:szCs w:val="20"/>
                <w:lang w:val="en-US"/>
              </w:rPr>
              <w:t>based on the legacy CG procedure when cg-RetransmissionTimer is not configured, and applying the following formula, whichever is applicable</w:t>
            </w:r>
          </w:p>
          <w:p w14:paraId="7FA253D5" w14:textId="77777777" w:rsidR="00DD5D3B" w:rsidRDefault="00047989">
            <w:pPr>
              <w:pStyle w:val="aff6"/>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11770AA4" w14:textId="77777777" w:rsidR="00DD5D3B" w:rsidRDefault="00047989">
            <w:pPr>
              <w:pStyle w:val="aff6"/>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1EDFFD96" w14:textId="77777777" w:rsidR="00DD5D3B" w:rsidRDefault="00047989">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w:t>
            </w:r>
            <w:r>
              <w:rPr>
                <w:rFonts w:ascii="Times New Roman" w:hAnsi="Times New Roman" w:cs="Times New Roman"/>
                <w:sz w:val="20"/>
                <w:szCs w:val="20"/>
                <w:lang w:val="en-US"/>
              </w:rPr>
              <w:t xml:space="preserve">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12102C53" w14:textId="77777777" w:rsidR="00DD5D3B" w:rsidRDefault="00047989">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118134E9" w14:textId="77777777" w:rsidR="00DD5D3B" w:rsidRDefault="00047989">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24D7906F" w14:textId="77777777" w:rsidR="00DD5D3B" w:rsidRDefault="00047989">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7CCCB83B" w14:textId="77777777" w:rsidR="00DD5D3B" w:rsidRDefault="00DD5D3B">
            <w:pPr>
              <w:ind w:left="567"/>
              <w:rPr>
                <w:rFonts w:ascii="Times New Roman" w:hAnsi="Times New Roman" w:cs="Times New Roman"/>
                <w:szCs w:val="18"/>
                <w:lang w:eastAsia="ja-JP"/>
              </w:rPr>
            </w:pPr>
          </w:p>
          <w:p w14:paraId="54C49B54" w14:textId="77777777" w:rsidR="00DD5D3B" w:rsidRDefault="00DD5D3B">
            <w:pPr>
              <w:ind w:left="567"/>
              <w:rPr>
                <w:rFonts w:ascii="Times New Roman" w:hAnsi="Times New Roman" w:cs="Times New Roman"/>
                <w:szCs w:val="18"/>
                <w:lang w:eastAsia="ja-JP"/>
              </w:rPr>
            </w:pPr>
          </w:p>
        </w:tc>
      </w:tr>
    </w:tbl>
    <w:p w14:paraId="1700B27D" w14:textId="77777777" w:rsidR="00DD5D3B" w:rsidRDefault="00DD5D3B">
      <w:pPr>
        <w:rPr>
          <w:lang w:eastAsia="ja-JP"/>
        </w:rPr>
      </w:pPr>
    </w:p>
    <w:p w14:paraId="10CC1AD6" w14:textId="77777777" w:rsidR="00DD5D3B" w:rsidRDefault="00047989">
      <w:pPr>
        <w:pStyle w:val="31"/>
      </w:pPr>
      <w:r>
        <w:t>2.2.2</w:t>
      </w:r>
      <w:r>
        <w:tab/>
        <w:t>Intermediate Discussions</w:t>
      </w:r>
    </w:p>
    <w:p w14:paraId="012E4AC7" w14:textId="77777777" w:rsidR="00DD5D3B" w:rsidRDefault="00047989">
      <w:pPr>
        <w:rPr>
          <w:b/>
          <w:bCs/>
          <w:lang w:eastAsia="ja-JP"/>
        </w:rPr>
      </w:pPr>
      <w:r>
        <w:rPr>
          <w:b/>
          <w:bCs/>
          <w:highlight w:val="cyan"/>
          <w:lang w:eastAsia="ja-JP"/>
        </w:rPr>
        <w:t>Moderator’s recommendation:</w:t>
      </w:r>
    </w:p>
    <w:p w14:paraId="67F76F42" w14:textId="77777777" w:rsidR="00DD5D3B" w:rsidRDefault="00047989">
      <w:pPr>
        <w:rPr>
          <w:lang w:eastAsia="ja-JP"/>
        </w:rPr>
      </w:pPr>
      <w:r>
        <w:rPr>
          <w:lang w:eastAsia="ja-JP"/>
        </w:rPr>
        <w:t>Co</w:t>
      </w:r>
      <w:r>
        <w:rPr>
          <w:lang w:eastAsia="ja-JP"/>
        </w:rPr>
        <w:t>nsidering the discussion in initial round, Moderator proposes the following:</w:t>
      </w:r>
    </w:p>
    <w:p w14:paraId="1A74354F" w14:textId="77777777" w:rsidR="00DD5D3B" w:rsidRDefault="00047989">
      <w:pPr>
        <w:rPr>
          <w:rFonts w:cs="Arial"/>
          <w:b/>
          <w:bCs/>
          <w:szCs w:val="20"/>
          <w:lang w:eastAsia="ja-JP"/>
        </w:rPr>
      </w:pPr>
      <w:r>
        <w:rPr>
          <w:rFonts w:cs="Arial"/>
          <w:b/>
          <w:bCs/>
          <w:szCs w:val="20"/>
          <w:highlight w:val="yellow"/>
          <w:lang w:eastAsia="ja-JP"/>
        </w:rPr>
        <w:t>Proposal 1-2-1</w:t>
      </w:r>
    </w:p>
    <w:p w14:paraId="772DE014" w14:textId="77777777" w:rsidR="00DD5D3B" w:rsidRDefault="00047989">
      <w:pPr>
        <w:rPr>
          <w:rFonts w:cs="Arial"/>
          <w:szCs w:val="20"/>
        </w:rPr>
      </w:pPr>
      <w:r>
        <w:rPr>
          <w:rFonts w:cs="Arial"/>
          <w:szCs w:val="20"/>
        </w:rPr>
        <w:t>For determination of HARQ process IDs associated to PUSCHs in multi-PUSCHs CG assuming one TB per PUSCH:</w:t>
      </w:r>
    </w:p>
    <w:p w14:paraId="35FA4AF0" w14:textId="77777777" w:rsidR="00DD5D3B" w:rsidRDefault="00047989">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w:t>
      </w:r>
      <w:r>
        <w:rPr>
          <w:rFonts w:ascii="Arial" w:hAnsi="Arial" w:cs="Arial"/>
          <w:sz w:val="20"/>
          <w:szCs w:val="20"/>
          <w:lang w:val="en-US"/>
        </w:rPr>
        <w:t xml:space="preserve"> a period is determined based on the legacy CG procedure when cg-RetransmissionTimer is not configured, and applying the following formula, whichever is applicable</w:t>
      </w:r>
    </w:p>
    <w:p w14:paraId="5E19B3C6" w14:textId="77777777" w:rsidR="00DD5D3B" w:rsidRDefault="00047989">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w:t>
      </w:r>
      <w:r>
        <w:rPr>
          <w:rFonts w:ascii="Arial" w:eastAsia="Times New Roman" w:hAnsi="Arial" w:cs="Arial"/>
          <w:i/>
          <w:sz w:val="20"/>
          <w:szCs w:val="20"/>
          <w:lang w:val="en-GB" w:eastAsia="ko-KR"/>
        </w:rPr>
        <w:t>es</w:t>
      </w:r>
    </w:p>
    <w:p w14:paraId="1B12A3ED" w14:textId="77777777" w:rsidR="00DD5D3B" w:rsidRDefault="00047989">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35276B47" w14:textId="77777777" w:rsidR="00DD5D3B" w:rsidRDefault="00047989">
      <w:pPr>
        <w:pStyle w:val="aff6"/>
        <w:numPr>
          <w:ilvl w:val="1"/>
          <w:numId w:val="34"/>
        </w:numPr>
        <w:rPr>
          <w:rFonts w:ascii="Arial" w:hAnsi="Arial" w:cs="Arial"/>
          <w:sz w:val="20"/>
          <w:szCs w:val="20"/>
          <w:lang w:val="en-US"/>
        </w:rPr>
      </w:pPr>
      <w:r>
        <w:rPr>
          <w:rFonts w:ascii="Arial" w:hAnsi="Arial" w:cs="Arial"/>
          <w:sz w:val="20"/>
          <w:szCs w:val="20"/>
          <w:lang w:val="en-US"/>
        </w:rPr>
        <w:t>The HARQ process ID of the remaining PUSCHs in the period is determined by incrementing the HARQ process ID of the preceding PUSCH in th</w:t>
      </w:r>
      <w:r>
        <w:rPr>
          <w:rFonts w:ascii="Arial" w:hAnsi="Arial" w:cs="Arial"/>
          <w:sz w:val="20"/>
          <w:szCs w:val="20"/>
          <w:lang w:val="en-US"/>
        </w:rPr>
        <w:t xml:space="preserve">e period </w:t>
      </w:r>
      <w:r>
        <w:rPr>
          <w:rFonts w:ascii="Arial" w:hAnsi="Arial" w:cs="Arial"/>
          <w:color w:val="FF0000"/>
          <w:sz w:val="20"/>
          <w:szCs w:val="20"/>
          <w:lang w:val="en-US"/>
        </w:rPr>
        <w:t>by Y</w:t>
      </w:r>
      <w:r>
        <w:rPr>
          <w:rFonts w:ascii="Arial" w:hAnsi="Arial" w:cs="Arial"/>
          <w:sz w:val="20"/>
          <w:szCs w:val="20"/>
          <w:lang w:val="en-US"/>
        </w:rPr>
        <w:t>.</w:t>
      </w:r>
    </w:p>
    <w:p w14:paraId="444B54C4" w14:textId="77777777" w:rsidR="00DD5D3B" w:rsidRDefault="00047989">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18FFB21B" w14:textId="77777777" w:rsidR="00DD5D3B" w:rsidRDefault="00047989">
      <w:pPr>
        <w:pStyle w:val="aff6"/>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2460738D" w14:textId="77777777" w:rsidR="00DD5D3B" w:rsidRDefault="00047989">
      <w:pPr>
        <w:pStyle w:val="aff6"/>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233DB57A" w14:textId="77777777" w:rsidR="00DD5D3B" w:rsidRDefault="00DD5D3B">
      <w:pPr>
        <w:rPr>
          <w:rFonts w:cs="Arial"/>
          <w:szCs w:val="20"/>
          <w:lang w:val="en-GB" w:eastAsia="ja-JP"/>
        </w:rPr>
      </w:pPr>
    </w:p>
    <w:p w14:paraId="1167C737" w14:textId="77777777" w:rsidR="00DD5D3B" w:rsidRDefault="0004798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55523DCE" w14:textId="77777777" w:rsidR="00DD5D3B" w:rsidRDefault="00DD5D3B">
      <w:pPr>
        <w:rPr>
          <w:rFonts w:cs="Arial"/>
          <w:b/>
          <w:bCs/>
          <w:szCs w:val="18"/>
          <w:lang w:eastAsia="ja-JP"/>
        </w:rPr>
      </w:pPr>
    </w:p>
    <w:tbl>
      <w:tblPr>
        <w:tblStyle w:val="afe"/>
        <w:tblW w:w="0" w:type="auto"/>
        <w:tblLook w:val="04A0" w:firstRow="1" w:lastRow="0" w:firstColumn="1" w:lastColumn="0" w:noHBand="0" w:noVBand="1"/>
      </w:tblPr>
      <w:tblGrid>
        <w:gridCol w:w="1365"/>
        <w:gridCol w:w="8264"/>
      </w:tblGrid>
      <w:tr w:rsidR="00DD5D3B" w14:paraId="4BD07589" w14:textId="77777777">
        <w:tc>
          <w:tcPr>
            <w:tcW w:w="1365" w:type="dxa"/>
            <w:shd w:val="clear" w:color="auto" w:fill="A8D08D" w:themeFill="accent6" w:themeFillTint="99"/>
          </w:tcPr>
          <w:p w14:paraId="4F19E3D9"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2F46D7C5"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1E388274" w14:textId="77777777">
        <w:tc>
          <w:tcPr>
            <w:tcW w:w="1365" w:type="dxa"/>
          </w:tcPr>
          <w:p w14:paraId="1739E1D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229A8DA4"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DD5D3B" w14:paraId="1C8D3EC3" w14:textId="77777777">
        <w:tc>
          <w:tcPr>
            <w:tcW w:w="1365" w:type="dxa"/>
          </w:tcPr>
          <w:p w14:paraId="78F1669E"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64" w:type="dxa"/>
          </w:tcPr>
          <w:p w14:paraId="5FFAAA5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think multi-PUSCHs could be configured in two ways, 1) TOs spread over a single frame window to address the jitter of </w:t>
            </w:r>
            <w:r>
              <w:rPr>
                <w:rFonts w:ascii="Times New Roman" w:hAnsi="Times New Roman" w:cs="Times New Roman"/>
                <w:szCs w:val="18"/>
                <w:lang w:eastAsia="ja-JP"/>
              </w:rPr>
              <w:t>frame arrival and 2) TOs spread over multiple frame windows to address the non-integer periodicity. For the first case, the TOs might be spread unevenly in time domain and there could be a sufficient delay between some of TOs that allows reusing the same H</w:t>
            </w:r>
            <w:r>
              <w:rPr>
                <w:rFonts w:ascii="Times New Roman" w:hAnsi="Times New Roman" w:cs="Times New Roman"/>
                <w:szCs w:val="18"/>
                <w:lang w:eastAsia="ja-JP"/>
              </w:rPr>
              <w:t>ARQ ID. For the second case also, there could be sufficient delay between TOs of different frame windows. Hence, a set of HARQ IDs could be reused for TOs within each frame window.</w:t>
            </w:r>
          </w:p>
          <w:p w14:paraId="2E66B27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 allocate HARQ IDs for both cases, the HARQ ID for the first PUSCH TO can</w:t>
            </w:r>
            <w:r>
              <w:rPr>
                <w:rFonts w:ascii="Times New Roman" w:hAnsi="Times New Roman" w:cs="Times New Roman"/>
                <w:szCs w:val="18"/>
                <w:lang w:eastAsia="ja-JP"/>
              </w:rPr>
              <w:t xml:space="preserve">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34D847CF" w14:textId="77777777" w:rsidR="00DD5D3B" w:rsidRDefault="00047989">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07E07E19" wp14:editId="4A52357C">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684790DC"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 xml:space="preserve">So, we suggest revising the proposal considering a set </w:t>
            </w:r>
            <w:r>
              <w:rPr>
                <w:rFonts w:ascii="Times New Roman" w:hAnsi="Times New Roman" w:cs="Times New Roman"/>
                <w:szCs w:val="18"/>
                <w:lang w:eastAsia="ja-JP"/>
              </w:rPr>
              <w:t>of offset values for the TOs.</w:t>
            </w:r>
          </w:p>
        </w:tc>
      </w:tr>
      <w:tr w:rsidR="00DD5D3B" w14:paraId="1B657AE2" w14:textId="77777777">
        <w:tc>
          <w:tcPr>
            <w:tcW w:w="1365" w:type="dxa"/>
          </w:tcPr>
          <w:p w14:paraId="71AD757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268019A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generally OK with the proposal.  However, we would like to keep the Y value FFS without the default value Y=1.   Y=1 would have high probability of collision between adjacent XR periods when the number of HARQ pro</w:t>
            </w:r>
            <w:r>
              <w:rPr>
                <w:rFonts w:ascii="Times New Roman" w:hAnsi="Times New Roman" w:cs="Times New Roman"/>
                <w:szCs w:val="18"/>
                <w:lang w:eastAsia="ja-JP"/>
              </w:rPr>
              <w:t xml:space="preserve">cesses is small.   </w:t>
            </w:r>
          </w:p>
        </w:tc>
      </w:tr>
      <w:tr w:rsidR="00DD5D3B" w14:paraId="2583EBD3" w14:textId="77777777">
        <w:tc>
          <w:tcPr>
            <w:tcW w:w="1365" w:type="dxa"/>
          </w:tcPr>
          <w:p w14:paraId="1F27E7B3"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58F08F5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1FB74011" w14:textId="77777777" w:rsidR="00DD5D3B" w:rsidRDefault="00047989">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542188A4" w14:textId="77777777" w:rsidR="00DD5D3B" w:rsidRDefault="00047989">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w:t>
            </w:r>
            <w:r>
              <w:rPr>
                <w:rFonts w:ascii="Times New Roman" w:hAnsi="Times New Roman" w:cs="Times New Roman"/>
                <w:szCs w:val="18"/>
                <w:lang w:eastAsia="ja-JP"/>
              </w:rPr>
              <w:t>e brackets in the afore equations as they are still under FFS</w:t>
            </w:r>
            <w:r>
              <w:rPr>
                <w:rFonts w:ascii="Times New Roman" w:hAnsi="Times New Roman" w:cs="Times New Roman"/>
                <w:bCs/>
                <w:szCs w:val="18"/>
                <w:lang w:eastAsia="ja-JP"/>
              </w:rPr>
              <w:t>.</w:t>
            </w:r>
          </w:p>
        </w:tc>
      </w:tr>
      <w:tr w:rsidR="00DD5D3B" w14:paraId="676C30ED" w14:textId="77777777">
        <w:tc>
          <w:tcPr>
            <w:tcW w:w="1365" w:type="dxa"/>
          </w:tcPr>
          <w:p w14:paraId="50FAB4E0" w14:textId="77777777" w:rsidR="00DD5D3B" w:rsidRDefault="00047989">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t>ZTE, Sanechips</w:t>
            </w:r>
          </w:p>
        </w:tc>
        <w:tc>
          <w:tcPr>
            <w:tcW w:w="8264" w:type="dxa"/>
          </w:tcPr>
          <w:p w14:paraId="3CF9CA32" w14:textId="77777777" w:rsidR="00DD5D3B" w:rsidRDefault="00047989">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hint="eastAsia"/>
                <w:szCs w:val="18"/>
                <w:lang w:val="en-US" w:eastAsia="zh-CN"/>
              </w:rPr>
              <w:t xml:space="preserve">We </w:t>
            </w:r>
            <w:r>
              <w:rPr>
                <w:rFonts w:ascii="Times New Roman" w:eastAsia="宋体" w:hAnsi="Times New Roman" w:cs="Times New Roman"/>
                <w:szCs w:val="18"/>
                <w:lang w:val="en-US" w:eastAsia="zh-CN"/>
              </w:rPr>
              <w:t xml:space="preserve">share Nokia’s view to have the </w:t>
            </w:r>
            <w:r>
              <w:rPr>
                <w:rFonts w:ascii="Times New Roman" w:eastAsia="宋体" w:hAnsi="Times New Roman" w:cs="Times New Roman"/>
                <w:b/>
                <w:szCs w:val="18"/>
                <w:lang w:val="en-US" w:eastAsia="zh-CN"/>
              </w:rPr>
              <w:t>Note</w:t>
            </w:r>
            <w:r>
              <w:rPr>
                <w:rFonts w:ascii="Times New Roman" w:eastAsia="宋体" w:hAnsi="Times New Roman" w:cs="Times New Roman" w:hint="eastAsia"/>
                <w:szCs w:val="18"/>
                <w:lang w:val="en-US" w:eastAsia="zh-CN"/>
              </w:rPr>
              <w:t>.</w:t>
            </w:r>
          </w:p>
          <w:p w14:paraId="55CEAB51" w14:textId="77777777" w:rsidR="00DD5D3B" w:rsidRDefault="00DD5D3B">
            <w:pPr>
              <w:pStyle w:val="aff6"/>
              <w:ind w:left="420"/>
              <w:rPr>
                <w:rFonts w:ascii="Times New Roman" w:eastAsia="宋体" w:hAnsi="Times New Roman" w:cs="Times New Roman"/>
                <w:szCs w:val="18"/>
                <w:lang w:val="en-US" w:eastAsia="zh-CN"/>
              </w:rPr>
            </w:pPr>
          </w:p>
          <w:p w14:paraId="748F2361" w14:textId="77777777" w:rsidR="00DD5D3B" w:rsidRDefault="00047989">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hint="eastAsia"/>
                <w:szCs w:val="18"/>
                <w:lang w:val="en-US" w:eastAsia="zh-CN"/>
              </w:rPr>
              <w:t>F</w:t>
            </w:r>
            <w:r>
              <w:rPr>
                <w:rFonts w:ascii="Times New Roman" w:eastAsia="宋体" w:hAnsi="Times New Roman" w:cs="Times New Roman"/>
                <w:szCs w:val="18"/>
                <w:lang w:val="en-US" w:eastAsia="zh-CN"/>
              </w:rPr>
              <w:t xml:space="preserve">or “X“ in the formula, as companies commented, it’s better </w:t>
            </w:r>
            <w:r>
              <w:rPr>
                <w:rFonts w:ascii="Times New Roman" w:eastAsia="等线" w:hAnsi="Times New Roman" w:cs="Times New Roman"/>
                <w:b/>
                <w:szCs w:val="18"/>
                <w:lang w:val="en-US" w:eastAsia="zh-CN"/>
              </w:rPr>
              <w:t>multiply CURRENT_symbol</w:t>
            </w:r>
            <w:r>
              <w:rPr>
                <w:rFonts w:ascii="Times New Roman" w:eastAsia="等线" w:hAnsi="Times New Roman" w:cs="Times New Roman"/>
                <w:szCs w:val="18"/>
                <w:lang w:val="en-US" w:eastAsia="zh-CN"/>
              </w:rPr>
              <w:t xml:space="preserve"> </w:t>
            </w:r>
            <w:r>
              <w:rPr>
                <w:rFonts w:ascii="Times New Roman" w:eastAsia="等线" w:hAnsi="Times New Roman" w:cs="Times New Roman"/>
                <w:b/>
                <w:szCs w:val="18"/>
                <w:lang w:val="en-US" w:eastAsia="zh-CN"/>
              </w:rPr>
              <w:t>by X</w:t>
            </w:r>
            <w:r>
              <w:rPr>
                <w:rFonts w:ascii="Times New Roman" w:eastAsia="等线" w:hAnsi="Times New Roman" w:cs="Times New Roman"/>
                <w:szCs w:val="18"/>
                <w:lang w:val="en-US" w:eastAsia="zh-CN"/>
              </w:rPr>
              <w:t xml:space="preserve"> rather than dividing the periodicity by X to avoid potential rational number issues.</w:t>
            </w:r>
          </w:p>
          <w:p w14:paraId="324D4217" w14:textId="77777777" w:rsidR="00DD5D3B" w:rsidRDefault="00047989">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For value of “Y”</w:t>
            </w:r>
            <w:r>
              <w:rPr>
                <w:rFonts w:ascii="Times New Roman" w:eastAsia="宋体" w:hAnsi="Times New Roman" w:cs="Times New Roman" w:hint="eastAsia"/>
                <w:szCs w:val="18"/>
                <w:lang w:val="en-US" w:eastAsia="zh-CN"/>
              </w:rPr>
              <w:t>,</w:t>
            </w:r>
            <w:r>
              <w:rPr>
                <w:rFonts w:ascii="Times New Roman" w:eastAsia="宋体" w:hAnsi="Times New Roman" w:cs="Times New Roman"/>
                <w:bCs/>
                <w:szCs w:val="18"/>
                <w:lang w:val="en-US" w:eastAsia="zh-CN"/>
              </w:rPr>
              <w:t xml:space="preserve"> surely</w:t>
            </w:r>
            <w:r>
              <w:rPr>
                <w:rFonts w:ascii="Times New Roman" w:eastAsia="宋体" w:hAnsi="Times New Roman" w:cs="Times New Roman" w:hint="eastAsia"/>
                <w:bCs/>
                <w:szCs w:val="18"/>
                <w:lang w:val="en-US" w:eastAsia="zh-CN"/>
              </w:rPr>
              <w:t xml:space="preserve"> Y = 1 </w:t>
            </w:r>
            <w:r>
              <w:rPr>
                <w:rFonts w:ascii="Times New Roman" w:eastAsia="宋体" w:hAnsi="Times New Roman" w:cs="Times New Roman"/>
                <w:bCs/>
                <w:szCs w:val="18"/>
                <w:lang w:val="en-US" w:eastAsia="zh-CN"/>
              </w:rPr>
              <w:t>should be the basic case</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If</w:t>
            </w:r>
            <w:r>
              <w:rPr>
                <w:rFonts w:ascii="Times New Roman" w:eastAsia="宋体" w:hAnsi="Times New Roman" w:cs="Times New Roman" w:hint="eastAsia"/>
                <w:bCs/>
                <w:szCs w:val="18"/>
                <w:lang w:val="en-US" w:eastAsia="zh-CN"/>
              </w:rPr>
              <w:t xml:space="preserve"> Y &gt; 1, </w:t>
            </w:r>
            <w:r>
              <w:rPr>
                <w:rFonts w:ascii="Times New Roman" w:eastAsia="宋体" w:hAnsi="Times New Roman" w:cs="Times New Roman"/>
                <w:bCs/>
                <w:szCs w:val="18"/>
                <w:lang w:val="en-US" w:eastAsia="zh-CN"/>
              </w:rPr>
              <w:t>it can be FFS,</w:t>
            </w:r>
            <w:r>
              <w:rPr>
                <w:rFonts w:ascii="Times New Roman" w:eastAsia="宋体" w:hAnsi="Times New Roman" w:cs="Times New Roman"/>
                <w:szCs w:val="18"/>
                <w:lang w:val="en-US" w:eastAsia="zh-CN"/>
              </w:rPr>
              <w:t xml:space="preserve"> for example, total number of </w:t>
            </w:r>
            <w:r>
              <w:rPr>
                <w:rFonts w:ascii="Times New Roman" w:eastAsia="宋体" w:hAnsi="Times New Roman" w:cs="Times New Roman" w:hint="eastAsia"/>
                <w:szCs w:val="18"/>
                <w:lang w:val="en-US" w:eastAsia="zh-CN"/>
              </w:rPr>
              <w:t>HP IDs</w:t>
            </w:r>
            <w:r>
              <w:rPr>
                <w:rFonts w:ascii="Times New Roman" w:eastAsia="宋体" w:hAnsi="Times New Roman" w:cs="Times New Roman"/>
                <w:szCs w:val="18"/>
                <w:lang w:val="en-US" w:eastAsia="zh-CN"/>
              </w:rPr>
              <w:t xml:space="preserve"> for CG should be taken into account.</w:t>
            </w:r>
          </w:p>
          <w:p w14:paraId="58ED3DF4" w14:textId="77777777" w:rsidR="00DD5D3B" w:rsidRDefault="00047989">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For “Offset”, i</w:t>
            </w:r>
            <w:r>
              <w:rPr>
                <w:rFonts w:ascii="Times New Roman" w:eastAsia="宋体" w:hAnsi="Times New Roman" w:cs="Times New Roman"/>
                <w:szCs w:val="18"/>
                <w:lang w:val="en-US" w:eastAsia="zh-CN"/>
              </w:rPr>
              <w:t xml:space="preserve">t can be FFS, and </w:t>
            </w:r>
            <w:r>
              <w:rPr>
                <w:rFonts w:ascii="Times New Roman" w:eastAsia="宋体" w:hAnsi="Times New Roman" w:cs="Times New Roman"/>
                <w:b/>
                <w:szCs w:val="18"/>
                <w:lang w:val="en-US" w:eastAsia="zh-CN"/>
              </w:rPr>
              <w:t>not prioritize Offset = 0</w:t>
            </w:r>
            <w:r>
              <w:rPr>
                <w:rFonts w:ascii="Times New Roman" w:eastAsia="宋体" w:hAnsi="Times New Roman" w:cs="Times New Roman"/>
                <w:szCs w:val="18"/>
                <w:lang w:val="en-US" w:eastAsia="zh-CN"/>
              </w:rPr>
              <w:t>.</w:t>
            </w:r>
          </w:p>
          <w:p w14:paraId="206E8C10" w14:textId="77777777" w:rsidR="00DD5D3B" w:rsidRDefault="00DD5D3B">
            <w:pPr>
              <w:pStyle w:val="aff6"/>
              <w:rPr>
                <w:rFonts w:ascii="Times New Roman" w:eastAsia="宋体" w:hAnsi="Times New Roman" w:cs="Times New Roman"/>
                <w:szCs w:val="18"/>
                <w:lang w:val="en-US" w:eastAsia="zh-CN"/>
              </w:rPr>
            </w:pPr>
          </w:p>
          <w:p w14:paraId="4C001429" w14:textId="77777777" w:rsidR="00DD5D3B" w:rsidRDefault="00047989">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We have reasons of adding Offset for handling the case where there is unused CG PUSCH TO(s), wherein the allocated HP ID would be wasted/unused. In this regard, an example of HP ID with Offset in multiple CG pe</w:t>
            </w:r>
            <w:r>
              <w:rPr>
                <w:rFonts w:ascii="Times New Roman" w:eastAsia="宋体" w:hAnsi="Times New Roman" w:cs="Times New Roman"/>
                <w:szCs w:val="18"/>
                <w:lang w:val="en-US" w:eastAsia="zh-CN"/>
              </w:rPr>
              <w:t xml:space="preserve">riods is listed as </w:t>
            </w:r>
            <w:r>
              <w:rPr>
                <w:rFonts w:ascii="Times New Roman" w:eastAsia="宋体" w:hAnsi="Times New Roman" w:cs="Times New Roman" w:hint="eastAsia"/>
                <w:szCs w:val="18"/>
                <w:highlight w:val="yellow"/>
                <w:lang w:val="en-US" w:eastAsia="zh-CN"/>
              </w:rPr>
              <w:t xml:space="preserve">[0, 1, 2, </w:t>
            </w:r>
            <w:r>
              <w:rPr>
                <w:rFonts w:ascii="Times New Roman" w:eastAsia="宋体" w:hAnsi="Times New Roman" w:cs="Times New Roman" w:hint="eastAsia"/>
                <w:szCs w:val="18"/>
                <w:highlight w:val="yellow"/>
                <w:u w:val="single"/>
                <w:lang w:val="en-US" w:eastAsia="zh-CN"/>
              </w:rPr>
              <w:t>3, 4</w:t>
            </w:r>
            <w:r>
              <w:rPr>
                <w:rFonts w:ascii="Times New Roman" w:eastAsia="宋体" w:hAnsi="Times New Roman" w:cs="Times New Roman" w:hint="eastAsia"/>
                <w:szCs w:val="18"/>
                <w:highlight w:val="yellow"/>
                <w:lang w:val="en-US" w:eastAsia="zh-CN"/>
              </w:rPr>
              <w:t xml:space="preserve">], [3, 4, 0, 1, </w:t>
            </w:r>
            <w:r>
              <w:rPr>
                <w:rFonts w:ascii="Times New Roman" w:eastAsia="宋体" w:hAnsi="Times New Roman" w:cs="Times New Roman" w:hint="eastAsia"/>
                <w:szCs w:val="18"/>
                <w:highlight w:val="yellow"/>
                <w:u w:val="single"/>
                <w:lang w:val="en-US" w:eastAsia="zh-CN"/>
              </w:rPr>
              <w:t>2</w:t>
            </w:r>
            <w:r>
              <w:rPr>
                <w:rFonts w:ascii="Times New Roman" w:eastAsia="宋体" w:hAnsi="Times New Roman" w:cs="Times New Roman" w:hint="eastAsia"/>
                <w:szCs w:val="18"/>
                <w:highlight w:val="yellow"/>
                <w:lang w:val="en-US" w:eastAsia="zh-CN"/>
              </w:rPr>
              <w:t xml:space="preserve">], [2, 3, 4, 0, 1], </w:t>
            </w:r>
            <w:r>
              <w:rPr>
                <w:rFonts w:ascii="Times New Roman" w:eastAsia="宋体" w:hAnsi="Times New Roman" w:cs="Times New Roman"/>
                <w:szCs w:val="18"/>
                <w:lang w:val="en-US" w:eastAsia="zh-CN"/>
              </w:rPr>
              <w:t>assuming the underlined HP IDs and corresponding CG PUSCH TOs are unused.</w:t>
            </w:r>
          </w:p>
          <w:p w14:paraId="3A123446" w14:textId="77777777" w:rsidR="00DD5D3B" w:rsidRDefault="00047989">
            <w:pPr>
              <w:ind w:left="420"/>
              <w:rPr>
                <w:rFonts w:ascii="Times New Roman" w:eastAsia="宋体" w:hAnsi="Times New Roman" w:cs="Times New Roman"/>
                <w:szCs w:val="18"/>
                <w:lang w:eastAsia="zh-CN"/>
              </w:rPr>
            </w:pPr>
            <w:r>
              <w:rPr>
                <w:rFonts w:ascii="Times New Roman" w:eastAsia="宋体" w:hAnsi="Times New Roman" w:cs="Times New Roman"/>
                <w:szCs w:val="18"/>
                <w:lang w:eastAsia="zh-CN"/>
              </w:rPr>
              <w:t>Moreover, if unused CG PUSCH was considered, maybe legacy formula (</w:t>
            </w:r>
            <w:r>
              <w:rPr>
                <w:rFonts w:ascii="Times New Roman" w:eastAsia="宋体" w:hAnsi="Times New Roman" w:cs="Times New Roman" w:hint="eastAsia"/>
                <w:szCs w:val="18"/>
                <w:lang w:eastAsia="zh-CN"/>
              </w:rPr>
              <w:t>X = 1 and</w:t>
            </w:r>
            <w:r>
              <w:rPr>
                <w:rFonts w:ascii="Times New Roman" w:eastAsia="宋体" w:hAnsi="Times New Roman" w:cs="Times New Roman"/>
                <w:szCs w:val="18"/>
                <w:lang w:eastAsia="zh-CN"/>
              </w:rPr>
              <w:t xml:space="preserve"> without adding</w:t>
            </w:r>
            <w:r>
              <w:rPr>
                <w:rFonts w:ascii="Times New Roman" w:eastAsia="宋体" w:hAnsi="Times New Roman" w:cs="Times New Roman" w:hint="eastAsia"/>
                <w:szCs w:val="18"/>
                <w:lang w:eastAsia="zh-CN"/>
              </w:rPr>
              <w:t xml:space="preserve"> offset</w:t>
            </w:r>
            <w:r>
              <w:rPr>
                <w:rFonts w:ascii="Times New Roman" w:eastAsia="宋体" w:hAnsi="Times New Roman" w:cs="Times New Roman"/>
                <w:szCs w:val="18"/>
                <w:lang w:eastAsia="zh-CN"/>
              </w:rPr>
              <w:t xml:space="preserve">) can be a </w:t>
            </w:r>
            <w:r>
              <w:rPr>
                <w:rFonts w:ascii="Times New Roman" w:eastAsia="宋体" w:hAnsi="Times New Roman" w:cs="Times New Roman"/>
                <w:szCs w:val="18"/>
                <w:lang w:eastAsia="zh-CN"/>
              </w:rPr>
              <w:t>sub-optimal approach, in that sense, t</w:t>
            </w:r>
            <w:r>
              <w:rPr>
                <w:rFonts w:ascii="Times New Roman" w:eastAsia="宋体" w:hAnsi="Times New Roman" w:cs="Times New Roman" w:hint="eastAsia"/>
                <w:szCs w:val="18"/>
                <w:lang w:eastAsia="zh-CN"/>
              </w:rPr>
              <w:t xml:space="preserve">he HARQ process ID can be </w:t>
            </w:r>
            <w:r>
              <w:rPr>
                <w:rFonts w:ascii="Times New Roman" w:eastAsia="宋体" w:hAnsi="Times New Roman" w:cs="Times New Roman"/>
                <w:szCs w:val="18"/>
                <w:lang w:eastAsia="zh-CN"/>
              </w:rPr>
              <w:t xml:space="preserve">distributed as </w:t>
            </w:r>
            <w:r>
              <w:rPr>
                <w:rFonts w:ascii="Times New Roman" w:eastAsia="宋体" w:hAnsi="Times New Roman" w:cs="Times New Roman" w:hint="eastAsia"/>
                <w:szCs w:val="18"/>
                <w:highlight w:val="yellow"/>
                <w:lang w:eastAsia="zh-CN"/>
              </w:rPr>
              <w:t xml:space="preserve">[0, 1, 2, </w:t>
            </w:r>
            <w:r>
              <w:rPr>
                <w:rFonts w:ascii="Times New Roman" w:eastAsia="宋体" w:hAnsi="Times New Roman" w:cs="Times New Roman" w:hint="eastAsia"/>
                <w:szCs w:val="18"/>
                <w:highlight w:val="yellow"/>
                <w:u w:val="single"/>
                <w:lang w:eastAsia="zh-CN"/>
              </w:rPr>
              <w:t>3, 4</w:t>
            </w:r>
            <w:r>
              <w:rPr>
                <w:rFonts w:ascii="Times New Roman" w:eastAsia="宋体" w:hAnsi="Times New Roman" w:cs="Times New Roman" w:hint="eastAsia"/>
                <w:szCs w:val="18"/>
                <w:highlight w:val="yellow"/>
                <w:lang w:eastAsia="zh-CN"/>
              </w:rPr>
              <w:t xml:space="preserve">], [1, 2, 3, 4, </w:t>
            </w:r>
            <w:r>
              <w:rPr>
                <w:rFonts w:ascii="Times New Roman" w:eastAsia="宋体" w:hAnsi="Times New Roman" w:cs="Times New Roman" w:hint="eastAsia"/>
                <w:szCs w:val="18"/>
                <w:highlight w:val="yellow"/>
                <w:u w:val="single"/>
                <w:lang w:eastAsia="zh-CN"/>
              </w:rPr>
              <w:t>0</w:t>
            </w:r>
            <w:r>
              <w:rPr>
                <w:rFonts w:ascii="Times New Roman" w:eastAsia="宋体" w:hAnsi="Times New Roman" w:cs="Times New Roman" w:hint="eastAsia"/>
                <w:szCs w:val="18"/>
                <w:highlight w:val="yellow"/>
                <w:lang w:eastAsia="zh-CN"/>
              </w:rPr>
              <w:t>], [2, 3, 4, 0, 1]</w:t>
            </w:r>
            <w:r>
              <w:rPr>
                <w:rFonts w:ascii="Times New Roman" w:eastAsia="宋体" w:hAnsi="Times New Roman" w:cs="Times New Roman"/>
                <w:szCs w:val="18"/>
                <w:highlight w:val="yellow"/>
                <w:lang w:eastAsia="zh-CN"/>
              </w:rPr>
              <w:t>…</w:t>
            </w:r>
          </w:p>
        </w:tc>
      </w:tr>
      <w:tr w:rsidR="00DD5D3B" w14:paraId="38540FF8" w14:textId="77777777">
        <w:tc>
          <w:tcPr>
            <w:tcW w:w="1365" w:type="dxa"/>
          </w:tcPr>
          <w:p w14:paraId="3C9DE996"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64" w:type="dxa"/>
          </w:tcPr>
          <w:p w14:paraId="1116F224" w14:textId="77777777" w:rsidR="00DD5D3B" w:rsidRDefault="00047989">
            <w:pPr>
              <w:rPr>
                <w:rFonts w:ascii="Times New Roman" w:eastAsia="等线"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DD5D3B" w14:paraId="23364CAC" w14:textId="77777777">
        <w:tc>
          <w:tcPr>
            <w:tcW w:w="1365" w:type="dxa"/>
          </w:tcPr>
          <w:p w14:paraId="0BF55C1D"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v</w:t>
            </w:r>
            <w:r>
              <w:rPr>
                <w:rFonts w:ascii="Times New Roman" w:eastAsia="等线" w:hAnsi="Times New Roman" w:cs="Times New Roman"/>
                <w:b/>
                <w:bCs/>
                <w:szCs w:val="18"/>
                <w:lang w:val="de-DE" w:eastAsia="zh-CN"/>
              </w:rPr>
              <w:t>ivo</w:t>
            </w:r>
          </w:p>
        </w:tc>
        <w:tc>
          <w:tcPr>
            <w:tcW w:w="8264" w:type="dxa"/>
          </w:tcPr>
          <w:p w14:paraId="5EDB6ECB" w14:textId="77777777" w:rsidR="00DD5D3B" w:rsidRDefault="00047989">
            <w:pPr>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We are generally fine with the main </w:t>
            </w:r>
            <w:r>
              <w:rPr>
                <w:rFonts w:ascii="Times New Roman" w:eastAsia="宋体" w:hAnsi="Times New Roman" w:cs="Times New Roman"/>
                <w:szCs w:val="18"/>
                <w:lang w:eastAsia="zh-CN"/>
              </w:rPr>
              <w:t>bullet. Regarding the detailed value for X and Y, we think both X and Y should be FFS, because some combinations of X and Y would not be useful. Besides, for X, there is no default value. It is fair to put FFS on the value of Y to let people to think about</w:t>
            </w:r>
            <w:r>
              <w:rPr>
                <w:rFonts w:ascii="Times New Roman" w:eastAsia="宋体" w:hAnsi="Times New Roman" w:cs="Times New Roman"/>
                <w:szCs w:val="18"/>
                <w:lang w:eastAsia="zh-CN"/>
              </w:rPr>
              <w:t xml:space="preserve"> how to set the values of X and Y to make the proposed solution work well.</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E.g., if X=1, Y should be larger than 1 to avoid the HARQ process ID collision issue between adjacent XR periods.</w:t>
            </w:r>
          </w:p>
        </w:tc>
      </w:tr>
      <w:tr w:rsidR="00DD5D3B" w14:paraId="796303D5" w14:textId="77777777">
        <w:tc>
          <w:tcPr>
            <w:tcW w:w="1365" w:type="dxa"/>
          </w:tcPr>
          <w:p w14:paraId="75281DA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1F0762B9"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agree with Nokia addition. Also it is not clear why of</w:t>
            </w:r>
            <w:r>
              <w:rPr>
                <w:rFonts w:ascii="Times New Roman" w:hAnsi="Times New Roman" w:cs="Times New Roman"/>
                <w:szCs w:val="18"/>
                <w:lang w:eastAsia="ja-JP"/>
              </w:rPr>
              <w:t xml:space="preserve">fset if needed. </w:t>
            </w:r>
          </w:p>
        </w:tc>
      </w:tr>
      <w:tr w:rsidR="00DD5D3B" w14:paraId="31B5BA93" w14:textId="77777777">
        <w:tc>
          <w:tcPr>
            <w:tcW w:w="1365" w:type="dxa"/>
          </w:tcPr>
          <w:p w14:paraId="6696FE29" w14:textId="77777777" w:rsidR="00DD5D3B" w:rsidRDefault="00047989">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64" w:type="dxa"/>
          </w:tcPr>
          <w:p w14:paraId="49A1476E" w14:textId="77777777" w:rsidR="00DD5D3B" w:rsidRDefault="00047989">
            <w:pPr>
              <w:rPr>
                <w:rFonts w:ascii="Times New Roman" w:hAnsi="Times New Roman" w:cs="Times New Roman"/>
                <w:bCs/>
                <w:szCs w:val="18"/>
                <w:lang w:eastAsia="ko-KR"/>
              </w:rPr>
            </w:pPr>
            <w:r>
              <w:rPr>
                <w:rFonts w:ascii="Times New Roman" w:hAnsi="Times New Roman" w:cs="Times New Roman" w:hint="eastAsia"/>
                <w:bCs/>
                <w:szCs w:val="18"/>
                <w:lang w:eastAsia="ko-KR"/>
              </w:rPr>
              <w:t>We share Nokia</w:t>
            </w:r>
            <w:r>
              <w:rPr>
                <w:rFonts w:ascii="Times New Roman" w:hAnsi="Times New Roman" w:cs="Times New Roman"/>
                <w:bCs/>
                <w:szCs w:val="18"/>
                <w:lang w:eastAsia="ko-KR"/>
              </w:rPr>
              <w:t xml:space="preserve">’s view. </w:t>
            </w:r>
          </w:p>
          <w:p w14:paraId="4B3E2D50" w14:textId="77777777" w:rsidR="00DD5D3B" w:rsidRDefault="00047989">
            <w:pPr>
              <w:rPr>
                <w:rFonts w:ascii="Times New Roman" w:hAnsi="Times New Roman" w:cs="Times New Roman"/>
                <w:bCs/>
                <w:szCs w:val="18"/>
                <w:lang w:eastAsia="ko-KR"/>
              </w:rPr>
            </w:pPr>
            <w:r>
              <w:rPr>
                <w:rFonts w:ascii="Times New Roman" w:hAnsi="Times New Roman" w:cs="Times New Roman"/>
                <w:bCs/>
                <w:szCs w:val="18"/>
                <w:lang w:eastAsia="ko-KR"/>
              </w:rPr>
              <w:t xml:space="preserve">In addition to this, there seems to be different understanding on </w:t>
            </w:r>
            <w:r>
              <w:rPr>
                <w:rFonts w:ascii="Times New Roman" w:hAnsi="Times New Roman" w:cs="Times New Roman"/>
                <w:bCs/>
                <w:i/>
                <w:szCs w:val="18"/>
                <w:lang w:eastAsia="ko-KR"/>
              </w:rPr>
              <w:t>offset</w:t>
            </w:r>
            <w:r>
              <w:rPr>
                <w:rFonts w:ascii="Times New Roman" w:hAnsi="Times New Roman" w:cs="Times New Roman"/>
                <w:bCs/>
                <w:szCs w:val="18"/>
                <w:lang w:eastAsia="ko-KR"/>
              </w:rPr>
              <w:t xml:space="preserve">. Based on Futurewei’s contribution, it is semi-static value given by gNB configuration. Meanwhile, according to Huawei’s comment, the offset is dynamically determined by status of previous periodicity. </w:t>
            </w:r>
          </w:p>
          <w:p w14:paraId="2B5D348C" w14:textId="77777777" w:rsidR="00DD5D3B" w:rsidRDefault="00047989">
            <w:pPr>
              <w:rPr>
                <w:rFonts w:ascii="Times New Roman" w:hAnsi="Times New Roman" w:cs="Times New Roman"/>
                <w:szCs w:val="18"/>
                <w:lang w:eastAsia="ja-JP"/>
              </w:rPr>
            </w:pPr>
            <w:r>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DD5D3B" w14:paraId="3902842B" w14:textId="77777777">
        <w:tc>
          <w:tcPr>
            <w:tcW w:w="1365" w:type="dxa"/>
          </w:tcPr>
          <w:p w14:paraId="23C35978" w14:textId="77777777" w:rsidR="00DD5D3B" w:rsidRDefault="00047989">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64" w:type="dxa"/>
          </w:tcPr>
          <w:p w14:paraId="184C0FB0"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G</w:t>
            </w:r>
            <w:r>
              <w:rPr>
                <w:rFonts w:ascii="Times New Roman" w:eastAsia="等线" w:hAnsi="Times New Roman" w:cs="Times New Roman"/>
                <w:bCs/>
                <w:szCs w:val="18"/>
                <w:lang w:eastAsia="zh-CN"/>
              </w:rPr>
              <w:t>enerally fine with the proposal. Support to add Nokia’s note.</w:t>
            </w:r>
          </w:p>
        </w:tc>
      </w:tr>
      <w:tr w:rsidR="00DD5D3B" w14:paraId="4AA94596" w14:textId="77777777">
        <w:tc>
          <w:tcPr>
            <w:tcW w:w="1365" w:type="dxa"/>
          </w:tcPr>
          <w:p w14:paraId="30952610"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64E1EF61" w14:textId="77777777" w:rsidR="00DD5D3B" w:rsidRDefault="00047989">
            <w:pPr>
              <w:rPr>
                <w:rFonts w:ascii="Times New Roman" w:eastAsia="等线" w:hAnsi="Times New Roman" w:cs="Times New Roman"/>
                <w:szCs w:val="18"/>
                <w:lang w:eastAsia="zh-CN"/>
              </w:rPr>
            </w:pPr>
            <w:r>
              <w:rPr>
                <w:rFonts w:ascii="Times New Roman" w:hAnsi="Times New Roman" w:cs="Times New Roman"/>
                <w:szCs w:val="18"/>
                <w:lang w:eastAsia="ja-JP"/>
              </w:rPr>
              <w:t xml:space="preserve">We are fine with the proposal and </w:t>
            </w:r>
            <w:r>
              <w:rPr>
                <w:rFonts w:ascii="Times New Roman" w:hAnsi="Times New Roman" w:cs="Times New Roman" w:hint="eastAsia"/>
                <w:bCs/>
                <w:szCs w:val="18"/>
                <w:lang w:eastAsia="ko-KR"/>
              </w:rPr>
              <w:t>share Nokia</w:t>
            </w:r>
            <w:r>
              <w:rPr>
                <w:rFonts w:ascii="Times New Roman" w:hAnsi="Times New Roman" w:cs="Times New Roman"/>
                <w:bCs/>
                <w:szCs w:val="18"/>
                <w:lang w:eastAsia="ko-KR"/>
              </w:rPr>
              <w:t>’s view</w:t>
            </w:r>
            <w:r>
              <w:rPr>
                <w:rFonts w:ascii="Times New Roman" w:hAnsi="Times New Roman" w:cs="Times New Roman"/>
                <w:szCs w:val="18"/>
                <w:lang w:eastAsia="ja-JP"/>
              </w:rPr>
              <w:t>.</w:t>
            </w:r>
          </w:p>
        </w:tc>
      </w:tr>
      <w:tr w:rsidR="00DD5D3B" w14:paraId="2AEBC3F7" w14:textId="77777777">
        <w:tc>
          <w:tcPr>
            <w:tcW w:w="1365" w:type="dxa"/>
          </w:tcPr>
          <w:p w14:paraId="5ADF742A"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8264" w:type="dxa"/>
          </w:tcPr>
          <w:p w14:paraId="497865F2" w14:textId="77777777" w:rsidR="00DD5D3B" w:rsidRDefault="00047989">
            <w:pPr>
              <w:rPr>
                <w:rFonts w:ascii="Times New Roman" w:eastAsia="宋体" w:hAnsi="Times New Roman" w:cs="Times New Roman"/>
                <w:szCs w:val="18"/>
                <w:lang w:eastAsia="zh-CN"/>
              </w:rPr>
            </w:pPr>
            <w:r>
              <w:rPr>
                <w:rFonts w:ascii="Times New Roman" w:hAnsi="Times New Roman" w:cs="Times New Roman"/>
                <w:szCs w:val="18"/>
                <w:lang w:eastAsia="ja-JP"/>
              </w:rPr>
              <w:t>We are</w:t>
            </w:r>
            <w:r>
              <w:rPr>
                <w:rFonts w:ascii="Times New Roman" w:eastAsia="宋体" w:hAnsi="Times New Roman" w:cs="Times New Roman" w:hint="eastAsia"/>
                <w:szCs w:val="18"/>
                <w:lang w:eastAsia="zh-CN"/>
              </w:rPr>
              <w:t xml:space="preserve"> </w:t>
            </w:r>
            <w:r>
              <w:rPr>
                <w:rFonts w:ascii="Times New Roman" w:hAnsi="Times New Roman" w:cs="Times New Roman"/>
                <w:szCs w:val="18"/>
                <w:lang w:eastAsia="ja-JP"/>
              </w:rPr>
              <w:t>OK with the proposal</w:t>
            </w:r>
            <w:r>
              <w:rPr>
                <w:rFonts w:ascii="Times New Roman" w:eastAsia="宋体"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宋体" w:hAnsi="Times New Roman" w:cs="Times New Roman" w:hint="eastAsia"/>
                <w:bCs/>
                <w:szCs w:val="18"/>
                <w:lang w:eastAsia="zh-CN"/>
              </w:rPr>
              <w:t xml:space="preserve"> comment.</w:t>
            </w:r>
          </w:p>
        </w:tc>
      </w:tr>
      <w:tr w:rsidR="00DD5D3B" w14:paraId="14287728" w14:textId="77777777">
        <w:tc>
          <w:tcPr>
            <w:tcW w:w="1365" w:type="dxa"/>
          </w:tcPr>
          <w:p w14:paraId="31C9A669" w14:textId="77777777" w:rsidR="00DD5D3B" w:rsidRDefault="00047989">
            <w:pPr>
              <w:rPr>
                <w:rFonts w:ascii="Times New Roman" w:eastAsia="等线" w:hAnsi="Times New Roman" w:cs="Times New Roman"/>
                <w:b/>
                <w:bCs/>
                <w:szCs w:val="18"/>
                <w:lang w:eastAsia="zh-CN"/>
              </w:rPr>
            </w:pPr>
            <w:r>
              <w:rPr>
                <w:rFonts w:ascii="Times New Roman" w:hAnsi="Times New Roman" w:cs="Times New Roman"/>
                <w:b/>
                <w:bCs/>
                <w:szCs w:val="18"/>
                <w:lang w:eastAsia="ja-JP"/>
              </w:rPr>
              <w:t>Huawei, HiSilicon</w:t>
            </w:r>
          </w:p>
        </w:tc>
        <w:tc>
          <w:tcPr>
            <w:tcW w:w="8264" w:type="dxa"/>
          </w:tcPr>
          <w:p w14:paraId="2001CF2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0074F02D" w14:textId="77777777" w:rsidR="00DD5D3B" w:rsidRDefault="00047989">
            <w:pPr>
              <w:pStyle w:val="aff6"/>
              <w:numPr>
                <w:ilvl w:val="2"/>
                <w:numId w:val="34"/>
              </w:numPr>
              <w:rPr>
                <w:rFonts w:ascii="Arial" w:hAnsi="Arial" w:cs="Arial"/>
                <w:sz w:val="20"/>
                <w:szCs w:val="20"/>
                <w:lang w:val="en-US"/>
              </w:rPr>
            </w:pPr>
            <w:r>
              <w:rPr>
                <w:rFonts w:ascii="Arial" w:hAnsi="Arial" w:cs="Arial"/>
                <w:color w:val="FF0000"/>
                <w:sz w:val="20"/>
                <w:szCs w:val="20"/>
                <w:lang w:val="en-US"/>
              </w:rPr>
              <w:t xml:space="preserve">FFS whether </w:t>
            </w:r>
            <w:r>
              <w:rPr>
                <w:rFonts w:ascii="Arial" w:hAnsi="Arial" w:cs="Arial"/>
                <w:sz w:val="20"/>
                <w:szCs w:val="20"/>
                <w:lang w:val="en-US"/>
              </w:rPr>
              <w:t xml:space="preserve">Offset =0. </w:t>
            </w:r>
            <w:r>
              <w:rPr>
                <w:rFonts w:ascii="Arial" w:hAnsi="Arial" w:cs="Arial"/>
                <w:strike/>
                <w:color w:val="FF0000"/>
                <w:sz w:val="20"/>
                <w:szCs w:val="20"/>
                <w:lang w:val="en-US"/>
              </w:rPr>
              <w:t>FFS</w:t>
            </w:r>
            <w:r>
              <w:rPr>
                <w:rFonts w:ascii="Arial" w:hAnsi="Arial" w:cs="Arial"/>
                <w:color w:val="FF0000"/>
                <w:sz w:val="20"/>
                <w:szCs w:val="20"/>
                <w:lang w:val="en-US"/>
              </w:rPr>
              <w:t xml:space="preserve"> or</w:t>
            </w:r>
            <w:r>
              <w:rPr>
                <w:rFonts w:ascii="Arial" w:hAnsi="Arial" w:cs="Arial"/>
                <w:sz w:val="20"/>
                <w:szCs w:val="20"/>
                <w:lang w:val="en-US"/>
              </w:rPr>
              <w:t xml:space="preserve"> </w:t>
            </w:r>
            <w:r>
              <w:rPr>
                <w:rFonts w:ascii="Arial" w:hAnsi="Arial" w:cs="Arial"/>
                <w:strike/>
                <w:color w:val="FF0000"/>
                <w:sz w:val="20"/>
                <w:szCs w:val="20"/>
                <w:lang w:val="en-US"/>
              </w:rPr>
              <w:t>whether</w:t>
            </w:r>
            <w:r>
              <w:rPr>
                <w:rFonts w:ascii="Arial" w:hAnsi="Arial" w:cs="Arial"/>
                <w:color w:val="FF0000"/>
                <w:sz w:val="20"/>
                <w:szCs w:val="20"/>
                <w:lang w:val="en-US"/>
              </w:rPr>
              <w:t xml:space="preserve"> </w:t>
            </w:r>
            <w:r>
              <w:rPr>
                <w:rFonts w:ascii="Arial" w:hAnsi="Arial" w:cs="Arial"/>
                <w:sz w:val="20"/>
                <w:szCs w:val="20"/>
                <w:lang w:val="en-US"/>
              </w:rPr>
              <w:t xml:space="preserve">non-zero offset should be used. </w:t>
            </w:r>
          </w:p>
          <w:p w14:paraId="212E9C22" w14:textId="77777777" w:rsidR="00DD5D3B" w:rsidRDefault="00DD5D3B">
            <w:pPr>
              <w:rPr>
                <w:rFonts w:ascii="Times New Roman" w:hAnsi="Times New Roman" w:cs="Times New Roman"/>
                <w:szCs w:val="18"/>
                <w:lang w:eastAsia="ja-JP"/>
              </w:rPr>
            </w:pPr>
          </w:p>
        </w:tc>
      </w:tr>
      <w:tr w:rsidR="00DD5D3B" w14:paraId="0E1DE9D5" w14:textId="77777777">
        <w:tc>
          <w:tcPr>
            <w:tcW w:w="1365" w:type="dxa"/>
          </w:tcPr>
          <w:p w14:paraId="6F6FFE5A"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367DA97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If also considering the jitter impacts on starting HARQ ID and make the adopted solution flexible enough to cater current and future XR traffic models, we suggest revising the Proposal 1-2-1 as be</w:t>
            </w:r>
            <w:r>
              <w:rPr>
                <w:rFonts w:ascii="Times New Roman" w:hAnsi="Times New Roman" w:cs="Times New Roman"/>
                <w:szCs w:val="18"/>
                <w:lang w:eastAsia="ja-JP"/>
              </w:rPr>
              <w:t>low and further introduce offset1:</w:t>
            </w:r>
          </w:p>
          <w:p w14:paraId="0DDADF2C" w14:textId="77777777" w:rsidR="00DD5D3B" w:rsidRDefault="00047989">
            <w:pPr>
              <w:rPr>
                <w:rFonts w:cs="Arial"/>
                <w:b/>
                <w:bCs/>
                <w:szCs w:val="20"/>
                <w:lang w:eastAsia="ja-JP"/>
              </w:rPr>
            </w:pPr>
            <w:r>
              <w:rPr>
                <w:rFonts w:cs="Arial"/>
                <w:b/>
                <w:bCs/>
                <w:szCs w:val="20"/>
                <w:highlight w:val="yellow"/>
                <w:lang w:eastAsia="ja-JP"/>
              </w:rPr>
              <w:t>Proposal 1-2-1</w:t>
            </w:r>
          </w:p>
          <w:p w14:paraId="20B06384" w14:textId="77777777" w:rsidR="00DD5D3B" w:rsidRDefault="00047989">
            <w:pPr>
              <w:rPr>
                <w:rFonts w:cs="Arial"/>
                <w:szCs w:val="20"/>
              </w:rPr>
            </w:pPr>
            <w:r>
              <w:rPr>
                <w:rFonts w:cs="Arial"/>
                <w:szCs w:val="20"/>
              </w:rPr>
              <w:t>For determination of HARQ process Ids associated to PUSCHs in multi-PUSCHs CG assuming one TB per PUSCH:</w:t>
            </w:r>
          </w:p>
          <w:p w14:paraId="29E69233" w14:textId="77777777" w:rsidR="00DD5D3B" w:rsidRDefault="00047989">
            <w:pPr>
              <w:pStyle w:val="aff6"/>
              <w:numPr>
                <w:ilvl w:val="0"/>
                <w:numId w:val="34"/>
              </w:numPr>
              <w:rPr>
                <w:rFonts w:ascii="Arial" w:hAnsi="Arial" w:cs="Arial"/>
                <w:sz w:val="20"/>
                <w:szCs w:val="20"/>
                <w:lang w:val="en-US"/>
              </w:rPr>
            </w:pPr>
            <w:r>
              <w:rPr>
                <w:rFonts w:ascii="Arial" w:hAnsi="Arial" w:cs="Arial"/>
                <w:sz w:val="20"/>
                <w:szCs w:val="20"/>
                <w:lang w:val="en-US"/>
              </w:rPr>
              <w:t xml:space="preserve">The HARQ process ID for the first configured/valid PUSCH in a period is determined based on the </w:t>
            </w:r>
            <w:r>
              <w:rPr>
                <w:rFonts w:ascii="Arial" w:hAnsi="Arial" w:cs="Arial"/>
                <w:sz w:val="20"/>
                <w:szCs w:val="20"/>
                <w:lang w:val="en-US"/>
              </w:rPr>
              <w:t>legacy CG procedure when cg-RetransmissionTimer is not configured, and applying the following formula, whichever is applicable</w:t>
            </w:r>
          </w:p>
          <w:p w14:paraId="0D8380CD" w14:textId="77777777" w:rsidR="00DD5D3B" w:rsidRDefault="00047989">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8F0FCE3" w14:textId="77777777" w:rsidR="00DD5D3B" w:rsidRDefault="00047989">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w:t>
            </w:r>
            <w:r>
              <w:rPr>
                <w:rFonts w:ascii="Arial" w:eastAsia="Times New Roman" w:hAnsi="Arial" w:cs="Arial"/>
                <w:sz w:val="20"/>
                <w:szCs w:val="20"/>
                <w:lang w:val="en-GB" w:eastAsia="ko-KR"/>
              </w:rPr>
              <w:t>[floor(</w:t>
            </w:r>
            <w:ins w:id="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20223DB9" w14:textId="77777777" w:rsidR="00DD5D3B" w:rsidRDefault="00047989">
            <w:pPr>
              <w:pStyle w:val="aff6"/>
              <w:numPr>
                <w:ilvl w:val="1"/>
                <w:numId w:val="34"/>
              </w:numPr>
              <w:rPr>
                <w:rFonts w:ascii="Arial" w:hAnsi="Arial" w:cs="Arial"/>
                <w:sz w:val="20"/>
                <w:szCs w:val="20"/>
                <w:lang w:val="en-US"/>
              </w:rPr>
            </w:pPr>
            <w:r>
              <w:rPr>
                <w:rFonts w:ascii="Arial" w:hAnsi="Arial" w:cs="Arial"/>
                <w:sz w:val="20"/>
                <w:szCs w:val="20"/>
                <w:lang w:val="en-US"/>
              </w:rPr>
              <w:t>The HARQ process ID of the remaining PUSCHs in the period is determined by incrementing the HARQ process ID of the preceding PUSCH in the period</w:t>
            </w:r>
            <w:r>
              <w:rPr>
                <w:rFonts w:ascii="Arial" w:hAnsi="Arial" w:cs="Arial"/>
                <w:sz w:val="20"/>
                <w:szCs w:val="20"/>
                <w:lang w:val="en-US"/>
              </w:rPr>
              <w:t xml:space="preserve"> </w:t>
            </w:r>
            <w:r>
              <w:rPr>
                <w:rFonts w:ascii="Arial" w:hAnsi="Arial" w:cs="Arial"/>
                <w:color w:val="FF0000"/>
                <w:sz w:val="20"/>
                <w:szCs w:val="20"/>
                <w:lang w:val="en-US"/>
              </w:rPr>
              <w:t>by Y</w:t>
            </w:r>
            <w:r>
              <w:rPr>
                <w:rFonts w:ascii="Arial" w:hAnsi="Arial" w:cs="Arial"/>
                <w:sz w:val="20"/>
                <w:szCs w:val="20"/>
                <w:lang w:val="en-US"/>
              </w:rPr>
              <w:t>.</w:t>
            </w:r>
          </w:p>
          <w:p w14:paraId="5CA6B0F5" w14:textId="77777777" w:rsidR="00DD5D3B" w:rsidRDefault="00047989">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01DF7D2D" w14:textId="77777777" w:rsidR="00DD5D3B" w:rsidRDefault="00047989">
            <w:pPr>
              <w:pStyle w:val="aff6"/>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75D1D679" w14:textId="77777777" w:rsidR="00DD5D3B" w:rsidRDefault="00047989">
            <w:pPr>
              <w:pStyle w:val="aff6"/>
              <w:numPr>
                <w:ilvl w:val="2"/>
                <w:numId w:val="34"/>
              </w:numPr>
              <w:rPr>
                <w:rFonts w:ascii="Arial" w:hAnsi="Arial" w:cs="Arial"/>
                <w:sz w:val="20"/>
                <w:szCs w:val="20"/>
                <w:lang w:val="en-US"/>
              </w:rPr>
            </w:pPr>
            <w:r>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Pr>
                <w:rFonts w:ascii="Arial" w:hAnsi="Arial" w:cs="Arial"/>
                <w:sz w:val="20"/>
                <w:szCs w:val="20"/>
                <w:lang w:val="en-US"/>
              </w:rPr>
              <w:t xml:space="preserve"> should be used. </w:t>
            </w:r>
          </w:p>
        </w:tc>
      </w:tr>
      <w:tr w:rsidR="00DD5D3B" w14:paraId="77D974E1" w14:textId="77777777">
        <w:tc>
          <w:tcPr>
            <w:tcW w:w="1365" w:type="dxa"/>
          </w:tcPr>
          <w:p w14:paraId="2CA03CF6"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1A4F862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Ok with the proposal. Nokia proposed </w:t>
            </w:r>
            <w:r>
              <w:rPr>
                <w:rFonts w:ascii="Times New Roman" w:hAnsi="Times New Roman" w:cs="Times New Roman"/>
                <w:szCs w:val="18"/>
                <w:lang w:eastAsia="ja-JP"/>
              </w:rPr>
              <w:t>note is also reasonable</w:t>
            </w:r>
          </w:p>
        </w:tc>
      </w:tr>
      <w:tr w:rsidR="00DD5D3B" w14:paraId="47F06A4B" w14:textId="77777777">
        <w:tc>
          <w:tcPr>
            <w:tcW w:w="1365" w:type="dxa"/>
          </w:tcPr>
          <w:p w14:paraId="6C65D43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198B6B8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still prefer to multiply floor(CURRENT_symbol/periodicity) by X instead of dividing the periodicity by X as explained before.</w:t>
            </w:r>
          </w:p>
          <w:p w14:paraId="14A98F7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w:t>
            </w:r>
            <w:r>
              <w:rPr>
                <w:rFonts w:ascii="Times New Roman" w:hAnsi="Times New Roman" w:cs="Times New Roman"/>
                <w:szCs w:val="18"/>
                <w:lang w:eastAsia="ja-JP"/>
              </w:rPr>
              <w:t>G period if the gNB misses the UCI indicating the unused occasions of the previous CG period?</w:t>
            </w:r>
          </w:p>
        </w:tc>
      </w:tr>
      <w:tr w:rsidR="00DD5D3B" w14:paraId="55F5DA3D" w14:textId="77777777">
        <w:tc>
          <w:tcPr>
            <w:tcW w:w="1365" w:type="dxa"/>
          </w:tcPr>
          <w:p w14:paraId="6D2A9855"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14:paraId="1622F3F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fine</w:t>
            </w:r>
            <w:r>
              <w:rPr>
                <w:rFonts w:ascii="Times New Roman" w:hAnsi="Times New Roman" w:cs="Times New Roman"/>
                <w:szCs w:val="18"/>
                <w:lang w:eastAsia="ja-JP"/>
              </w:rPr>
              <w:t xml:space="preserve"> with the proposal</w:t>
            </w:r>
            <w:r>
              <w:rPr>
                <w:rFonts w:ascii="Times New Roman" w:eastAsia="宋体"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宋体" w:hAnsi="Times New Roman" w:cs="Times New Roman" w:hint="eastAsia"/>
                <w:bCs/>
                <w:szCs w:val="18"/>
                <w:lang w:eastAsia="zh-CN"/>
              </w:rPr>
              <w:t xml:space="preserve"> comment.</w:t>
            </w:r>
          </w:p>
        </w:tc>
      </w:tr>
      <w:tr w:rsidR="00DD5D3B" w14:paraId="41DB250F" w14:textId="77777777">
        <w:tc>
          <w:tcPr>
            <w:tcW w:w="1365" w:type="dxa"/>
            <w:shd w:val="clear" w:color="auto" w:fill="A8D08D" w:themeFill="accent6" w:themeFillTint="99"/>
          </w:tcPr>
          <w:p w14:paraId="53C24700"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8264" w:type="dxa"/>
          </w:tcPr>
          <w:p w14:paraId="5F2AB9F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@All: </w:t>
            </w:r>
          </w:p>
          <w:p w14:paraId="052D3950" w14:textId="77777777" w:rsidR="00DD5D3B" w:rsidRDefault="00047989">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Pr>
                <w:rFonts w:ascii="Segoe UI Emoji" w:eastAsia="Segoe UI Emoji" w:hAnsi="Segoe UI Emoji" w:cs="Segoe UI Emoji"/>
                <w:szCs w:val="18"/>
                <w:lang w:val="en-US" w:eastAsia="ja-JP"/>
              </w:rPr>
              <w:t>😊</w:t>
            </w:r>
          </w:p>
          <w:p w14:paraId="32FC59DA" w14:textId="77777777" w:rsidR="00DD5D3B" w:rsidRDefault="00047989">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Note suggested by Nokia </w:t>
            </w:r>
            <w:r>
              <w:rPr>
                <w:rFonts w:ascii="Times New Roman" w:hAnsi="Times New Roman" w:cs="Times New Roman"/>
                <w:szCs w:val="18"/>
                <w:lang w:val="en-US" w:eastAsia="ja-JP"/>
              </w:rPr>
              <w:t>added. No need to add [] with the Note and FFS.</w:t>
            </w:r>
          </w:p>
          <w:p w14:paraId="160FC4FB" w14:textId="77777777" w:rsidR="00DD5D3B" w:rsidRDefault="00047989">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Removed defining default values for all parameters under discussion, but included the candidate values that discussed.</w:t>
            </w:r>
          </w:p>
          <w:p w14:paraId="7604A147" w14:textId="77777777" w:rsidR="00DD5D3B" w:rsidRDefault="00047989">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Kept X as it is. By including offset it would look complicated. It is basically the same.</w:t>
            </w:r>
            <w:r>
              <w:rPr>
                <w:rFonts w:ascii="Times New Roman" w:hAnsi="Times New Roman" w:cs="Times New Roman"/>
                <w:szCs w:val="18"/>
                <w:lang w:val="en-US" w:eastAsia="ja-JP"/>
              </w:rPr>
              <w:t xml:space="preserve"> How it is captured at the end, we can work on it when the final agreement is in place. </w:t>
            </w:r>
          </w:p>
          <w:p w14:paraId="2AAC27AA" w14:textId="77777777" w:rsidR="00DD5D3B" w:rsidRDefault="00047989">
            <w:pPr>
              <w:pStyle w:val="aff6"/>
              <w:numPr>
                <w:ilvl w:val="0"/>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Important:</w:t>
            </w:r>
            <w:r>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w:t>
            </w:r>
            <w:r>
              <w:rPr>
                <w:rFonts w:ascii="Times New Roman" w:hAnsi="Times New Roman" w:cs="Times New Roman"/>
                <w:szCs w:val="18"/>
                <w:lang w:val="en-US" w:eastAsia="ja-JP"/>
              </w:rPr>
              <w:t xml:space="preserve"> any of them is irrelevant, please indicate to remove. Otherwise, it possible provide information for the case that the parameter is dynamically indicated.</w:t>
            </w:r>
          </w:p>
          <w:p w14:paraId="297A7CCD" w14:textId="77777777" w:rsidR="00DD5D3B" w:rsidRDefault="00047989">
            <w:pPr>
              <w:pStyle w:val="aff6"/>
              <w:numPr>
                <w:ilvl w:val="1"/>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HW/HiSi, vivo can you please check this bullet?</w:t>
            </w:r>
          </w:p>
          <w:p w14:paraId="5B12885B" w14:textId="77777777" w:rsidR="00DD5D3B" w:rsidRDefault="00DD5D3B">
            <w:pPr>
              <w:rPr>
                <w:rFonts w:ascii="Times New Roman" w:hAnsi="Times New Roman" w:cs="Times New Roman"/>
                <w:szCs w:val="18"/>
                <w:lang w:eastAsia="ja-JP"/>
              </w:rPr>
            </w:pPr>
          </w:p>
          <w:p w14:paraId="7105FAA0"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@All: Based on the comments, please see th</w:t>
            </w:r>
            <w:r>
              <w:rPr>
                <w:rFonts w:ascii="Times New Roman" w:hAnsi="Times New Roman" w:cs="Times New Roman"/>
                <w:b/>
                <w:bCs/>
                <w:szCs w:val="18"/>
                <w:highlight w:val="cyan"/>
                <w:lang w:eastAsia="ja-JP"/>
              </w:rPr>
              <w:t>e updated proposal.</w:t>
            </w:r>
          </w:p>
          <w:p w14:paraId="0D6CB7BA" w14:textId="77777777" w:rsidR="00DD5D3B" w:rsidRDefault="00DD5D3B">
            <w:pPr>
              <w:rPr>
                <w:rFonts w:ascii="Times New Roman" w:hAnsi="Times New Roman" w:cs="Times New Roman"/>
                <w:szCs w:val="18"/>
                <w:lang w:eastAsia="ja-JP"/>
              </w:rPr>
            </w:pPr>
          </w:p>
          <w:p w14:paraId="1ED107C1"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54233EE5" w14:textId="77777777" w:rsidR="00DD5D3B" w:rsidRDefault="00047989">
            <w:pPr>
              <w:rPr>
                <w:rFonts w:cs="Arial"/>
                <w:szCs w:val="20"/>
              </w:rPr>
            </w:pPr>
            <w:r>
              <w:rPr>
                <w:rFonts w:cs="Arial"/>
                <w:szCs w:val="20"/>
              </w:rPr>
              <w:t>For determination of HARQ process Ids associated to PUSCHs in multi-PUSCHs CG assuming one TB per PUSCH:</w:t>
            </w:r>
          </w:p>
          <w:p w14:paraId="6730B17A" w14:textId="77777777" w:rsidR="00DD5D3B" w:rsidRDefault="00047989">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w:t>
            </w:r>
            <w:r>
              <w:rPr>
                <w:rFonts w:ascii="Arial" w:hAnsi="Arial" w:cs="Arial"/>
                <w:sz w:val="20"/>
                <w:szCs w:val="20"/>
                <w:lang w:val="en-US"/>
              </w:rPr>
              <w:t xml:space="preserve"> procedure when cg-RetransmissionTimer is not configured, and applying the following formula, whichever is applicable</w:t>
            </w:r>
          </w:p>
          <w:p w14:paraId="521590CD" w14:textId="77777777" w:rsidR="00DD5D3B" w:rsidRDefault="00047989">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1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2060EF80" w14:textId="77777777" w:rsidR="00DD5D3B" w:rsidRDefault="00047989">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w:t>
            </w:r>
            <w:r>
              <w:rPr>
                <w:rFonts w:ascii="Arial" w:eastAsia="Times New Roman" w:hAnsi="Arial" w:cs="Arial"/>
                <w:sz w:val="20"/>
                <w:szCs w:val="20"/>
                <w:lang w:val="en-GB" w:eastAsia="ko-KR"/>
              </w:rPr>
              <w:t xml:space="preserve">ENT_symbol </w:t>
            </w:r>
            <w:ins w:id="1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1D0D1F9" w14:textId="77777777" w:rsidR="00DD5D3B" w:rsidRDefault="00047989">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03141A72" w14:textId="77777777" w:rsidR="00DD5D3B" w:rsidRDefault="00047989">
            <w:pPr>
              <w:pStyle w:val="aff6"/>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sz w:val="20"/>
                <w:szCs w:val="20"/>
                <w:lang w:val="en-US"/>
              </w:rPr>
              <w:t>whether X=1 or X= the number of configured PUSCHs in the CG period</w:t>
            </w:r>
          </w:p>
          <w:p w14:paraId="35474ADA" w14:textId="77777777" w:rsidR="00DD5D3B" w:rsidRDefault="00047989">
            <w:pPr>
              <w:pStyle w:val="aff6"/>
              <w:numPr>
                <w:ilvl w:val="2"/>
                <w:numId w:val="34"/>
              </w:numPr>
              <w:rPr>
                <w:rFonts w:ascii="Arial" w:hAnsi="Arial" w:cs="Arial"/>
                <w:sz w:val="20"/>
                <w:szCs w:val="20"/>
                <w:lang w:val="en-US"/>
              </w:rPr>
            </w:pPr>
            <w:r>
              <w:rPr>
                <w:rFonts w:ascii="Arial" w:hAnsi="Arial" w:cs="Arial"/>
                <w:strike/>
                <w:color w:val="7030A0"/>
                <w:sz w:val="20"/>
                <w:szCs w:val="20"/>
                <w:lang w:val="en-US"/>
              </w:rPr>
              <w:t>Y=1.</w:t>
            </w:r>
            <w:r>
              <w:rPr>
                <w:rFonts w:ascii="Arial" w:hAnsi="Arial" w:cs="Arial"/>
                <w:color w:val="7030A0"/>
                <w:sz w:val="20"/>
                <w:szCs w:val="20"/>
                <w:lang w:val="en-US"/>
              </w:rPr>
              <w:t xml:space="preserve"> </w:t>
            </w:r>
            <w:r>
              <w:rPr>
                <w:rFonts w:ascii="Arial" w:hAnsi="Arial" w:cs="Arial"/>
                <w:sz w:val="20"/>
                <w:szCs w:val="20"/>
                <w:lang w:val="en-US"/>
              </w:rPr>
              <w:t xml:space="preserve">FFS </w:t>
            </w:r>
            <w:r>
              <w:rPr>
                <w:rFonts w:ascii="Arial" w:hAnsi="Arial" w:cs="Arial"/>
                <w:color w:val="7030A0"/>
                <w:sz w:val="20"/>
                <w:szCs w:val="20"/>
                <w:lang w:val="en-US"/>
              </w:rPr>
              <w:t xml:space="preserve">whether Y =1  </w:t>
            </w:r>
            <w:r>
              <w:rPr>
                <w:rFonts w:ascii="Arial" w:hAnsi="Arial" w:cs="Arial"/>
                <w:strike/>
                <w:color w:val="7030A0"/>
                <w:sz w:val="20"/>
                <w:szCs w:val="20"/>
                <w:lang w:val="en-US"/>
              </w:rPr>
              <w:t>whether Y should be</w:t>
            </w:r>
            <w:r>
              <w:rPr>
                <w:rFonts w:ascii="Arial" w:hAnsi="Arial" w:cs="Arial"/>
                <w:color w:val="7030A0"/>
                <w:sz w:val="20"/>
                <w:szCs w:val="20"/>
                <w:lang w:val="en-US"/>
              </w:rPr>
              <w:t xml:space="preserve">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 xml:space="preserve"> </w:t>
            </w:r>
            <w:r>
              <w:rPr>
                <w:rFonts w:ascii="Arial" w:hAnsi="Arial" w:cs="Arial"/>
                <w:strike/>
                <w:color w:val="7030A0"/>
                <w:sz w:val="20"/>
                <w:szCs w:val="20"/>
                <w:lang w:val="en-US"/>
              </w:rPr>
              <w:t>instead</w:t>
            </w:r>
            <w:r>
              <w:rPr>
                <w:rFonts w:ascii="Arial" w:hAnsi="Arial" w:cs="Arial"/>
                <w:sz w:val="20"/>
                <w:szCs w:val="20"/>
                <w:lang w:val="en-US"/>
              </w:rPr>
              <w:t>.</w:t>
            </w:r>
          </w:p>
          <w:p w14:paraId="0B0F52F6" w14:textId="77777777" w:rsidR="00DD5D3B" w:rsidRDefault="00047989">
            <w:pPr>
              <w:pStyle w:val="aff6"/>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65EE4F9A" w14:textId="77777777" w:rsidR="00DD5D3B" w:rsidRDefault="00047989">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270B58B" w14:textId="77777777" w:rsidR="00DD5D3B" w:rsidRDefault="00047989">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8F14CDE" w14:textId="77777777" w:rsidR="00DD5D3B" w:rsidRDefault="00047989">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1C1EC369" w14:textId="77777777" w:rsidR="00DD5D3B" w:rsidRDefault="00047989">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w:t>
            </w:r>
            <w:r>
              <w:rPr>
                <w:rFonts w:ascii="Arial" w:hAnsi="Arial" w:cs="Arial"/>
                <w:color w:val="7030A0"/>
                <w:sz w:val="20"/>
                <w:szCs w:val="20"/>
                <w:lang w:val="en-US"/>
              </w:rPr>
              <w:t>ically)</w:t>
            </w:r>
          </w:p>
          <w:p w14:paraId="633B46B2" w14:textId="77777777" w:rsidR="00DD5D3B" w:rsidRDefault="00DD5D3B">
            <w:pPr>
              <w:pStyle w:val="aff6"/>
              <w:ind w:left="2160"/>
              <w:rPr>
                <w:rFonts w:cs="Arial"/>
                <w:szCs w:val="20"/>
                <w:lang w:val="en-US"/>
              </w:rPr>
            </w:pPr>
          </w:p>
          <w:p w14:paraId="7413F34D" w14:textId="77777777" w:rsidR="00DD5D3B" w:rsidRDefault="00047989">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3C69CC9B" w14:textId="77777777" w:rsidR="00DD5D3B" w:rsidRDefault="00DD5D3B">
            <w:pPr>
              <w:rPr>
                <w:rFonts w:ascii="Times New Roman" w:hAnsi="Times New Roman" w:cs="Times New Roman"/>
                <w:szCs w:val="18"/>
                <w:lang w:eastAsia="ja-JP"/>
              </w:rPr>
            </w:pPr>
          </w:p>
        </w:tc>
      </w:tr>
      <w:tr w:rsidR="00DD5D3B" w14:paraId="551B64F7" w14:textId="77777777">
        <w:tc>
          <w:tcPr>
            <w:tcW w:w="1365" w:type="dxa"/>
          </w:tcPr>
          <w:p w14:paraId="0F29869F"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MediaTek</w:t>
            </w:r>
          </w:p>
        </w:tc>
        <w:tc>
          <w:tcPr>
            <w:tcW w:w="8264" w:type="dxa"/>
          </w:tcPr>
          <w:p w14:paraId="471E30E4" w14:textId="77777777" w:rsidR="00DD5D3B" w:rsidRDefault="00047989">
            <w:pPr>
              <w:spacing w:line="254" w:lineRule="auto"/>
              <w:rPr>
                <w:rFonts w:eastAsia="Calibri" w:cs="Arial"/>
                <w:sz w:val="20"/>
                <w:szCs w:val="20"/>
                <w:lang w:val="en-GB" w:eastAsia="ja-JP"/>
              </w:rPr>
            </w:pPr>
            <w:r>
              <w:rPr>
                <w:rFonts w:cs="Arial"/>
                <w:sz w:val="20"/>
                <w:szCs w:val="20"/>
              </w:rPr>
              <w:t xml:space="preserve">The value “X” should be multiplied after the floor function to avoid non-integer rounding errors. So, the HARQ process ID for the </w:t>
            </w:r>
            <w:r>
              <w:rPr>
                <w:rFonts w:cs="Arial"/>
                <w:sz w:val="20"/>
                <w:szCs w:val="20"/>
                <w:u w:val="single"/>
              </w:rPr>
              <w:t>f</w:t>
            </w:r>
            <w:r>
              <w:rPr>
                <w:rFonts w:cs="Arial"/>
                <w:sz w:val="20"/>
                <w:szCs w:val="20"/>
              </w:rPr>
              <w:t>irst configured/valid PUSCH in a period should be determined as such:</w:t>
            </w:r>
          </w:p>
          <w:p w14:paraId="6C467E55" w14:textId="77777777" w:rsidR="00DD5D3B" w:rsidRDefault="00047989">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w:t>
            </w:r>
            <w:r>
              <w:rPr>
                <w:rFonts w:eastAsia="Calibri" w:cs="Arial"/>
                <w:szCs w:val="20"/>
                <w:lang w:val="en-GB" w:eastAsia="ja-JP"/>
              </w:rPr>
              <w:t>y</w:t>
            </w:r>
            <w:r>
              <w:rPr>
                <w:rFonts w:eastAsia="Calibri" w:cs="Arial"/>
                <w:strike/>
                <w:color w:val="FF0000"/>
                <w:szCs w:val="20"/>
                <w:lang w:val="en-GB" w:eastAsia="ja-JP"/>
              </w:rPr>
              <w:t>/X</w:t>
            </w:r>
            <w:r>
              <w:rPr>
                <w:rFonts w:eastAsia="Calibri" w:cs="Arial"/>
                <w:szCs w:val="20"/>
                <w:lang w:val="en-GB" w:eastAsia="ja-JP"/>
              </w:rPr>
              <w:t>))] modulo nrofHARQ-Processes</w:t>
            </w:r>
          </w:p>
          <w:p w14:paraId="6769651C" w14:textId="77777777" w:rsidR="00DD5D3B" w:rsidRDefault="00DD5D3B">
            <w:pPr>
              <w:rPr>
                <w:rFonts w:eastAsia="Calibri" w:cs="Arial"/>
                <w:sz w:val="20"/>
                <w:szCs w:val="20"/>
                <w:lang w:val="en-GB" w:eastAsia="ja-JP"/>
              </w:rPr>
            </w:pPr>
          </w:p>
          <w:p w14:paraId="5158C21B" w14:textId="77777777" w:rsidR="00DD5D3B" w:rsidRDefault="00047989">
            <w:pPr>
              <w:rPr>
                <w:rFonts w:ascii="Times New Roman" w:hAnsi="Times New Roman" w:cs="Times New Roman"/>
                <w:szCs w:val="18"/>
                <w:lang w:val="en-GB" w:eastAsia="ja-JP"/>
              </w:rPr>
            </w:pPr>
            <w:r>
              <w:rPr>
                <w:rFonts w:eastAsia="Calibri" w:cs="Arial"/>
                <w:sz w:val="20"/>
                <w:szCs w:val="20"/>
                <w:lang w:val="en-GB" w:eastAsia="ja-JP"/>
              </w:rPr>
              <w:t>We don’t support “</w:t>
            </w:r>
            <w:r>
              <w:rPr>
                <w:rFonts w:eastAsia="Calibri" w:cs="Arial"/>
                <w:color w:val="FF0000"/>
                <w:sz w:val="20"/>
                <w:szCs w:val="20"/>
                <w:lang w:val="en-GB" w:eastAsia="ja-JP"/>
              </w:rPr>
              <w:t>offset</w:t>
            </w:r>
            <w:r>
              <w:rPr>
                <w:rFonts w:eastAsia="Calibri" w:cs="Arial"/>
                <w:sz w:val="20"/>
                <w:szCs w:val="20"/>
                <w:lang w:val="en-GB" w:eastAsia="ja-JP"/>
              </w:rPr>
              <w:t xml:space="preserve">” for unused CG PUSCH TOs. Unused TOs are dynamically indicated via UCI and HARQ ID mismatch will occur due to “offset” if gNB cannot detect the UCI. </w:t>
            </w:r>
          </w:p>
        </w:tc>
      </w:tr>
      <w:tr w:rsidR="00DD5D3B" w14:paraId="4D84EA6B" w14:textId="77777777">
        <w:tc>
          <w:tcPr>
            <w:tcW w:w="1365" w:type="dxa"/>
          </w:tcPr>
          <w:p w14:paraId="16FD4BCC"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8264" w:type="dxa"/>
          </w:tcPr>
          <w:p w14:paraId="0E51927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OK with the proposal. </w:t>
            </w:r>
          </w:p>
          <w:p w14:paraId="6A6C083D"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understand </w:t>
            </w:r>
            <w:r>
              <w:rPr>
                <w:rFonts w:ascii="Times New Roman" w:hAnsi="Times New Roman" w:cs="Times New Roman"/>
                <w:szCs w:val="18"/>
                <w:lang w:eastAsia="ja-JP"/>
              </w:rPr>
              <w:t>that RAN1 needs to agree to introduce RRC parameters for the X, Y, or offset variables instead of using the defaults that results from the formula.</w:t>
            </w:r>
          </w:p>
        </w:tc>
      </w:tr>
      <w:tr w:rsidR="00DD5D3B" w14:paraId="020C3591" w14:textId="77777777">
        <w:tc>
          <w:tcPr>
            <w:tcW w:w="1365" w:type="dxa"/>
          </w:tcPr>
          <w:p w14:paraId="7F21F80A"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8264" w:type="dxa"/>
          </w:tcPr>
          <w:p w14:paraId="55358A6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the proposal.</w:t>
            </w:r>
          </w:p>
        </w:tc>
      </w:tr>
      <w:tr w:rsidR="00DD5D3B" w14:paraId="1475DE5D" w14:textId="77777777">
        <w:tc>
          <w:tcPr>
            <w:tcW w:w="1365" w:type="dxa"/>
          </w:tcPr>
          <w:p w14:paraId="296FB778"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8264" w:type="dxa"/>
          </w:tcPr>
          <w:p w14:paraId="3DDE4E7D"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DD5D3B" w14:paraId="0ABEF0FA" w14:textId="77777777">
        <w:tc>
          <w:tcPr>
            <w:tcW w:w="1365" w:type="dxa"/>
          </w:tcPr>
          <w:p w14:paraId="08E05E2B"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Futurewei</w:t>
            </w:r>
          </w:p>
        </w:tc>
        <w:tc>
          <w:tcPr>
            <w:tcW w:w="8264" w:type="dxa"/>
          </w:tcPr>
          <w:p w14:paraId="22895CEF" w14:textId="77777777" w:rsidR="00DD5D3B" w:rsidRDefault="00047989">
            <w:pPr>
              <w:rPr>
                <w:rFonts w:ascii="Times New Roman" w:hAnsi="Times New Roman" w:cs="Times New Roman"/>
                <w:szCs w:val="18"/>
                <w:lang w:eastAsia="ja-JP"/>
              </w:rPr>
            </w:pPr>
            <w:r>
              <w:rPr>
                <w:rFonts w:ascii="Times New Roman" w:hAnsi="Times New Roman" w:cs="Times New Roman"/>
                <w:szCs w:val="18"/>
                <w:highlight w:val="yellow"/>
                <w:lang w:eastAsia="ja-JP"/>
              </w:rPr>
              <w:t>Offset1</w:t>
            </w:r>
            <w:r>
              <w:rPr>
                <w:rFonts w:ascii="Times New Roman" w:hAnsi="Times New Roman" w:cs="Times New Roman"/>
                <w:szCs w:val="18"/>
                <w:lang w:eastAsia="ja-JP"/>
              </w:rPr>
              <w:t xml:space="preserve"> is determined based on R</w:t>
            </w:r>
            <w:r>
              <w:rPr>
                <w:rFonts w:ascii="Times New Roman" w:hAnsi="Times New Roman" w:cs="Times New Roman"/>
                <w:szCs w:val="18"/>
                <w:lang w:eastAsia="ja-JP"/>
              </w:rPr>
              <w:t>RC, MAC CE, or DCI (e.g., used for CG activation), which can avoid the risk of HARQ ID exceeding the maximum value based on the incrementing rule, and can also flexiblely cater current and future XR traffic modes without standard impacts for later releases</w:t>
            </w:r>
          </w:p>
        </w:tc>
      </w:tr>
      <w:tr w:rsidR="00DD5D3B" w14:paraId="00C9E6EF" w14:textId="77777777">
        <w:tc>
          <w:tcPr>
            <w:tcW w:w="1365" w:type="dxa"/>
          </w:tcPr>
          <w:p w14:paraId="5A2F6A7B"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8264" w:type="dxa"/>
          </w:tcPr>
          <w:p w14:paraId="6814CB58" w14:textId="77777777" w:rsidR="00DD5D3B" w:rsidRDefault="00047989">
            <w:pPr>
              <w:rPr>
                <w:rFonts w:ascii="Times New Roman" w:hAnsi="Times New Roman" w:cs="Times New Roman"/>
                <w:szCs w:val="18"/>
                <w:highlight w:val="yellow"/>
                <w:lang w:val="de-DE" w:eastAsia="ja-JP"/>
              </w:rPr>
            </w:pPr>
            <w:r>
              <w:rPr>
                <w:rFonts w:ascii="Times New Roman" w:hAnsi="Times New Roman" w:cs="Times New Roman"/>
                <w:szCs w:val="18"/>
                <w:lang w:val="de-DE" w:eastAsia="ja-JP"/>
              </w:rPr>
              <w:t>Ok with updated proposal</w:t>
            </w:r>
          </w:p>
        </w:tc>
      </w:tr>
      <w:tr w:rsidR="00DD5D3B" w14:paraId="27B2EB78" w14:textId="77777777">
        <w:tc>
          <w:tcPr>
            <w:tcW w:w="1365" w:type="dxa"/>
          </w:tcPr>
          <w:p w14:paraId="5CAD0AE1"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Panasonic</w:t>
            </w:r>
          </w:p>
        </w:tc>
        <w:tc>
          <w:tcPr>
            <w:tcW w:w="8264" w:type="dxa"/>
          </w:tcPr>
          <w:p w14:paraId="7587527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The current proposal imposes using separate HARQ IDs for the TOs, as the HARQ ID is increased by Y. Also. It could also lead exceeding the maximum available HARQ IDs. As we explained earlier, a specific HARQ ID c</w:t>
            </w:r>
            <w:r>
              <w:rPr>
                <w:rFonts w:ascii="Times New Roman" w:hAnsi="Times New Roman" w:cs="Times New Roman"/>
                <w:szCs w:val="18"/>
                <w:lang w:eastAsia="ja-JP"/>
              </w:rPr>
              <w:t>ould be reused in some cases. We suggest removing the third sub bullet point and put FFS on determining the HARQ ID for the remaining TOs.</w:t>
            </w:r>
          </w:p>
          <w:p w14:paraId="6372DC9E" w14:textId="77777777" w:rsidR="00DD5D3B" w:rsidRDefault="00047989">
            <w:pPr>
              <w:pStyle w:val="aff6"/>
              <w:numPr>
                <w:ilvl w:val="1"/>
                <w:numId w:val="34"/>
              </w:numPr>
              <w:rPr>
                <w:rFonts w:ascii="Arial" w:hAnsi="Arial" w:cs="Arial"/>
                <w:strike/>
                <w:sz w:val="20"/>
                <w:szCs w:val="20"/>
                <w:lang w:val="en-US"/>
              </w:rPr>
            </w:pPr>
            <w:r>
              <w:rPr>
                <w:rFonts w:ascii="Arial" w:hAnsi="Arial" w:cs="Arial"/>
                <w:strike/>
                <w:sz w:val="20"/>
                <w:szCs w:val="20"/>
                <w:lang w:val="en-US"/>
              </w:rPr>
              <w:t xml:space="preserve">The HARQ process ID of the remaining PUSCHs in the period is determined by incrementing the HARQ process ID of the preceding PUSCH in the period </w:t>
            </w:r>
            <w:r>
              <w:rPr>
                <w:rFonts w:ascii="Arial" w:hAnsi="Arial" w:cs="Arial"/>
                <w:strike/>
                <w:color w:val="FF0000"/>
                <w:sz w:val="20"/>
                <w:szCs w:val="20"/>
                <w:lang w:val="en-US"/>
              </w:rPr>
              <w:t>by Y</w:t>
            </w:r>
            <w:r>
              <w:rPr>
                <w:rFonts w:ascii="Arial" w:hAnsi="Arial" w:cs="Arial"/>
                <w:strike/>
                <w:sz w:val="20"/>
                <w:szCs w:val="20"/>
                <w:lang w:val="en-US"/>
              </w:rPr>
              <w:t>.</w:t>
            </w:r>
          </w:p>
          <w:p w14:paraId="48868751" w14:textId="77777777" w:rsidR="00DD5D3B" w:rsidRDefault="00047989">
            <w:pPr>
              <w:pStyle w:val="aff6"/>
              <w:numPr>
                <w:ilvl w:val="1"/>
                <w:numId w:val="34"/>
              </w:numPr>
              <w:rPr>
                <w:rFonts w:ascii="Arial" w:hAnsi="Arial" w:cs="Arial"/>
                <w:color w:val="FF0000"/>
                <w:sz w:val="20"/>
                <w:szCs w:val="20"/>
                <w:lang w:val="en-US"/>
              </w:rPr>
            </w:pPr>
            <w:r>
              <w:rPr>
                <w:rFonts w:ascii="Arial" w:hAnsi="Arial" w:cs="Arial"/>
                <w:color w:val="FF0000"/>
                <w:sz w:val="20"/>
                <w:szCs w:val="20"/>
                <w:lang w:val="en-US"/>
              </w:rPr>
              <w:t>FFS How to determine the HARQ process ID of the remaining PUSCHs in the period.</w:t>
            </w:r>
          </w:p>
          <w:p w14:paraId="6C021A2C" w14:textId="77777777" w:rsidR="00DD5D3B" w:rsidRDefault="00DD5D3B">
            <w:pPr>
              <w:rPr>
                <w:rFonts w:ascii="Times New Roman" w:hAnsi="Times New Roman" w:cs="Times New Roman"/>
                <w:szCs w:val="18"/>
                <w:lang w:eastAsia="ja-JP"/>
              </w:rPr>
            </w:pPr>
          </w:p>
        </w:tc>
      </w:tr>
      <w:tr w:rsidR="00DD5D3B" w14:paraId="4A9720FB" w14:textId="77777777">
        <w:tc>
          <w:tcPr>
            <w:tcW w:w="1365" w:type="dxa"/>
            <w:shd w:val="clear" w:color="auto" w:fill="A8D08D" w:themeFill="accent6" w:themeFillTint="99"/>
          </w:tcPr>
          <w:p w14:paraId="16001A36"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8264" w:type="dxa"/>
          </w:tcPr>
          <w:p w14:paraId="1CFA4543"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 xml:space="preserve">Summary of </w:t>
            </w:r>
            <w:r>
              <w:rPr>
                <w:rFonts w:ascii="Times New Roman" w:hAnsi="Times New Roman" w:cs="Times New Roman"/>
                <w:b/>
                <w:bCs/>
                <w:szCs w:val="18"/>
                <w:highlight w:val="cyan"/>
                <w:lang w:eastAsia="ja-JP"/>
              </w:rPr>
              <w:t>views:</w:t>
            </w:r>
          </w:p>
          <w:p w14:paraId="483FE54B" w14:textId="77777777" w:rsidR="00DD5D3B" w:rsidRDefault="00047989">
            <w:pPr>
              <w:pStyle w:val="aff6"/>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564C52CC" w14:textId="77777777" w:rsidR="00DD5D3B" w:rsidRDefault="00047989">
            <w:pPr>
              <w:pStyle w:val="aff6"/>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4911532C" w14:textId="77777777" w:rsidR="00DD5D3B" w:rsidRDefault="00DD5D3B">
            <w:pPr>
              <w:rPr>
                <w:rFonts w:ascii="Times New Roman" w:hAnsi="Times New Roman" w:cs="Times New Roman"/>
                <w:b/>
                <w:bCs/>
                <w:szCs w:val="18"/>
                <w:lang w:eastAsia="ja-JP"/>
              </w:rPr>
            </w:pPr>
          </w:p>
          <w:p w14:paraId="38B08A83"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@MTK/Google: </w:t>
            </w:r>
            <w:r>
              <w:rPr>
                <w:rFonts w:ascii="Times New Roman" w:hAnsi="Times New Roman" w:cs="Times New Roman"/>
                <w:szCs w:val="18"/>
                <w:lang w:eastAsia="ja-JP"/>
              </w:rPr>
              <w:t xml:space="preserve">I sent few emails on reflector. I still don’t see the issue </w:t>
            </w:r>
            <w:r>
              <w:rPr>
                <w:rFonts w:ascii="Times New Roman" w:hAnsi="Times New Roman" w:cs="Times New Roman"/>
                <w:szCs w:val="18"/>
                <w:lang w:eastAsia="ja-JP"/>
              </w:rPr>
              <w:t>for the risk of non-integer round errors, since there is floor function. Of course, we can change it if we see it is erroneous. I added a note that in case of issues, to correct the formula.</w:t>
            </w:r>
          </w:p>
          <w:p w14:paraId="67BEA106"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@Panasonic</w:t>
            </w:r>
            <w:r>
              <w:rPr>
                <w:rFonts w:ascii="Times New Roman" w:hAnsi="Times New Roman" w:cs="Times New Roman"/>
                <w:szCs w:val="18"/>
                <w:lang w:eastAsia="ja-JP"/>
              </w:rPr>
              <w:t>: This sub-bullet is related to down-selecting with res</w:t>
            </w:r>
            <w:r>
              <w:rPr>
                <w:rFonts w:ascii="Times New Roman" w:hAnsi="Times New Roman" w:cs="Times New Roman"/>
                <w:szCs w:val="18"/>
                <w:lang w:eastAsia="ja-JP"/>
              </w:rPr>
              <w:t>pect to alternatives. Putting the sub-bullet as FFS is a step back ward. At least, the current proposal reflects the interest from majority. I hope it can be acceptable.</w:t>
            </w:r>
          </w:p>
          <w:p w14:paraId="1734506E" w14:textId="77777777" w:rsidR="00DD5D3B" w:rsidRDefault="00DD5D3B">
            <w:pPr>
              <w:rPr>
                <w:rFonts w:ascii="Times New Roman" w:hAnsi="Times New Roman" w:cs="Times New Roman"/>
                <w:szCs w:val="18"/>
                <w:lang w:eastAsia="ja-JP"/>
              </w:rPr>
            </w:pPr>
          </w:p>
          <w:p w14:paraId="4CFE38FE"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4FDD487B" w14:textId="77777777" w:rsidR="00DD5D3B" w:rsidRDefault="00047989">
            <w:pPr>
              <w:rPr>
                <w:rFonts w:cs="Arial"/>
                <w:szCs w:val="20"/>
              </w:rPr>
            </w:pPr>
            <w:r>
              <w:rPr>
                <w:rFonts w:cs="Arial"/>
                <w:szCs w:val="20"/>
              </w:rPr>
              <w:t>For determination of HARQ process Ids associated to PUSCHs i</w:t>
            </w:r>
            <w:r>
              <w:rPr>
                <w:rFonts w:cs="Arial"/>
                <w:szCs w:val="20"/>
              </w:rPr>
              <w:t>n multi-PUSCHs CG assuming one TB per PUSCH:</w:t>
            </w:r>
          </w:p>
          <w:p w14:paraId="77327936" w14:textId="77777777" w:rsidR="00DD5D3B" w:rsidRDefault="00047989">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w:t>
            </w:r>
            <w:r>
              <w:rPr>
                <w:rFonts w:ascii="Arial" w:hAnsi="Arial" w:cs="Arial"/>
                <w:sz w:val="20"/>
                <w:szCs w:val="20"/>
                <w:lang w:val="en-US"/>
              </w:rPr>
              <w:t xml:space="preserve"> applicable</w:t>
            </w:r>
          </w:p>
          <w:p w14:paraId="66610759" w14:textId="77777777" w:rsidR="00DD5D3B" w:rsidRDefault="00047989">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2"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23"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3363CF8D" w14:textId="77777777" w:rsidR="00DD5D3B" w:rsidRDefault="00047989">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5"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26"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7"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71E357B" w14:textId="77777777" w:rsidR="00DD5D3B" w:rsidRDefault="00047989">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7CF680AD" w14:textId="77777777" w:rsidR="00DD5D3B" w:rsidRDefault="00047989">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17B37A9D" w14:textId="77777777" w:rsidR="00DD5D3B" w:rsidRDefault="00047989">
            <w:pPr>
              <w:pStyle w:val="aff6"/>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w:t>
            </w:r>
            <w:r>
              <w:rPr>
                <w:rFonts w:ascii="Arial" w:hAnsi="Arial" w:cs="Arial"/>
                <w:sz w:val="20"/>
                <w:szCs w:val="20"/>
                <w:lang w:val="en-US"/>
              </w:rPr>
              <w:t xml:space="preserve"> than 1</w:t>
            </w:r>
            <w:r>
              <w:rPr>
                <w:rFonts w:ascii="Arial" w:hAnsi="Arial" w:cs="Arial"/>
                <w:color w:val="7030A0"/>
                <w:sz w:val="20"/>
                <w:szCs w:val="20"/>
                <w:lang w:val="en-US"/>
              </w:rPr>
              <w:t>, e.g. Y=2</w:t>
            </w:r>
            <w:r>
              <w:rPr>
                <w:rFonts w:ascii="Arial" w:hAnsi="Arial" w:cs="Arial"/>
                <w:sz w:val="20"/>
                <w:szCs w:val="20"/>
                <w:lang w:val="en-US"/>
              </w:rPr>
              <w:t>.</w:t>
            </w:r>
          </w:p>
          <w:p w14:paraId="5B73A5FC" w14:textId="77777777" w:rsidR="00DD5D3B" w:rsidRDefault="00047989">
            <w:pPr>
              <w:pStyle w:val="aff6"/>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EB3A34A" w14:textId="77777777" w:rsidR="00DD5D3B" w:rsidRDefault="00047989">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4C8C398E" w14:textId="77777777" w:rsidR="00DD5D3B" w:rsidRDefault="00047989">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A88D72D" w14:textId="77777777" w:rsidR="00DD5D3B" w:rsidRDefault="00047989">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2EB3A3FA" w14:textId="77777777" w:rsidR="00DD5D3B" w:rsidRDefault="00047989">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3CA6845D" w14:textId="77777777" w:rsidR="00DD5D3B" w:rsidRDefault="00DD5D3B">
            <w:pPr>
              <w:pStyle w:val="aff6"/>
              <w:ind w:left="2160"/>
              <w:rPr>
                <w:rFonts w:cs="Arial"/>
                <w:szCs w:val="20"/>
                <w:lang w:val="en-US"/>
              </w:rPr>
            </w:pPr>
          </w:p>
          <w:p w14:paraId="5B30B5C1" w14:textId="77777777" w:rsidR="00DD5D3B" w:rsidRDefault="00047989">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 xml:space="preserve">Note: The equations will be updated accordingly when FFSs are clarified, e.g., if X=1, remove X; if Y=1, remove Y; if non-zero offset1 </w:t>
            </w:r>
            <w:r>
              <w:rPr>
                <w:rFonts w:ascii="Times New Roman" w:hAnsi="Times New Roman" w:cs="Times New Roman"/>
                <w:b/>
                <w:color w:val="7030A0"/>
                <w:szCs w:val="18"/>
                <w:lang w:val="en-US" w:eastAsia="ja-JP"/>
              </w:rPr>
              <w:t>or Offset 2 is not supported, remove offset 1 or Offset 2.</w:t>
            </w:r>
          </w:p>
          <w:p w14:paraId="76B9A25F" w14:textId="77777777" w:rsidR="00DD5D3B" w:rsidRDefault="00DD5D3B">
            <w:pPr>
              <w:rPr>
                <w:rFonts w:ascii="Times New Roman" w:hAnsi="Times New Roman" w:cs="Times New Roman"/>
                <w:szCs w:val="18"/>
                <w:lang w:eastAsia="ja-JP"/>
              </w:rPr>
            </w:pPr>
          </w:p>
        </w:tc>
      </w:tr>
    </w:tbl>
    <w:p w14:paraId="22D90A70" w14:textId="77777777" w:rsidR="00DD5D3B" w:rsidRDefault="00DD5D3B">
      <w:pPr>
        <w:rPr>
          <w:lang w:eastAsia="zh-CN"/>
        </w:rPr>
      </w:pPr>
    </w:p>
    <w:p w14:paraId="7B722893" w14:textId="77777777" w:rsidR="00DD5D3B" w:rsidRDefault="00047989">
      <w:pPr>
        <w:pStyle w:val="31"/>
      </w:pPr>
      <w:r>
        <w:t>2.2.3</w:t>
      </w:r>
      <w:r>
        <w:tab/>
        <w:t>Final Discussions</w:t>
      </w:r>
    </w:p>
    <w:p w14:paraId="658B90F4" w14:textId="77777777" w:rsidR="00DD5D3B" w:rsidRDefault="00047989">
      <w:pPr>
        <w:rPr>
          <w:lang w:val="en-GB" w:eastAsia="ja-JP"/>
        </w:rPr>
      </w:pPr>
      <w:r>
        <w:rPr>
          <w:b/>
          <w:bCs/>
          <w:highlight w:val="cyan"/>
          <w:lang w:val="en-GB" w:eastAsia="ja-JP"/>
        </w:rPr>
        <w:t>Summary of views</w:t>
      </w:r>
      <w:r>
        <w:rPr>
          <w:lang w:val="en-GB" w:eastAsia="ja-JP"/>
        </w:rPr>
        <w:t>:</w:t>
      </w:r>
    </w:p>
    <w:p w14:paraId="3644BCBA" w14:textId="77777777" w:rsidR="00DD5D3B" w:rsidRDefault="00047989">
      <w:pPr>
        <w:pStyle w:val="aff6"/>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Intel, FW, Lenovo, CATT, Samsung, Spreadtrum, IDC, HW/HiSi, CMCC, Xiaomi, DCM, LG, QC, vivo, OPPO, ZTE, Nokia, CATT, New H3C, Panasonic, MTK, </w:t>
      </w:r>
      <w:r>
        <w:rPr>
          <w:rFonts w:ascii="Times New Roman" w:hAnsi="Times New Roman" w:cs="Times New Roman"/>
          <w:szCs w:val="18"/>
          <w:lang w:val="en-US" w:eastAsia="ja-JP"/>
        </w:rPr>
        <w:t>Google, [FW]</w:t>
      </w:r>
    </w:p>
    <w:p w14:paraId="06090E7B" w14:textId="77777777" w:rsidR="00DD5D3B" w:rsidRDefault="00047989">
      <w:pPr>
        <w:pStyle w:val="aff6"/>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p>
    <w:p w14:paraId="247D2F2C" w14:textId="77777777" w:rsidR="00DD5D3B" w:rsidRDefault="00DD5D3B">
      <w:pPr>
        <w:rPr>
          <w:lang w:val="en-GB" w:eastAsia="ja-JP"/>
        </w:rPr>
      </w:pPr>
    </w:p>
    <w:p w14:paraId="71875E15"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7131472F" w14:textId="77777777" w:rsidR="00DD5D3B" w:rsidRDefault="00047989">
      <w:pPr>
        <w:rPr>
          <w:rFonts w:cs="Arial"/>
          <w:szCs w:val="20"/>
        </w:rPr>
      </w:pPr>
      <w:r>
        <w:rPr>
          <w:rFonts w:cs="Arial"/>
          <w:szCs w:val="20"/>
        </w:rPr>
        <w:t>For determination of HARQ process Ids associated to PUSCHs in multi-PUSCHs CG assuming one TB per PUSCH:</w:t>
      </w:r>
    </w:p>
    <w:p w14:paraId="0A84C426" w14:textId="77777777" w:rsidR="00DD5D3B" w:rsidRDefault="00047989">
      <w:pPr>
        <w:pStyle w:val="aff6"/>
        <w:numPr>
          <w:ilvl w:val="0"/>
          <w:numId w:val="45"/>
        </w:numPr>
        <w:rPr>
          <w:rFonts w:ascii="Arial" w:hAnsi="Arial" w:cs="Arial"/>
          <w:sz w:val="20"/>
          <w:szCs w:val="20"/>
          <w:lang w:val="en-US"/>
        </w:rPr>
      </w:pPr>
      <w:r>
        <w:rPr>
          <w:rFonts w:ascii="Arial" w:hAnsi="Arial" w:cs="Arial"/>
          <w:sz w:val="20"/>
          <w:szCs w:val="20"/>
          <w:lang w:val="en-US"/>
        </w:rPr>
        <w:lastRenderedPageBreak/>
        <w:t xml:space="preserve">The HARQ process ID for the first configured/valid PUSCH in a period is determined based on the </w:t>
      </w:r>
      <w:r>
        <w:rPr>
          <w:rFonts w:ascii="Arial" w:hAnsi="Arial" w:cs="Arial"/>
          <w:sz w:val="20"/>
          <w:szCs w:val="20"/>
          <w:lang w:val="en-US"/>
        </w:rPr>
        <w:t>legacy CG procedure when cg-RetransmissionTimer is not configured, and applying the following formula, whichever is applicable</w:t>
      </w:r>
    </w:p>
    <w:p w14:paraId="226592D7" w14:textId="77777777" w:rsidR="00DD5D3B" w:rsidRDefault="00047989">
      <w:pPr>
        <w:pStyle w:val="aff6"/>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3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3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2DBEFBF4" w14:textId="77777777" w:rsidR="00DD5D3B" w:rsidRDefault="00047989">
      <w:pPr>
        <w:pStyle w:val="aff6"/>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33"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3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2D47BD0" w14:textId="77777777" w:rsidR="00DD5D3B" w:rsidRDefault="00047989">
      <w:pPr>
        <w:pStyle w:val="aff6"/>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FFS whether in formulas above periodicity should be divided by X instead, i.e.</w:t>
      </w:r>
    </w:p>
    <w:p w14:paraId="7C9E8891" w14:textId="77777777" w:rsidR="00DD5D3B" w:rsidRDefault="00047989">
      <w:pPr>
        <w:pStyle w:val="aff6"/>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36"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37"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38"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68EA10BE" w14:textId="77777777" w:rsidR="00DD5D3B" w:rsidRDefault="00047989">
      <w:pPr>
        <w:pStyle w:val="aff6"/>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39"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40"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1"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769142C7" w14:textId="77777777" w:rsidR="00DD5D3B" w:rsidRDefault="00047989">
      <w:pPr>
        <w:pStyle w:val="aff6"/>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PUSCHs in the period is determ</w:t>
      </w:r>
      <w:r>
        <w:rPr>
          <w:rFonts w:ascii="Arial" w:hAnsi="Arial" w:cs="Arial"/>
          <w:sz w:val="20"/>
          <w:szCs w:val="20"/>
          <w:lang w:val="en-US"/>
        </w:rPr>
        <w:t xml:space="preserve">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3DBBD2DD" w14:textId="77777777" w:rsidR="00DD5D3B" w:rsidRDefault="00047989">
      <w:pPr>
        <w:pStyle w:val="aff6"/>
        <w:numPr>
          <w:ilvl w:val="2"/>
          <w:numId w:val="45"/>
        </w:numPr>
        <w:rPr>
          <w:rFonts w:ascii="Arial" w:hAnsi="Arial" w:cs="Arial"/>
          <w:sz w:val="20"/>
          <w:szCs w:val="20"/>
          <w:lang w:val="en-US"/>
        </w:rPr>
      </w:pPr>
      <w:r>
        <w:rPr>
          <w:rFonts w:ascii="Arial" w:hAnsi="Arial" w:cs="Arial"/>
          <w:sz w:val="20"/>
          <w:szCs w:val="20"/>
          <w:lang w:val="en-US"/>
        </w:rPr>
        <w:t xml:space="preserve">FFS whether X=1 or X= the number of configured PUSCHs in </w:t>
      </w:r>
      <w:r>
        <w:rPr>
          <w:rFonts w:ascii="Arial" w:hAnsi="Arial" w:cs="Arial"/>
          <w:sz w:val="20"/>
          <w:szCs w:val="20"/>
          <w:lang w:val="en-US"/>
        </w:rPr>
        <w:t>the CG period</w:t>
      </w:r>
    </w:p>
    <w:p w14:paraId="69954AD0" w14:textId="77777777" w:rsidR="00DD5D3B" w:rsidRDefault="00047989">
      <w:pPr>
        <w:pStyle w:val="aff6"/>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1F64084C" w14:textId="77777777" w:rsidR="00DD5D3B" w:rsidRDefault="00047989">
      <w:pPr>
        <w:pStyle w:val="aff6"/>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5B9F1350" w14:textId="77777777" w:rsidR="00DD5D3B" w:rsidRDefault="00047989">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2"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0B4DDC0" w14:textId="77777777" w:rsidR="00DD5D3B" w:rsidRDefault="00047989">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w:t>
      </w:r>
      <w:r>
        <w:rPr>
          <w:rFonts w:ascii="Arial" w:hAnsi="Arial" w:cs="Arial"/>
          <w:color w:val="7030A0"/>
          <w:sz w:val="20"/>
          <w:szCs w:val="20"/>
          <w:lang w:val="en-US"/>
        </w:rPr>
        <w:t xml:space="preserve"> on RRC or dynamically)</w:t>
      </w:r>
    </w:p>
    <w:p w14:paraId="35ABC1A1" w14:textId="77777777" w:rsidR="00DD5D3B" w:rsidRDefault="00047989">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3"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192FFDC8" w14:textId="77777777" w:rsidR="00DD5D3B" w:rsidRDefault="00047989">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61279AC0" w14:textId="77777777" w:rsidR="00DD5D3B" w:rsidRDefault="00DD5D3B">
      <w:pPr>
        <w:pStyle w:val="aff6"/>
        <w:ind w:left="2160"/>
        <w:rPr>
          <w:rFonts w:cs="Arial"/>
          <w:szCs w:val="20"/>
          <w:lang w:val="en-US"/>
        </w:rPr>
      </w:pPr>
    </w:p>
    <w:p w14:paraId="4768A153" w14:textId="77777777" w:rsidR="00DD5D3B" w:rsidRDefault="00047989">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 xml:space="preserve">Note: The equations will be updated accordingly when FFSs are clarified, e.g., if X=1, </w:t>
      </w:r>
      <w:r>
        <w:rPr>
          <w:rFonts w:ascii="Times New Roman" w:hAnsi="Times New Roman" w:cs="Times New Roman"/>
          <w:b/>
          <w:color w:val="7030A0"/>
          <w:szCs w:val="18"/>
          <w:lang w:val="en-US" w:eastAsia="ja-JP"/>
        </w:rPr>
        <w:t>remove X; if Y=1, remove Y; if non-zero offset1 or Offset 2 is not supported, remove offset 1 or Offset 2.</w:t>
      </w:r>
    </w:p>
    <w:p w14:paraId="1401C45F" w14:textId="77777777" w:rsidR="00DD5D3B" w:rsidRDefault="00047989">
      <w:pPr>
        <w:pStyle w:val="aff6"/>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w:t>
      </w:r>
      <w:r>
        <w:rPr>
          <w:rFonts w:eastAsia="Times New Roman" w:cs="Times"/>
          <w:i/>
          <w:iCs/>
          <w:color w:val="00B050"/>
          <w:szCs w:val="20"/>
          <w:lang w:val="en-US" w:eastAsia="ko-KR"/>
        </w:rPr>
        <w:t>d-UL-DL-ConfigurationDedicated</w:t>
      </w:r>
      <w:r>
        <w:rPr>
          <w:rFonts w:eastAsia="Times New Roman" w:cs="Times"/>
          <w:color w:val="00B050"/>
          <w:szCs w:val="20"/>
          <w:lang w:val="en-US" w:eastAsia="ko-KR"/>
        </w:rPr>
        <w:t>.</w:t>
      </w:r>
    </w:p>
    <w:p w14:paraId="22D73479" w14:textId="77777777" w:rsidR="00DD5D3B" w:rsidRDefault="00DD5D3B">
      <w:pPr>
        <w:rPr>
          <w:lang w:eastAsia="zh-CN"/>
        </w:rPr>
      </w:pPr>
    </w:p>
    <w:p w14:paraId="3504D622" w14:textId="77777777" w:rsidR="00DD5D3B" w:rsidRDefault="00047989">
      <w:pPr>
        <w:rPr>
          <w:b/>
          <w:bCs/>
          <w:lang w:eastAsia="zh-CN"/>
        </w:rPr>
      </w:pPr>
      <w:r>
        <w:rPr>
          <w:b/>
          <w:bCs/>
          <w:highlight w:val="cyan"/>
          <w:lang w:eastAsia="zh-CN"/>
        </w:rPr>
        <w:t>Moderator’s recommendation:</w:t>
      </w:r>
    </w:p>
    <w:p w14:paraId="15979778" w14:textId="77777777" w:rsidR="00DD5D3B" w:rsidRDefault="00047989">
      <w:pPr>
        <w:rPr>
          <w:lang w:eastAsia="zh-CN"/>
        </w:rPr>
      </w:pPr>
      <w:r>
        <w:rPr>
          <w:lang w:eastAsia="zh-CN"/>
        </w:rPr>
        <w:t>The proposal was discussed during the online session. Couple of topics were discussed. Moderator’s recommendation is to discuss these topics such that we reach to a stable proposal for the last G</w:t>
      </w:r>
      <w:r>
        <w:rPr>
          <w:lang w:eastAsia="zh-CN"/>
        </w:rPr>
        <w:t>TW at this meeting.</w:t>
      </w:r>
    </w:p>
    <w:p w14:paraId="739A8426"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(updated2)</w:t>
      </w:r>
    </w:p>
    <w:p w14:paraId="09CC906E" w14:textId="77777777" w:rsidR="00DD5D3B" w:rsidRDefault="00047989">
      <w:pPr>
        <w:rPr>
          <w:rFonts w:cs="Arial"/>
          <w:szCs w:val="20"/>
        </w:rPr>
      </w:pPr>
      <w:r>
        <w:rPr>
          <w:rFonts w:cs="Arial"/>
          <w:szCs w:val="20"/>
        </w:rPr>
        <w:t>For determination of HARQ process Ids associated to PUSCHs in multi-PUSCHs CG assuming one TB per PUSCH:</w:t>
      </w:r>
    </w:p>
    <w:p w14:paraId="07CD91B9" w14:textId="77777777" w:rsidR="00DD5D3B" w:rsidRDefault="00047989">
      <w:pPr>
        <w:pStyle w:val="aff6"/>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w:t>
      </w:r>
      <w:r>
        <w:rPr>
          <w:rFonts w:ascii="Arial" w:hAnsi="Arial" w:cs="Arial"/>
          <w:sz w:val="20"/>
          <w:szCs w:val="20"/>
          <w:lang w:val="en-US"/>
        </w:rPr>
        <w:t xml:space="preserve"> procedure when cg-RetransmissionTimer is not configured, and applying the following formula, whichever is applicable</w:t>
      </w:r>
    </w:p>
    <w:p w14:paraId="745C1DCD" w14:textId="77777777" w:rsidR="00DD5D3B" w:rsidRDefault="00047989">
      <w:pPr>
        <w:pStyle w:val="aff6"/>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r>
        <w:rPr>
          <w:rFonts w:ascii="Arial" w:eastAsia="Times New Roman" w:hAnsi="Arial" w:cs="Arial"/>
          <w:sz w:val="20"/>
          <w:szCs w:val="20"/>
          <w:highlight w:val="cyan"/>
          <w:lang w:val="en-GB" w:eastAsia="ko-KR"/>
        </w:rPr>
        <w:t>X*</w:t>
      </w:r>
      <w:ins w:id="44"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45"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6"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0CF03923" w14:textId="77777777" w:rsidR="00DD5D3B" w:rsidRDefault="00047989">
      <w:pPr>
        <w:pStyle w:val="aff6"/>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r>
        <w:rPr>
          <w:rFonts w:ascii="Arial" w:eastAsia="Times New Roman" w:hAnsi="Arial" w:cs="Arial"/>
          <w:sz w:val="20"/>
          <w:szCs w:val="20"/>
          <w:highlight w:val="cyan"/>
          <w:lang w:val="en-GB" w:eastAsia="ko-KR"/>
        </w:rPr>
        <w:t>X*</w:t>
      </w:r>
      <w:ins w:id="47"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48"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xml:space="preserve">/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9"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76CCAA56" w14:textId="77777777" w:rsidR="00DD5D3B" w:rsidRDefault="00047989">
      <w:pPr>
        <w:pStyle w:val="aff6"/>
        <w:numPr>
          <w:ilvl w:val="2"/>
          <w:numId w:val="45"/>
        </w:numPr>
        <w:rPr>
          <w:rStyle w:val="contentpasted2"/>
          <w:rFonts w:ascii="Arial" w:hAnsi="Arial" w:cs="Arial"/>
          <w:sz w:val="20"/>
          <w:szCs w:val="20"/>
          <w:lang w:val="en-US"/>
        </w:rPr>
      </w:pPr>
      <w:r>
        <w:rPr>
          <w:rFonts w:ascii="Arial" w:eastAsia="Times New Roman" w:hAnsi="Arial" w:cs="Arial"/>
          <w:color w:val="00B050"/>
          <w:sz w:val="20"/>
          <w:szCs w:val="20"/>
          <w:lang w:val="en-US" w:eastAsia="ko-KR"/>
        </w:rPr>
        <w:t xml:space="preserve">FFS whether in formulas above </w:t>
      </w:r>
      <w:r>
        <w:rPr>
          <w:rStyle w:val="contentpasted2"/>
          <w:rFonts w:ascii="Arial" w:hAnsi="Arial" w:cs="Arial"/>
          <w:color w:val="C82613"/>
          <w:sz w:val="20"/>
          <w:szCs w:val="20"/>
          <w:shd w:val="clear" w:color="auto" w:fill="FFFFFF"/>
          <w:lang w:val="en-US"/>
        </w:rPr>
        <w:t>X is outside or inside floor operation</w:t>
      </w:r>
      <w:r>
        <w:rPr>
          <w:rStyle w:val="contentpasted2"/>
          <w:rFonts w:ascii="Arial" w:hAnsi="Arial" w:cs="Arial"/>
          <w:color w:val="00B050"/>
          <w:sz w:val="20"/>
          <w:szCs w:val="20"/>
          <w:shd w:val="clear" w:color="auto" w:fill="FFFFFF"/>
          <w:lang w:val="en-US"/>
        </w:rPr>
        <w:t>, i.e.</w:t>
      </w:r>
    </w:p>
    <w:p w14:paraId="24AF8F0B" w14:textId="77777777" w:rsidR="00DD5D3B" w:rsidRDefault="00047989">
      <w:pPr>
        <w:pStyle w:val="aff6"/>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5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7E0F5EC0" w14:textId="77777777" w:rsidR="00DD5D3B" w:rsidRDefault="00047989">
      <w:pPr>
        <w:pStyle w:val="aff6"/>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53"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5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2EB2F013" w14:textId="77777777" w:rsidR="00DD5D3B" w:rsidRDefault="00047989">
      <w:pPr>
        <w:pStyle w:val="aff6"/>
        <w:numPr>
          <w:ilvl w:val="1"/>
          <w:numId w:val="45"/>
        </w:numPr>
        <w:rPr>
          <w:rFonts w:ascii="Arial" w:hAnsi="Arial" w:cs="Arial"/>
          <w:color w:val="00B050"/>
          <w:sz w:val="20"/>
          <w:szCs w:val="20"/>
          <w:lang w:val="en-US"/>
        </w:rPr>
      </w:pPr>
      <w:r>
        <w:rPr>
          <w:rFonts w:ascii="Arial" w:hAnsi="Arial" w:cs="Arial"/>
          <w:sz w:val="20"/>
          <w:szCs w:val="20"/>
          <w:lang w:val="en-US"/>
        </w:rPr>
        <w:lastRenderedPageBreak/>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21B0DA5A" w14:textId="77777777" w:rsidR="00DD5D3B" w:rsidRDefault="00047989">
      <w:pPr>
        <w:pStyle w:val="aff6"/>
        <w:numPr>
          <w:ilvl w:val="2"/>
          <w:numId w:val="45"/>
        </w:numPr>
        <w:rPr>
          <w:rFonts w:ascii="Arial" w:hAnsi="Arial" w:cs="Arial"/>
          <w:sz w:val="20"/>
          <w:szCs w:val="20"/>
          <w:lang w:val="en-US"/>
        </w:rPr>
      </w:pPr>
      <w:r>
        <w:rPr>
          <w:rFonts w:ascii="Arial" w:hAnsi="Arial" w:cs="Arial"/>
          <w:sz w:val="20"/>
          <w:szCs w:val="20"/>
          <w:lang w:val="en-US"/>
        </w:rPr>
        <w:t>FFS whether X=1 or X= the nu</w:t>
      </w:r>
      <w:r>
        <w:rPr>
          <w:rFonts w:ascii="Arial" w:hAnsi="Arial" w:cs="Arial"/>
          <w:sz w:val="20"/>
          <w:szCs w:val="20"/>
          <w:lang w:val="en-US"/>
        </w:rPr>
        <w:t>mber of configured PUSCHs in the CG period</w:t>
      </w:r>
    </w:p>
    <w:p w14:paraId="18B5732F" w14:textId="77777777" w:rsidR="00DD5D3B" w:rsidRDefault="00047989">
      <w:pPr>
        <w:pStyle w:val="aff6"/>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0410864E" w14:textId="77777777" w:rsidR="00DD5D3B" w:rsidRDefault="00047989">
      <w:pPr>
        <w:pStyle w:val="aff6"/>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08FD029B" w14:textId="77777777" w:rsidR="00DD5D3B" w:rsidRDefault="00047989">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6"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6D59A47C" w14:textId="77777777" w:rsidR="00DD5D3B" w:rsidRDefault="00047989">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w:t>
      </w:r>
      <w:r>
        <w:rPr>
          <w:rFonts w:ascii="Arial" w:hAnsi="Arial" w:cs="Arial"/>
          <w:color w:val="7030A0"/>
          <w:sz w:val="20"/>
          <w:szCs w:val="20"/>
          <w:lang w:val="en-US"/>
        </w:rPr>
        <w:t>t1 is determined (i.e., based on RRC or dynamically)</w:t>
      </w:r>
    </w:p>
    <w:p w14:paraId="23082162" w14:textId="77777777" w:rsidR="00DD5D3B" w:rsidRDefault="00047989">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7"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09F57BA8" w14:textId="77777777" w:rsidR="00DD5D3B" w:rsidRDefault="00047989">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29958159" w14:textId="77777777" w:rsidR="00DD5D3B" w:rsidRDefault="00DD5D3B">
      <w:pPr>
        <w:pStyle w:val="aff6"/>
        <w:ind w:left="2160"/>
        <w:rPr>
          <w:rFonts w:cs="Arial"/>
          <w:szCs w:val="20"/>
          <w:lang w:val="en-US"/>
        </w:rPr>
      </w:pPr>
    </w:p>
    <w:p w14:paraId="678FF857" w14:textId="77777777" w:rsidR="00DD5D3B" w:rsidRDefault="00047989">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Note1: The equations will be updated accordingly when FFSs</w:t>
      </w:r>
      <w:r>
        <w:rPr>
          <w:rFonts w:ascii="Times New Roman" w:hAnsi="Times New Roman" w:cs="Times New Roman"/>
          <w:b/>
          <w:color w:val="7030A0"/>
          <w:szCs w:val="18"/>
          <w:lang w:val="en-US" w:eastAsia="ja-JP"/>
        </w:rPr>
        <w:t xml:space="preserve"> are clarified, e.g., if X=1, remove X; if Y=1, remove Y; if non-zero offset1 or Offset 2 is not supported, remove offset 1 or Offset 2.</w:t>
      </w:r>
    </w:p>
    <w:p w14:paraId="1937069D" w14:textId="77777777" w:rsidR="00DD5D3B" w:rsidRDefault="00047989">
      <w:pPr>
        <w:pStyle w:val="aff6"/>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Note2: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w:t>
      </w:r>
      <w:r>
        <w:rPr>
          <w:rFonts w:eastAsia="Times New Roman" w:cs="Times"/>
          <w:i/>
          <w:iCs/>
          <w:color w:val="00B050"/>
          <w:szCs w:val="20"/>
          <w:lang w:val="en-US" w:eastAsia="ko-KR"/>
        </w:rPr>
        <w:t>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6F0562D0" w14:textId="77777777" w:rsidR="00DD5D3B" w:rsidRDefault="00DD5D3B">
      <w:pPr>
        <w:rPr>
          <w:rFonts w:cs="Arial"/>
          <w:b/>
          <w:bCs/>
          <w:szCs w:val="20"/>
          <w:highlight w:val="cyan"/>
          <w:lang w:val="en-GB" w:eastAsia="ja-JP"/>
        </w:rPr>
      </w:pPr>
    </w:p>
    <w:p w14:paraId="3CACC517"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 xml:space="preserve">Please provide your view in the table below regarding the following questions for </w:t>
      </w:r>
      <w:r>
        <w:rPr>
          <w:rFonts w:cs="Arial"/>
          <w:b/>
          <w:bCs/>
          <w:szCs w:val="20"/>
          <w:highlight w:val="yellow"/>
          <w:lang w:val="en-GB" w:eastAsia="ja-JP"/>
        </w:rPr>
        <w:t>Proposal 1-2-1(updated2)</w:t>
      </w:r>
      <w:r>
        <w:rPr>
          <w:rFonts w:cs="Arial"/>
          <w:szCs w:val="20"/>
          <w:lang w:val="en-GB" w:eastAsia="ja-JP"/>
        </w:rPr>
        <w:t>:</w:t>
      </w:r>
    </w:p>
    <w:p w14:paraId="4B11E330" w14:textId="77777777" w:rsidR="00DD5D3B" w:rsidRDefault="00047989">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Q1:</w:t>
      </w:r>
      <w:r>
        <w:rPr>
          <w:rFonts w:ascii="Arial" w:hAnsi="Arial" w:cs="Arial"/>
          <w:sz w:val="20"/>
          <w:szCs w:val="20"/>
          <w:lang w:val="en-GB" w:eastAsia="ja-JP"/>
        </w:rPr>
        <w:t xml:space="preserve"> Regarding X: Is the current formulation in Proposal OK? Which approach do you prefer?</w:t>
      </w:r>
    </w:p>
    <w:p w14:paraId="08458E7E" w14:textId="77777777" w:rsidR="00DD5D3B" w:rsidRDefault="00047989">
      <w:pPr>
        <w:pStyle w:val="aff6"/>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Regarding Y: Should it be RRC based, or dynamically or both?</w:t>
      </w:r>
    </w:p>
    <w:p w14:paraId="6F783A62" w14:textId="77777777" w:rsidR="00DD5D3B" w:rsidRDefault="00047989">
      <w:pPr>
        <w:pStyle w:val="aff6"/>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Q3</w:t>
      </w:r>
      <w:r>
        <w:rPr>
          <w:rFonts w:ascii="Arial" w:hAnsi="Arial" w:cs="Arial"/>
          <w:sz w:val="20"/>
          <w:szCs w:val="20"/>
          <w:lang w:val="en-US" w:eastAsia="ja-JP"/>
        </w:rPr>
        <w:t>: Regarding offset 1: Should it be RRC based, or dynamically or both?</w:t>
      </w:r>
    </w:p>
    <w:p w14:paraId="7264ADCC" w14:textId="77777777" w:rsidR="00DD5D3B" w:rsidRDefault="00047989">
      <w:pPr>
        <w:pStyle w:val="aff6"/>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Q4</w:t>
      </w:r>
      <w:r>
        <w:rPr>
          <w:rFonts w:ascii="Arial" w:hAnsi="Arial" w:cs="Arial"/>
          <w:sz w:val="20"/>
          <w:szCs w:val="20"/>
          <w:lang w:val="en-US" w:eastAsia="ja-JP"/>
        </w:rPr>
        <w:t>: Regarding offset 2: Should i</w:t>
      </w:r>
      <w:r>
        <w:rPr>
          <w:rFonts w:ascii="Arial" w:hAnsi="Arial" w:cs="Arial"/>
          <w:sz w:val="20"/>
          <w:szCs w:val="20"/>
          <w:lang w:val="en-US" w:eastAsia="ja-JP"/>
        </w:rPr>
        <w:t>t be RRC based, or dynamically or both?</w:t>
      </w:r>
    </w:p>
    <w:p w14:paraId="1B6C500A" w14:textId="77777777" w:rsidR="00DD5D3B" w:rsidRDefault="00047989">
      <w:pPr>
        <w:pStyle w:val="aff6"/>
        <w:numPr>
          <w:ilvl w:val="0"/>
          <w:numId w:val="17"/>
        </w:numPr>
        <w:rPr>
          <w:rFonts w:ascii="Arial" w:hAnsi="Arial" w:cs="Arial"/>
          <w:sz w:val="20"/>
          <w:szCs w:val="20"/>
          <w:lang w:val="en-US"/>
        </w:rPr>
      </w:pPr>
      <w:r>
        <w:rPr>
          <w:rFonts w:ascii="Arial" w:hAnsi="Arial" w:cs="Arial"/>
          <w:b/>
          <w:bCs/>
          <w:sz w:val="20"/>
          <w:szCs w:val="20"/>
          <w:lang w:val="en-US" w:eastAsia="ja-JP"/>
        </w:rPr>
        <w:t xml:space="preserve">Q5: </w:t>
      </w:r>
      <w:r>
        <w:rPr>
          <w:rFonts w:ascii="Arial" w:hAnsi="Arial" w:cs="Arial"/>
          <w:sz w:val="20"/>
          <w:szCs w:val="20"/>
          <w:lang w:val="en-US" w:eastAsia="ja-JP"/>
        </w:rPr>
        <w:t>Do you prefer to remove Note 2 and instead</w:t>
      </w:r>
      <w:r>
        <w:rPr>
          <w:rFonts w:ascii="Arial" w:hAnsi="Arial" w:cs="Arial"/>
          <w:b/>
          <w:bCs/>
          <w:sz w:val="20"/>
          <w:szCs w:val="20"/>
          <w:lang w:val="en-US" w:eastAsia="ja-JP"/>
        </w:rPr>
        <w:t xml:space="preserve"> add “</w:t>
      </w:r>
      <w:r>
        <w:rPr>
          <w:rFonts w:ascii="Times" w:hAnsi="Times"/>
          <w:color w:val="FF0000"/>
          <w:lang w:val="en-GB"/>
        </w:rPr>
        <w:t>FFS: How to address TDD configuration issue</w:t>
      </w:r>
      <w:r>
        <w:rPr>
          <w:lang w:val="en-US"/>
        </w:rPr>
        <w:t xml:space="preserve">”? If yes, is it correct understanding that the definition of valid CG PUSCH in the proposal would depend on the outcome </w:t>
      </w:r>
      <w:r>
        <w:rPr>
          <w:lang w:val="en-US"/>
        </w:rPr>
        <w:t>of FFS?</w:t>
      </w:r>
    </w:p>
    <w:p w14:paraId="25475CE3" w14:textId="77777777" w:rsidR="00DD5D3B" w:rsidRDefault="00047989">
      <w:pPr>
        <w:pStyle w:val="aff6"/>
        <w:numPr>
          <w:ilvl w:val="0"/>
          <w:numId w:val="17"/>
        </w:numPr>
        <w:rPr>
          <w:rFonts w:ascii="Arial" w:hAnsi="Arial" w:cs="Arial"/>
          <w:sz w:val="20"/>
          <w:szCs w:val="20"/>
          <w:lang w:val="en-US"/>
        </w:rPr>
      </w:pPr>
      <w:r>
        <w:rPr>
          <w:rFonts w:ascii="Arial" w:hAnsi="Arial" w:cs="Arial"/>
          <w:b/>
          <w:bCs/>
          <w:sz w:val="20"/>
          <w:szCs w:val="20"/>
          <w:lang w:val="en-US"/>
        </w:rPr>
        <w:t>Q6:</w:t>
      </w:r>
      <w:r>
        <w:rPr>
          <w:rFonts w:ascii="Arial" w:hAnsi="Arial" w:cs="Arial"/>
          <w:sz w:val="20"/>
          <w:szCs w:val="20"/>
          <w:lang w:val="en-US"/>
        </w:rPr>
        <w:t xml:space="preserve"> Please share if you have any other comment?</w:t>
      </w:r>
    </w:p>
    <w:p w14:paraId="3DC32E5B" w14:textId="77777777" w:rsidR="00DD5D3B" w:rsidRDefault="00DD5D3B">
      <w:pPr>
        <w:pStyle w:val="aff6"/>
        <w:rPr>
          <w:rFonts w:ascii="Arial" w:hAnsi="Arial" w:cs="Arial"/>
          <w:b/>
          <w:bCs/>
          <w:sz w:val="20"/>
          <w:szCs w:val="20"/>
          <w:lang w:val="en-US" w:eastAsia="ja-JP"/>
        </w:rPr>
      </w:pPr>
    </w:p>
    <w:p w14:paraId="03D63440" w14:textId="77777777" w:rsidR="00DD5D3B" w:rsidRDefault="00DD5D3B">
      <w:pPr>
        <w:pStyle w:val="aff6"/>
        <w:ind w:left="360"/>
        <w:jc w:val="both"/>
        <w:rPr>
          <w:rFonts w:ascii="Arial" w:hAnsi="Arial" w:cs="Arial"/>
          <w:b/>
          <w:bCs/>
          <w:sz w:val="20"/>
          <w:szCs w:val="20"/>
          <w:lang w:val="en-US" w:eastAsia="ja-JP"/>
        </w:rPr>
      </w:pPr>
    </w:p>
    <w:p w14:paraId="4B9F30E6"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DD5D3B" w14:paraId="47BD8B1D" w14:textId="77777777">
        <w:tc>
          <w:tcPr>
            <w:tcW w:w="1867" w:type="dxa"/>
            <w:shd w:val="clear" w:color="auto" w:fill="A8D08D" w:themeFill="accent6" w:themeFillTint="99"/>
          </w:tcPr>
          <w:p w14:paraId="3523C37E"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80F8DBE"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2621B8B6" w14:textId="77777777">
        <w:tc>
          <w:tcPr>
            <w:tcW w:w="1867" w:type="dxa"/>
          </w:tcPr>
          <w:p w14:paraId="4D8EB040"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760C637C" w14:textId="77777777" w:rsidR="00DD5D3B" w:rsidRDefault="00047989">
            <w:pPr>
              <w:jc w:val="both"/>
              <w:rPr>
                <w:color w:val="FF0000"/>
                <w:lang w:eastAsia="ja-JP"/>
              </w:rPr>
            </w:pPr>
            <w:r>
              <w:rPr>
                <w:rFonts w:cs="Arial"/>
                <w:b/>
                <w:bCs/>
                <w:sz w:val="20"/>
                <w:szCs w:val="20"/>
                <w:lang w:eastAsia="ja-JP"/>
              </w:rPr>
              <w:t>Q1:</w:t>
            </w:r>
            <w:r>
              <w:rPr>
                <w:rFonts w:cs="Arial"/>
                <w:sz w:val="20"/>
                <w:szCs w:val="20"/>
                <w:lang w:val="en-GB" w:eastAsia="ja-JP"/>
              </w:rPr>
              <w:t xml:space="preserve"> </w:t>
            </w:r>
            <w:r>
              <w:rPr>
                <w:rFonts w:cs="Arial"/>
                <w:sz w:val="20"/>
                <w:szCs w:val="20"/>
                <w:lang w:eastAsia="ja-JP"/>
              </w:rPr>
              <w:t>We support put X outside floor operation to avoid rational number issues.</w:t>
            </w:r>
          </w:p>
          <w:p w14:paraId="54517CE3" w14:textId="77777777" w:rsidR="00DD5D3B" w:rsidRDefault="00047989">
            <w:pPr>
              <w:jc w:val="both"/>
              <w:rPr>
                <w:rFonts w:eastAsia="等线" w:cs="Arial"/>
                <w:sz w:val="20"/>
                <w:szCs w:val="20"/>
                <w:lang w:eastAsia="zh-CN"/>
              </w:rPr>
            </w:pPr>
            <w:r>
              <w:rPr>
                <w:rFonts w:cs="Arial"/>
                <w:b/>
                <w:bCs/>
                <w:sz w:val="20"/>
                <w:szCs w:val="20"/>
                <w:lang w:eastAsia="ja-JP"/>
              </w:rPr>
              <w:t>Q</w:t>
            </w:r>
            <w:r>
              <w:rPr>
                <w:rFonts w:cs="Arial"/>
                <w:sz w:val="20"/>
                <w:szCs w:val="20"/>
                <w:lang w:eastAsia="ja-JP"/>
              </w:rPr>
              <w:t xml:space="preserve">2: If Y </w:t>
            </w:r>
            <w:r>
              <w:rPr>
                <w:rFonts w:eastAsia="等线" w:cs="Arial" w:hint="eastAsia"/>
                <w:sz w:val="20"/>
                <w:szCs w:val="20"/>
                <w:lang w:eastAsia="zh-CN"/>
              </w:rPr>
              <w:t>&gt;</w:t>
            </w:r>
            <w:r>
              <w:rPr>
                <w:rFonts w:eastAsia="等线" w:cs="Arial"/>
                <w:sz w:val="20"/>
                <w:szCs w:val="20"/>
                <w:lang w:eastAsia="zh-CN"/>
              </w:rPr>
              <w:t>1</w:t>
            </w:r>
            <w:r>
              <w:rPr>
                <w:rFonts w:cs="Arial"/>
                <w:sz w:val="20"/>
                <w:szCs w:val="20"/>
                <w:lang w:eastAsia="ja-JP"/>
              </w:rPr>
              <w:t xml:space="preserve"> is supported, we prefer it is configured by RRC.</w:t>
            </w:r>
          </w:p>
          <w:p w14:paraId="5530FF95" w14:textId="77777777" w:rsidR="00DD5D3B" w:rsidRDefault="00047989">
            <w:pPr>
              <w:jc w:val="both"/>
              <w:rPr>
                <w:rFonts w:eastAsia="等线" w:cs="Arial"/>
                <w:sz w:val="20"/>
                <w:szCs w:val="20"/>
                <w:lang w:eastAsia="zh-CN"/>
              </w:rPr>
            </w:pPr>
            <w:r>
              <w:rPr>
                <w:rFonts w:cs="Arial"/>
                <w:b/>
                <w:bCs/>
                <w:sz w:val="20"/>
                <w:szCs w:val="20"/>
                <w:lang w:eastAsia="ja-JP"/>
              </w:rPr>
              <w:t>Q3</w:t>
            </w:r>
            <w:r>
              <w:rPr>
                <w:rFonts w:cs="Arial"/>
                <w:sz w:val="20"/>
                <w:szCs w:val="20"/>
                <w:lang w:eastAsia="ja-JP"/>
              </w:rPr>
              <w:t xml:space="preserve">: If offset 1 </w:t>
            </w:r>
            <w:r>
              <w:rPr>
                <w:rFonts w:ascii="Calibri" w:hAnsi="Calibri" w:cs="Calibri"/>
                <w:sz w:val="20"/>
                <w:szCs w:val="20"/>
                <w:lang w:eastAsia="ja-JP"/>
              </w:rPr>
              <w:t>≠</w:t>
            </w:r>
            <w:r>
              <w:rPr>
                <w:rFonts w:cs="Arial"/>
                <w:sz w:val="20"/>
                <w:szCs w:val="20"/>
                <w:lang w:eastAsia="ja-JP"/>
              </w:rPr>
              <w:t xml:space="preserve"> 0 is supported, we prefer it is configured by RRC.</w:t>
            </w:r>
          </w:p>
          <w:p w14:paraId="53C9DF47" w14:textId="77777777" w:rsidR="00DD5D3B" w:rsidRDefault="00047989">
            <w:pPr>
              <w:jc w:val="both"/>
              <w:rPr>
                <w:rFonts w:cs="Arial"/>
                <w:sz w:val="20"/>
                <w:szCs w:val="20"/>
                <w:lang w:eastAsia="ja-JP"/>
              </w:rPr>
            </w:pPr>
            <w:r>
              <w:rPr>
                <w:rFonts w:cs="Arial"/>
                <w:b/>
                <w:bCs/>
                <w:sz w:val="20"/>
                <w:szCs w:val="20"/>
                <w:lang w:eastAsia="ja-JP"/>
              </w:rPr>
              <w:t>Q4</w:t>
            </w:r>
            <w:r>
              <w:rPr>
                <w:rFonts w:cs="Arial"/>
                <w:sz w:val="20"/>
                <w:szCs w:val="20"/>
                <w:lang w:eastAsia="ja-JP"/>
              </w:rPr>
              <w:t xml:space="preserve">: If offset 2 </w:t>
            </w:r>
            <w:r>
              <w:rPr>
                <w:rFonts w:ascii="Calibri" w:hAnsi="Calibri" w:cs="Calibri"/>
                <w:sz w:val="20"/>
                <w:szCs w:val="20"/>
                <w:lang w:eastAsia="ja-JP"/>
              </w:rPr>
              <w:t>≠</w:t>
            </w:r>
            <w:r>
              <w:rPr>
                <w:rFonts w:cs="Arial"/>
                <w:sz w:val="20"/>
                <w:szCs w:val="20"/>
                <w:lang w:eastAsia="ja-JP"/>
              </w:rPr>
              <w:t xml:space="preserve"> 0 is supported, we prefer it is configured by RRC.</w:t>
            </w:r>
          </w:p>
          <w:p w14:paraId="02879312" w14:textId="77777777" w:rsidR="00DD5D3B" w:rsidRDefault="00047989">
            <w:pPr>
              <w:rPr>
                <w:rFonts w:ascii="Times New Roman" w:eastAsia="宋体" w:hAnsi="Times New Roman" w:cs="Times New Roman"/>
                <w:bCs/>
                <w:szCs w:val="18"/>
                <w:lang w:eastAsia="zh-CN"/>
              </w:rPr>
            </w:pPr>
            <w:r>
              <w:rPr>
                <w:rFonts w:cs="Arial"/>
                <w:b/>
                <w:bCs/>
                <w:sz w:val="20"/>
                <w:szCs w:val="20"/>
                <w:lang w:eastAsia="ja-JP"/>
              </w:rPr>
              <w:t xml:space="preserve">Q5: </w:t>
            </w:r>
            <w:r>
              <w:rPr>
                <w:rFonts w:cs="Arial"/>
                <w:sz w:val="20"/>
                <w:szCs w:val="20"/>
                <w:lang w:eastAsia="ja-JP"/>
              </w:rPr>
              <w:t>We do not support to remove Note 2 which follows the l</w:t>
            </w:r>
            <w:r>
              <w:rPr>
                <w:rFonts w:cs="Arial"/>
                <w:sz w:val="20"/>
                <w:szCs w:val="20"/>
                <w:lang w:eastAsia="ja-JP"/>
              </w:rPr>
              <w:t xml:space="preserve">egacy mechanism, and no other definition is needed. </w:t>
            </w:r>
          </w:p>
        </w:tc>
      </w:tr>
      <w:tr w:rsidR="00DD5D3B" w14:paraId="72A54037" w14:textId="77777777">
        <w:tc>
          <w:tcPr>
            <w:tcW w:w="1867" w:type="dxa"/>
          </w:tcPr>
          <w:p w14:paraId="76B7E72C" w14:textId="77777777" w:rsidR="00DD5D3B" w:rsidRDefault="00047989">
            <w:pPr>
              <w:rPr>
                <w:rFonts w:ascii="Times New Roman" w:hAnsi="Times New Roman" w:cs="Times New Roman"/>
                <w:b/>
                <w:bCs/>
                <w:szCs w:val="18"/>
                <w:lang w:val="de-DE" w:eastAsia="ja-JP"/>
              </w:rPr>
            </w:pPr>
            <w:r>
              <w:rPr>
                <w:rFonts w:ascii="Times New Roman" w:eastAsia="等线" w:hAnsi="Times New Roman" w:cs="Times New Roman"/>
                <w:b/>
                <w:bCs/>
                <w:szCs w:val="18"/>
                <w:lang w:val="de-DE" w:eastAsia="zh-CN"/>
              </w:rPr>
              <w:t>DOCOMO</w:t>
            </w:r>
          </w:p>
        </w:tc>
        <w:tc>
          <w:tcPr>
            <w:tcW w:w="7762" w:type="dxa"/>
          </w:tcPr>
          <w:p w14:paraId="082C77A7" w14:textId="77777777" w:rsidR="00DD5D3B" w:rsidRDefault="00047989">
            <w:pPr>
              <w:jc w:val="both"/>
              <w:rPr>
                <w:color w:val="FF0000"/>
                <w:lang w:eastAsia="ja-JP"/>
              </w:rPr>
            </w:pPr>
            <w:r>
              <w:rPr>
                <w:rFonts w:cs="Arial"/>
                <w:b/>
                <w:bCs/>
                <w:sz w:val="20"/>
                <w:szCs w:val="20"/>
                <w:lang w:eastAsia="ja-JP"/>
              </w:rPr>
              <w:t>Q1:</w:t>
            </w:r>
            <w:r>
              <w:rPr>
                <w:rFonts w:cs="Arial"/>
                <w:sz w:val="20"/>
                <w:szCs w:val="20"/>
                <w:lang w:val="en-GB" w:eastAsia="ja-JP"/>
              </w:rPr>
              <w:t xml:space="preserve"> </w:t>
            </w:r>
            <w:r>
              <w:rPr>
                <w:rFonts w:cs="Arial"/>
                <w:sz w:val="20"/>
                <w:szCs w:val="20"/>
                <w:lang w:eastAsia="ja-JP"/>
              </w:rPr>
              <w:t>Fine with the current formulation. Prefer to put X outside floor operation.</w:t>
            </w:r>
          </w:p>
          <w:p w14:paraId="2CF6EE1A" w14:textId="77777777" w:rsidR="00DD5D3B" w:rsidRDefault="00047989">
            <w:pPr>
              <w:jc w:val="both"/>
              <w:rPr>
                <w:rFonts w:cs="Arial"/>
                <w:sz w:val="20"/>
                <w:szCs w:val="20"/>
                <w:lang w:eastAsia="ja-JP"/>
              </w:rPr>
            </w:pPr>
            <w:r>
              <w:rPr>
                <w:rFonts w:cs="Arial"/>
                <w:b/>
                <w:bCs/>
                <w:sz w:val="20"/>
                <w:szCs w:val="20"/>
                <w:lang w:eastAsia="ja-JP"/>
              </w:rPr>
              <w:t>Q</w:t>
            </w:r>
            <w:r>
              <w:rPr>
                <w:rFonts w:cs="Arial"/>
                <w:sz w:val="20"/>
                <w:szCs w:val="20"/>
                <w:lang w:eastAsia="ja-JP"/>
              </w:rPr>
              <w:t xml:space="preserve">2: If Y </w:t>
            </w:r>
            <w:r>
              <w:rPr>
                <w:rFonts w:eastAsia="等线" w:cs="Arial" w:hint="eastAsia"/>
                <w:sz w:val="20"/>
                <w:szCs w:val="20"/>
                <w:lang w:eastAsia="zh-CN"/>
              </w:rPr>
              <w:t>&gt;</w:t>
            </w:r>
            <w:r>
              <w:rPr>
                <w:rFonts w:eastAsia="等线" w:cs="Arial"/>
                <w:sz w:val="20"/>
                <w:szCs w:val="20"/>
                <w:lang w:eastAsia="zh-CN"/>
              </w:rPr>
              <w:t>1</w:t>
            </w:r>
            <w:r>
              <w:rPr>
                <w:rFonts w:cs="Arial"/>
                <w:sz w:val="20"/>
                <w:szCs w:val="20"/>
                <w:lang w:eastAsia="ja-JP"/>
              </w:rPr>
              <w:t xml:space="preserve"> is supported, we prefer it is RRC configured.</w:t>
            </w:r>
          </w:p>
          <w:p w14:paraId="18192A46" w14:textId="77777777" w:rsidR="00DD5D3B" w:rsidRDefault="00047989">
            <w:pPr>
              <w:jc w:val="both"/>
              <w:rPr>
                <w:rFonts w:eastAsia="等线" w:cs="Arial"/>
                <w:sz w:val="20"/>
                <w:szCs w:val="20"/>
                <w:lang w:eastAsia="zh-CN"/>
              </w:rPr>
            </w:pPr>
            <w:r>
              <w:rPr>
                <w:rFonts w:cs="Arial"/>
                <w:b/>
                <w:bCs/>
                <w:sz w:val="20"/>
                <w:szCs w:val="20"/>
                <w:lang w:eastAsia="ja-JP"/>
              </w:rPr>
              <w:t>Q3</w:t>
            </w:r>
            <w:r>
              <w:rPr>
                <w:rFonts w:cs="Arial"/>
                <w:sz w:val="20"/>
                <w:szCs w:val="20"/>
                <w:lang w:eastAsia="ja-JP"/>
              </w:rPr>
              <w:t xml:space="preserve">: If offset 1 </w:t>
            </w:r>
            <w:r>
              <w:rPr>
                <w:rFonts w:ascii="Calibri" w:hAnsi="Calibri" w:cs="Calibri"/>
                <w:sz w:val="20"/>
                <w:szCs w:val="20"/>
                <w:lang w:eastAsia="ja-JP"/>
              </w:rPr>
              <w:t>≠</w:t>
            </w:r>
            <w:r>
              <w:rPr>
                <w:rFonts w:cs="Arial"/>
                <w:sz w:val="20"/>
                <w:szCs w:val="20"/>
                <w:lang w:eastAsia="ja-JP"/>
              </w:rPr>
              <w:t xml:space="preserve"> 0 is supported, we prefer it is RRC configured.</w:t>
            </w:r>
          </w:p>
          <w:p w14:paraId="18777634" w14:textId="77777777" w:rsidR="00DD5D3B" w:rsidRDefault="00047989">
            <w:pPr>
              <w:rPr>
                <w:rFonts w:cs="Arial"/>
                <w:sz w:val="20"/>
                <w:szCs w:val="20"/>
                <w:lang w:eastAsia="ja-JP"/>
              </w:rPr>
            </w:pPr>
            <w:r>
              <w:rPr>
                <w:rFonts w:cs="Arial"/>
                <w:b/>
                <w:bCs/>
                <w:sz w:val="20"/>
                <w:szCs w:val="20"/>
                <w:lang w:eastAsia="ja-JP"/>
              </w:rPr>
              <w:t>Q4</w:t>
            </w:r>
            <w:r>
              <w:rPr>
                <w:rFonts w:cs="Arial"/>
                <w:sz w:val="20"/>
                <w:szCs w:val="20"/>
                <w:lang w:eastAsia="ja-JP"/>
              </w:rPr>
              <w:t xml:space="preserve">: If offset 2 </w:t>
            </w:r>
            <w:r>
              <w:rPr>
                <w:rFonts w:ascii="Calibri" w:hAnsi="Calibri" w:cs="Calibri"/>
                <w:sz w:val="20"/>
                <w:szCs w:val="20"/>
                <w:lang w:eastAsia="ja-JP"/>
              </w:rPr>
              <w:t>≠</w:t>
            </w:r>
            <w:r>
              <w:rPr>
                <w:rFonts w:cs="Arial"/>
                <w:sz w:val="20"/>
                <w:szCs w:val="20"/>
                <w:lang w:eastAsia="ja-JP"/>
              </w:rPr>
              <w:t xml:space="preserve"> 0 is supported, we prefer it is RRC configured.</w:t>
            </w:r>
          </w:p>
          <w:p w14:paraId="39FE7A43" w14:textId="77777777" w:rsidR="00DD5D3B" w:rsidRDefault="00047989">
            <w:pPr>
              <w:rPr>
                <w:rFonts w:ascii="Times New Roman" w:eastAsia="宋体" w:hAnsi="Times New Roman" w:cs="Times New Roman"/>
                <w:bCs/>
                <w:szCs w:val="18"/>
                <w:lang w:eastAsia="zh-CN"/>
              </w:rPr>
            </w:pPr>
            <w:r>
              <w:rPr>
                <w:rFonts w:cs="Arial"/>
                <w:b/>
                <w:bCs/>
                <w:sz w:val="20"/>
                <w:szCs w:val="20"/>
                <w:lang w:eastAsia="ja-JP"/>
              </w:rPr>
              <w:t xml:space="preserve">Q5: </w:t>
            </w:r>
            <w:r>
              <w:rPr>
                <w:rFonts w:cs="Arial"/>
                <w:sz w:val="20"/>
                <w:szCs w:val="20"/>
                <w:lang w:eastAsia="ja-JP"/>
              </w:rPr>
              <w:t>Prefer to keep the note2.</w:t>
            </w:r>
          </w:p>
        </w:tc>
      </w:tr>
      <w:tr w:rsidR="00DD5D3B" w14:paraId="3A7C20EB" w14:textId="77777777">
        <w:tc>
          <w:tcPr>
            <w:tcW w:w="1867" w:type="dxa"/>
          </w:tcPr>
          <w:p w14:paraId="489D830E"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5DB97A57" w14:textId="77777777" w:rsidR="00DD5D3B" w:rsidRDefault="00047989">
            <w:pPr>
              <w:jc w:val="both"/>
              <w:rPr>
                <w:color w:val="FF0000"/>
                <w:lang w:eastAsia="ja-JP"/>
              </w:rPr>
            </w:pPr>
            <w:r>
              <w:rPr>
                <w:rFonts w:cs="Arial"/>
                <w:b/>
                <w:bCs/>
                <w:sz w:val="20"/>
                <w:szCs w:val="20"/>
                <w:lang w:eastAsia="ja-JP"/>
              </w:rPr>
              <w:t>Q1:</w:t>
            </w:r>
            <w:r>
              <w:rPr>
                <w:rFonts w:cs="Arial"/>
                <w:sz w:val="20"/>
                <w:szCs w:val="20"/>
                <w:lang w:val="en-GB" w:eastAsia="ja-JP"/>
              </w:rPr>
              <w:t xml:space="preserve"> We p</w:t>
            </w:r>
            <w:r>
              <w:rPr>
                <w:rFonts w:cs="Arial"/>
                <w:sz w:val="20"/>
                <w:szCs w:val="20"/>
                <w:lang w:eastAsia="ja-JP"/>
              </w:rPr>
              <w:t>refer X outside floor operation.</w:t>
            </w:r>
          </w:p>
          <w:p w14:paraId="2F9735AC" w14:textId="77777777" w:rsidR="00DD5D3B" w:rsidRDefault="00047989">
            <w:pPr>
              <w:jc w:val="both"/>
              <w:rPr>
                <w:rFonts w:cs="Arial"/>
                <w:sz w:val="20"/>
                <w:szCs w:val="20"/>
                <w:lang w:eastAsia="ja-JP"/>
              </w:rPr>
            </w:pPr>
            <w:r>
              <w:rPr>
                <w:rFonts w:cs="Arial"/>
                <w:b/>
                <w:bCs/>
                <w:sz w:val="20"/>
                <w:szCs w:val="20"/>
                <w:lang w:eastAsia="ja-JP"/>
              </w:rPr>
              <w:t>Q</w:t>
            </w:r>
            <w:r>
              <w:rPr>
                <w:rFonts w:cs="Arial"/>
                <w:sz w:val="20"/>
                <w:szCs w:val="20"/>
                <w:lang w:eastAsia="ja-JP"/>
              </w:rPr>
              <w:t xml:space="preserve">2: If Y </w:t>
            </w:r>
            <w:r>
              <w:rPr>
                <w:rFonts w:eastAsia="等线" w:cs="Arial" w:hint="eastAsia"/>
                <w:sz w:val="20"/>
                <w:szCs w:val="20"/>
                <w:lang w:eastAsia="zh-CN"/>
              </w:rPr>
              <w:t>&gt;</w:t>
            </w:r>
            <w:r>
              <w:rPr>
                <w:rFonts w:eastAsia="等线" w:cs="Arial"/>
                <w:sz w:val="20"/>
                <w:szCs w:val="20"/>
                <w:lang w:eastAsia="zh-CN"/>
              </w:rPr>
              <w:t>1</w:t>
            </w:r>
            <w:r>
              <w:rPr>
                <w:rFonts w:cs="Arial"/>
                <w:sz w:val="20"/>
                <w:szCs w:val="20"/>
                <w:lang w:eastAsia="ja-JP"/>
              </w:rPr>
              <w:t xml:space="preserve"> is supported, we prefer it is RRC configured. For th</w:t>
            </w:r>
            <w:r>
              <w:rPr>
                <w:rFonts w:cs="Arial"/>
                <w:sz w:val="20"/>
                <w:szCs w:val="20"/>
                <w:lang w:eastAsia="ja-JP"/>
              </w:rPr>
              <w:t>e sub-bullet to determine Y, is it the intention to FFS how Y is determined for Y&gt;1 rather than Y&gt;2?</w:t>
            </w:r>
          </w:p>
          <w:p w14:paraId="56F2C7B2" w14:textId="77777777" w:rsidR="00DD5D3B" w:rsidRDefault="00047989">
            <w:pPr>
              <w:pStyle w:val="aff6"/>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3AE3EB0E" w14:textId="77777777" w:rsidR="00DD5D3B" w:rsidRDefault="00047989">
            <w:pPr>
              <w:pStyle w:val="aff6"/>
              <w:numPr>
                <w:ilvl w:val="3"/>
                <w:numId w:val="45"/>
              </w:numPr>
              <w:rPr>
                <w:rFonts w:ascii="Arial" w:hAnsi="Arial" w:cs="Arial"/>
                <w:sz w:val="20"/>
                <w:szCs w:val="20"/>
                <w:lang w:val="en-US"/>
              </w:rPr>
            </w:pPr>
            <w:r>
              <w:rPr>
                <w:rFonts w:ascii="Arial" w:hAnsi="Arial" w:cs="Arial"/>
                <w:color w:val="7030A0"/>
                <w:sz w:val="20"/>
                <w:szCs w:val="20"/>
                <w:lang w:val="en-US"/>
              </w:rPr>
              <w:t xml:space="preserve">FFS: If </w:t>
            </w:r>
            <w:r>
              <w:rPr>
                <w:rFonts w:ascii="Arial" w:hAnsi="Arial" w:cs="Arial"/>
                <w:color w:val="7030A0"/>
                <w:sz w:val="20"/>
                <w:szCs w:val="20"/>
                <w:highlight w:val="yellow"/>
                <w:lang w:val="en-US"/>
              </w:rPr>
              <w:t>Y&gt;2</w:t>
            </w:r>
            <w:r>
              <w:rPr>
                <w:rFonts w:ascii="Arial" w:hAnsi="Arial" w:cs="Arial"/>
                <w:color w:val="7030A0"/>
                <w:sz w:val="20"/>
                <w:szCs w:val="20"/>
                <w:lang w:val="en-US"/>
              </w:rPr>
              <w:t>, how Y is determined (i.e., based on RRC or dynamically)</w:t>
            </w:r>
          </w:p>
          <w:p w14:paraId="54BD476F" w14:textId="77777777" w:rsidR="00DD5D3B" w:rsidRDefault="00047989">
            <w:pPr>
              <w:jc w:val="both"/>
              <w:rPr>
                <w:rFonts w:eastAsia="等线" w:cs="Arial"/>
                <w:sz w:val="20"/>
                <w:szCs w:val="20"/>
                <w:lang w:eastAsia="zh-CN"/>
              </w:rPr>
            </w:pPr>
            <w:r>
              <w:rPr>
                <w:rFonts w:cs="Arial"/>
                <w:b/>
                <w:bCs/>
                <w:sz w:val="20"/>
                <w:szCs w:val="20"/>
                <w:lang w:eastAsia="ja-JP"/>
              </w:rPr>
              <w:t>Q3</w:t>
            </w:r>
            <w:r>
              <w:rPr>
                <w:rFonts w:cs="Arial"/>
                <w:sz w:val="20"/>
                <w:szCs w:val="20"/>
                <w:lang w:eastAsia="ja-JP"/>
              </w:rPr>
              <w:t xml:space="preserve">: For Offset 1, it is not clear to us what is the intention. Could the proponent clarify? </w:t>
            </w:r>
          </w:p>
          <w:p w14:paraId="7C6A54DF" w14:textId="77777777" w:rsidR="00DD5D3B" w:rsidRDefault="00047989">
            <w:pPr>
              <w:rPr>
                <w:rFonts w:cs="Arial"/>
                <w:sz w:val="20"/>
                <w:szCs w:val="20"/>
                <w:lang w:eastAsia="ja-JP"/>
              </w:rPr>
            </w:pPr>
            <w:r>
              <w:rPr>
                <w:rFonts w:cs="Arial"/>
                <w:b/>
                <w:bCs/>
                <w:sz w:val="20"/>
                <w:szCs w:val="20"/>
                <w:lang w:eastAsia="ja-JP"/>
              </w:rPr>
              <w:t>Q4</w:t>
            </w:r>
            <w:r>
              <w:rPr>
                <w:rFonts w:cs="Arial"/>
                <w:sz w:val="20"/>
                <w:szCs w:val="20"/>
                <w:lang w:eastAsia="ja-JP"/>
              </w:rPr>
              <w:t xml:space="preserve">: If offset 2 </w:t>
            </w:r>
            <w:r>
              <w:rPr>
                <w:rFonts w:ascii="Calibri" w:hAnsi="Calibri" w:cs="Calibri"/>
                <w:sz w:val="20"/>
                <w:szCs w:val="20"/>
                <w:lang w:eastAsia="ja-JP"/>
              </w:rPr>
              <w:t>≠</w:t>
            </w:r>
            <w:r>
              <w:rPr>
                <w:rFonts w:cs="Arial"/>
                <w:sz w:val="20"/>
                <w:szCs w:val="20"/>
                <w:lang w:eastAsia="ja-JP"/>
              </w:rPr>
              <w:t xml:space="preserve"> 0 is supported, we prefer it is RRC configured.</w:t>
            </w:r>
          </w:p>
          <w:p w14:paraId="1646F044" w14:textId="77777777" w:rsidR="00DD5D3B" w:rsidRDefault="00047989">
            <w:pPr>
              <w:rPr>
                <w:rFonts w:ascii="Times New Roman" w:eastAsia="宋体" w:hAnsi="Times New Roman" w:cs="Times New Roman"/>
                <w:bCs/>
                <w:szCs w:val="18"/>
                <w:lang w:eastAsia="zh-CN"/>
              </w:rPr>
            </w:pPr>
            <w:r>
              <w:rPr>
                <w:rFonts w:cs="Arial"/>
                <w:b/>
                <w:bCs/>
                <w:sz w:val="20"/>
                <w:szCs w:val="20"/>
                <w:lang w:eastAsia="ja-JP"/>
              </w:rPr>
              <w:t xml:space="preserve">Q5: </w:t>
            </w:r>
            <w:r>
              <w:rPr>
                <w:rFonts w:cs="Arial"/>
                <w:sz w:val="20"/>
                <w:szCs w:val="20"/>
                <w:lang w:eastAsia="ja-JP"/>
              </w:rPr>
              <w:t xml:space="preserve">Regarding note2, we think it is about the validation of CG PUSCH. In our opinion, the existing </w:t>
            </w:r>
            <w:r>
              <w:rPr>
                <w:rFonts w:cs="Arial"/>
                <w:sz w:val="20"/>
                <w:szCs w:val="20"/>
                <w:lang w:eastAsia="ja-JP"/>
              </w:rPr>
              <w:t>validation for CG PUSCH can be reused. If adding an FFS or a note to clarify this, it may also need to consider collision with SSB symbol.</w:t>
            </w:r>
          </w:p>
        </w:tc>
      </w:tr>
      <w:tr w:rsidR="00DD5D3B" w14:paraId="2AC8DEFD" w14:textId="77777777">
        <w:tc>
          <w:tcPr>
            <w:tcW w:w="1867" w:type="dxa"/>
          </w:tcPr>
          <w:p w14:paraId="4707A466"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0B3AAC68"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bCs/>
                <w:szCs w:val="18"/>
                <w:lang w:eastAsia="zh-CN"/>
              </w:rPr>
              <w:t>We are fine with this proposal. We have following discussions.</w:t>
            </w:r>
          </w:p>
          <w:p w14:paraId="64F4D2F8" w14:textId="77777777" w:rsidR="00DD5D3B" w:rsidRDefault="00047989">
            <w:pPr>
              <w:rPr>
                <w:rFonts w:eastAsia="等线" w:cs="Arial"/>
                <w:color w:val="C82613"/>
                <w:sz w:val="20"/>
                <w:szCs w:val="20"/>
                <w:shd w:val="clear" w:color="auto" w:fill="FFFFFF"/>
                <w:lang w:eastAsia="zh-CN"/>
              </w:rPr>
            </w:pPr>
            <w:r>
              <w:rPr>
                <w:rFonts w:ascii="Times New Roman" w:eastAsia="宋体" w:hAnsi="Times New Roman" w:cs="Times New Roman" w:hint="eastAsia"/>
                <w:b/>
                <w:bCs/>
                <w:szCs w:val="18"/>
                <w:lang w:eastAsia="zh-CN"/>
              </w:rPr>
              <w:t>Q1:</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Whether X is multiplexed outside or inside floor operation should be </w:t>
            </w:r>
            <w:r>
              <w:rPr>
                <w:rFonts w:ascii="Times New Roman" w:eastAsia="宋体" w:hAnsi="Times New Roman" w:cs="Times New Roman"/>
                <w:bCs/>
                <w:szCs w:val="18"/>
                <w:u w:val="single"/>
                <w:lang w:eastAsia="zh-CN"/>
              </w:rPr>
              <w:t>double checked</w:t>
            </w:r>
            <w:r>
              <w:rPr>
                <w:rFonts w:ascii="Times New Roman" w:eastAsia="宋体" w:hAnsi="Times New Roman" w:cs="Times New Roman"/>
                <w:bCs/>
                <w:szCs w:val="18"/>
                <w:lang w:eastAsia="zh-CN"/>
              </w:rPr>
              <w:t xml:space="preserve"> by companies,</w:t>
            </w:r>
            <w:r>
              <w:rPr>
                <w:rFonts w:ascii="Times New Roman" w:eastAsia="宋体" w:hAnsi="Times New Roman" w:cs="Times New Roman" w:hint="eastAsia"/>
                <w:bCs/>
                <w:szCs w:val="18"/>
              </w:rPr>
              <w:t xml:space="preserve"> </w:t>
            </w:r>
            <w:r>
              <w:rPr>
                <w:rFonts w:ascii="Times New Roman" w:eastAsia="宋体" w:hAnsi="Times New Roman" w:cs="Times New Roman"/>
                <w:bCs/>
                <w:szCs w:val="18"/>
              </w:rPr>
              <w:t xml:space="preserve">and in case of </w:t>
            </w:r>
            <w:r>
              <w:rPr>
                <w:rFonts w:ascii="Times New Roman" w:eastAsia="宋体" w:hAnsi="Times New Roman" w:cs="Times New Roman"/>
                <w:b/>
                <w:bCs/>
                <w:szCs w:val="18"/>
              </w:rPr>
              <w:t>inside</w:t>
            </w:r>
            <w:r>
              <w:rPr>
                <w:rFonts w:ascii="Times New Roman" w:eastAsia="宋体" w:hAnsi="Times New Roman" w:cs="Times New Roman"/>
                <w:bCs/>
                <w:szCs w:val="18"/>
              </w:rPr>
              <w:t>, we don’t see any issue with all examples we’ve discussed. (e.g., floor((</w:t>
            </w:r>
            <w:r>
              <w:rPr>
                <w:rFonts w:ascii="Times New Roman" w:eastAsia="宋体" w:hAnsi="Times New Roman" w:cs="Times New Roman"/>
                <w:b/>
                <w:bCs/>
                <w:szCs w:val="18"/>
              </w:rPr>
              <w:t>X*</w:t>
            </w:r>
            <w:r>
              <w:rPr>
                <w:rFonts w:ascii="Times New Roman" w:eastAsia="宋体" w:hAnsi="Times New Roman" w:cs="Times New Roman"/>
                <w:bCs/>
                <w:szCs w:val="18"/>
              </w:rPr>
              <w:t>10)/3))</w:t>
            </w:r>
          </w:p>
          <w:p w14:paraId="1F4E4EFC" w14:textId="77777777" w:rsidR="00DD5D3B" w:rsidRDefault="00047989">
            <w:pPr>
              <w:rPr>
                <w:rFonts w:ascii="Times New Roman" w:eastAsia="宋体" w:hAnsi="Times New Roman" w:cs="Times New Roman"/>
                <w:szCs w:val="18"/>
                <w:lang w:eastAsia="zh-CN"/>
              </w:rPr>
            </w:pPr>
            <w:r>
              <w:rPr>
                <w:rFonts w:ascii="Times New Roman" w:eastAsia="宋体" w:hAnsi="Times New Roman" w:cs="Times New Roman" w:hint="eastAsia"/>
                <w:b/>
                <w:bCs/>
                <w:szCs w:val="18"/>
                <w:lang w:eastAsia="zh-CN"/>
              </w:rPr>
              <w:t>Q2:</w:t>
            </w:r>
            <w:r>
              <w:rPr>
                <w:rFonts w:ascii="Times New Roman" w:eastAsia="宋体" w:hAnsi="Times New Roman" w:cs="Times New Roman" w:hint="eastAsia"/>
                <w:bCs/>
                <w:szCs w:val="18"/>
                <w:lang w:eastAsia="zh-CN"/>
              </w:rPr>
              <w:t xml:space="preserve"> Regarding Y, Y = 1</w:t>
            </w:r>
            <w:r>
              <w:rPr>
                <w:rFonts w:ascii="Times New Roman" w:eastAsia="宋体" w:hAnsi="Times New Roman" w:cs="Times New Roman"/>
                <w:bCs/>
                <w:szCs w:val="18"/>
                <w:lang w:eastAsia="zh-CN"/>
              </w:rPr>
              <w:t xml:space="preserve"> should be the baseline</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For</w:t>
            </w:r>
            <w:r>
              <w:rPr>
                <w:rFonts w:ascii="Times New Roman" w:eastAsia="宋体" w:hAnsi="Times New Roman" w:cs="Times New Roman" w:hint="eastAsia"/>
                <w:bCs/>
                <w:szCs w:val="18"/>
                <w:lang w:eastAsia="zh-CN"/>
              </w:rPr>
              <w:t xml:space="preserve"> Y &gt; 1, </w:t>
            </w:r>
            <w:r>
              <w:rPr>
                <w:rFonts w:ascii="Times New Roman" w:eastAsia="宋体" w:hAnsi="Times New Roman" w:cs="Times New Roman"/>
                <w:bCs/>
                <w:szCs w:val="18"/>
                <w:lang w:eastAsia="zh-CN"/>
              </w:rPr>
              <w:t xml:space="preserve">we can further study. We worry that it may </w:t>
            </w:r>
            <w:r>
              <w:rPr>
                <w:rFonts w:ascii="Times New Roman" w:eastAsia="宋体" w:hAnsi="Times New Roman" w:cs="Times New Roman" w:hint="eastAsia"/>
                <w:szCs w:val="18"/>
                <w:lang w:eastAsia="zh-CN"/>
              </w:rPr>
              <w:t xml:space="preserve">cause HP ID waste, </w:t>
            </w:r>
            <w:r>
              <w:rPr>
                <w:rFonts w:ascii="Times New Roman" w:eastAsia="宋体" w:hAnsi="Times New Roman" w:cs="Times New Roman"/>
                <w:szCs w:val="18"/>
                <w:lang w:eastAsia="zh-CN"/>
              </w:rPr>
              <w:t xml:space="preserve">or it may let </w:t>
            </w:r>
            <w:r>
              <w:rPr>
                <w:rFonts w:ascii="Times New Roman" w:eastAsia="宋体" w:hAnsi="Times New Roman" w:cs="Times New Roman" w:hint="eastAsia"/>
                <w:szCs w:val="18"/>
                <w:lang w:eastAsia="zh-CN"/>
              </w:rPr>
              <w:t xml:space="preserve">same HP ID occur in a CG period, which </w:t>
            </w:r>
            <w:r>
              <w:rPr>
                <w:rFonts w:ascii="Times New Roman" w:eastAsia="宋体" w:hAnsi="Times New Roman" w:cs="Times New Roman"/>
                <w:szCs w:val="18"/>
                <w:lang w:eastAsia="zh-CN"/>
              </w:rPr>
              <w:t xml:space="preserve">may bring problems when </w:t>
            </w:r>
            <w:r>
              <w:rPr>
                <w:rFonts w:ascii="Times New Roman" w:eastAsia="宋体" w:hAnsi="Times New Roman" w:cs="Times New Roman" w:hint="eastAsia"/>
                <w:szCs w:val="18"/>
                <w:lang w:eastAsia="zh-CN"/>
              </w:rPr>
              <w:t>re-transmission</w:t>
            </w:r>
            <w:r>
              <w:rPr>
                <w:rFonts w:ascii="Times New Roman" w:eastAsia="宋体" w:hAnsi="Times New Roman" w:cs="Times New Roman"/>
                <w:szCs w:val="18"/>
                <w:lang w:eastAsia="zh-CN"/>
              </w:rPr>
              <w:t>s</w:t>
            </w:r>
            <w:r>
              <w:rPr>
                <w:rFonts w:ascii="Times New Roman" w:eastAsia="宋体" w:hAnsi="Times New Roman" w:cs="Times New Roman" w:hint="eastAsia"/>
                <w:szCs w:val="18"/>
                <w:lang w:eastAsia="zh-CN"/>
              </w:rPr>
              <w:t xml:space="preserve"> is needed.</w:t>
            </w:r>
          </w:p>
          <w:p w14:paraId="1A38D9B0" w14:textId="77777777" w:rsidR="00DD5D3B" w:rsidRDefault="00047989">
            <w:pPr>
              <w:rPr>
                <w:rFonts w:ascii="Times New Roman" w:eastAsia="宋体" w:hAnsi="Times New Roman" w:cs="Times New Roman"/>
                <w:szCs w:val="18"/>
                <w:lang w:eastAsia="zh-CN"/>
              </w:rPr>
            </w:pPr>
            <w:r>
              <w:rPr>
                <w:rFonts w:ascii="Times New Roman" w:eastAsia="宋体" w:hAnsi="Times New Roman" w:cs="Times New Roman" w:hint="eastAsia"/>
                <w:b/>
                <w:szCs w:val="18"/>
                <w:lang w:eastAsia="zh-CN"/>
              </w:rPr>
              <w:t>Q3:</w:t>
            </w:r>
            <w:r>
              <w:rPr>
                <w:rFonts w:ascii="Times New Roman" w:eastAsia="宋体" w:hAnsi="Times New Roman" w:cs="Times New Roman" w:hint="eastAsia"/>
                <w:szCs w:val="18"/>
                <w:lang w:eastAsia="zh-CN"/>
              </w:rPr>
              <w:t xml:space="preserve"> Regarding offset1, we support offset1 = 0. For example,</w:t>
            </w:r>
            <w:r>
              <w:rPr>
                <w:rFonts w:ascii="Times New Roman" w:eastAsia="宋体" w:hAnsi="Times New Roman" w:cs="Times New Roman"/>
                <w:szCs w:val="18"/>
                <w:lang w:eastAsia="zh-CN"/>
              </w:rPr>
              <w:t xml:space="preserve"> we think it will be f</w:t>
            </w:r>
            <w:r>
              <w:rPr>
                <w:rFonts w:ascii="Times New Roman" w:eastAsia="宋体" w:hAnsi="Times New Roman" w:cs="Times New Roman"/>
                <w:szCs w:val="18"/>
                <w:lang w:eastAsia="zh-CN"/>
              </w:rPr>
              <w:t>ine to set HARQ Process ID as</w:t>
            </w:r>
            <w:r>
              <w:rPr>
                <w:rFonts w:ascii="Times New Roman" w:eastAsia="宋体" w:hAnsi="Times New Roman" w:cs="Times New Roman" w:hint="eastAsia"/>
                <w:szCs w:val="18"/>
                <w:lang w:eastAsia="zh-CN"/>
              </w:rPr>
              <w:t xml:space="preserve"> [0, 1, 2, 3, 4] for 5 CG PUSCHs in a CG period</w:t>
            </w:r>
            <w:r>
              <w:rPr>
                <w:rFonts w:ascii="Times New Roman" w:eastAsia="宋体" w:hAnsi="Times New Roman" w:cs="Times New Roman"/>
                <w:szCs w:val="18"/>
                <w:lang w:eastAsia="zh-CN"/>
              </w:rPr>
              <w:t xml:space="preserve"> even UL jitter exists;</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 xml:space="preserve">in this case, </w:t>
            </w:r>
            <w:r>
              <w:rPr>
                <w:rFonts w:ascii="Times New Roman" w:eastAsia="宋体" w:hAnsi="Times New Roman" w:cs="Times New Roman" w:hint="eastAsia"/>
                <w:szCs w:val="18"/>
                <w:lang w:eastAsia="zh-CN"/>
              </w:rPr>
              <w:t>maybe HP ID</w:t>
            </w:r>
            <w:r>
              <w:rPr>
                <w:rFonts w:ascii="Times New Roman" w:eastAsia="宋体" w:hAnsi="Times New Roman" w:cs="Times New Roman"/>
                <w:szCs w:val="18"/>
                <w:lang w:eastAsia="zh-CN"/>
              </w:rPr>
              <w:t xml:space="preserve"> </w:t>
            </w:r>
            <w:r>
              <w:rPr>
                <w:rFonts w:ascii="Times New Roman" w:eastAsia="宋体" w:hAnsi="Times New Roman" w:cs="Times New Roman" w:hint="eastAsia"/>
                <w:szCs w:val="18"/>
                <w:lang w:eastAsia="zh-CN"/>
              </w:rPr>
              <w:t>[0, 1] are unused due to UL jitter</w:t>
            </w:r>
            <w:r>
              <w:rPr>
                <w:rFonts w:ascii="Times New Roman" w:eastAsia="宋体" w:hAnsi="Times New Roman" w:cs="Times New Roman"/>
                <w:szCs w:val="18"/>
                <w:lang w:eastAsia="zh-CN"/>
              </w:rPr>
              <w:t xml:space="preserve">, and </w:t>
            </w:r>
            <w:r>
              <w:rPr>
                <w:rFonts w:ascii="Times New Roman" w:eastAsia="宋体" w:hAnsi="Times New Roman" w:cs="Times New Roman" w:hint="eastAsia"/>
                <w:szCs w:val="18"/>
                <w:lang w:eastAsia="zh-CN"/>
              </w:rPr>
              <w:t>HP ID [2, 3]</w:t>
            </w:r>
            <w:r>
              <w:rPr>
                <w:rFonts w:ascii="Times New Roman" w:eastAsia="宋体" w:hAnsi="Times New Roman" w:cs="Times New Roman"/>
                <w:szCs w:val="18"/>
                <w:lang w:eastAsia="zh-CN"/>
              </w:rPr>
              <w:t xml:space="preserve"> </w:t>
            </w:r>
            <w:r>
              <w:rPr>
                <w:rFonts w:ascii="Times New Roman" w:eastAsia="宋体" w:hAnsi="Times New Roman" w:cs="Times New Roman" w:hint="eastAsia"/>
                <w:szCs w:val="18"/>
                <w:lang w:eastAsia="zh-CN"/>
              </w:rPr>
              <w:t>are used.</w:t>
            </w:r>
          </w:p>
          <w:p w14:paraId="1203FB00" w14:textId="77777777" w:rsidR="00DD5D3B" w:rsidRDefault="00047989">
            <w:pPr>
              <w:rPr>
                <w:rFonts w:ascii="Times New Roman" w:eastAsia="宋体" w:hAnsi="Times New Roman" w:cs="Times New Roman"/>
                <w:szCs w:val="18"/>
                <w:lang w:eastAsia="zh-CN"/>
              </w:rPr>
            </w:pPr>
            <w:r>
              <w:rPr>
                <w:rFonts w:ascii="Times New Roman" w:eastAsia="宋体" w:hAnsi="Times New Roman" w:cs="Times New Roman" w:hint="eastAsia"/>
                <w:b/>
                <w:szCs w:val="18"/>
                <w:lang w:eastAsia="zh-CN"/>
              </w:rPr>
              <w:t>Q4:</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O</w:t>
            </w:r>
            <w:r>
              <w:rPr>
                <w:rFonts w:ascii="Times New Roman" w:eastAsia="宋体" w:hAnsi="Times New Roman" w:cs="Times New Roman" w:hint="eastAsia"/>
                <w:szCs w:val="18"/>
                <w:lang w:eastAsia="zh-CN"/>
              </w:rPr>
              <w:t xml:space="preserve">ffset2 can be </w:t>
            </w:r>
            <w:r>
              <w:rPr>
                <w:rFonts w:ascii="Times New Roman" w:eastAsia="宋体" w:hAnsi="Times New Roman" w:cs="Times New Roman"/>
                <w:szCs w:val="18"/>
                <w:lang w:eastAsia="zh-CN"/>
              </w:rPr>
              <w:t xml:space="preserve">both </w:t>
            </w:r>
            <w:r>
              <w:rPr>
                <w:rFonts w:ascii="Times New Roman" w:eastAsia="宋体" w:hAnsi="Times New Roman" w:cs="Times New Roman" w:hint="eastAsia"/>
                <w:szCs w:val="18"/>
                <w:lang w:eastAsia="zh-CN"/>
              </w:rPr>
              <w:t xml:space="preserve">RRC based and dynamically. </w:t>
            </w:r>
            <w:r>
              <w:rPr>
                <w:rFonts w:ascii="Times New Roman" w:eastAsia="宋体" w:hAnsi="Times New Roman" w:cs="Times New Roman"/>
                <w:szCs w:val="18"/>
                <w:lang w:eastAsia="zh-CN"/>
              </w:rPr>
              <w:t>RRC based offset</w:t>
            </w:r>
            <w:r>
              <w:rPr>
                <w:rFonts w:ascii="Times New Roman" w:eastAsia="宋体" w:hAnsi="Times New Roman" w:cs="Times New Roman"/>
                <w:szCs w:val="18"/>
                <w:lang w:eastAsia="zh-CN"/>
              </w:rPr>
              <w:t>2 is simpler and preferred</w:t>
            </w:r>
            <w:r>
              <w:rPr>
                <w:rFonts w:ascii="Times New Roman" w:eastAsia="宋体" w:hAnsi="Times New Roman" w:cs="Times New Roman" w:hint="eastAsia"/>
                <w:szCs w:val="18"/>
                <w:lang w:eastAsia="zh-CN"/>
              </w:rPr>
              <w:t>.</w:t>
            </w:r>
          </w:p>
          <w:p w14:paraId="3DC0DC1B"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
                <w:szCs w:val="18"/>
                <w:lang w:eastAsia="zh-CN"/>
              </w:rPr>
              <w:t>Q5:</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We share the view with vivo that existing validation for CG PUSCH</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should be considered, which contains multiple use cases, and TDD configuration issue is one of existing use cases.</w:t>
            </w:r>
          </w:p>
        </w:tc>
      </w:tr>
      <w:tr w:rsidR="00DD5D3B" w14:paraId="4A21EFC0" w14:textId="77777777">
        <w:tc>
          <w:tcPr>
            <w:tcW w:w="1867" w:type="dxa"/>
          </w:tcPr>
          <w:p w14:paraId="771F47F4"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Nokia, NSB</w:t>
            </w:r>
          </w:p>
        </w:tc>
        <w:tc>
          <w:tcPr>
            <w:tcW w:w="7762" w:type="dxa"/>
          </w:tcPr>
          <w:p w14:paraId="061856C0"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Current formulation is fine to us. We are open to check both options before the next meeting to identify if any error occurs in one or another option (X is inside or outside floor operation). </w:t>
            </w:r>
          </w:p>
          <w:p w14:paraId="6EC4C802"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xml:space="preserve"> We support Y=1, in that case no RRC parameter or dynamic i</w:t>
            </w:r>
            <w:r>
              <w:rPr>
                <w:rFonts w:ascii="Times New Roman" w:eastAsia="宋体" w:hAnsi="Times New Roman" w:cs="Times New Roman"/>
                <w:bCs/>
                <w:szCs w:val="18"/>
                <w:lang w:eastAsia="zh-CN"/>
              </w:rPr>
              <w:t>ndication is needed in our view. If Y&gt;1 is supported, we prefer it is RRC based.</w:t>
            </w:r>
          </w:p>
          <w:p w14:paraId="0E39E0C7"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xml:space="preserve"> We support offset 1= 0, in that case no RRC parameter or dynamic indication is needed in our view. If offset 1&gt;0 is supported, we prefer it is RRC based.</w:t>
            </w:r>
          </w:p>
          <w:p w14:paraId="5D70E312"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We support of</w:t>
            </w:r>
            <w:r>
              <w:rPr>
                <w:rFonts w:ascii="Times New Roman" w:eastAsia="宋体" w:hAnsi="Times New Roman" w:cs="Times New Roman"/>
                <w:bCs/>
                <w:szCs w:val="18"/>
                <w:lang w:eastAsia="zh-CN"/>
              </w:rPr>
              <w:t>fset 2= 0, in that case no RRC parameter or dynamic indication is needed in our view. If offset 2&gt;0 is supported, we prefer it is RRC based.</w:t>
            </w:r>
          </w:p>
          <w:p w14:paraId="4EC40CE5"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Q5:</w:t>
            </w:r>
            <w:r>
              <w:rPr>
                <w:rFonts w:ascii="Times New Roman" w:eastAsia="宋体" w:hAnsi="Times New Roman" w:cs="Times New Roman"/>
                <w:bCs/>
                <w:szCs w:val="18"/>
                <w:lang w:eastAsia="zh-CN"/>
              </w:rPr>
              <w:t xml:space="preserve"> From TS 38214:</w:t>
            </w:r>
          </w:p>
          <w:p w14:paraId="522F817C" w14:textId="77777777" w:rsidR="00DD5D3B" w:rsidRDefault="00047989">
            <w:pPr>
              <w:rPr>
                <w:sz w:val="20"/>
                <w:szCs w:val="20"/>
              </w:rPr>
            </w:pPr>
            <w:r>
              <w:rPr>
                <w:sz w:val="20"/>
                <w:szCs w:val="20"/>
              </w:rPr>
              <w:t xml:space="preserve">“HARQ process ID is not incremented for PUSCH(s) not transmitted if at least one of the symbols </w:t>
            </w:r>
            <w:r>
              <w:rPr>
                <w:sz w:val="20"/>
                <w:szCs w:val="20"/>
              </w:rPr>
              <w:t xml:space="preserve">indicated by the indexed row of the used resource allocation table in the slot overlaps with a DL symbol indicated by </w:t>
            </w:r>
            <w:r>
              <w:rPr>
                <w:i/>
                <w:iCs/>
                <w:sz w:val="20"/>
                <w:szCs w:val="20"/>
              </w:rPr>
              <w:t xml:space="preserve">tdd-UL-DL-ConfigurationCommon </w:t>
            </w:r>
            <w:r>
              <w:rPr>
                <w:sz w:val="20"/>
                <w:szCs w:val="20"/>
              </w:rPr>
              <w:t xml:space="preserve">or </w:t>
            </w:r>
            <w:r>
              <w:rPr>
                <w:i/>
                <w:iCs/>
                <w:sz w:val="20"/>
                <w:szCs w:val="20"/>
              </w:rPr>
              <w:t xml:space="preserve">tdd-UL-DL-ConfigurationDedicated </w:t>
            </w:r>
            <w:r>
              <w:rPr>
                <w:sz w:val="20"/>
                <w:szCs w:val="20"/>
              </w:rPr>
              <w:t xml:space="preserve">if provided, or a symbol of an SS/PBCH block with index provided by </w:t>
            </w:r>
            <w:r>
              <w:rPr>
                <w:i/>
                <w:iCs/>
                <w:sz w:val="20"/>
                <w:szCs w:val="20"/>
              </w:rPr>
              <w:t>ssb-</w:t>
            </w:r>
            <w:r>
              <w:rPr>
                <w:i/>
                <w:iCs/>
                <w:sz w:val="20"/>
                <w:szCs w:val="20"/>
              </w:rPr>
              <w:t>PositionsInBurst</w:t>
            </w:r>
            <w:r>
              <w:rPr>
                <w:sz w:val="20"/>
                <w:szCs w:val="20"/>
              </w:rPr>
              <w:t>.”</w:t>
            </w:r>
          </w:p>
          <w:p w14:paraId="03875927" w14:textId="77777777" w:rsidR="00DD5D3B" w:rsidRDefault="00047989">
            <w:pPr>
              <w:rPr>
                <w:sz w:val="20"/>
                <w:szCs w:val="20"/>
              </w:rPr>
            </w:pPr>
            <w:r>
              <w:rPr>
                <w:szCs w:val="20"/>
              </w:rPr>
              <w:lastRenderedPageBreak/>
              <w:t xml:space="preserve">We are fine with the Note 2, there is no need to increment HARQ ID if the collision with DL symbols occurs. </w:t>
            </w:r>
            <w:r>
              <w:rPr>
                <w:b/>
                <w:bCs/>
                <w:szCs w:val="20"/>
              </w:rPr>
              <w:t>Shall we also add the following to Note 2</w:t>
            </w:r>
            <w:r>
              <w:rPr>
                <w:szCs w:val="20"/>
                <w:highlight w:val="yellow"/>
              </w:rPr>
              <w:t xml:space="preserve">: </w:t>
            </w:r>
            <w:r>
              <w:rPr>
                <w:sz w:val="20"/>
                <w:szCs w:val="20"/>
                <w:highlight w:val="yellow"/>
              </w:rPr>
              <w:t xml:space="preserve">or a symbol of an SS/PBCH block with index provided by </w:t>
            </w:r>
            <w:r>
              <w:rPr>
                <w:i/>
                <w:iCs/>
                <w:sz w:val="20"/>
                <w:szCs w:val="20"/>
                <w:highlight w:val="yellow"/>
              </w:rPr>
              <w:t>ssb-PositionsInBurst</w:t>
            </w:r>
            <w:r>
              <w:rPr>
                <w:sz w:val="20"/>
                <w:szCs w:val="20"/>
                <w:highlight w:val="yellow"/>
              </w:rPr>
              <w:t>.</w:t>
            </w:r>
            <w:r>
              <w:rPr>
                <w:sz w:val="20"/>
                <w:szCs w:val="20"/>
              </w:rPr>
              <w:t>?</w:t>
            </w:r>
          </w:p>
          <w:p w14:paraId="7A73DE3E" w14:textId="77777777" w:rsidR="00DD5D3B" w:rsidRDefault="00DD5D3B">
            <w:pPr>
              <w:rPr>
                <w:rFonts w:ascii="Times New Roman" w:eastAsia="宋体" w:hAnsi="Times New Roman" w:cs="Times New Roman"/>
                <w:bCs/>
                <w:szCs w:val="18"/>
                <w:lang w:eastAsia="zh-CN"/>
              </w:rPr>
            </w:pPr>
          </w:p>
        </w:tc>
      </w:tr>
      <w:tr w:rsidR="00DD5D3B" w14:paraId="1FE30061" w14:textId="77777777">
        <w:tc>
          <w:tcPr>
            <w:tcW w:w="1867" w:type="dxa"/>
            <w:shd w:val="clear" w:color="auto" w:fill="A8D08D" w:themeFill="accent6" w:themeFillTint="99"/>
          </w:tcPr>
          <w:p w14:paraId="12F78314"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Modera</w:t>
            </w:r>
            <w:r>
              <w:rPr>
                <w:rFonts w:ascii="Times New Roman" w:eastAsia="等线" w:hAnsi="Times New Roman" w:cs="Times New Roman"/>
                <w:b/>
                <w:bCs/>
                <w:szCs w:val="18"/>
                <w:lang w:val="de-DE" w:eastAsia="zh-CN"/>
              </w:rPr>
              <w:t>tor</w:t>
            </w:r>
          </w:p>
        </w:tc>
        <w:tc>
          <w:tcPr>
            <w:tcW w:w="7762" w:type="dxa"/>
          </w:tcPr>
          <w:p w14:paraId="3C6C4013"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@Dear All:</w:t>
            </w:r>
            <w:r>
              <w:rPr>
                <w:rFonts w:ascii="Times New Roman" w:eastAsia="宋体" w:hAnsi="Times New Roman" w:cs="Times New Roman"/>
                <w:bCs/>
                <w:szCs w:val="18"/>
                <w:lang w:eastAsia="zh-CN"/>
              </w:rPr>
              <w:t xml:space="preserve"> Regarding Q2, Y&gt;2 is a typo. Thanks for noticing that. It should be Y&gt;1. Apologies if that made unnecessarily confusion. </w:t>
            </w:r>
          </w:p>
        </w:tc>
      </w:tr>
      <w:tr w:rsidR="00DD5D3B" w14:paraId="48FD09F9" w14:textId="77777777">
        <w:tc>
          <w:tcPr>
            <w:tcW w:w="1867" w:type="dxa"/>
          </w:tcPr>
          <w:p w14:paraId="62925D28"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Qualcomm</w:t>
            </w:r>
          </w:p>
        </w:tc>
        <w:tc>
          <w:tcPr>
            <w:tcW w:w="7762" w:type="dxa"/>
          </w:tcPr>
          <w:p w14:paraId="240CB228"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Q1: Current formulation is OK </w:t>
            </w:r>
            <w:r>
              <w:rPr>
                <w:rStyle w:val="eop"/>
                <w:color w:val="000000" w:themeColor="text1"/>
                <w:sz w:val="22"/>
                <w:szCs w:val="22"/>
              </w:rPr>
              <w:t> </w:t>
            </w:r>
          </w:p>
          <w:p w14:paraId="161B6E38"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 xml:space="preserve">Q2: Y is not needed, we don’t see a strong motivation. Our understanding is </w:t>
            </w:r>
            <w:r>
              <w:rPr>
                <w:rStyle w:val="normaltextrun"/>
                <w:color w:val="000000" w:themeColor="text1"/>
                <w:sz w:val="22"/>
                <w:szCs w:val="22"/>
              </w:rPr>
              <w:t>that this Y &gt; 1 enhancement is offered as enhancement over Alt 1-1/Alt 4 which is the wrong baseline anyways. So, we start not the best baseline then we try to fix it with Y. Instead, we should start with best option in this case its Alt 1-2, which does no</w:t>
            </w:r>
            <w:r>
              <w:rPr>
                <w:rStyle w:val="normaltextrun"/>
                <w:color w:val="000000" w:themeColor="text1"/>
                <w:sz w:val="22"/>
                <w:szCs w:val="22"/>
              </w:rPr>
              <w:t>t have the collision issue between the two periods.</w:t>
            </w:r>
            <w:r>
              <w:rPr>
                <w:rStyle w:val="eop"/>
                <w:color w:val="000000" w:themeColor="text1"/>
                <w:sz w:val="22"/>
                <w:szCs w:val="22"/>
              </w:rPr>
              <w:t> </w:t>
            </w:r>
          </w:p>
          <w:p w14:paraId="35600AF9"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Q3: Offset 1 is not needed. The proponent suggest that it is useful for UL jitter. However, with UL jitter DGs are more suitable then CG. Also while RAN2 has agreed that UL jitter may be present, RAN2 ha</w:t>
            </w:r>
            <w:r>
              <w:rPr>
                <w:rStyle w:val="normaltextrun"/>
                <w:color w:val="000000" w:themeColor="text1"/>
                <w:sz w:val="22"/>
                <w:szCs w:val="22"/>
              </w:rPr>
              <w:t xml:space="preserve">s stated that it is not clear how gNB would use UL jitter information </w:t>
            </w:r>
            <w:r>
              <w:rPr>
                <w:rStyle w:val="normaltextrun"/>
                <w:i/>
                <w:iCs/>
                <w:color w:val="000000" w:themeColor="text1"/>
                <w:sz w:val="22"/>
                <w:szCs w:val="22"/>
              </w:rPr>
              <w:t xml:space="preserve">(depends on what would be signalled and depends on what the UE will signal is it range for example, and would anyway be up to network implementation) </w:t>
            </w:r>
            <w:r>
              <w:rPr>
                <w:rStyle w:val="normaltextrun"/>
                <w:color w:val="000000" w:themeColor="text1"/>
                <w:sz w:val="22"/>
                <w:szCs w:val="22"/>
              </w:rPr>
              <w:t xml:space="preserve">therefore it is not correct to base </w:t>
            </w:r>
            <w:r>
              <w:rPr>
                <w:rStyle w:val="normaltextrun"/>
                <w:color w:val="000000" w:themeColor="text1"/>
                <w:sz w:val="22"/>
                <w:szCs w:val="22"/>
              </w:rPr>
              <w:t>an enhancement on something that has not been agreed</w:t>
            </w:r>
            <w:r>
              <w:rPr>
                <w:rStyle w:val="eop"/>
                <w:color w:val="000000" w:themeColor="text1"/>
                <w:sz w:val="22"/>
                <w:szCs w:val="22"/>
              </w:rPr>
              <w:t> </w:t>
            </w:r>
          </w:p>
          <w:p w14:paraId="4091C7E0"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eop"/>
                <w:color w:val="000000" w:themeColor="text1"/>
                <w:sz w:val="22"/>
                <w:szCs w:val="22"/>
              </w:rPr>
              <w:t> </w:t>
            </w:r>
          </w:p>
          <w:p w14:paraId="33ADB8EA"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Q4: Offset 2 is not needed. The proponent suggest it is needed to increase the gap between CG PUSCH occasions using the same HARQ process ID, which provides gNB more flexibility to schedule the retran</w:t>
            </w:r>
            <w:r>
              <w:rPr>
                <w:rStyle w:val="normaltextrun"/>
                <w:color w:val="000000" w:themeColor="text1"/>
                <w:sz w:val="22"/>
                <w:szCs w:val="22"/>
              </w:rPr>
              <w:t>smission of the data. In our views, Not sure why do we increase the gap given tight PDB, it is also indicated that this offset  = # of skipped occasion so really this complicates the design. As can be seen with Alt 1-2, the natural gap in # of TOs is suffi</w:t>
            </w:r>
            <w:r>
              <w:rPr>
                <w:rStyle w:val="normaltextrun"/>
                <w:color w:val="000000" w:themeColor="text1"/>
                <w:sz w:val="22"/>
                <w:szCs w:val="22"/>
              </w:rPr>
              <w:t>cient.</w:t>
            </w:r>
            <w:r>
              <w:rPr>
                <w:rStyle w:val="eop"/>
                <w:color w:val="000000" w:themeColor="text1"/>
                <w:sz w:val="22"/>
                <w:szCs w:val="22"/>
              </w:rPr>
              <w:t> </w:t>
            </w:r>
          </w:p>
          <w:p w14:paraId="2A9BA900" w14:textId="77777777" w:rsidR="00DD5D3B" w:rsidRDefault="00047989">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sz w:val="22"/>
                <w:szCs w:val="22"/>
              </w:rPr>
              <w:t>Q5: Either way is fine</w:t>
            </w:r>
            <w:r>
              <w:rPr>
                <w:rStyle w:val="eop"/>
                <w:color w:val="000000" w:themeColor="text1"/>
                <w:sz w:val="22"/>
                <w:szCs w:val="22"/>
              </w:rPr>
              <w:t> </w:t>
            </w:r>
          </w:p>
          <w:p w14:paraId="30AF1D1F" w14:textId="77777777" w:rsidR="00DD5D3B" w:rsidRDefault="00DD5D3B">
            <w:pPr>
              <w:rPr>
                <w:rFonts w:ascii="Times New Roman" w:eastAsia="宋体" w:hAnsi="Times New Roman" w:cs="Times New Roman"/>
                <w:bCs/>
                <w:color w:val="000000" w:themeColor="text1"/>
                <w:szCs w:val="18"/>
                <w:lang w:eastAsia="zh-CN"/>
              </w:rPr>
            </w:pPr>
          </w:p>
        </w:tc>
      </w:tr>
      <w:tr w:rsidR="00DD5D3B" w14:paraId="77B9C0C3" w14:textId="77777777">
        <w:tc>
          <w:tcPr>
            <w:tcW w:w="1867" w:type="dxa"/>
          </w:tcPr>
          <w:p w14:paraId="2E747BE3"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CATT</w:t>
            </w:r>
          </w:p>
        </w:tc>
        <w:tc>
          <w:tcPr>
            <w:tcW w:w="7762" w:type="dxa"/>
          </w:tcPr>
          <w:p w14:paraId="45C1728E"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Q1: We are OK with the proposal and open to discuss both options of X inside or outside floor operation to be finalize next meeting. </w:t>
            </w:r>
          </w:p>
          <w:p w14:paraId="2954892E"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Q2: We support Y&gt;=1 with semi-static configuration by RRC </w:t>
            </w:r>
          </w:p>
          <w:p w14:paraId="2B1F6A27"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Q3: We support default v</w:t>
            </w:r>
            <w:r>
              <w:rPr>
                <w:rFonts w:ascii="Times New Roman" w:eastAsia="宋体" w:hAnsi="Times New Roman" w:cs="Times New Roman"/>
                <w:bCs/>
                <w:szCs w:val="18"/>
                <w:lang w:eastAsia="zh-CN"/>
              </w:rPr>
              <w:t xml:space="preserve">alue of offset 1= 0, with the offset 1 semi-statically configured by RRC </w:t>
            </w:r>
          </w:p>
          <w:p w14:paraId="6F3815BC"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Q4: We support default value of offset 2= 0.  If the value of offset 2 is not 0, it should be semi-statically configured by RRC</w:t>
            </w:r>
          </w:p>
          <w:p w14:paraId="55A6B6A5"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Q5: We need to agree on how the TDD configuration with</w:t>
            </w:r>
            <w:r>
              <w:rPr>
                <w:rFonts w:ascii="Times New Roman" w:eastAsia="宋体" w:hAnsi="Times New Roman" w:cs="Times New Roman"/>
                <w:bCs/>
                <w:szCs w:val="18"/>
                <w:lang w:eastAsia="zh-CN"/>
              </w:rPr>
              <w:t xml:space="preserve">in a CG interval before deciding the note.    </w:t>
            </w:r>
          </w:p>
        </w:tc>
      </w:tr>
      <w:tr w:rsidR="00DD5D3B" w14:paraId="1B141940" w14:textId="77777777">
        <w:tc>
          <w:tcPr>
            <w:tcW w:w="1867" w:type="dxa"/>
          </w:tcPr>
          <w:p w14:paraId="2C24FD77"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Futurewei</w:t>
            </w:r>
          </w:p>
        </w:tc>
        <w:tc>
          <w:tcPr>
            <w:tcW w:w="7762" w:type="dxa"/>
          </w:tcPr>
          <w:p w14:paraId="221C8531" w14:textId="77777777" w:rsidR="00DD5D3B" w:rsidRDefault="00047989">
            <w:pPr>
              <w:pStyle w:val="aff6"/>
              <w:numPr>
                <w:ilvl w:val="0"/>
                <w:numId w:val="17"/>
              </w:numPr>
              <w:jc w:val="both"/>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Q1: We are ok with the current formula, and we prefer inside as agreed before because we do not see any problems so far for inside, additionally, we will further evaluate outside case in next </w:t>
            </w:r>
            <w:r>
              <w:rPr>
                <w:rFonts w:ascii="Times New Roman" w:eastAsia="宋体" w:hAnsi="Times New Roman" w:cs="Times New Roman"/>
                <w:bCs/>
                <w:szCs w:val="18"/>
                <w:lang w:val="en-US" w:eastAsia="zh-CN"/>
              </w:rPr>
              <w:t>meeting.</w:t>
            </w:r>
          </w:p>
          <w:p w14:paraId="3B2E5CCD" w14:textId="77777777" w:rsidR="00DD5D3B" w:rsidRDefault="00047989">
            <w:pPr>
              <w:pStyle w:val="aff6"/>
              <w:numPr>
                <w:ilvl w:val="0"/>
                <w:numId w:val="17"/>
              </w:numPr>
              <w:jc w:val="both"/>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Q2: if Y&gt;1, it can be configured by RRC, but we do not see the need of Y&gt;1.</w:t>
            </w:r>
          </w:p>
          <w:p w14:paraId="7CAB008E" w14:textId="77777777" w:rsidR="00DD5D3B" w:rsidRDefault="00047989">
            <w:pPr>
              <w:pStyle w:val="aff6"/>
              <w:numPr>
                <w:ilvl w:val="0"/>
                <w:numId w:val="17"/>
              </w:numPr>
              <w:jc w:val="both"/>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Q3: offset 1 can be RRC based, or dynamically based if needed, which is a time offset value and clear to us.</w:t>
            </w:r>
          </w:p>
          <w:p w14:paraId="474150DB" w14:textId="77777777" w:rsidR="00DD5D3B" w:rsidRDefault="00047989">
            <w:pPr>
              <w:pStyle w:val="aff6"/>
              <w:numPr>
                <w:ilvl w:val="0"/>
                <w:numId w:val="17"/>
              </w:numPr>
              <w:jc w:val="both"/>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Q4: offset 2 can be RRC based, or dynamically based if needed,</w:t>
            </w:r>
            <w:r>
              <w:rPr>
                <w:rFonts w:ascii="Times New Roman" w:eastAsia="宋体" w:hAnsi="Times New Roman" w:cs="Times New Roman"/>
                <w:bCs/>
                <w:szCs w:val="18"/>
                <w:lang w:val="en-US" w:eastAsia="zh-CN"/>
              </w:rPr>
              <w:t xml:space="preserve"> and the exact definition need to be clarified in the proposal. </w:t>
            </w:r>
          </w:p>
          <w:p w14:paraId="2FC7B268" w14:textId="77777777" w:rsidR="00DD5D3B" w:rsidRDefault="00047989">
            <w:pPr>
              <w:pStyle w:val="aff6"/>
              <w:numPr>
                <w:ilvl w:val="0"/>
                <w:numId w:val="17"/>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Q5: Note 2 is more general scenario than only TDD configuration issue, we are ok with the note.</w:t>
            </w:r>
          </w:p>
        </w:tc>
      </w:tr>
      <w:tr w:rsidR="00DD5D3B" w14:paraId="34E8760D" w14:textId="77777777">
        <w:tc>
          <w:tcPr>
            <w:tcW w:w="1867" w:type="dxa"/>
          </w:tcPr>
          <w:p w14:paraId="6D195B14"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Samsung</w:t>
            </w:r>
          </w:p>
        </w:tc>
        <w:tc>
          <w:tcPr>
            <w:tcW w:w="7762" w:type="dxa"/>
          </w:tcPr>
          <w:p w14:paraId="00C7FC44"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Q1: X=1 unless it is shown it does not work.</w:t>
            </w:r>
          </w:p>
          <w:p w14:paraId="132562B2"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N/A, Y=1</w:t>
            </w:r>
          </w:p>
          <w:p w14:paraId="1C47FDAA"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Q3: N/A, offset1 = 0</w:t>
            </w:r>
          </w:p>
          <w:p w14:paraId="10DB2E2D"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Q4: N/A</w:t>
            </w:r>
            <w:r>
              <w:rPr>
                <w:rFonts w:ascii="Times New Roman" w:eastAsia="宋体" w:hAnsi="Times New Roman" w:cs="Times New Roman"/>
                <w:bCs/>
                <w:szCs w:val="18"/>
                <w:lang w:eastAsia="zh-CN"/>
              </w:rPr>
              <w:t>, offset2 = 0</w:t>
            </w:r>
          </w:p>
          <w:p w14:paraId="43873426"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Q5: Either way</w:t>
            </w:r>
          </w:p>
        </w:tc>
      </w:tr>
      <w:tr w:rsidR="00DD5D3B" w14:paraId="3A3BE1F2" w14:textId="77777777">
        <w:tc>
          <w:tcPr>
            <w:tcW w:w="1867" w:type="dxa"/>
          </w:tcPr>
          <w:p w14:paraId="5505A398"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Google</w:t>
            </w:r>
          </w:p>
        </w:tc>
        <w:tc>
          <w:tcPr>
            <w:tcW w:w="7762" w:type="dxa"/>
          </w:tcPr>
          <w:p w14:paraId="5461D403"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Q1: We support keeping X outside floor operation to avoid rational number issues with future non-integer periodicities if agreed in RAN2.</w:t>
            </w:r>
          </w:p>
          <w:p w14:paraId="480F501B"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We prefer Y = 1 but also OK to have it configured by RRC although we don’t re</w:t>
            </w:r>
            <w:r>
              <w:rPr>
                <w:rFonts w:ascii="Times New Roman" w:eastAsia="宋体" w:hAnsi="Times New Roman" w:cs="Times New Roman"/>
                <w:bCs/>
                <w:szCs w:val="18"/>
                <w:lang w:eastAsia="zh-CN"/>
              </w:rPr>
              <w:t>ally see the need for Y &gt; 1</w:t>
            </w:r>
          </w:p>
          <w:p w14:paraId="0E80ED8F"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Q3: We understand the intention of introducing offset 1. However, we are still not sure how this will work in practice with dynamic jitter. If the jitter is changing and the UE is adjusting the HARQ ID with offset 1, how the gNB would determine the offset </w:t>
            </w:r>
            <w:r>
              <w:rPr>
                <w:rFonts w:ascii="Times New Roman" w:eastAsia="宋体" w:hAnsi="Times New Roman" w:cs="Times New Roman"/>
                <w:bCs/>
                <w:szCs w:val="18"/>
                <w:lang w:eastAsia="zh-CN"/>
              </w:rPr>
              <w:t xml:space="preserve">and differentiate between a CG occasion missed because of the jitter and a CG occasion that has not been detected. If the offset 1 is RRC configured, does that mean the jitter is semi-static? For example, if the UE has missed the </w:t>
            </w:r>
            <w:r>
              <w:rPr>
                <w:rFonts w:ascii="Times New Roman" w:eastAsia="宋体" w:hAnsi="Times New Roman" w:cs="Times New Roman"/>
                <w:bCs/>
                <w:szCs w:val="18"/>
                <w:u w:val="single"/>
                <w:lang w:eastAsia="zh-CN"/>
              </w:rPr>
              <w:t>first CG occasion</w:t>
            </w:r>
            <w:r>
              <w:rPr>
                <w:rFonts w:ascii="Times New Roman" w:eastAsia="宋体" w:hAnsi="Times New Roman" w:cs="Times New Roman"/>
                <w:bCs/>
                <w:szCs w:val="18"/>
                <w:lang w:eastAsia="zh-CN"/>
              </w:rPr>
              <w:t xml:space="preserve"> because </w:t>
            </w:r>
            <w:r>
              <w:rPr>
                <w:rFonts w:ascii="Times New Roman" w:eastAsia="宋体" w:hAnsi="Times New Roman" w:cs="Times New Roman"/>
                <w:bCs/>
                <w:szCs w:val="18"/>
                <w:lang w:eastAsia="zh-CN"/>
              </w:rPr>
              <w:t xml:space="preserve">of the jitter in the </w:t>
            </w:r>
            <w:r>
              <w:rPr>
                <w:rFonts w:ascii="Times New Roman" w:eastAsia="宋体" w:hAnsi="Times New Roman" w:cs="Times New Roman"/>
                <w:bCs/>
                <w:szCs w:val="18"/>
                <w:u w:val="single"/>
                <w:lang w:eastAsia="zh-CN"/>
              </w:rPr>
              <w:t>current CG period</w:t>
            </w:r>
            <w:r>
              <w:rPr>
                <w:rFonts w:ascii="Times New Roman" w:eastAsia="宋体" w:hAnsi="Times New Roman" w:cs="Times New Roman"/>
                <w:bCs/>
                <w:szCs w:val="18"/>
                <w:lang w:eastAsia="zh-CN"/>
              </w:rPr>
              <w:t xml:space="preserve"> and has missed </w:t>
            </w:r>
            <w:r>
              <w:rPr>
                <w:rFonts w:ascii="Times New Roman" w:eastAsia="宋体" w:hAnsi="Times New Roman" w:cs="Times New Roman"/>
                <w:bCs/>
                <w:szCs w:val="18"/>
                <w:u w:val="single"/>
                <w:lang w:eastAsia="zh-CN"/>
              </w:rPr>
              <w:t xml:space="preserve">the first </w:t>
            </w:r>
            <w:r>
              <w:rPr>
                <w:rFonts w:ascii="Times New Roman" w:eastAsia="宋体" w:hAnsi="Times New Roman" w:cs="Times New Roman"/>
                <w:b/>
                <w:szCs w:val="18"/>
                <w:u w:val="single"/>
                <w:lang w:eastAsia="zh-CN"/>
              </w:rPr>
              <w:t>two</w:t>
            </w:r>
            <w:r>
              <w:rPr>
                <w:rFonts w:ascii="Times New Roman" w:eastAsia="宋体" w:hAnsi="Times New Roman" w:cs="Times New Roman"/>
                <w:bCs/>
                <w:szCs w:val="18"/>
                <w:u w:val="single"/>
                <w:lang w:eastAsia="zh-CN"/>
              </w:rPr>
              <w:t xml:space="preserve"> occasions</w:t>
            </w:r>
            <w:r>
              <w:rPr>
                <w:rFonts w:ascii="Times New Roman" w:eastAsia="宋体" w:hAnsi="Times New Roman" w:cs="Times New Roman"/>
                <w:bCs/>
                <w:szCs w:val="18"/>
                <w:lang w:eastAsia="zh-CN"/>
              </w:rPr>
              <w:t xml:space="preserve"> in the </w:t>
            </w:r>
            <w:r>
              <w:rPr>
                <w:rFonts w:ascii="Times New Roman" w:eastAsia="宋体" w:hAnsi="Times New Roman" w:cs="Times New Roman"/>
                <w:bCs/>
                <w:szCs w:val="18"/>
                <w:u w:val="single"/>
                <w:lang w:eastAsia="zh-CN"/>
              </w:rPr>
              <w:t>following CG period</w:t>
            </w:r>
            <w:r>
              <w:rPr>
                <w:rFonts w:ascii="Times New Roman" w:eastAsia="宋体" w:hAnsi="Times New Roman" w:cs="Times New Roman"/>
                <w:bCs/>
                <w:szCs w:val="18"/>
                <w:lang w:eastAsia="zh-CN"/>
              </w:rPr>
              <w:t xml:space="preserve">, does the UE still apply the </w:t>
            </w:r>
            <w:r>
              <w:rPr>
                <w:rFonts w:ascii="Times New Roman" w:eastAsia="宋体" w:hAnsi="Times New Roman" w:cs="Times New Roman"/>
                <w:bCs/>
                <w:szCs w:val="18"/>
                <w:u w:val="single"/>
                <w:lang w:eastAsia="zh-CN"/>
              </w:rPr>
              <w:t>same offset 1</w:t>
            </w:r>
            <w:r>
              <w:rPr>
                <w:rFonts w:ascii="Times New Roman" w:eastAsia="宋体" w:hAnsi="Times New Roman" w:cs="Times New Roman"/>
                <w:bCs/>
                <w:szCs w:val="18"/>
                <w:lang w:eastAsia="zh-CN"/>
              </w:rPr>
              <w:t xml:space="preserve">? </w:t>
            </w:r>
          </w:p>
          <w:p w14:paraId="032640F3"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Q4: We think Offset 2 is not needed.</w:t>
            </w:r>
          </w:p>
          <w:p w14:paraId="6D964E04"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Q5: OK either way</w:t>
            </w:r>
          </w:p>
        </w:tc>
      </w:tr>
      <w:tr w:rsidR="00DD5D3B" w14:paraId="2DCE0465" w14:textId="77777777">
        <w:tc>
          <w:tcPr>
            <w:tcW w:w="1867" w:type="dxa"/>
          </w:tcPr>
          <w:p w14:paraId="2657E073"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144A65F6"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Current formulation is fine to us. We support  X = 1</w:t>
            </w:r>
          </w:p>
          <w:p w14:paraId="05363B1A"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xml:space="preserve"> We support Y=1, so RRC configuration is not needed</w:t>
            </w:r>
          </w:p>
          <w:p w14:paraId="0C8618C9"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xml:space="preserve"> We support offset 1= 0, so RRC configuration is not needed</w:t>
            </w:r>
          </w:p>
          <w:p w14:paraId="0F717D50"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We support offset 2= 0, so RRC configuration is not needed</w:t>
            </w:r>
          </w:p>
          <w:p w14:paraId="0FE11293"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Q5:</w:t>
            </w:r>
            <w:r>
              <w:rPr>
                <w:rFonts w:ascii="Times New Roman" w:eastAsia="宋体" w:hAnsi="Times New Roman" w:cs="Times New Roman"/>
                <w:bCs/>
                <w:szCs w:val="18"/>
                <w:lang w:eastAsia="zh-CN"/>
              </w:rPr>
              <w:t xml:space="preserve"> Fine to keep it</w:t>
            </w:r>
          </w:p>
          <w:p w14:paraId="489240D5" w14:textId="77777777" w:rsidR="00DD5D3B" w:rsidRDefault="00DD5D3B">
            <w:pPr>
              <w:jc w:val="both"/>
              <w:rPr>
                <w:rFonts w:ascii="Times New Roman" w:eastAsia="宋体" w:hAnsi="Times New Roman" w:cs="Times New Roman"/>
                <w:bCs/>
                <w:szCs w:val="18"/>
                <w:lang w:eastAsia="zh-CN"/>
              </w:rPr>
            </w:pPr>
          </w:p>
        </w:tc>
      </w:tr>
      <w:tr w:rsidR="00DD5D3B" w14:paraId="09C674D9" w14:textId="77777777">
        <w:tc>
          <w:tcPr>
            <w:tcW w:w="1867" w:type="dxa"/>
          </w:tcPr>
          <w:p w14:paraId="538B6870"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w:t>
            </w:r>
            <w:r>
              <w:rPr>
                <w:rFonts w:ascii="Times New Roman" w:eastAsia="等线" w:hAnsi="Times New Roman" w:cs="Times New Roman" w:hint="eastAsia"/>
                <w:b/>
                <w:bCs/>
                <w:szCs w:val="18"/>
                <w:lang w:eastAsia="zh-CN"/>
              </w:rPr>
              <w:t>iaomi</w:t>
            </w:r>
          </w:p>
        </w:tc>
        <w:tc>
          <w:tcPr>
            <w:tcW w:w="7762" w:type="dxa"/>
          </w:tcPr>
          <w:p w14:paraId="2632710C"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Q1: Current formulation is fine to us. </w:t>
            </w:r>
          </w:p>
          <w:p w14:paraId="7827A376"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We prefer Y = 1</w:t>
            </w:r>
          </w:p>
          <w:p w14:paraId="23B6D85C"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Q3: We prefer offset1 = 0, and other values is not needed.</w:t>
            </w:r>
          </w:p>
          <w:p w14:paraId="389709E1"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Q4: We prefer it is configured by RRC.</w:t>
            </w:r>
          </w:p>
          <w:p w14:paraId="1562C905" w14:textId="77777777" w:rsidR="00DD5D3B" w:rsidRDefault="00047989">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Q5: Either way is OK.</w:t>
            </w:r>
          </w:p>
        </w:tc>
      </w:tr>
      <w:tr w:rsidR="00DD5D3B" w14:paraId="76196B89" w14:textId="77777777">
        <w:tc>
          <w:tcPr>
            <w:tcW w:w="1867" w:type="dxa"/>
          </w:tcPr>
          <w:p w14:paraId="1D7D6CDF"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7762" w:type="dxa"/>
          </w:tcPr>
          <w:p w14:paraId="6FC657CA"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Q1: We are generally ok with the current formulation in the pr</w:t>
            </w:r>
            <w:r>
              <w:rPr>
                <w:rFonts w:ascii="Times New Roman" w:eastAsia="宋体" w:hAnsi="Times New Roman" w:cs="Times New Roman" w:hint="eastAsia"/>
                <w:bCs/>
                <w:szCs w:val="18"/>
                <w:lang w:eastAsia="zh-CN"/>
              </w:rPr>
              <w:t xml:space="preserve">oposal and we are now open to the approaches with X inside or outside floor operation. Companies need to find error cases in which the </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X inside floor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approach or </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X outside approach</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can not work.</w:t>
            </w:r>
          </w:p>
          <w:p w14:paraId="2722C3BD"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Q2: We support that Y=1 should be the baseline. If Y&gt;1 is</w:t>
            </w:r>
            <w:r>
              <w:rPr>
                <w:rFonts w:ascii="Times New Roman" w:eastAsia="宋体" w:hAnsi="Times New Roman" w:cs="Times New Roman" w:hint="eastAsia"/>
                <w:bCs/>
                <w:szCs w:val="18"/>
                <w:lang w:eastAsia="zh-CN"/>
              </w:rPr>
              <w:t xml:space="preserve"> supported, we prefer it is RRC based.</w:t>
            </w:r>
          </w:p>
          <w:p w14:paraId="7BBBFE1A"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Q3: We have similar concerns on offset 1 as Google mentioned.</w:t>
            </w:r>
          </w:p>
          <w:p w14:paraId="7610207B"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lastRenderedPageBreak/>
              <w:t xml:space="preserve">Q4: </w:t>
            </w:r>
            <w:r>
              <w:rPr>
                <w:rFonts w:ascii="Times New Roman" w:eastAsia="宋体" w:hAnsi="Times New Roman" w:cs="Times New Roman"/>
                <w:bCs/>
                <w:szCs w:val="18"/>
                <w:lang w:eastAsia="zh-CN"/>
              </w:rPr>
              <w:t xml:space="preserve">We support default value of offset 2= 0. If the value of offset 2 is not 0, </w:t>
            </w:r>
            <w:r>
              <w:rPr>
                <w:rFonts w:ascii="Times New Roman" w:eastAsia="宋体" w:hAnsi="Times New Roman" w:cs="Times New Roman" w:hint="eastAsia"/>
                <w:bCs/>
                <w:szCs w:val="18"/>
                <w:lang w:eastAsia="zh-CN"/>
              </w:rPr>
              <w:t xml:space="preserve">we are not sure how this will work because the value of offset 2 is relevant to the number of unused CG PUSCH occasion(s) in a CG period. Due to the variable </w:t>
            </w:r>
            <w:r>
              <w:rPr>
                <w:rFonts w:ascii="Times New Roman" w:eastAsia="宋体" w:hAnsi="Times New Roman" w:cs="Times New Roman" w:hint="eastAsia"/>
                <w:szCs w:val="18"/>
                <w:lang w:eastAsia="zh-CN"/>
              </w:rPr>
              <w:t>frame size of XR traffic, the number of unused PUSCH occasion(s) varies in different CG periods. W</w:t>
            </w:r>
            <w:r>
              <w:rPr>
                <w:rFonts w:ascii="Times New Roman" w:eastAsia="宋体" w:hAnsi="Times New Roman" w:cs="Times New Roman" w:hint="eastAsia"/>
                <w:szCs w:val="18"/>
                <w:lang w:eastAsia="zh-CN"/>
              </w:rPr>
              <w:t xml:space="preserve">e wonder whether </w:t>
            </w:r>
            <w:r>
              <w:rPr>
                <w:rFonts w:ascii="Times New Roman" w:eastAsia="宋体" w:hAnsi="Times New Roman" w:cs="Times New Roman" w:hint="eastAsia"/>
                <w:b/>
                <w:bCs/>
                <w:szCs w:val="18"/>
                <w:lang w:eastAsia="zh-CN"/>
              </w:rPr>
              <w:t>the gap</w:t>
            </w:r>
            <w:r>
              <w:rPr>
                <w:rFonts w:ascii="Times New Roman" w:eastAsia="宋体" w:hAnsi="Times New Roman" w:cs="Times New Roman" w:hint="eastAsia"/>
                <w:szCs w:val="18"/>
                <w:lang w:eastAsia="zh-CN"/>
              </w:rPr>
              <w:t xml:space="preserve"> between CG PUSCH occasions using the same HARQ process ID will </w:t>
            </w:r>
            <w:r>
              <w:rPr>
                <w:rFonts w:ascii="Times New Roman" w:eastAsia="宋体" w:hAnsi="Times New Roman" w:cs="Times New Roman" w:hint="eastAsia"/>
                <w:b/>
                <w:bCs/>
                <w:szCs w:val="18"/>
                <w:lang w:eastAsia="zh-CN"/>
              </w:rPr>
              <w:t>always become larger</w:t>
            </w:r>
            <w:r>
              <w:rPr>
                <w:rFonts w:ascii="Times New Roman" w:eastAsia="宋体" w:hAnsi="Times New Roman" w:cs="Times New Roman" w:hint="eastAsia"/>
                <w:szCs w:val="18"/>
                <w:lang w:eastAsia="zh-CN"/>
              </w:rPr>
              <w:t xml:space="preserve"> by adopting such a time offset.</w:t>
            </w:r>
          </w:p>
          <w:p w14:paraId="63BB0465"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Q5: In our opinion, the intention of this note is to give definition of valid CG PUSCH because we use </w:t>
            </w:r>
            <w:r>
              <w:rPr>
                <w:rFonts w:ascii="Times New Roman" w:eastAsia="宋体" w:hAnsi="Times New Roman" w:cs="Times New Roman"/>
                <w:bCs/>
                <w:szCs w:val="18"/>
                <w:lang w:eastAsia="zh-CN"/>
              </w:rPr>
              <w:t>“The HARQ pro</w:t>
            </w:r>
            <w:r>
              <w:rPr>
                <w:rFonts w:ascii="Times New Roman" w:eastAsia="宋体" w:hAnsi="Times New Roman" w:cs="Times New Roman"/>
                <w:bCs/>
                <w:szCs w:val="18"/>
                <w:lang w:eastAsia="zh-CN"/>
              </w:rPr>
              <w:t>cess ID for the first configured/</w:t>
            </w:r>
            <w:r>
              <w:rPr>
                <w:rFonts w:ascii="Times New Roman" w:eastAsia="宋体" w:hAnsi="Times New Roman" w:cs="Times New Roman"/>
                <w:b/>
                <w:szCs w:val="18"/>
                <w:lang w:eastAsia="zh-CN"/>
              </w:rPr>
              <w:t>valid</w:t>
            </w:r>
            <w:r>
              <w:rPr>
                <w:rFonts w:ascii="Times New Roman" w:eastAsia="宋体" w:hAnsi="Times New Roman" w:cs="Times New Roman"/>
                <w:bCs/>
                <w:szCs w:val="18"/>
                <w:lang w:eastAsia="zh-CN"/>
              </w:rPr>
              <w:t xml:space="preserve"> PUSCH in a period is</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in the main bullet of this proposal. According to the email discussions yesterday, the controversial part is </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if the </w:t>
            </w:r>
            <w:r>
              <w:rPr>
                <w:rFonts w:ascii="Times New Roman" w:eastAsia="宋体" w:hAnsi="Times New Roman" w:cs="Times New Roman" w:hint="eastAsia"/>
                <w:b/>
                <w:szCs w:val="18"/>
                <w:lang w:eastAsia="zh-CN"/>
              </w:rPr>
              <w:t>CG PUSCH is dropped</w:t>
            </w:r>
            <w:r>
              <w:rPr>
                <w:rFonts w:ascii="Times New Roman" w:eastAsia="宋体" w:hAnsi="Times New Roman" w:cs="Times New Roman" w:hint="eastAsia"/>
                <w:bCs/>
                <w:szCs w:val="18"/>
                <w:lang w:eastAsia="zh-CN"/>
              </w:rPr>
              <w:t xml:space="preserve"> due to collision ...</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in the note. To solve this i</w:t>
            </w:r>
            <w:r>
              <w:rPr>
                <w:rFonts w:ascii="Times New Roman" w:eastAsia="宋体" w:hAnsi="Times New Roman" w:cs="Times New Roman" w:hint="eastAsia"/>
                <w:bCs/>
                <w:szCs w:val="18"/>
                <w:lang w:eastAsia="zh-CN"/>
              </w:rPr>
              <w:t xml:space="preserve">ssue, maybe we can keep Note 2 with some modifications. </w:t>
            </w:r>
          </w:p>
          <w:p w14:paraId="18A47E52"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Q6: We have a minor concern on the third sub-bullet in green. Maybe it will be more accurate to avoid confusion if that paragraph is modified as below.</w:t>
            </w:r>
          </w:p>
          <w:p w14:paraId="798ECB47" w14:textId="77777777" w:rsidR="00DD5D3B" w:rsidRDefault="00047989">
            <w:pPr>
              <w:jc w:val="both"/>
              <w:rPr>
                <w:rFonts w:ascii="Times New Roman" w:eastAsia="宋体" w:hAnsi="Times New Roman" w:cs="Times New Roman"/>
                <w:bCs/>
                <w:szCs w:val="18"/>
                <w:lang w:eastAsia="zh-CN"/>
              </w:rPr>
            </w:pPr>
            <w:r>
              <w:rPr>
                <w:rFonts w:cs="Arial"/>
                <w:sz w:val="20"/>
                <w:szCs w:val="20"/>
              </w:rPr>
              <w:t xml:space="preserve">The HARQ process ID of the remaining </w:t>
            </w:r>
            <w:r>
              <w:rPr>
                <w:rFonts w:cs="Arial"/>
                <w:color w:val="00B050"/>
                <w:sz w:val="20"/>
                <w:szCs w:val="20"/>
              </w:rPr>
              <w:t>configured</w:t>
            </w:r>
            <w:r>
              <w:rPr>
                <w:rFonts w:cs="Arial"/>
                <w:color w:val="00B050"/>
                <w:sz w:val="20"/>
                <w:szCs w:val="20"/>
              </w:rPr>
              <w:t xml:space="preserve">/valid CG </w:t>
            </w:r>
            <w:r>
              <w:rPr>
                <w:rFonts w:cs="Arial"/>
                <w:sz w:val="20"/>
                <w:szCs w:val="20"/>
              </w:rPr>
              <w:t xml:space="preserve">PUSCHs in the period is determined by incrementing the HARQ process ID of the preceding PUSCH in the period </w:t>
            </w:r>
            <w:r>
              <w:rPr>
                <w:rFonts w:cs="Arial"/>
                <w:color w:val="FF0000"/>
                <w:sz w:val="20"/>
                <w:szCs w:val="20"/>
              </w:rPr>
              <w:t xml:space="preserve">by Y </w:t>
            </w:r>
            <w:r>
              <w:rPr>
                <w:rFonts w:cs="Arial"/>
                <w:color w:val="00B050"/>
                <w:sz w:val="20"/>
                <w:szCs w:val="20"/>
              </w:rPr>
              <w:t xml:space="preserve">with module operation with </w:t>
            </w:r>
            <w:r>
              <w:rPr>
                <w:rFonts w:eastAsia="Times New Roman" w:cs="Arial"/>
                <w:i/>
                <w:color w:val="00B050"/>
                <w:sz w:val="20"/>
                <w:szCs w:val="20"/>
                <w:lang w:val="en-GB" w:eastAsia="ko-KR"/>
              </w:rPr>
              <w:t>nrofHARQ-Processes</w:t>
            </w:r>
            <w:r>
              <w:rPr>
                <w:rFonts w:eastAsia="Times New Roman" w:cs="Arial"/>
                <w:color w:val="00B050"/>
                <w:sz w:val="20"/>
                <w:szCs w:val="20"/>
                <w:lang w:val="en-GB" w:eastAsia="ko-KR"/>
              </w:rPr>
              <w:t xml:space="preserve"> or (</w:t>
            </w:r>
            <w:r>
              <w:rPr>
                <w:rFonts w:eastAsia="宋体" w:cs="Arial" w:hint="eastAsia"/>
                <w:color w:val="00B0F0"/>
                <w:sz w:val="20"/>
                <w:szCs w:val="20"/>
                <w:lang w:eastAsia="zh-CN"/>
              </w:rPr>
              <w:t>module</w:t>
            </w:r>
            <w:r>
              <w:rPr>
                <w:rFonts w:eastAsia="宋体" w:cs="Arial" w:hint="eastAsia"/>
                <w:color w:val="00B050"/>
                <w:sz w:val="20"/>
                <w:szCs w:val="20"/>
                <w:lang w:eastAsia="zh-CN"/>
              </w:rPr>
              <w:t xml:space="preserve"> </w:t>
            </w:r>
            <w:r>
              <w:rPr>
                <w:rFonts w:eastAsia="Times New Roman" w:cs="Arial"/>
                <w:i/>
                <w:color w:val="00B050"/>
                <w:sz w:val="20"/>
                <w:szCs w:val="20"/>
                <w:lang w:val="en-GB" w:eastAsia="ko-KR"/>
              </w:rPr>
              <w:t>nrofHARQ-Processes</w:t>
            </w:r>
            <w:r>
              <w:rPr>
                <w:rFonts w:eastAsia="Times New Roman" w:cs="Arial"/>
                <w:color w:val="00B050"/>
                <w:sz w:val="20"/>
                <w:szCs w:val="20"/>
                <w:lang w:val="en-GB" w:eastAsia="ko-KR"/>
              </w:rPr>
              <w:t xml:space="preserve"> + </w:t>
            </w:r>
            <w:r>
              <w:rPr>
                <w:rFonts w:eastAsia="Times New Roman" w:cs="Arial"/>
                <w:i/>
                <w:color w:val="00B050"/>
                <w:sz w:val="20"/>
                <w:szCs w:val="20"/>
                <w:lang w:val="en-GB" w:eastAsia="ko-KR"/>
              </w:rPr>
              <w:t>harq-ProcID-Offset2</w:t>
            </w:r>
            <w:r>
              <w:rPr>
                <w:rFonts w:eastAsia="Times New Roman" w:cs="Arial"/>
                <w:color w:val="00B050"/>
                <w:sz w:val="20"/>
                <w:szCs w:val="20"/>
                <w:lang w:val="en-GB" w:eastAsia="ko-KR"/>
              </w:rPr>
              <w:t>), whichever applicable.</w:t>
            </w:r>
          </w:p>
        </w:tc>
      </w:tr>
      <w:tr w:rsidR="002621B6" w14:paraId="18B9A053" w14:textId="77777777">
        <w:tc>
          <w:tcPr>
            <w:tcW w:w="1867" w:type="dxa"/>
          </w:tcPr>
          <w:p w14:paraId="03B88355" w14:textId="244845E1" w:rsidR="002621B6" w:rsidRDefault="002621B6">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Fujitsu</w:t>
            </w:r>
          </w:p>
        </w:tc>
        <w:tc>
          <w:tcPr>
            <w:tcW w:w="7762" w:type="dxa"/>
          </w:tcPr>
          <w:p w14:paraId="03AD8549" w14:textId="5708C5E2" w:rsidR="002621B6" w:rsidRPr="002621B6" w:rsidRDefault="002621B6" w:rsidP="002621B6">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Q1: We prefer </w:t>
            </w:r>
            <w:r w:rsidRPr="002621B6">
              <w:rPr>
                <w:rFonts w:ascii="Times New Roman" w:eastAsia="宋体" w:hAnsi="Times New Roman" w:cs="Times New Roman"/>
                <w:bCs/>
                <w:szCs w:val="18"/>
                <w:lang w:eastAsia="zh-CN"/>
              </w:rPr>
              <w:t>X outside floor operation</w:t>
            </w:r>
            <w:r w:rsidR="00F22020">
              <w:rPr>
                <w:rFonts w:ascii="Times New Roman" w:eastAsia="宋体" w:hAnsi="Times New Roman" w:cs="Times New Roman"/>
                <w:bCs/>
                <w:szCs w:val="18"/>
                <w:lang w:eastAsia="zh-CN"/>
              </w:rPr>
              <w:t xml:space="preserve"> in case that </w:t>
            </w:r>
            <w:r w:rsidR="00F22020" w:rsidRPr="00F22020">
              <w:rPr>
                <w:rFonts w:ascii="Times New Roman" w:eastAsia="宋体" w:hAnsi="Times New Roman" w:cs="Times New Roman"/>
                <w:bCs/>
                <w:szCs w:val="18"/>
                <w:lang w:eastAsia="zh-CN"/>
              </w:rPr>
              <w:t>X = the number of configured PUSCHs in the CG period</w:t>
            </w:r>
            <w:r w:rsidRPr="002621B6">
              <w:rPr>
                <w:rFonts w:ascii="Times New Roman" w:eastAsia="宋体" w:hAnsi="Times New Roman" w:cs="Times New Roman"/>
                <w:bCs/>
                <w:szCs w:val="18"/>
                <w:lang w:eastAsia="zh-CN"/>
              </w:rPr>
              <w:t>.</w:t>
            </w:r>
            <w:r w:rsidR="00F22020">
              <w:rPr>
                <w:rFonts w:ascii="Times New Roman" w:eastAsia="宋体" w:hAnsi="Times New Roman" w:cs="Times New Roman"/>
                <w:bCs/>
                <w:szCs w:val="18"/>
                <w:lang w:eastAsia="zh-CN"/>
              </w:rPr>
              <w:t xml:space="preserve"> Otherwise, </w:t>
            </w:r>
            <w:r w:rsidR="00F22020">
              <w:rPr>
                <w:rFonts w:ascii="Times New Roman" w:eastAsia="宋体" w:hAnsi="Times New Roman" w:cs="Times New Roman" w:hint="eastAsia"/>
                <w:bCs/>
                <w:szCs w:val="18"/>
                <w:lang w:eastAsia="zh-CN"/>
              </w:rPr>
              <w:t>X=1.</w:t>
            </w:r>
            <w:r w:rsidR="00F22020">
              <w:rPr>
                <w:rFonts w:ascii="Times New Roman" w:eastAsia="宋体" w:hAnsi="Times New Roman" w:cs="Times New Roman"/>
                <w:bCs/>
                <w:szCs w:val="18"/>
                <w:lang w:eastAsia="zh-CN"/>
              </w:rPr>
              <w:t xml:space="preserve"> </w:t>
            </w:r>
          </w:p>
          <w:p w14:paraId="32DEEC01" w14:textId="53D77293" w:rsidR="002621B6" w:rsidRDefault="002621B6" w:rsidP="002621B6">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Q2: </w:t>
            </w:r>
            <w:r w:rsidR="00F22020">
              <w:rPr>
                <w:rFonts w:ascii="Times New Roman" w:eastAsia="宋体" w:hAnsi="Times New Roman" w:cs="Times New Roman"/>
                <w:bCs/>
                <w:szCs w:val="18"/>
                <w:lang w:eastAsia="zh-CN"/>
              </w:rPr>
              <w:t xml:space="preserve">If X </w:t>
            </w:r>
            <w:r w:rsidR="00F22020" w:rsidRPr="00F22020">
              <w:rPr>
                <w:rFonts w:ascii="Times New Roman" w:eastAsia="宋体" w:hAnsi="Times New Roman" w:cs="Times New Roman"/>
                <w:bCs/>
                <w:szCs w:val="18"/>
                <w:lang w:eastAsia="zh-CN"/>
              </w:rPr>
              <w:t>= the number of configured PUSCHs in the CG period</w:t>
            </w:r>
            <w:r>
              <w:rPr>
                <w:rFonts w:ascii="Times New Roman" w:eastAsia="宋体" w:hAnsi="Times New Roman" w:cs="Times New Roman"/>
                <w:bCs/>
                <w:szCs w:val="18"/>
                <w:lang w:eastAsia="zh-CN"/>
              </w:rPr>
              <w:t>, Y=1</w:t>
            </w:r>
            <w:r w:rsidR="00F22020">
              <w:rPr>
                <w:rFonts w:ascii="Times New Roman" w:eastAsia="宋体" w:hAnsi="Times New Roman" w:cs="Times New Roman"/>
                <w:bCs/>
                <w:szCs w:val="18"/>
                <w:lang w:eastAsia="zh-CN"/>
              </w:rPr>
              <w:t xml:space="preserve">; If X=1, Y can be greater than 1, which is configured by RRC. </w:t>
            </w:r>
          </w:p>
          <w:p w14:paraId="2D10BBD4" w14:textId="77777777" w:rsidR="002621B6" w:rsidRDefault="002621B6" w:rsidP="002621B6">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Q3: N/A, offset1 = 0</w:t>
            </w:r>
          </w:p>
          <w:p w14:paraId="76028935" w14:textId="77777777" w:rsidR="002621B6" w:rsidRDefault="002621B6" w:rsidP="002621B6">
            <w:pPr>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Q4: N/A, offset2 = 0</w:t>
            </w:r>
          </w:p>
          <w:p w14:paraId="5892F479" w14:textId="5A56A43F" w:rsidR="002621B6" w:rsidRDefault="002621B6" w:rsidP="002621B6">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Q5: Either way</w:t>
            </w:r>
          </w:p>
        </w:tc>
      </w:tr>
    </w:tbl>
    <w:p w14:paraId="483F53A4" w14:textId="77777777" w:rsidR="00DD5D3B" w:rsidRDefault="00DD5D3B">
      <w:pPr>
        <w:rPr>
          <w:lang w:eastAsia="zh-CN"/>
        </w:rPr>
      </w:pPr>
    </w:p>
    <w:p w14:paraId="40789192" w14:textId="77777777" w:rsidR="00DD5D3B" w:rsidRDefault="00DD5D3B">
      <w:pPr>
        <w:rPr>
          <w:lang w:eastAsia="zh-CN"/>
        </w:rPr>
      </w:pPr>
    </w:p>
    <w:p w14:paraId="6C756374" w14:textId="77777777" w:rsidR="00DD5D3B" w:rsidRDefault="00047989">
      <w:pPr>
        <w:pStyle w:val="21"/>
        <w:numPr>
          <w:ilvl w:val="1"/>
          <w:numId w:val="18"/>
        </w:numPr>
      </w:pPr>
      <w:r>
        <w:t>FDRA and MCS determination</w:t>
      </w:r>
    </w:p>
    <w:p w14:paraId="6E755C0A" w14:textId="77777777" w:rsidR="00DD5D3B" w:rsidRDefault="00047989">
      <w:pPr>
        <w:rPr>
          <w:b/>
          <w:bCs/>
          <w:lang w:eastAsia="ja-JP"/>
        </w:rPr>
      </w:pPr>
      <w:r>
        <w:rPr>
          <w:b/>
          <w:bCs/>
          <w:highlight w:val="cyan"/>
          <w:lang w:eastAsia="ja-JP"/>
        </w:rPr>
        <w:t>Moderator’s summary:</w:t>
      </w:r>
    </w:p>
    <w:p w14:paraId="2758D210" w14:textId="77777777" w:rsidR="00DD5D3B" w:rsidRDefault="00047989">
      <w:pPr>
        <w:rPr>
          <w:lang w:eastAsia="ja-JP"/>
        </w:rPr>
      </w:pPr>
      <w:r>
        <w:rPr>
          <w:lang w:eastAsia="ja-JP"/>
        </w:rPr>
        <w:t>In previous meeting, the following agreement was made:</w:t>
      </w:r>
    </w:p>
    <w:p w14:paraId="157F6EFB" w14:textId="77777777" w:rsidR="00DD5D3B" w:rsidRDefault="00047989">
      <w:pPr>
        <w:rPr>
          <w:b/>
          <w:bCs/>
          <w:highlight w:val="green"/>
          <w:lang w:eastAsia="zh-CN"/>
        </w:rPr>
      </w:pPr>
      <w:r>
        <w:rPr>
          <w:b/>
          <w:bCs/>
          <w:highlight w:val="green"/>
          <w:lang w:eastAsia="zh-CN"/>
        </w:rPr>
        <w:t>Agreement</w:t>
      </w:r>
    </w:p>
    <w:p w14:paraId="54D14B61" w14:textId="77777777" w:rsidR="00DD5D3B" w:rsidRDefault="00047989">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 xml:space="preserve">multi-PUSCHs CG configuration, the </w:t>
      </w:r>
      <w:r>
        <w:rPr>
          <w:rFonts w:ascii="Times New Roman" w:hAnsi="Times New Roman" w:cs="Times New Roman"/>
          <w:szCs w:val="20"/>
        </w:rPr>
        <w:t>configuration/indication parameters except MCS and FDRA of CG PUSCHs in a multi-PUSCHs CG configuration are the same</w:t>
      </w:r>
    </w:p>
    <w:p w14:paraId="7C45AAEA" w14:textId="77777777" w:rsidR="00DD5D3B" w:rsidRDefault="00047989">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17BADBAE" w14:textId="77777777" w:rsidR="00DD5D3B" w:rsidRDefault="00047989">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768A61AC" w14:textId="77777777" w:rsidR="00DD5D3B" w:rsidRDefault="00047989">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Note: TDRA and HP ID </w:t>
      </w:r>
      <w:r>
        <w:rPr>
          <w:rFonts w:ascii="Times New Roman" w:hAnsi="Times New Roman" w:cs="Times New Roman"/>
          <w:sz w:val="20"/>
          <w:szCs w:val="20"/>
          <w:lang w:val="en-US"/>
        </w:rPr>
        <w:t>are not in this scope of the above statement.</w:t>
      </w:r>
    </w:p>
    <w:p w14:paraId="35D1FDEB" w14:textId="77777777" w:rsidR="00DD5D3B" w:rsidRDefault="00DD5D3B">
      <w:pPr>
        <w:rPr>
          <w:lang w:eastAsia="ja-JP"/>
        </w:rPr>
      </w:pPr>
    </w:p>
    <w:p w14:paraId="5406F2B7" w14:textId="77777777" w:rsidR="00DD5D3B" w:rsidRDefault="00047989">
      <w:pPr>
        <w:rPr>
          <w:rFonts w:cs="Arial"/>
          <w:szCs w:val="20"/>
          <w:lang w:eastAsia="ja-JP"/>
        </w:rPr>
      </w:pPr>
      <w:r>
        <w:rPr>
          <w:rFonts w:cs="Arial"/>
          <w:szCs w:val="20"/>
          <w:lang w:eastAsia="ja-JP"/>
        </w:rPr>
        <w:t>Companies’ view regarding the FDRA and MCS design are summarized below:</w:t>
      </w:r>
    </w:p>
    <w:p w14:paraId="299A4839" w14:textId="77777777" w:rsidR="00DD5D3B" w:rsidRDefault="00047989">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MCS design</w:t>
      </w:r>
    </w:p>
    <w:p w14:paraId="1ED18235"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Same MCS </w:t>
      </w:r>
    </w:p>
    <w:p w14:paraId="667CFA60" w14:textId="77777777" w:rsidR="00DD5D3B" w:rsidRDefault="00047989">
      <w:pPr>
        <w:pStyle w:val="aff6"/>
        <w:numPr>
          <w:ilvl w:val="2"/>
          <w:numId w:val="46"/>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639E2DE2"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Different MCS </w:t>
      </w:r>
    </w:p>
    <w:p w14:paraId="46531E5A" w14:textId="77777777" w:rsidR="00DD5D3B" w:rsidRDefault="00047989">
      <w:pPr>
        <w:pStyle w:val="aff6"/>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lastRenderedPageBreak/>
        <w:t>QC, ZTE, HW/HiSi, Nokia/NSB, Ap</w:t>
      </w:r>
      <w:r>
        <w:rPr>
          <w:rFonts w:ascii="Arial" w:hAnsi="Arial" w:cs="Arial"/>
          <w:color w:val="4472C4" w:themeColor="accent1"/>
          <w:sz w:val="20"/>
          <w:szCs w:val="20"/>
          <w:lang w:val="en-US" w:eastAsia="ja-JP"/>
        </w:rPr>
        <w:t>ple, CMCC, Sharp, Sony, TCL</w:t>
      </w:r>
    </w:p>
    <w:p w14:paraId="7DC04812" w14:textId="77777777" w:rsidR="00DD5D3B" w:rsidRDefault="00047989">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FDRA design</w:t>
      </w:r>
    </w:p>
    <w:p w14:paraId="5499D186"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Same FDRA </w:t>
      </w:r>
    </w:p>
    <w:p w14:paraId="2C07EC9B" w14:textId="77777777" w:rsidR="00DD5D3B" w:rsidRDefault="00047989">
      <w:pPr>
        <w:pStyle w:val="aff6"/>
        <w:numPr>
          <w:ilvl w:val="2"/>
          <w:numId w:val="46"/>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470CB180"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Different FDRA </w:t>
      </w:r>
    </w:p>
    <w:p w14:paraId="4D02685F" w14:textId="77777777" w:rsidR="00DD5D3B" w:rsidRDefault="00047989">
      <w:pPr>
        <w:pStyle w:val="aff6"/>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706ADB6D" w14:textId="77777777" w:rsidR="00DD5D3B" w:rsidRDefault="00DD5D3B">
      <w:pPr>
        <w:pStyle w:val="aff6"/>
        <w:ind w:left="1800"/>
        <w:rPr>
          <w:rFonts w:ascii="Arial" w:hAnsi="Arial" w:cs="Arial"/>
          <w:sz w:val="20"/>
          <w:szCs w:val="20"/>
          <w:lang w:val="en-US" w:eastAsia="ja-JP"/>
        </w:rPr>
      </w:pPr>
    </w:p>
    <w:p w14:paraId="4E70D969" w14:textId="77777777" w:rsidR="00DD5D3B" w:rsidRDefault="00047989">
      <w:pPr>
        <w:rPr>
          <w:rFonts w:cs="Arial"/>
          <w:lang w:eastAsia="ja-JP"/>
        </w:rPr>
      </w:pPr>
      <w:r>
        <w:rPr>
          <w:rFonts w:cs="Arial"/>
          <w:b/>
          <w:bCs/>
          <w:szCs w:val="20"/>
          <w:highlight w:val="cyan"/>
          <w:lang w:eastAsia="ja-JP"/>
        </w:rPr>
        <w:t>Moderator’s Observation:</w:t>
      </w:r>
    </w:p>
    <w:p w14:paraId="5A5171E0" w14:textId="77777777" w:rsidR="00DD5D3B" w:rsidRDefault="00047989">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w:t>
      </w:r>
      <w:r>
        <w:rPr>
          <w:rFonts w:cs="Arial"/>
          <w:u w:val="single"/>
          <w:lang w:eastAsia="ja-JP"/>
        </w:rPr>
        <w:t>Si and Nokia/NSB</w:t>
      </w:r>
      <w:r>
        <w:rPr>
          <w:rFonts w:cs="Arial"/>
          <w:lang w:eastAsia="ja-JP"/>
        </w:rPr>
        <w:t xml:space="preserve"> have elaborated somewhat regarding the preferred solutions as summarized below:</w:t>
      </w:r>
    </w:p>
    <w:p w14:paraId="018A8B53" w14:textId="77777777" w:rsidR="00DD5D3B" w:rsidRDefault="00047989">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3B0FA6AD" w14:textId="77777777" w:rsidR="00DD5D3B" w:rsidRDefault="00047989">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27A052D"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7E257BD7" w14:textId="77777777" w:rsidR="00DD5D3B" w:rsidRDefault="00047989">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7F0CE7E7"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2D29926A" w14:textId="77777777" w:rsidR="00DD5D3B" w:rsidRDefault="00047989">
      <w:pPr>
        <w:pStyle w:val="aff6"/>
        <w:numPr>
          <w:ilvl w:val="2"/>
          <w:numId w:val="46"/>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2EE2ABF9"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48EC4387" w14:textId="77777777" w:rsidR="00DD5D3B" w:rsidRDefault="00047989">
      <w:pPr>
        <w:pStyle w:val="aff6"/>
        <w:numPr>
          <w:ilvl w:val="2"/>
          <w:numId w:val="46"/>
        </w:numPr>
        <w:rPr>
          <w:rFonts w:ascii="Arial" w:hAnsi="Arial" w:cs="Arial"/>
          <w:sz w:val="20"/>
          <w:szCs w:val="20"/>
          <w:lang w:eastAsia="ja-JP"/>
        </w:rPr>
      </w:pPr>
      <w:r>
        <w:rPr>
          <w:rFonts w:ascii="Arial" w:hAnsi="Arial" w:cs="Arial"/>
          <w:sz w:val="20"/>
          <w:szCs w:val="20"/>
          <w:lang w:val="en-US" w:eastAsia="ja-JP"/>
        </w:rPr>
        <w:t>HW/HiSi</w:t>
      </w:r>
    </w:p>
    <w:p w14:paraId="2AE7643E" w14:textId="77777777" w:rsidR="00DD5D3B" w:rsidRDefault="00047989">
      <w:pPr>
        <w:pStyle w:val="aff6"/>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09FD5BF8" w14:textId="77777777" w:rsidR="00DD5D3B" w:rsidRDefault="00047989">
      <w:pPr>
        <w:pStyle w:val="aff6"/>
        <w:numPr>
          <w:ilvl w:val="2"/>
          <w:numId w:val="46"/>
        </w:numPr>
        <w:rPr>
          <w:rFonts w:ascii="Arial" w:hAnsi="Arial" w:cs="Arial"/>
          <w:sz w:val="20"/>
          <w:szCs w:val="20"/>
          <w:lang w:eastAsia="ja-JP"/>
        </w:rPr>
      </w:pPr>
      <w:r>
        <w:rPr>
          <w:rFonts w:ascii="Arial" w:eastAsia="Times New Roman" w:hAnsi="Arial" w:cs="Arial"/>
          <w:sz w:val="20"/>
          <w:szCs w:val="20"/>
          <w:lang w:val="en-US"/>
        </w:rPr>
        <w:t>Nokia/NSB</w:t>
      </w:r>
    </w:p>
    <w:p w14:paraId="57BDEA78" w14:textId="77777777" w:rsidR="00DD5D3B" w:rsidRDefault="00DD5D3B">
      <w:pPr>
        <w:pStyle w:val="aff6"/>
        <w:ind w:left="1800"/>
        <w:rPr>
          <w:rFonts w:ascii="Arial" w:hAnsi="Arial" w:cs="Arial"/>
          <w:sz w:val="20"/>
          <w:szCs w:val="20"/>
          <w:lang w:eastAsia="ja-JP"/>
        </w:rPr>
      </w:pPr>
    </w:p>
    <w:p w14:paraId="2BD8F255" w14:textId="77777777" w:rsidR="00DD5D3B" w:rsidRDefault="00047989">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3CD58092" w14:textId="77777777" w:rsidR="00DD5D3B" w:rsidRDefault="00047989">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in RRC signaling should be extended to a sequence for indicating multiple FDRAs</w:t>
      </w:r>
      <w:r>
        <w:rPr>
          <w:rFonts w:ascii="Arial" w:hAnsi="Arial" w:cs="Arial"/>
          <w:sz w:val="20"/>
          <w:szCs w:val="20"/>
          <w:lang w:val="en-US"/>
        </w:rPr>
        <w:t xml:space="preserve"> </w:t>
      </w:r>
    </w:p>
    <w:p w14:paraId="65B224C6"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sv-SE"/>
        </w:rPr>
        <w:t>ZTE, HW/HiSi</w:t>
      </w:r>
    </w:p>
    <w:p w14:paraId="7E39A18F" w14:textId="77777777" w:rsidR="00DD5D3B" w:rsidRDefault="00047989">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03F7DECB"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72ABE54" w14:textId="77777777" w:rsidR="00DD5D3B" w:rsidRDefault="00047989">
      <w:pPr>
        <w:pStyle w:val="aff6"/>
        <w:numPr>
          <w:ilvl w:val="2"/>
          <w:numId w:val="46"/>
        </w:numPr>
        <w:rPr>
          <w:rFonts w:ascii="Arial" w:hAnsi="Arial" w:cs="Arial"/>
          <w:sz w:val="20"/>
          <w:szCs w:val="20"/>
          <w:lang w:eastAsia="ja-JP"/>
        </w:rPr>
      </w:pPr>
      <w:r>
        <w:rPr>
          <w:rFonts w:ascii="Arial" w:hAnsi="Arial" w:cs="Arial"/>
          <w:sz w:val="20"/>
          <w:szCs w:val="20"/>
          <w:lang w:val="en-US" w:eastAsia="ja-JP"/>
        </w:rPr>
        <w:t>ZTE</w:t>
      </w:r>
    </w:p>
    <w:p w14:paraId="1DD47947"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7B3D6DAF" w14:textId="77777777" w:rsidR="00DD5D3B" w:rsidRDefault="00047989">
      <w:pPr>
        <w:pStyle w:val="aff6"/>
        <w:numPr>
          <w:ilvl w:val="2"/>
          <w:numId w:val="46"/>
        </w:numPr>
        <w:rPr>
          <w:rFonts w:ascii="Arial" w:hAnsi="Arial" w:cs="Arial"/>
          <w:sz w:val="20"/>
          <w:szCs w:val="20"/>
          <w:lang w:eastAsia="ja-JP"/>
        </w:rPr>
      </w:pPr>
      <w:r>
        <w:rPr>
          <w:rFonts w:ascii="Arial" w:hAnsi="Arial" w:cs="Arial"/>
          <w:sz w:val="20"/>
          <w:szCs w:val="20"/>
          <w:lang w:val="en-US" w:eastAsia="ja-JP"/>
        </w:rPr>
        <w:t>HW/HiSi</w:t>
      </w:r>
    </w:p>
    <w:p w14:paraId="7EA5CB0E" w14:textId="77777777" w:rsidR="00DD5D3B" w:rsidRDefault="00DD5D3B">
      <w:pPr>
        <w:rPr>
          <w:rFonts w:ascii="Times New Roman" w:hAnsi="Times New Roman" w:cs="Times New Roman"/>
          <w:b/>
          <w:bCs/>
          <w:lang w:eastAsia="ja-JP"/>
        </w:rPr>
      </w:pPr>
    </w:p>
    <w:p w14:paraId="396BDB49" w14:textId="77777777" w:rsidR="00DD5D3B" w:rsidRDefault="00047989">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afe"/>
        <w:tblW w:w="0" w:type="auto"/>
        <w:tblLayout w:type="fixed"/>
        <w:tblLook w:val="04A0" w:firstRow="1" w:lastRow="0" w:firstColumn="1" w:lastColumn="0" w:noHBand="0" w:noVBand="1"/>
      </w:tblPr>
      <w:tblGrid>
        <w:gridCol w:w="1271"/>
        <w:gridCol w:w="8358"/>
      </w:tblGrid>
      <w:tr w:rsidR="00DD5D3B" w14:paraId="65733732" w14:textId="77777777">
        <w:tc>
          <w:tcPr>
            <w:tcW w:w="1271" w:type="dxa"/>
            <w:shd w:val="clear" w:color="auto" w:fill="FFF2CC" w:themeFill="accent4" w:themeFillTint="33"/>
          </w:tcPr>
          <w:p w14:paraId="79C85B74"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16696C7A"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47C630F6" w14:textId="77777777">
        <w:tc>
          <w:tcPr>
            <w:tcW w:w="1271" w:type="dxa"/>
          </w:tcPr>
          <w:p w14:paraId="10195FD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387DA8E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DD5D3B" w14:paraId="65BF39EE" w14:textId="77777777">
        <w:tc>
          <w:tcPr>
            <w:tcW w:w="1271" w:type="dxa"/>
          </w:tcPr>
          <w:p w14:paraId="1951354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5B76559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Support different MCS and FDRA parameter values for multiple PUSCH </w:t>
            </w:r>
            <w:r>
              <w:rPr>
                <w:rFonts w:ascii="Times New Roman" w:hAnsi="Times New Roman" w:cs="Times New Roman"/>
                <w:sz w:val="20"/>
                <w:szCs w:val="20"/>
              </w:rPr>
              <w:t>occasions in the CG period</w:t>
            </w:r>
          </w:p>
        </w:tc>
      </w:tr>
      <w:tr w:rsidR="00DD5D3B" w14:paraId="2C674F8F" w14:textId="77777777">
        <w:tc>
          <w:tcPr>
            <w:tcW w:w="1271" w:type="dxa"/>
          </w:tcPr>
          <w:p w14:paraId="741E4DC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999CD5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DD5D3B" w14:paraId="03B74EA4" w14:textId="77777777">
        <w:tc>
          <w:tcPr>
            <w:tcW w:w="1271" w:type="dxa"/>
          </w:tcPr>
          <w:p w14:paraId="1263E95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1DFB273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w:t>
            </w:r>
            <w:r>
              <w:rPr>
                <w:rFonts w:ascii="Times New Roman" w:hAnsi="Times New Roman" w:cs="Times New Roman"/>
                <w:sz w:val="20"/>
                <w:szCs w:val="20"/>
              </w:rPr>
              <w:t>ency, and flexibility MCS level is helpful for successful data transmission in PDB limitation.</w:t>
            </w:r>
          </w:p>
          <w:p w14:paraId="471B36F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w:t>
            </w:r>
            <w:r>
              <w:rPr>
                <w:rFonts w:ascii="Times New Roman" w:hAnsi="Times New Roman" w:cs="Times New Roman"/>
                <w:sz w:val="20"/>
                <w:szCs w:val="20"/>
              </w:rPr>
              <w:t>ssion occasion usage in multiple CG periods, due to bare prior knowledge of packet size, TDRA/FDRA/MCS level in the following periods.</w:t>
            </w:r>
          </w:p>
          <w:p w14:paraId="7A17F24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lastRenderedPageBreak/>
              <w:t>Proposal 8</w:t>
            </w:r>
            <w:r>
              <w:rPr>
                <w:rFonts w:ascii="Times New Roman" w:hAnsi="Times New Roman" w:cs="Times New Roman"/>
                <w:sz w:val="20"/>
                <w:szCs w:val="20"/>
              </w:rPr>
              <w:t>: The overhead of activation signaling should be considered, if multiple FDRAs and/or multiple MCS levels are s</w:t>
            </w:r>
            <w:r>
              <w:rPr>
                <w:rFonts w:ascii="Times New Roman" w:hAnsi="Times New Roman" w:cs="Times New Roman"/>
                <w:sz w:val="20"/>
                <w:szCs w:val="20"/>
              </w:rPr>
              <w:t>upported for multi-PUSCHs CG.</w:t>
            </w:r>
          </w:p>
        </w:tc>
      </w:tr>
      <w:tr w:rsidR="00DD5D3B" w14:paraId="00D086AE" w14:textId="77777777">
        <w:tc>
          <w:tcPr>
            <w:tcW w:w="1271" w:type="dxa"/>
          </w:tcPr>
          <w:p w14:paraId="2A5094F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HW/HiSi</w:t>
            </w:r>
          </w:p>
        </w:tc>
        <w:tc>
          <w:tcPr>
            <w:tcW w:w="8358" w:type="dxa"/>
          </w:tcPr>
          <w:p w14:paraId="706F81B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DD5D3B" w14:paraId="6DF9DE6C" w14:textId="77777777">
        <w:tc>
          <w:tcPr>
            <w:tcW w:w="1271" w:type="dxa"/>
          </w:tcPr>
          <w:p w14:paraId="5ACB670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483D2D2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DD5D3B" w14:paraId="54F379DD" w14:textId="77777777">
        <w:tc>
          <w:tcPr>
            <w:tcW w:w="1271" w:type="dxa"/>
          </w:tcPr>
          <w:p w14:paraId="25D6CA5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3C1D8E9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DD5D3B" w14:paraId="7E720720" w14:textId="77777777">
        <w:tc>
          <w:tcPr>
            <w:tcW w:w="1271" w:type="dxa"/>
          </w:tcPr>
          <w:p w14:paraId="1B96F2A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08E86CB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579FF6E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w:t>
            </w:r>
            <w:r>
              <w:rPr>
                <w:rFonts w:ascii="Times New Roman" w:hAnsi="Times New Roman" w:cs="Times New Roman"/>
                <w:sz w:val="20"/>
                <w:szCs w:val="20"/>
              </w:rPr>
              <w:t xml:space="preserve"> to support different MCS for multi-PUSCHs within a CG period which can be applied to both Type-1 CG and Type-2 CG.</w:t>
            </w:r>
          </w:p>
          <w:p w14:paraId="2ED00C3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RAN1 should support different MCS schemes for multi-PUSCHs within a CG period and investigate different solution options (e.g., </w:t>
            </w:r>
            <w:r>
              <w:rPr>
                <w:rFonts w:ascii="Times New Roman" w:hAnsi="Times New Roman" w:cs="Times New Roman"/>
                <w:sz w:val="20"/>
                <w:szCs w:val="20"/>
              </w:rPr>
              <w:t>explicit vs. implicit manner).</w:t>
            </w:r>
          </w:p>
        </w:tc>
      </w:tr>
      <w:tr w:rsidR="00DD5D3B" w14:paraId="13067D6B" w14:textId="77777777">
        <w:tc>
          <w:tcPr>
            <w:tcW w:w="1271" w:type="dxa"/>
          </w:tcPr>
          <w:p w14:paraId="778852B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D9BBC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DD5D3B" w14:paraId="73C3F7B1" w14:textId="77777777">
        <w:tc>
          <w:tcPr>
            <w:tcW w:w="1271" w:type="dxa"/>
          </w:tcPr>
          <w:p w14:paraId="7B06327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37CAA25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DD5D3B" w14:paraId="422BF13B" w14:textId="77777777">
        <w:tc>
          <w:tcPr>
            <w:tcW w:w="1271" w:type="dxa"/>
          </w:tcPr>
          <w:p w14:paraId="400231B2"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2F393ED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study </w:t>
            </w:r>
            <w:r>
              <w:rPr>
                <w:rFonts w:ascii="Times New Roman" w:hAnsi="Times New Roman" w:cs="Times New Roman"/>
                <w:sz w:val="20"/>
                <w:szCs w:val="20"/>
              </w:rPr>
              <w:t>enhancement to CG-UCI to support indication of MCS and/or PRB adjustment for configured grant.</w:t>
            </w:r>
          </w:p>
        </w:tc>
      </w:tr>
      <w:tr w:rsidR="00DD5D3B" w14:paraId="232EDD41" w14:textId="77777777">
        <w:tc>
          <w:tcPr>
            <w:tcW w:w="1271" w:type="dxa"/>
          </w:tcPr>
          <w:p w14:paraId="2AD23056"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5C952D2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61F2302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w:t>
            </w:r>
            <w:r>
              <w:rPr>
                <w:rFonts w:ascii="Times New Roman" w:hAnsi="Times New Roman" w:cs="Times New Roman"/>
                <w:sz w:val="20"/>
                <w:szCs w:val="20"/>
              </w:rPr>
              <w:t xml:space="preserve"> be same.</w:t>
            </w:r>
          </w:p>
        </w:tc>
      </w:tr>
      <w:tr w:rsidR="00DD5D3B" w14:paraId="623E605A" w14:textId="77777777">
        <w:tc>
          <w:tcPr>
            <w:tcW w:w="1271" w:type="dxa"/>
          </w:tcPr>
          <w:p w14:paraId="57EAD536"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702673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DD5D3B" w14:paraId="558FBC6E" w14:textId="77777777">
        <w:tc>
          <w:tcPr>
            <w:tcW w:w="1271" w:type="dxa"/>
          </w:tcPr>
          <w:p w14:paraId="0E033F74"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2DA6080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DD5D3B" w14:paraId="340927B4" w14:textId="77777777">
        <w:tc>
          <w:tcPr>
            <w:tcW w:w="1271" w:type="dxa"/>
          </w:tcPr>
          <w:p w14:paraId="063C9C69"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5E49107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TDRA, FDRA, and MCS are same for all CG-PUSCHs of a </w:t>
            </w:r>
            <w:r>
              <w:rPr>
                <w:rFonts w:ascii="Times New Roman" w:hAnsi="Times New Roman" w:cs="Times New Roman"/>
                <w:sz w:val="20"/>
                <w:szCs w:val="20"/>
              </w:rPr>
              <w:t>“multi-CG PUSCH”.</w:t>
            </w:r>
          </w:p>
        </w:tc>
      </w:tr>
      <w:tr w:rsidR="00DD5D3B" w14:paraId="53E37A86" w14:textId="77777777">
        <w:trPr>
          <w:trHeight w:val="389"/>
        </w:trPr>
        <w:tc>
          <w:tcPr>
            <w:tcW w:w="1271" w:type="dxa"/>
          </w:tcPr>
          <w:p w14:paraId="5E44FE01"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17D14F7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DD5D3B" w14:paraId="3BD5DCE8" w14:textId="77777777">
        <w:tc>
          <w:tcPr>
            <w:tcW w:w="1271" w:type="dxa"/>
          </w:tcPr>
          <w:p w14:paraId="58E05A25"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1EF13C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w:t>
            </w:r>
            <w:r>
              <w:rPr>
                <w:rFonts w:ascii="Times New Roman" w:hAnsi="Times New Roman" w:cs="Times New Roman"/>
                <w:sz w:val="20"/>
                <w:szCs w:val="20"/>
              </w:rPr>
              <w:t>t.</w:t>
            </w:r>
          </w:p>
        </w:tc>
      </w:tr>
      <w:tr w:rsidR="00DD5D3B" w14:paraId="2C5CBE23" w14:textId="77777777">
        <w:tc>
          <w:tcPr>
            <w:tcW w:w="1271" w:type="dxa"/>
          </w:tcPr>
          <w:p w14:paraId="16888B8C"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0F5E367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DD5D3B" w14:paraId="1EDB8F14" w14:textId="77777777">
        <w:tc>
          <w:tcPr>
            <w:tcW w:w="1271" w:type="dxa"/>
          </w:tcPr>
          <w:p w14:paraId="7CF71A0E"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2EAF8705" w14:textId="77777777" w:rsidR="00DD5D3B" w:rsidRDefault="00047989">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680CB7F2" w14:textId="77777777" w:rsidR="00DD5D3B" w:rsidRDefault="00DD5D3B">
      <w:pPr>
        <w:rPr>
          <w:lang w:eastAsia="ja-JP"/>
        </w:rPr>
      </w:pPr>
    </w:p>
    <w:p w14:paraId="4AF9BC45" w14:textId="77777777" w:rsidR="00DD5D3B" w:rsidRDefault="00047989">
      <w:pPr>
        <w:pStyle w:val="31"/>
        <w:numPr>
          <w:ilvl w:val="2"/>
          <w:numId w:val="18"/>
        </w:numPr>
      </w:pPr>
      <w:r>
        <w:t xml:space="preserve">Initial </w:t>
      </w:r>
      <w:r>
        <w:t>Discussions</w:t>
      </w:r>
    </w:p>
    <w:p w14:paraId="69B8787C"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64F30995" w14:textId="77777777" w:rsidR="00DD5D3B" w:rsidRDefault="00047989">
      <w:pPr>
        <w:rPr>
          <w:rFonts w:cs="Arial"/>
          <w:szCs w:val="20"/>
          <w:lang w:eastAsia="ja-JP"/>
        </w:rPr>
      </w:pPr>
      <w:r>
        <w:rPr>
          <w:rFonts w:cs="Arial"/>
          <w:szCs w:val="20"/>
          <w:lang w:eastAsia="ja-JP"/>
        </w:rPr>
        <w:t>Based on the views expressed and observations above, there are two options to choose from.</w:t>
      </w:r>
    </w:p>
    <w:p w14:paraId="5AC37F7B" w14:textId="77777777" w:rsidR="00DD5D3B" w:rsidRDefault="00047989">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18FE702C" w14:textId="77777777" w:rsidR="00DD5D3B" w:rsidRDefault="00047989">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7421FD55" w14:textId="77777777" w:rsidR="00DD5D3B" w:rsidRDefault="00047989">
      <w:pPr>
        <w:rPr>
          <w:rFonts w:cs="Arial"/>
          <w:b/>
          <w:bCs/>
          <w:szCs w:val="20"/>
          <w:lang w:val="en-GB" w:eastAsia="ja-JP"/>
        </w:rPr>
      </w:pPr>
      <w:r>
        <w:rPr>
          <w:rFonts w:cs="Arial"/>
          <w:b/>
          <w:bCs/>
          <w:szCs w:val="20"/>
          <w:highlight w:val="yellow"/>
          <w:lang w:val="en-GB" w:eastAsia="ja-JP"/>
        </w:rPr>
        <w:t>Proposal 1</w:t>
      </w:r>
      <w:r>
        <w:rPr>
          <w:rFonts w:cs="Arial"/>
          <w:b/>
          <w:bCs/>
          <w:szCs w:val="20"/>
          <w:highlight w:val="yellow"/>
          <w:lang w:val="en-GB" w:eastAsia="ja-JP"/>
        </w:rPr>
        <w:t>-3-1:</w:t>
      </w:r>
    </w:p>
    <w:p w14:paraId="57008C4E" w14:textId="77777777" w:rsidR="00DD5D3B" w:rsidRDefault="00047989">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B1371DD" w14:textId="77777777" w:rsidR="00DD5D3B" w:rsidRDefault="00047989">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40409D8" w14:textId="77777777" w:rsidR="00DD5D3B" w:rsidRDefault="00047989">
      <w:pPr>
        <w:rPr>
          <w:rFonts w:cs="Arial"/>
          <w:b/>
          <w:bCs/>
          <w:szCs w:val="20"/>
          <w:lang w:val="en-GB" w:eastAsia="ja-JP"/>
        </w:rPr>
      </w:pPr>
      <w:r>
        <w:rPr>
          <w:rFonts w:cs="Arial"/>
          <w:b/>
          <w:bCs/>
          <w:szCs w:val="20"/>
          <w:lang w:val="en-GB" w:eastAsia="ja-JP"/>
        </w:rPr>
        <w:lastRenderedPageBreak/>
        <w:t>Option 2:</w:t>
      </w:r>
      <w:r>
        <w:rPr>
          <w:rFonts w:cs="Arial"/>
          <w:szCs w:val="20"/>
        </w:rPr>
        <w:t xml:space="preserve"> </w:t>
      </w:r>
      <w:r>
        <w:rPr>
          <w:rFonts w:cs="Arial"/>
          <w:szCs w:val="20"/>
          <w:lang w:eastAsia="ja-JP"/>
        </w:rPr>
        <w:t xml:space="preserve">For CG PUSCHs in a </w:t>
      </w:r>
      <w:r>
        <w:rPr>
          <w:rFonts w:cs="Arial"/>
          <w:szCs w:val="20"/>
        </w:rPr>
        <w:t xml:space="preserve">multi-PUSCHs </w:t>
      </w:r>
      <w:r>
        <w:rPr>
          <w:rFonts w:cs="Arial"/>
          <w:szCs w:val="20"/>
        </w:rPr>
        <w:t>CG configuration, MCS of the CG PUSCHs in the CG configuration can be different as the following:</w:t>
      </w:r>
    </w:p>
    <w:p w14:paraId="69FA8626" w14:textId="77777777" w:rsidR="00DD5D3B" w:rsidRDefault="00047989">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AF9421C" w14:textId="77777777" w:rsidR="00DD5D3B" w:rsidRDefault="00047989">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576A1200"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en-US"/>
        </w:rPr>
        <w:t xml:space="preserve">Alt-1: Extend MCS field in </w:t>
      </w:r>
      <w:r>
        <w:rPr>
          <w:rFonts w:ascii="Arial" w:hAnsi="Arial" w:cs="Arial"/>
          <w:sz w:val="20"/>
          <w:szCs w:val="20"/>
          <w:lang w:val="en-US"/>
        </w:rPr>
        <w:t xml:space="preserve">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1B415E12"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35C2AABD" w14:textId="77777777" w:rsidR="00DD5D3B" w:rsidRDefault="00047989">
      <w:pPr>
        <w:pStyle w:val="aff6"/>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in activation DCI. The MCS change is indicated in an implicit manner. Details </w:t>
      </w:r>
      <w:r>
        <w:rPr>
          <w:rFonts w:ascii="Arial" w:eastAsia="Times New Roman" w:hAnsi="Arial" w:cs="Arial"/>
          <w:sz w:val="20"/>
          <w:szCs w:val="20"/>
          <w:lang w:val="en-US"/>
        </w:rPr>
        <w:t>FFS</w:t>
      </w:r>
    </w:p>
    <w:p w14:paraId="081CD21B" w14:textId="77777777" w:rsidR="00DD5D3B" w:rsidRDefault="00DD5D3B">
      <w:pPr>
        <w:rPr>
          <w:rFonts w:cs="Arial"/>
          <w:b/>
          <w:bCs/>
          <w:szCs w:val="20"/>
          <w:highlight w:val="yellow"/>
          <w:lang w:val="en-GB" w:eastAsia="ja-JP"/>
        </w:rPr>
      </w:pPr>
    </w:p>
    <w:p w14:paraId="54B5072F" w14:textId="77777777" w:rsidR="00DD5D3B" w:rsidRDefault="00047989">
      <w:pPr>
        <w:rPr>
          <w:rFonts w:cs="Arial"/>
          <w:b/>
          <w:bCs/>
          <w:szCs w:val="20"/>
          <w:lang w:val="en-GB" w:eastAsia="ja-JP"/>
        </w:rPr>
      </w:pPr>
      <w:r>
        <w:rPr>
          <w:rFonts w:cs="Arial"/>
          <w:b/>
          <w:bCs/>
          <w:szCs w:val="20"/>
          <w:highlight w:val="yellow"/>
          <w:lang w:val="en-GB" w:eastAsia="ja-JP"/>
        </w:rPr>
        <w:t>Proposal 1-3-2:</w:t>
      </w:r>
    </w:p>
    <w:p w14:paraId="3FE18AD0" w14:textId="77777777" w:rsidR="00DD5D3B" w:rsidRDefault="00047989">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A972740" w14:textId="77777777" w:rsidR="00DD5D3B" w:rsidRDefault="00047989">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3C9AC5A" w14:textId="77777777" w:rsidR="00DD5D3B" w:rsidRDefault="00047989">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For CG PUSCHs in</w:t>
      </w:r>
      <w:r>
        <w:rPr>
          <w:rFonts w:cs="Arial"/>
          <w:szCs w:val="20"/>
          <w:lang w:eastAsia="ja-JP"/>
        </w:rPr>
        <w:t xml:space="preserve">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0AE5B3F8" w14:textId="77777777" w:rsidR="00DD5D3B" w:rsidRDefault="00047989">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2935D835" w14:textId="77777777" w:rsidR="00DD5D3B" w:rsidRDefault="00047989">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11B43C0E"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A708D8C"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5AF310FE" w14:textId="77777777" w:rsidR="00DD5D3B" w:rsidRDefault="00DD5D3B">
      <w:pPr>
        <w:rPr>
          <w:rFonts w:cs="Arial"/>
          <w:szCs w:val="20"/>
          <w:lang w:eastAsia="ja-JP"/>
        </w:rPr>
      </w:pPr>
    </w:p>
    <w:p w14:paraId="39DFD802" w14:textId="77777777" w:rsidR="00DD5D3B" w:rsidRDefault="00DD5D3B">
      <w:pPr>
        <w:rPr>
          <w:rFonts w:cs="Arial"/>
          <w:szCs w:val="20"/>
          <w:lang w:val="en-GB" w:eastAsia="ja-JP"/>
        </w:rPr>
      </w:pPr>
    </w:p>
    <w:p w14:paraId="5B6EA89B"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F472105" w14:textId="77777777" w:rsidR="00DD5D3B" w:rsidRDefault="00DD5D3B">
      <w:pPr>
        <w:pStyle w:val="aff6"/>
        <w:ind w:left="360"/>
        <w:rPr>
          <w:rFonts w:ascii="Arial" w:hAnsi="Arial" w:cs="Arial"/>
          <w:sz w:val="20"/>
          <w:szCs w:val="20"/>
          <w:lang w:val="en-GB" w:eastAsia="ja-JP"/>
        </w:rPr>
      </w:pPr>
    </w:p>
    <w:p w14:paraId="26CA8712" w14:textId="77777777" w:rsidR="00DD5D3B" w:rsidRDefault="00047989">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2AC979A" w14:textId="77777777" w:rsidR="00DD5D3B" w:rsidRDefault="00DD5D3B">
      <w:pPr>
        <w:pStyle w:val="aff6"/>
        <w:ind w:left="360"/>
        <w:rPr>
          <w:rFonts w:ascii="Arial" w:hAnsi="Arial" w:cs="Arial"/>
          <w:b/>
          <w:bCs/>
          <w:sz w:val="20"/>
          <w:szCs w:val="20"/>
          <w:lang w:val="en-GB" w:eastAsia="ja-JP"/>
        </w:rPr>
      </w:pPr>
    </w:p>
    <w:p w14:paraId="7240D585" w14:textId="77777777" w:rsidR="00DD5D3B" w:rsidRDefault="00047989">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w:t>
      </w:r>
      <w:r>
        <w:rPr>
          <w:rFonts w:ascii="Arial" w:hAnsi="Arial" w:cs="Arial"/>
          <w:sz w:val="20"/>
          <w:szCs w:val="20"/>
          <w:lang w:val="en-US" w:eastAsia="ja-JP"/>
        </w:rPr>
        <w:t>tion/correction/comment/question on Moderator’s summary and suggestions or any other aspect helping the discussion and needed decisions.</w:t>
      </w:r>
    </w:p>
    <w:p w14:paraId="3C4C42B5" w14:textId="77777777" w:rsidR="00DD5D3B" w:rsidRDefault="00DD5D3B">
      <w:pPr>
        <w:pStyle w:val="aff6"/>
        <w:rPr>
          <w:rFonts w:ascii="Arial" w:hAnsi="Arial" w:cs="Arial"/>
          <w:b/>
          <w:bCs/>
          <w:sz w:val="20"/>
          <w:szCs w:val="20"/>
          <w:lang w:val="en-US" w:eastAsia="ja-JP"/>
        </w:rPr>
      </w:pPr>
    </w:p>
    <w:p w14:paraId="54A7E91A" w14:textId="77777777" w:rsidR="00DD5D3B" w:rsidRDefault="00DD5D3B">
      <w:pPr>
        <w:pStyle w:val="aff6"/>
        <w:rPr>
          <w:rFonts w:ascii="Arial" w:hAnsi="Arial" w:cs="Arial"/>
          <w:b/>
          <w:bCs/>
          <w:sz w:val="20"/>
          <w:szCs w:val="20"/>
          <w:lang w:val="en-US" w:eastAsia="ja-JP"/>
        </w:rPr>
      </w:pPr>
    </w:p>
    <w:p w14:paraId="48A671FF" w14:textId="77777777" w:rsidR="00DD5D3B" w:rsidRDefault="00DD5D3B">
      <w:pPr>
        <w:pStyle w:val="aff6"/>
        <w:ind w:left="360"/>
        <w:jc w:val="both"/>
        <w:rPr>
          <w:rFonts w:ascii="Arial" w:hAnsi="Arial" w:cs="Arial"/>
          <w:b/>
          <w:bCs/>
          <w:sz w:val="20"/>
          <w:szCs w:val="20"/>
          <w:lang w:val="en-US" w:eastAsia="ja-JP"/>
        </w:rPr>
      </w:pPr>
    </w:p>
    <w:p w14:paraId="34701E87"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DD5D3B" w14:paraId="251F81D3" w14:textId="77777777">
        <w:tc>
          <w:tcPr>
            <w:tcW w:w="1365" w:type="dxa"/>
            <w:shd w:val="clear" w:color="auto" w:fill="A8D08D" w:themeFill="accent6" w:themeFillTint="99"/>
          </w:tcPr>
          <w:p w14:paraId="4C4FE12E"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2F7E8E22"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2216B357" w14:textId="77777777">
        <w:tc>
          <w:tcPr>
            <w:tcW w:w="1365" w:type="dxa"/>
          </w:tcPr>
          <w:p w14:paraId="44C43C77" w14:textId="77777777" w:rsidR="00DD5D3B" w:rsidRDefault="00047989">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14:paraId="37507FA4"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For Proposal 1-3-1, </w:t>
            </w:r>
            <w:r>
              <w:rPr>
                <w:rFonts w:ascii="Times New Roman" w:eastAsia="宋体" w:hAnsi="Times New Roman" w:cs="Times New Roman"/>
                <w:bCs/>
                <w:szCs w:val="18"/>
                <w:lang w:eastAsia="zh-CN"/>
              </w:rPr>
              <w:t>as highlighted in the context, we see the benefit of flexibility and signaling impact as well, thus option 1 is preferable. But we can be flexible for option 1.</w:t>
            </w:r>
          </w:p>
          <w:p w14:paraId="263D8B53" w14:textId="77777777" w:rsidR="00DD5D3B" w:rsidRDefault="00047989">
            <w:pPr>
              <w:rPr>
                <w:rFonts w:ascii="Times New Roman" w:hAnsi="Times New Roman" w:cs="Times New Roman"/>
                <w:b/>
                <w:bCs/>
                <w:szCs w:val="18"/>
                <w:lang w:eastAsia="ja-JP"/>
              </w:rPr>
            </w:pPr>
            <w:r>
              <w:rPr>
                <w:rFonts w:ascii="Times New Roman" w:eastAsia="宋体" w:hAnsi="Times New Roman" w:cs="Times New Roman" w:hint="eastAsia"/>
                <w:bCs/>
                <w:szCs w:val="18"/>
                <w:lang w:eastAsia="zh-CN"/>
              </w:rPr>
              <w:t xml:space="preserve">For Proposal 1-3-2, </w:t>
            </w:r>
            <w:r>
              <w:rPr>
                <w:rFonts w:ascii="Times New Roman" w:eastAsia="宋体" w:hAnsi="Times New Roman" w:cs="Times New Roman"/>
                <w:bCs/>
                <w:szCs w:val="18"/>
                <w:lang w:eastAsia="zh-CN"/>
              </w:rPr>
              <w:t xml:space="preserve">option 2 is preferable, and we can also </w:t>
            </w:r>
            <w:r>
              <w:rPr>
                <w:rFonts w:ascii="Times New Roman" w:eastAsia="宋体" w:hAnsi="Times New Roman" w:cs="Times New Roman"/>
                <w:bCs/>
                <w:szCs w:val="18"/>
                <w:lang w:eastAsia="zh-CN"/>
              </w:rPr>
              <w:t>be flexible for option 1.</w:t>
            </w:r>
          </w:p>
        </w:tc>
      </w:tr>
      <w:tr w:rsidR="00DD5D3B" w14:paraId="59B4552C" w14:textId="77777777">
        <w:tc>
          <w:tcPr>
            <w:tcW w:w="1365" w:type="dxa"/>
          </w:tcPr>
          <w:p w14:paraId="5BEACF52"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5A2057E7"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25D90DF7" w14:textId="77777777" w:rsidR="00DD5D3B" w:rsidRDefault="00DD5D3B">
            <w:pPr>
              <w:rPr>
                <w:rFonts w:ascii="Times New Roman" w:hAnsi="Times New Roman" w:cs="Times New Roman"/>
                <w:b/>
                <w:bCs/>
                <w:szCs w:val="18"/>
                <w:lang w:eastAsia="ja-JP"/>
              </w:rPr>
            </w:pPr>
          </w:p>
          <w:p w14:paraId="12F9766E" w14:textId="77777777" w:rsidR="00DD5D3B" w:rsidRDefault="00047989">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w:t>
            </w:r>
            <w:r>
              <w:rPr>
                <w:rFonts w:ascii="Times New Roman" w:hAnsi="Times New Roman" w:cs="Times New Roman"/>
                <w:sz w:val="20"/>
                <w:szCs w:val="20"/>
                <w:lang w:eastAsia="ja-JP"/>
              </w:rPr>
              <w:t>er coming PDUs within the same PDU set. In order to simultaneously fulfil the requirements of PDU set delay budget (PSDB), without the introduction of support different MCS schemes, most likely we have to configure very robust MCS schemes for all TBs carry</w:t>
            </w:r>
            <w:r>
              <w:rPr>
                <w:rFonts w:ascii="Times New Roman" w:hAnsi="Times New Roman" w:cs="Times New Roman"/>
                <w:sz w:val="20"/>
                <w:szCs w:val="20"/>
                <w:lang w:eastAsia="ja-JP"/>
              </w:rPr>
              <w:t xml:space="preserve">ing the same PDU set. Clearly this will lead to </w:t>
            </w:r>
            <w:r>
              <w:rPr>
                <w:rFonts w:ascii="Times New Roman" w:hAnsi="Times New Roman" w:cs="Times New Roman"/>
                <w:sz w:val="20"/>
                <w:szCs w:val="20"/>
                <w:lang w:eastAsia="ja-JP"/>
              </w:rPr>
              <w:lastRenderedPageBreak/>
              <w:t>reduced spectral efficiency. In our view, it would be beneficial to investigate options to support different MCSs over multi-PUSCHs within a CG period.</w:t>
            </w:r>
          </w:p>
          <w:p w14:paraId="07410832" w14:textId="77777777" w:rsidR="00DD5D3B" w:rsidRDefault="00DD5D3B">
            <w:pPr>
              <w:rPr>
                <w:rFonts w:cs="Arial"/>
                <w:b/>
                <w:bCs/>
                <w:sz w:val="20"/>
                <w:szCs w:val="20"/>
                <w:highlight w:val="yellow"/>
                <w:lang w:eastAsia="ja-JP"/>
              </w:rPr>
            </w:pPr>
          </w:p>
          <w:p w14:paraId="64E41C69" w14:textId="77777777" w:rsidR="00DD5D3B" w:rsidRDefault="00047989">
            <w:pPr>
              <w:rPr>
                <w:rFonts w:cs="Arial"/>
                <w:b/>
                <w:bCs/>
                <w:sz w:val="20"/>
                <w:szCs w:val="20"/>
                <w:lang w:val="en-GB" w:eastAsia="ja-JP"/>
              </w:rPr>
            </w:pPr>
            <w:r>
              <w:rPr>
                <w:rFonts w:cs="Arial"/>
                <w:b/>
                <w:bCs/>
                <w:sz w:val="20"/>
                <w:szCs w:val="20"/>
                <w:highlight w:val="yellow"/>
                <w:lang w:val="en-GB" w:eastAsia="ja-JP"/>
              </w:rPr>
              <w:t>Proposal 1-3-1:</w:t>
            </w:r>
          </w:p>
          <w:p w14:paraId="1E22D578" w14:textId="77777777" w:rsidR="00DD5D3B" w:rsidRDefault="00047989">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39641098" w14:textId="77777777" w:rsidR="00DD5D3B" w:rsidRDefault="00047989">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4EDD734E" w14:textId="77777777" w:rsidR="00DD5D3B" w:rsidRDefault="00047989">
            <w:pPr>
              <w:pStyle w:val="aff6"/>
              <w:numPr>
                <w:ilvl w:val="0"/>
                <w:numId w:val="46"/>
              </w:numPr>
              <w:rPr>
                <w:rFonts w:ascii="Arial" w:hAnsi="Arial" w:cs="Arial"/>
                <w:sz w:val="20"/>
                <w:szCs w:val="20"/>
                <w:lang w:eastAsia="ja-JP"/>
              </w:rPr>
            </w:pPr>
            <w:r>
              <w:rPr>
                <w:rFonts w:ascii="Arial" w:hAnsi="Arial" w:cs="Arial"/>
                <w:sz w:val="20"/>
                <w:szCs w:val="20"/>
                <w:lang w:val="en-US" w:eastAsia="ja-JP"/>
              </w:rPr>
              <w:t xml:space="preserve">For Type-1 CG: </w:t>
            </w:r>
          </w:p>
          <w:p w14:paraId="209D5A3E" w14:textId="77777777" w:rsidR="00DD5D3B" w:rsidRDefault="00047989">
            <w:pPr>
              <w:pStyle w:val="aff6"/>
              <w:numPr>
                <w:ilvl w:val="0"/>
                <w:numId w:val="46"/>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m</w:t>
            </w:r>
            <w:r>
              <w:rPr>
                <w:rFonts w:ascii="Arial" w:hAnsi="Arial" w:cs="Arial"/>
                <w:i/>
                <w:iCs/>
                <w:sz w:val="20"/>
                <w:szCs w:val="20"/>
                <w:lang w:val="en-US"/>
              </w:rPr>
              <w:t xml:space="preserve">csAndTBS </w:t>
            </w:r>
            <w:r>
              <w:rPr>
                <w:rFonts w:ascii="Arial" w:hAnsi="Arial" w:cs="Arial"/>
                <w:sz w:val="20"/>
                <w:szCs w:val="20"/>
                <w:lang w:val="en-US"/>
              </w:rPr>
              <w:t>field in RRC signaling should be extended to a sequence for indicating multiple MCS levels</w:t>
            </w:r>
          </w:p>
          <w:p w14:paraId="4F9BCD5F" w14:textId="77777777" w:rsidR="00DD5D3B" w:rsidRDefault="00047989">
            <w:pPr>
              <w:pStyle w:val="aff6"/>
              <w:numPr>
                <w:ilvl w:val="0"/>
                <w:numId w:val="46"/>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27228EFA" w14:textId="77777777" w:rsidR="00DD5D3B" w:rsidRDefault="00047989">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73D3E203"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22927B16"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6888C758" w14:textId="77777777" w:rsidR="00DD5D3B" w:rsidRDefault="00047989">
            <w:pPr>
              <w:pStyle w:val="aff6"/>
              <w:numPr>
                <w:ilvl w:val="1"/>
                <w:numId w:val="46"/>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w:t>
            </w:r>
            <w:r>
              <w:rPr>
                <w:rFonts w:ascii="Arial" w:eastAsia="Times New Roman" w:hAnsi="Arial" w:cs="Arial"/>
                <w:sz w:val="20"/>
                <w:szCs w:val="20"/>
                <w:highlight w:val="yellow"/>
                <w:lang w:val="en-US"/>
              </w:rPr>
              <w:t>. Details FFS</w:t>
            </w:r>
          </w:p>
          <w:p w14:paraId="62545854" w14:textId="77777777" w:rsidR="00DD5D3B" w:rsidRDefault="00DD5D3B">
            <w:pPr>
              <w:rPr>
                <w:rFonts w:ascii="Times New Roman" w:hAnsi="Times New Roman" w:cs="Times New Roman"/>
                <w:b/>
                <w:bCs/>
                <w:sz w:val="20"/>
                <w:szCs w:val="20"/>
                <w:lang w:eastAsia="ja-JP"/>
              </w:rPr>
            </w:pPr>
          </w:p>
          <w:p w14:paraId="58CD74CB" w14:textId="77777777" w:rsidR="00DD5D3B" w:rsidRDefault="00047989">
            <w:pPr>
              <w:rPr>
                <w:rFonts w:cs="Arial"/>
                <w:b/>
                <w:bCs/>
                <w:sz w:val="20"/>
                <w:szCs w:val="20"/>
                <w:lang w:val="en-GB" w:eastAsia="ja-JP"/>
              </w:rPr>
            </w:pPr>
            <w:r>
              <w:rPr>
                <w:rFonts w:cs="Arial"/>
                <w:b/>
                <w:bCs/>
                <w:sz w:val="20"/>
                <w:szCs w:val="20"/>
                <w:highlight w:val="yellow"/>
                <w:lang w:val="en-GB" w:eastAsia="ja-JP"/>
              </w:rPr>
              <w:t>Proposal 1-3-2:</w:t>
            </w:r>
          </w:p>
          <w:p w14:paraId="5D066743" w14:textId="77777777" w:rsidR="00DD5D3B" w:rsidRDefault="00047989">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DD5D3B" w14:paraId="476AA2A5" w14:textId="77777777">
        <w:tc>
          <w:tcPr>
            <w:tcW w:w="1365" w:type="dxa"/>
          </w:tcPr>
          <w:p w14:paraId="76345F09"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522EC53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6751C7CB"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r>
              <w:rPr>
                <w:rFonts w:ascii="Times New Roman" w:hAnsi="Times New Roman" w:cs="Times New Roman"/>
                <w:szCs w:val="18"/>
                <w:lang w:val="de-DE" w:eastAsia="ja-JP"/>
              </w:rPr>
              <w:t xml:space="preserve">  </w:t>
            </w:r>
          </w:p>
        </w:tc>
      </w:tr>
      <w:tr w:rsidR="00DD5D3B" w14:paraId="4AB0BF65" w14:textId="77777777">
        <w:tc>
          <w:tcPr>
            <w:tcW w:w="1365" w:type="dxa"/>
          </w:tcPr>
          <w:p w14:paraId="60EE5CF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3372804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DD5D3B" w14:paraId="3F2BEC32" w14:textId="77777777">
        <w:tc>
          <w:tcPr>
            <w:tcW w:w="1365" w:type="dxa"/>
          </w:tcPr>
          <w:p w14:paraId="79AB731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16AF45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DD5D3B" w14:paraId="2529CCB2" w14:textId="77777777">
        <w:tc>
          <w:tcPr>
            <w:tcW w:w="1365" w:type="dxa"/>
          </w:tcPr>
          <w:p w14:paraId="1310FE0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0DEF01EE"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We are OK with th</w:t>
            </w:r>
            <w:r>
              <w:rPr>
                <w:rFonts w:ascii="Times New Roman" w:hAnsi="Times New Roman" w:cs="Times New Roman"/>
                <w:szCs w:val="18"/>
                <w:lang w:eastAsia="ja-JP"/>
              </w:rPr>
              <w:t xml:space="preserve">e moderator’s proposals. We support option 1 in Proposal 1-3-1 and option 1 in Proposal 1-3-2 to simplify the design. </w:t>
            </w:r>
          </w:p>
        </w:tc>
      </w:tr>
      <w:tr w:rsidR="00DD5D3B" w14:paraId="3A83DF17" w14:textId="77777777">
        <w:tc>
          <w:tcPr>
            <w:tcW w:w="1365" w:type="dxa"/>
          </w:tcPr>
          <w:p w14:paraId="4F9E9C3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12DB8B6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OK with the moderator’s proposal. However, it would be good to make more progress and conclude at this meeting as there is </w:t>
            </w:r>
            <w:r>
              <w:rPr>
                <w:rFonts w:ascii="Times New Roman" w:hAnsi="Times New Roman" w:cs="Times New Roman"/>
                <w:szCs w:val="18"/>
                <w:lang w:eastAsia="ja-JP"/>
              </w:rPr>
              <w:t>nothing requiring “further study” and nothing changed since last meeting.</w:t>
            </w:r>
          </w:p>
          <w:p w14:paraId="0B7FA259"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eastAsia="ja-JP"/>
              </w:rPr>
              <w:t>In our opinion, proposals related to having different FDRA/TDRA/MCS for different CG-PUSCH Tos are ad-hoc and there is no justification for the network to operate XR with anything ot</w:t>
            </w:r>
            <w:r>
              <w:rPr>
                <w:rFonts w:ascii="Times New Roman" w:hAnsi="Times New Roman" w:cs="Times New Roman"/>
                <w:szCs w:val="18"/>
                <w:lang w:eastAsia="ja-JP"/>
              </w:rPr>
              <w:t xml:space="preserve">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DD5D3B" w14:paraId="1E7A5331" w14:textId="77777777">
        <w:tc>
          <w:tcPr>
            <w:tcW w:w="1365" w:type="dxa"/>
          </w:tcPr>
          <w:p w14:paraId="70123604"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05AF2E4B"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For Proposal 1-3-1</w:t>
            </w:r>
            <w:r>
              <w:rPr>
                <w:rFonts w:ascii="Times New Roman" w:eastAsia="宋体" w:hAnsi="Times New Roman" w:cs="Times New Roman"/>
                <w:bCs/>
                <w:szCs w:val="18"/>
                <w:lang w:eastAsia="zh-CN"/>
              </w:rPr>
              <w:t>, we are ok with Opt</w:t>
            </w:r>
            <w:r>
              <w:rPr>
                <w:rFonts w:ascii="Times New Roman" w:eastAsia="宋体" w:hAnsi="Times New Roman" w:cs="Times New Roman"/>
                <w:bCs/>
                <w:szCs w:val="18"/>
                <w:lang w:eastAsia="zh-CN"/>
              </w:rPr>
              <w:t>ion 1: For CG PUSCHs in a multi-PUSCHs CG configuration, MCS of the CG PUSCHs in the CG configuration are the same, which has much lower signaling overhead and lower complexity for UE and gNB.</w:t>
            </w:r>
          </w:p>
          <w:p w14:paraId="2C8FAA05" w14:textId="77777777" w:rsidR="00DD5D3B" w:rsidRDefault="00047989">
            <w:pPr>
              <w:rPr>
                <w:rFonts w:ascii="Times New Roman" w:hAnsi="Times New Roman" w:cs="Times New Roman"/>
                <w:szCs w:val="18"/>
                <w:lang w:eastAsia="ja-JP"/>
              </w:rPr>
            </w:pPr>
            <w:r>
              <w:rPr>
                <w:rFonts w:ascii="Times New Roman" w:eastAsia="宋体" w:hAnsi="Times New Roman" w:cs="Times New Roman" w:hint="eastAsia"/>
                <w:bCs/>
                <w:szCs w:val="18"/>
                <w:lang w:eastAsia="zh-CN"/>
              </w:rPr>
              <w:lastRenderedPageBreak/>
              <w:t>For Proposal 1-3-2,</w:t>
            </w:r>
            <w:r>
              <w:rPr>
                <w:rFonts w:ascii="Times New Roman" w:eastAsia="宋体" w:hAnsi="Times New Roman" w:cs="Times New Roman"/>
                <w:bCs/>
                <w:szCs w:val="18"/>
                <w:lang w:eastAsia="zh-CN"/>
              </w:rPr>
              <w:t xml:space="preserve"> we are ok with Option 1: For CG PUSCHs in a</w:t>
            </w:r>
            <w:r>
              <w:rPr>
                <w:rFonts w:ascii="Times New Roman" w:eastAsia="宋体" w:hAnsi="Times New Roman" w:cs="Times New Roman"/>
                <w:bCs/>
                <w:szCs w:val="18"/>
                <w:lang w:eastAsia="zh-CN"/>
              </w:rPr>
              <w:t xml:space="preserve"> multi-PUSCHs CG configuration, FDRA of the CG PUSCHs in the CG configuration are the same, which has much lower signaling overhead and complexity for UE and gNB.</w:t>
            </w:r>
          </w:p>
        </w:tc>
      </w:tr>
      <w:tr w:rsidR="00DD5D3B" w14:paraId="7CF4DEF7" w14:textId="77777777">
        <w:tc>
          <w:tcPr>
            <w:tcW w:w="1365" w:type="dxa"/>
          </w:tcPr>
          <w:p w14:paraId="55D63C5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16D4CE23" w14:textId="77777777" w:rsidR="00DD5D3B" w:rsidRDefault="00047989">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DD5D3B" w14:paraId="51591A12" w14:textId="77777777">
        <w:trPr>
          <w:trHeight w:val="147"/>
        </w:trPr>
        <w:tc>
          <w:tcPr>
            <w:tcW w:w="1365" w:type="dxa"/>
          </w:tcPr>
          <w:p w14:paraId="591AAA28"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6EFEA741" w14:textId="77777777" w:rsidR="00DD5D3B" w:rsidRDefault="00047989">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3A6369F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As mentioned in our contribution, gNB can configure the MCS for the UE based on the worst case. In this case, the time-frequency resources corresponding to CG occasion will be large. However, considering that unused CG occasions can be indicated as “unused</w:t>
            </w:r>
            <w:r>
              <w:rPr>
                <w:rFonts w:ascii="Times New Roman" w:hAnsi="Times New Roman" w:cs="Times New Roman"/>
                <w:szCs w:val="18"/>
                <w:lang w:eastAsia="ja-JP"/>
              </w:rPr>
              <w:t xml:space="preserve">” Ues and reused by the gNB, it will not cause serious waste of resources. Therefore, there is no need to configure different MCS. </w:t>
            </w:r>
          </w:p>
          <w:p w14:paraId="12E409D0"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w:t>
            </w:r>
            <w:r>
              <w:rPr>
                <w:rFonts w:ascii="Times New Roman" w:hAnsi="Times New Roman" w:cs="Times New Roman"/>
                <w:szCs w:val="18"/>
                <w:lang w:eastAsia="ja-JP"/>
              </w:rPr>
              <w:t>t option1.</w:t>
            </w:r>
          </w:p>
        </w:tc>
      </w:tr>
      <w:tr w:rsidR="00DD5D3B" w14:paraId="06AB14D5" w14:textId="77777777">
        <w:trPr>
          <w:trHeight w:val="280"/>
        </w:trPr>
        <w:tc>
          <w:tcPr>
            <w:tcW w:w="1365" w:type="dxa"/>
          </w:tcPr>
          <w:p w14:paraId="624A168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4F4E3744"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DD5D3B" w14:paraId="4A39D8C1" w14:textId="77777777">
        <w:trPr>
          <w:trHeight w:val="280"/>
        </w:trPr>
        <w:tc>
          <w:tcPr>
            <w:tcW w:w="1365" w:type="dxa"/>
          </w:tcPr>
          <w:p w14:paraId="6C4ADCC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0F04E7B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DD5D3B" w14:paraId="615F42AF" w14:textId="77777777">
        <w:tc>
          <w:tcPr>
            <w:tcW w:w="1365" w:type="dxa"/>
          </w:tcPr>
          <w:p w14:paraId="283D4153" w14:textId="77777777" w:rsidR="00DD5D3B" w:rsidRDefault="00047989">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50FFE57E" w14:textId="77777777" w:rsidR="00DD5D3B" w:rsidRDefault="00047989">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0413F289" w14:textId="77777777" w:rsidR="00DD5D3B" w:rsidRDefault="00047989">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0C4C2A7E" w14:textId="77777777" w:rsidR="00DD5D3B" w:rsidRDefault="00047989">
            <w:pPr>
              <w:rPr>
                <w:rFonts w:ascii="Times New Roman" w:eastAsia="等线" w:hAnsi="Times New Roman" w:cs="Times New Roman"/>
                <w:lang w:eastAsia="zh-CN"/>
              </w:rPr>
            </w:pPr>
            <w:r>
              <w:rPr>
                <w:rFonts w:ascii="Times New Roman" w:eastAsia="等线"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6106EA81" w14:textId="77777777" w:rsidR="00DD5D3B" w:rsidRDefault="00DD5D3B">
            <w:pPr>
              <w:rPr>
                <w:rFonts w:ascii="Times New Roman" w:eastAsia="Calibri" w:hAnsi="Times New Roman" w:cs="Times New Roman"/>
                <w:lang w:eastAsia="ja-JP"/>
              </w:rPr>
            </w:pPr>
          </w:p>
        </w:tc>
      </w:tr>
      <w:tr w:rsidR="00DD5D3B" w14:paraId="72ED6635" w14:textId="77777777">
        <w:tc>
          <w:tcPr>
            <w:tcW w:w="1365" w:type="dxa"/>
          </w:tcPr>
          <w:p w14:paraId="1E8E1C07" w14:textId="77777777" w:rsidR="00DD5D3B" w:rsidRDefault="00047989">
            <w:pPr>
              <w:rPr>
                <w:rFonts w:ascii="Times New Roman" w:eastAsia="等线" w:hAnsi="Times New Roman" w:cs="Times New Roman"/>
                <w:b/>
                <w:szCs w:val="20"/>
                <w:lang w:val="zh-CN" w:eastAsia="zh-CN"/>
              </w:rPr>
            </w:pPr>
            <w:r>
              <w:rPr>
                <w:rFonts w:ascii="Times New Roman" w:eastAsia="等线" w:hAnsi="Times New Roman" w:cs="Times New Roman" w:hint="eastAsia"/>
                <w:b/>
                <w:szCs w:val="20"/>
                <w:lang w:val="zh-CN" w:eastAsia="zh-CN"/>
              </w:rPr>
              <w:t>O</w:t>
            </w:r>
            <w:r>
              <w:rPr>
                <w:rFonts w:ascii="Times New Roman" w:eastAsia="等线" w:hAnsi="Times New Roman" w:cs="Times New Roman"/>
                <w:b/>
                <w:szCs w:val="20"/>
                <w:lang w:val="zh-CN" w:eastAsia="zh-CN"/>
              </w:rPr>
              <w:t>PPO</w:t>
            </w:r>
          </w:p>
        </w:tc>
        <w:tc>
          <w:tcPr>
            <w:tcW w:w="8264" w:type="dxa"/>
          </w:tcPr>
          <w:p w14:paraId="4CD5F3F6" w14:textId="77777777" w:rsidR="00DD5D3B" w:rsidRDefault="00047989">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w:t>
            </w:r>
            <w:r>
              <w:rPr>
                <w:rFonts w:ascii="Times New Roman" w:eastAsia="Calibri" w:hAnsi="Times New Roman" w:cs="Times New Roman"/>
                <w:lang w:eastAsia="ja-JP"/>
              </w:rPr>
              <w:t xml:space="preserve">Proposal 1-3-1 and Proposal 1-3-2. </w:t>
            </w:r>
          </w:p>
          <w:p w14:paraId="46FCFFC8" w14:textId="77777777" w:rsidR="00DD5D3B" w:rsidRDefault="00047989">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DD5D3B" w14:paraId="6A3888E3" w14:textId="77777777">
        <w:tc>
          <w:tcPr>
            <w:tcW w:w="1365" w:type="dxa"/>
          </w:tcPr>
          <w:p w14:paraId="1876F532" w14:textId="77777777" w:rsidR="00DD5D3B" w:rsidRDefault="00047989">
            <w:pPr>
              <w:rPr>
                <w:rFonts w:ascii="Times New Roman" w:eastAsia="等线" w:hAnsi="Times New Roman" w:cs="Times New Roman"/>
                <w:b/>
                <w:szCs w:val="20"/>
                <w:lang w:val="zh-CN"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264" w:type="dxa"/>
          </w:tcPr>
          <w:p w14:paraId="26A92F0C" w14:textId="77777777" w:rsidR="00DD5D3B" w:rsidRDefault="00047989">
            <w:pPr>
              <w:jc w:val="both"/>
              <w:rPr>
                <w:rFonts w:ascii="Times New Roman" w:eastAsia="等线" w:hAnsi="Times New Roman" w:cs="Times New Roman"/>
                <w:lang w:eastAsia="zh-CN"/>
              </w:rPr>
            </w:pPr>
            <w:r>
              <w:rPr>
                <w:rFonts w:ascii="Times New Roman" w:eastAsia="等线" w:hAnsi="Times New Roman" w:cs="Times New Roman"/>
                <w:lang w:eastAsia="zh-CN"/>
              </w:rPr>
              <w:t>For multiple-PUSCHs within a C</w:t>
            </w:r>
            <w:r>
              <w:rPr>
                <w:rFonts w:ascii="Times New Roman" w:eastAsia="等线" w:hAnsi="Times New Roman" w:cs="Times New Roman"/>
                <w:lang w:eastAsia="zh-CN"/>
              </w:rPr>
              <w:t xml:space="preserve">G configuration configured for XR, the remaining delay for each TOs within a CG is different and some TOs located on the end of a CG may have not enough delay budget to enable re-transmission, thus, low MCS can be configured for the end of TOs within a CG </w:t>
            </w:r>
            <w:r>
              <w:rPr>
                <w:rFonts w:ascii="Times New Roman" w:eastAsia="等线" w:hAnsi="Times New Roman" w:cs="Times New Roman"/>
                <w:lang w:eastAsia="zh-CN"/>
              </w:rPr>
              <w:t xml:space="preserve">to improve the reliability. Thus, we support option 2 in Proposal 1-3-1. </w:t>
            </w:r>
          </w:p>
          <w:p w14:paraId="437E9575" w14:textId="77777777" w:rsidR="00DD5D3B" w:rsidRDefault="00047989">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宋体"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宋体" w:hAnsi="Times New Roman" w:cs="Times New Roman" w:hint="eastAsia"/>
                <w:szCs w:val="18"/>
                <w:lang w:eastAsia="zh-CN"/>
              </w:rPr>
              <w:t>2</w:t>
            </w:r>
            <w:r>
              <w:rPr>
                <w:rFonts w:ascii="Times New Roman" w:hAnsi="Times New Roman" w:cs="Times New Roman"/>
                <w:szCs w:val="18"/>
                <w:lang w:eastAsia="ja-JP"/>
              </w:rPr>
              <w:t xml:space="preserve">. </w:t>
            </w:r>
          </w:p>
        </w:tc>
      </w:tr>
      <w:tr w:rsidR="00DD5D3B" w14:paraId="657BBB52" w14:textId="77777777">
        <w:tc>
          <w:tcPr>
            <w:tcW w:w="1365" w:type="dxa"/>
          </w:tcPr>
          <w:p w14:paraId="15E84F13"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szCs w:val="20"/>
                <w:lang w:val="zh-CN" w:eastAsia="zh-CN"/>
              </w:rPr>
              <w:t>D</w:t>
            </w:r>
            <w:r>
              <w:rPr>
                <w:rFonts w:ascii="Times New Roman" w:eastAsia="等线" w:hAnsi="Times New Roman" w:cs="Times New Roman"/>
                <w:b/>
                <w:szCs w:val="20"/>
                <w:lang w:val="zh-CN" w:eastAsia="zh-CN"/>
              </w:rPr>
              <w:t>OCOMO</w:t>
            </w:r>
          </w:p>
        </w:tc>
        <w:tc>
          <w:tcPr>
            <w:tcW w:w="8264" w:type="dxa"/>
          </w:tcPr>
          <w:p w14:paraId="0C2E40E1" w14:textId="77777777" w:rsidR="00DD5D3B" w:rsidRDefault="00047989">
            <w:pPr>
              <w:jc w:val="both"/>
              <w:rPr>
                <w:rFonts w:ascii="Times New Roman" w:eastAsia="等线" w:hAnsi="Times New Roman" w:cs="Times New Roman"/>
                <w:lang w:eastAsia="zh-CN"/>
              </w:rPr>
            </w:pPr>
            <w:r>
              <w:rPr>
                <w:rFonts w:ascii="Times New Roman" w:eastAsia="等线" w:hAnsi="Times New Roman" w:cs="Times New Roman" w:hint="eastAsia"/>
                <w:lang w:eastAsia="zh-CN"/>
              </w:rPr>
              <w:t>W</w:t>
            </w:r>
            <w:r>
              <w:rPr>
                <w:rFonts w:ascii="Times New Roman" w:eastAsia="等线"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DD5D3B" w14:paraId="66C6E744" w14:textId="77777777">
        <w:tc>
          <w:tcPr>
            <w:tcW w:w="1365" w:type="dxa"/>
          </w:tcPr>
          <w:p w14:paraId="56CE32D9" w14:textId="77777777" w:rsidR="00DD5D3B" w:rsidRDefault="00047989">
            <w:pPr>
              <w:rPr>
                <w:rFonts w:ascii="Times New Roman" w:eastAsia="等线"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3F81848D" w14:textId="77777777" w:rsidR="00DD5D3B" w:rsidRDefault="00047989">
            <w:pPr>
              <w:jc w:val="both"/>
              <w:rPr>
                <w:rFonts w:ascii="Times New Roman" w:eastAsia="等线"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 xml:space="preserve">support Option 1 </w:t>
            </w:r>
            <w:r>
              <w:rPr>
                <w:rFonts w:ascii="Times New Roman" w:eastAsia="Calibri" w:hAnsi="Times New Roman" w:cs="Times New Roman"/>
                <w:lang w:eastAsia="ko-KR"/>
              </w:rPr>
              <w:t>for both proposals.</w:t>
            </w:r>
          </w:p>
        </w:tc>
      </w:tr>
      <w:tr w:rsidR="00DD5D3B" w14:paraId="3603D1E7" w14:textId="77777777">
        <w:tc>
          <w:tcPr>
            <w:tcW w:w="1365" w:type="dxa"/>
          </w:tcPr>
          <w:p w14:paraId="77A317EE" w14:textId="77777777" w:rsidR="00DD5D3B" w:rsidRDefault="00047989">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MediaTek</w:t>
            </w:r>
          </w:p>
        </w:tc>
        <w:tc>
          <w:tcPr>
            <w:tcW w:w="8264" w:type="dxa"/>
          </w:tcPr>
          <w:p w14:paraId="46DA0BCF" w14:textId="77777777" w:rsidR="00DD5D3B" w:rsidRDefault="00047989">
            <w:pPr>
              <w:jc w:val="both"/>
              <w:rPr>
                <w:rFonts w:ascii="Times New Roman" w:eastAsia="Calibri" w:hAnsi="Times New Roman" w:cs="Times New Roman"/>
                <w:lang w:eastAsia="ko-KR"/>
              </w:rPr>
            </w:pPr>
            <w:r>
              <w:rPr>
                <w:rFonts w:ascii="Times New Roman" w:eastAsia="等线" w:hAnsi="Times New Roman" w:cs="Times New Roman"/>
                <w:lang w:eastAsia="zh-CN"/>
              </w:rPr>
              <w:t xml:space="preserve">We don’t see a clear need to have different MCS/FDRA per PUSCH. So, our preference is Option-1 in Proposal 1-3-1 and Option-1 in Proposal 1-3-2. </w:t>
            </w:r>
          </w:p>
        </w:tc>
      </w:tr>
      <w:tr w:rsidR="00DD5D3B" w14:paraId="4DABA0F2" w14:textId="77777777">
        <w:tc>
          <w:tcPr>
            <w:tcW w:w="1365" w:type="dxa"/>
          </w:tcPr>
          <w:p w14:paraId="4B984C41" w14:textId="77777777" w:rsidR="00DD5D3B" w:rsidRDefault="00047989">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2CB24271" w14:textId="77777777" w:rsidR="00DD5D3B" w:rsidRDefault="00047989">
            <w:pPr>
              <w:jc w:val="both"/>
              <w:rPr>
                <w:rFonts w:ascii="Times New Roman" w:eastAsia="等线" w:hAnsi="Times New Roman" w:cs="Times New Roman"/>
                <w:lang w:eastAsia="zh-CN"/>
              </w:rPr>
            </w:pPr>
            <w:r>
              <w:rPr>
                <w:rFonts w:ascii="Times New Roman" w:hAnsi="Times New Roman" w:cs="Times New Roman"/>
                <w:szCs w:val="18"/>
                <w:lang w:eastAsia="ja-JP"/>
              </w:rPr>
              <w:t xml:space="preserve">Q1: We support Option 1 for both proposals. </w:t>
            </w:r>
          </w:p>
        </w:tc>
      </w:tr>
      <w:tr w:rsidR="00DD5D3B" w14:paraId="06AC3E34" w14:textId="77777777">
        <w:tc>
          <w:tcPr>
            <w:tcW w:w="1365" w:type="dxa"/>
          </w:tcPr>
          <w:p w14:paraId="4C4A5116"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5A15856B" w14:textId="77777777" w:rsidR="00DD5D3B" w:rsidRDefault="00047989">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 xml:space="preserve">e agree </w:t>
            </w:r>
            <w:r>
              <w:rPr>
                <w:rFonts w:ascii="Times New Roman" w:hAnsi="Times New Roman" w:cs="Times New Roman"/>
                <w:szCs w:val="18"/>
                <w:lang w:eastAsia="ja-JP"/>
              </w:rPr>
              <w:t>with moderator’s proposal.</w:t>
            </w:r>
            <w:r>
              <w:rPr>
                <w:rFonts w:ascii="Times New Roman" w:eastAsia="等线"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DD5D3B" w14:paraId="74AE4A8A" w14:textId="77777777">
        <w:tc>
          <w:tcPr>
            <w:tcW w:w="1365" w:type="dxa"/>
          </w:tcPr>
          <w:p w14:paraId="18DB0CB0"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SONY</w:t>
            </w:r>
          </w:p>
        </w:tc>
        <w:tc>
          <w:tcPr>
            <w:tcW w:w="8264" w:type="dxa"/>
          </w:tcPr>
          <w:p w14:paraId="26826D7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DD5D3B" w14:paraId="359E021F" w14:textId="77777777">
        <w:tc>
          <w:tcPr>
            <w:tcW w:w="1365" w:type="dxa"/>
          </w:tcPr>
          <w:p w14:paraId="5D6E87F1"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8264" w:type="dxa"/>
          </w:tcPr>
          <w:p w14:paraId="74621378" w14:textId="77777777" w:rsidR="00DD5D3B" w:rsidRDefault="00047989">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宋体" w:hAnsi="Times New Roman" w:cs="Times New Roman" w:hint="eastAsia"/>
                <w:szCs w:val="18"/>
                <w:u w:val="single"/>
                <w:lang w:eastAsia="zh-CN"/>
              </w:rPr>
              <w:t>:</w:t>
            </w:r>
          </w:p>
          <w:p w14:paraId="7191EA83" w14:textId="77777777" w:rsidR="00DD5D3B" w:rsidRDefault="00047989">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05DE909D" w14:textId="77777777" w:rsidR="00DD5D3B" w:rsidRDefault="00047989">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Proposal 1-3-2:</w:t>
            </w:r>
          </w:p>
          <w:p w14:paraId="465E959A" w14:textId="77777777" w:rsidR="00DD5D3B" w:rsidRDefault="00047989">
            <w:pPr>
              <w:rPr>
                <w:rFonts w:ascii="Times New Roman" w:hAnsi="Times New Roman" w:cs="Times New Roman"/>
                <w:szCs w:val="18"/>
                <w:lang w:eastAsia="ja-JP"/>
              </w:rPr>
            </w:pPr>
            <w:r>
              <w:rPr>
                <w:rFonts w:ascii="Times New Roman" w:eastAsia="宋体"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w:t>
            </w:r>
            <w:r>
              <w:rPr>
                <w:rFonts w:ascii="Times New Roman" w:eastAsia="宋体" w:hAnsi="Times New Roman" w:cs="Times New Roman" w:hint="eastAsia"/>
                <w:szCs w:val="18"/>
                <w:lang w:eastAsia="zh-CN"/>
              </w:rPr>
              <w:t>ize for Type 2 CG. So, we support configuring the same FDRA for the CG PUSCHs in a CG period.</w:t>
            </w:r>
          </w:p>
        </w:tc>
      </w:tr>
      <w:tr w:rsidR="00DD5D3B" w14:paraId="035EC85A" w14:textId="77777777">
        <w:tc>
          <w:tcPr>
            <w:tcW w:w="1365" w:type="dxa"/>
          </w:tcPr>
          <w:p w14:paraId="09C43C8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853A62B" w14:textId="77777777" w:rsidR="00DD5D3B" w:rsidRDefault="00047989">
            <w:pPr>
              <w:rPr>
                <w:rFonts w:cs="Arial"/>
                <w:b/>
                <w:bCs/>
                <w:sz w:val="20"/>
                <w:szCs w:val="20"/>
                <w:lang w:val="en-GB" w:eastAsia="ja-JP"/>
              </w:rPr>
            </w:pPr>
            <w:r>
              <w:rPr>
                <w:rFonts w:cs="Arial"/>
                <w:b/>
                <w:bCs/>
                <w:sz w:val="20"/>
                <w:szCs w:val="20"/>
                <w:highlight w:val="yellow"/>
                <w:lang w:val="en-GB" w:eastAsia="ja-JP"/>
              </w:rPr>
              <w:t>Proposal 1-3-1:</w:t>
            </w:r>
          </w:p>
          <w:p w14:paraId="4C1A9B42"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support different MCSs are adopted for CG PUSCHs within a CG period (i.e., Option 2). </w:t>
            </w:r>
          </w:p>
          <w:p w14:paraId="33C31270"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TBs transmitted in earlier CG PUSCH </w:t>
            </w:r>
            <w:r>
              <w:rPr>
                <w:rFonts w:ascii="Times New Roman" w:eastAsia="等线" w:hAnsi="Times New Roman" w:cs="Times New Roman"/>
                <w:bCs/>
                <w:szCs w:val="18"/>
                <w:lang w:eastAsia="zh-CN"/>
              </w:rPr>
              <w:t>occasions within a CG period have more retransmission opportunities, thus can have larger MCS to increase resource efficiency. TBs transmitted in latter CG PUSCH occasions within a CG period have less retransmission opportunities, thus should have lower MC</w:t>
            </w:r>
            <w:r>
              <w:rPr>
                <w:rFonts w:ascii="Times New Roman" w:eastAsia="等线" w:hAnsi="Times New Roman" w:cs="Times New Roman"/>
                <w:bCs/>
                <w:szCs w:val="18"/>
                <w:lang w:eastAsia="zh-CN"/>
              </w:rPr>
              <w:t>S to ensure transmission reliability and meet PDB requirement.</w:t>
            </w:r>
          </w:p>
          <w:p w14:paraId="5DA715E6"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Regarding the detailed design, Alt 2 and Alt 3 can be merged, e.g., DCI or RRC indicates a reference MCS for the 1</w:t>
            </w:r>
            <w:r>
              <w:rPr>
                <w:rFonts w:ascii="Times New Roman" w:eastAsia="等线" w:hAnsi="Times New Roman" w:cs="Times New Roman"/>
                <w:bCs/>
                <w:szCs w:val="18"/>
                <w:vertAlign w:val="superscript"/>
                <w:lang w:eastAsia="zh-CN"/>
              </w:rPr>
              <w:t>st</w:t>
            </w:r>
            <w:r>
              <w:rPr>
                <w:rFonts w:ascii="Times New Roman" w:eastAsia="等线" w:hAnsi="Times New Roman" w:cs="Times New Roman"/>
                <w:bCs/>
                <w:szCs w:val="18"/>
                <w:lang w:eastAsia="zh-CN"/>
              </w:rPr>
              <w:t xml:space="preserve"> CG PUSCH, and RRC configures a step. Then, UE can determine the MCS for othe</w:t>
            </w:r>
            <w:r>
              <w:rPr>
                <w:rFonts w:ascii="Times New Roman" w:eastAsia="等线" w:hAnsi="Times New Roman" w:cs="Times New Roman"/>
                <w:bCs/>
                <w:szCs w:val="18"/>
                <w:lang w:eastAsia="zh-CN"/>
              </w:rPr>
              <w:t>r CG PUSCH based on the indicated MCS and step. Both CG type 1 and type 2 can have this unified design.</w:t>
            </w:r>
          </w:p>
          <w:p w14:paraId="6DFFEFC5" w14:textId="77777777" w:rsidR="00DD5D3B" w:rsidRDefault="00DD5D3B">
            <w:pPr>
              <w:rPr>
                <w:rFonts w:cs="Arial"/>
                <w:b/>
                <w:bCs/>
                <w:sz w:val="20"/>
                <w:szCs w:val="20"/>
                <w:highlight w:val="yellow"/>
                <w:lang w:val="en-GB" w:eastAsia="ja-JP"/>
              </w:rPr>
            </w:pPr>
          </w:p>
          <w:p w14:paraId="0E9E42E5" w14:textId="77777777" w:rsidR="00DD5D3B" w:rsidRDefault="00047989">
            <w:pPr>
              <w:rPr>
                <w:rFonts w:cs="Arial"/>
                <w:b/>
                <w:bCs/>
                <w:sz w:val="20"/>
                <w:szCs w:val="20"/>
                <w:lang w:val="en-GB" w:eastAsia="ja-JP"/>
              </w:rPr>
            </w:pPr>
            <w:r>
              <w:rPr>
                <w:rFonts w:cs="Arial"/>
                <w:b/>
                <w:bCs/>
                <w:sz w:val="20"/>
                <w:szCs w:val="20"/>
                <w:highlight w:val="yellow"/>
                <w:lang w:val="en-GB" w:eastAsia="ja-JP"/>
              </w:rPr>
              <w:t>Proposal 1-3-2:</w:t>
            </w:r>
          </w:p>
          <w:p w14:paraId="6878F513" w14:textId="77777777" w:rsidR="00DD5D3B" w:rsidRDefault="00047989">
            <w:pPr>
              <w:rPr>
                <w:b/>
                <w:lang w:eastAsia="ja-JP"/>
              </w:rPr>
            </w:pPr>
            <w:r>
              <w:rPr>
                <w:rFonts w:ascii="Times New Roman" w:eastAsia="等线" w:hAnsi="Times New Roman" w:cs="Times New Roman"/>
                <w:bCs/>
                <w:szCs w:val="18"/>
                <w:lang w:eastAsia="zh-CN"/>
              </w:rPr>
              <w:t xml:space="preserve">We support different number of PRBs for CG PUSCHs in the CG configuration are different. The signaling details can be similar as that </w:t>
            </w:r>
            <w:r>
              <w:rPr>
                <w:rFonts w:ascii="Times New Roman" w:eastAsia="等线" w:hAnsi="Times New Roman" w:cs="Times New Roman"/>
                <w:bCs/>
                <w:szCs w:val="18"/>
                <w:lang w:eastAsia="zh-CN"/>
              </w:rPr>
              <w:t>for different MCS.</w:t>
            </w:r>
          </w:p>
        </w:tc>
      </w:tr>
      <w:tr w:rsidR="00DD5D3B" w14:paraId="407DD94A" w14:textId="77777777">
        <w:tc>
          <w:tcPr>
            <w:tcW w:w="1365" w:type="dxa"/>
          </w:tcPr>
          <w:p w14:paraId="6638CE21" w14:textId="77777777" w:rsidR="00DD5D3B" w:rsidRDefault="00047989">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2C48B2FD" w14:textId="77777777" w:rsidR="00DD5D3B" w:rsidRDefault="00047989">
            <w:pPr>
              <w:rPr>
                <w:rFonts w:ascii="Times New Roman" w:eastAsia="Calibri" w:hAnsi="Times New Roman" w:cs="Times New Roman"/>
                <w:lang w:eastAsia="ja-JP"/>
              </w:rPr>
            </w:pPr>
            <w:r>
              <w:rPr>
                <w:rFonts w:ascii="Times New Roman" w:eastAsia="Calibri" w:hAnsi="Times New Roman" w:cs="Times New Roman"/>
                <w:lang w:eastAsia="ja-JP"/>
              </w:rPr>
              <w:t>For Proposal 1-3-1, we support Option 1.</w:t>
            </w:r>
          </w:p>
          <w:p w14:paraId="7C075612" w14:textId="77777777" w:rsidR="00DD5D3B" w:rsidRDefault="00047989">
            <w:pPr>
              <w:rPr>
                <w:rFonts w:cs="Arial"/>
                <w:b/>
                <w:bCs/>
                <w:szCs w:val="20"/>
                <w:highlight w:val="yellow"/>
                <w:lang w:val="en-GB" w:eastAsia="ja-JP"/>
              </w:rPr>
            </w:pPr>
            <w:r>
              <w:rPr>
                <w:rFonts w:ascii="Times New Roman" w:eastAsia="Calibri" w:hAnsi="Times New Roman" w:cs="Times New Roman"/>
                <w:lang w:eastAsia="ja-JP"/>
              </w:rPr>
              <w:t>For Proposal 1-3-2, we support Option 1.</w:t>
            </w:r>
          </w:p>
        </w:tc>
      </w:tr>
      <w:tr w:rsidR="00DD5D3B" w14:paraId="259023A1" w14:textId="77777777">
        <w:tc>
          <w:tcPr>
            <w:tcW w:w="1365" w:type="dxa"/>
          </w:tcPr>
          <w:p w14:paraId="3705C353" w14:textId="77777777" w:rsidR="00DD5D3B" w:rsidRDefault="00047989">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73232004" w14:textId="77777777" w:rsidR="00DD5D3B" w:rsidRDefault="00047989">
            <w:pPr>
              <w:rPr>
                <w:rFonts w:ascii="Times New Roman" w:eastAsia="Calibri" w:hAnsi="Times New Roman" w:cs="Times New Roman"/>
                <w:lang w:eastAsia="ja-JP"/>
              </w:rPr>
            </w:pPr>
            <w:r>
              <w:rPr>
                <w:rFonts w:ascii="Times New Roman" w:hAnsi="Times New Roman" w:cs="Times New Roman"/>
                <w:szCs w:val="18"/>
                <w:lang w:eastAsia="ja-JP"/>
              </w:rPr>
              <w:t xml:space="preserve">Q1: ok, for both 1-3-1 and 1-3-2 support option 1 (In case of UL jitter (e.g., in a tethered scenario), option 2 might lead to inefficient </w:t>
            </w:r>
            <w:r>
              <w:rPr>
                <w:rFonts w:ascii="Times New Roman" w:hAnsi="Times New Roman" w:cs="Times New Roman"/>
                <w:szCs w:val="18"/>
                <w:lang w:eastAsia="ja-JP"/>
              </w:rPr>
              <w:t>design (e.g., a conservative MCS).)</w:t>
            </w:r>
          </w:p>
        </w:tc>
      </w:tr>
      <w:tr w:rsidR="00DD5D3B" w14:paraId="479B9648" w14:textId="77777777">
        <w:tc>
          <w:tcPr>
            <w:tcW w:w="1365" w:type="dxa"/>
          </w:tcPr>
          <w:p w14:paraId="25B399CD" w14:textId="77777777" w:rsidR="00DD5D3B" w:rsidRDefault="00047989">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76201DCB" w14:textId="77777777" w:rsidR="00DD5D3B" w:rsidRDefault="00047989">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4923EA29" w14:textId="77777777" w:rsidR="00DD5D3B" w:rsidRDefault="00047989">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01DAF2A7" w14:textId="77777777" w:rsidR="00DD5D3B" w:rsidRDefault="00DD5D3B">
            <w:pPr>
              <w:rPr>
                <w:rFonts w:ascii="Times New Roman" w:hAnsi="Times New Roman" w:cs="Times New Roman"/>
                <w:szCs w:val="18"/>
                <w:lang w:val="de-DE" w:eastAsia="ja-JP"/>
              </w:rPr>
            </w:pPr>
          </w:p>
        </w:tc>
      </w:tr>
      <w:tr w:rsidR="00DD5D3B" w14:paraId="7C3FDB1B" w14:textId="77777777">
        <w:tc>
          <w:tcPr>
            <w:tcW w:w="1365" w:type="dxa"/>
          </w:tcPr>
          <w:p w14:paraId="36E1290B" w14:textId="77777777" w:rsidR="00DD5D3B" w:rsidRDefault="00047989">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76F05027" w14:textId="77777777" w:rsidR="00DD5D3B" w:rsidRDefault="00047989">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DD5D3B" w14:paraId="1CB86A0B" w14:textId="77777777">
        <w:tc>
          <w:tcPr>
            <w:tcW w:w="1365" w:type="dxa"/>
            <w:shd w:val="clear" w:color="auto" w:fill="A8D08D" w:themeFill="accent6" w:themeFillTint="99"/>
          </w:tcPr>
          <w:p w14:paraId="38C58D3A" w14:textId="77777777" w:rsidR="00DD5D3B" w:rsidRDefault="00047989">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0DC7ABA3" w14:textId="77777777" w:rsidR="00DD5D3B" w:rsidRDefault="00047989">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0103D38" w14:textId="77777777" w:rsidR="00DD5D3B" w:rsidRDefault="00047989">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4A095F3D" w14:textId="77777777" w:rsidR="00DD5D3B" w:rsidRDefault="00047989">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13+1):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64979574" w14:textId="77777777" w:rsidR="00DD5D3B" w:rsidRDefault="00047989">
            <w:pPr>
              <w:pStyle w:val="aff6"/>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lastRenderedPageBreak/>
              <w:t xml:space="preserve">Option 2 (different: 10+1):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 Nokia/NSB</w:t>
            </w:r>
          </w:p>
          <w:p w14:paraId="264D6B5E" w14:textId="77777777" w:rsidR="00DD5D3B" w:rsidRDefault="00DD5D3B">
            <w:pPr>
              <w:pStyle w:val="aff6"/>
              <w:numPr>
                <w:ilvl w:val="0"/>
                <w:numId w:val="33"/>
              </w:numPr>
              <w:rPr>
                <w:rFonts w:ascii="Times New Roman" w:hAnsi="Times New Roman" w:cs="Times New Roman"/>
                <w:b/>
                <w:bCs/>
                <w:lang w:val="en-GB" w:eastAsia="ja-JP"/>
              </w:rPr>
            </w:pPr>
          </w:p>
          <w:p w14:paraId="031CC207" w14:textId="77777777" w:rsidR="00DD5D3B" w:rsidRDefault="00047989">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014C47F6" w14:textId="77777777" w:rsidR="00DD5D3B" w:rsidRDefault="00047989">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Pr>
                <w:rFonts w:ascii="Times New Roman" w:hAnsi="Times New Roman" w:cs="Times New Roman"/>
                <w:lang w:val="en-GB" w:eastAsia="ja-JP"/>
              </w:rPr>
              <w:t>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66714B6F" w14:textId="77777777" w:rsidR="00DD5D3B" w:rsidRDefault="00047989">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2367D276" w14:textId="77777777" w:rsidR="00DD5D3B" w:rsidRDefault="00DD5D3B">
            <w:pPr>
              <w:rPr>
                <w:rFonts w:ascii="Times New Roman" w:hAnsi="Times New Roman" w:cs="Times New Roman"/>
                <w:lang w:eastAsia="ja-JP"/>
              </w:rPr>
            </w:pPr>
          </w:p>
          <w:p w14:paraId="6101CA3D" w14:textId="77777777" w:rsidR="00DD5D3B" w:rsidRDefault="00047989">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w:t>
            </w:r>
            <w:r>
              <w:rPr>
                <w:rFonts w:ascii="Times New Roman" w:hAnsi="Times New Roman" w:cs="Times New Roman"/>
                <w:highlight w:val="cyan"/>
                <w:lang w:eastAsia="ja-JP"/>
              </w:rPr>
              <w:t>hat Option 1 camps are not convinded. It should be discussed in GTW to make a decision.</w:t>
            </w:r>
            <w:r>
              <w:rPr>
                <w:rFonts w:ascii="Times New Roman" w:hAnsi="Times New Roman" w:cs="Times New Roman"/>
                <w:lang w:eastAsia="ja-JP"/>
              </w:rPr>
              <w:t xml:space="preserve"> </w:t>
            </w:r>
          </w:p>
        </w:tc>
      </w:tr>
      <w:tr w:rsidR="00DD5D3B" w14:paraId="08BD425A" w14:textId="77777777">
        <w:tc>
          <w:tcPr>
            <w:tcW w:w="1365" w:type="dxa"/>
            <w:shd w:val="clear" w:color="auto" w:fill="A8D08D" w:themeFill="accent6" w:themeFillTint="99"/>
          </w:tcPr>
          <w:p w14:paraId="69C8E057" w14:textId="77777777" w:rsidR="00DD5D3B" w:rsidRDefault="00047989">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Moderator</w:t>
            </w:r>
          </w:p>
        </w:tc>
        <w:tc>
          <w:tcPr>
            <w:tcW w:w="8264" w:type="dxa"/>
          </w:tcPr>
          <w:p w14:paraId="5A535A39" w14:textId="77777777" w:rsidR="00DD5D3B" w:rsidRDefault="00047989">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4AB916C5" w14:textId="77777777" w:rsidR="00DD5D3B" w:rsidRDefault="00047989">
            <w:pPr>
              <w:rPr>
                <w:rFonts w:cs="Arial"/>
                <w:b/>
                <w:bCs/>
                <w:sz w:val="20"/>
                <w:szCs w:val="18"/>
                <w:highlight w:val="green"/>
                <w:lang w:eastAsia="ja-JP"/>
              </w:rPr>
            </w:pPr>
            <w:r>
              <w:rPr>
                <w:rFonts w:cs="Arial"/>
                <w:b/>
                <w:bCs/>
                <w:sz w:val="20"/>
                <w:szCs w:val="18"/>
                <w:highlight w:val="green"/>
                <w:lang w:eastAsia="ja-JP"/>
              </w:rPr>
              <w:t>Agreement:</w:t>
            </w:r>
          </w:p>
          <w:p w14:paraId="39AB6A25" w14:textId="77777777" w:rsidR="00DD5D3B" w:rsidRDefault="00047989">
            <w:pPr>
              <w:rPr>
                <w:rFonts w:cs="Arial"/>
                <w:sz w:val="20"/>
                <w:szCs w:val="18"/>
              </w:rPr>
            </w:pPr>
            <w:r>
              <w:rPr>
                <w:rFonts w:cs="Arial"/>
                <w:sz w:val="20"/>
                <w:szCs w:val="18"/>
                <w:lang w:eastAsia="ja-JP"/>
              </w:rPr>
              <w:t xml:space="preserve">For CG PUSCHs in a </w:t>
            </w:r>
            <w:r>
              <w:rPr>
                <w:rFonts w:cs="Arial"/>
                <w:sz w:val="20"/>
                <w:szCs w:val="18"/>
              </w:rPr>
              <w:t xml:space="preserve">multi-PUSCHs CG configuration, MCS of the CG PUSCHs in the CG configuration are the same between </w:t>
            </w:r>
            <w:r>
              <w:rPr>
                <w:rFonts w:cs="Arial"/>
                <w:sz w:val="20"/>
                <w:szCs w:val="18"/>
              </w:rPr>
              <w:t>different PUSCH occasions</w:t>
            </w:r>
          </w:p>
          <w:p w14:paraId="0013DA79" w14:textId="77777777" w:rsidR="00DD5D3B" w:rsidRDefault="00DD5D3B">
            <w:pPr>
              <w:rPr>
                <w:rFonts w:cs="Arial"/>
                <w:sz w:val="20"/>
                <w:szCs w:val="18"/>
              </w:rPr>
            </w:pPr>
          </w:p>
          <w:p w14:paraId="14B0FCF2" w14:textId="77777777" w:rsidR="00DD5D3B" w:rsidRDefault="00047989">
            <w:pPr>
              <w:rPr>
                <w:rFonts w:cs="Arial"/>
                <w:b/>
                <w:bCs/>
                <w:sz w:val="20"/>
                <w:szCs w:val="18"/>
                <w:highlight w:val="green"/>
                <w:lang w:eastAsia="ja-JP"/>
              </w:rPr>
            </w:pPr>
            <w:r>
              <w:rPr>
                <w:rFonts w:cs="Arial"/>
                <w:b/>
                <w:bCs/>
                <w:sz w:val="20"/>
                <w:szCs w:val="18"/>
                <w:highlight w:val="green"/>
                <w:lang w:eastAsia="ja-JP"/>
              </w:rPr>
              <w:t>Agreement:</w:t>
            </w:r>
          </w:p>
          <w:p w14:paraId="64E4911A" w14:textId="77777777" w:rsidR="00DD5D3B" w:rsidRDefault="00047989">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14:paraId="2F9F7AFE" w14:textId="77777777" w:rsidR="00DD5D3B" w:rsidRDefault="00DD5D3B">
            <w:pPr>
              <w:rPr>
                <w:rFonts w:ascii="Times New Roman" w:eastAsia="Calibri" w:hAnsi="Times New Roman" w:cs="Times New Roman"/>
                <w:b/>
                <w:bCs/>
                <w:highlight w:val="cyan"/>
                <w:lang w:eastAsia="ja-JP"/>
              </w:rPr>
            </w:pPr>
          </w:p>
          <w:p w14:paraId="143E1CCC" w14:textId="77777777" w:rsidR="00DD5D3B" w:rsidRDefault="00047989">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2DE36C44" w14:textId="77777777" w:rsidR="00DD5D3B" w:rsidRDefault="00DD5D3B">
            <w:pPr>
              <w:rPr>
                <w:rFonts w:ascii="Times New Roman" w:eastAsia="Calibri" w:hAnsi="Times New Roman" w:cs="Times New Roman"/>
                <w:b/>
                <w:bCs/>
                <w:highlight w:val="cyan"/>
                <w:lang w:eastAsia="ja-JP"/>
              </w:rPr>
            </w:pPr>
          </w:p>
        </w:tc>
      </w:tr>
    </w:tbl>
    <w:p w14:paraId="5FA71B69" w14:textId="77777777" w:rsidR="00DD5D3B" w:rsidRDefault="00DD5D3B">
      <w:pPr>
        <w:rPr>
          <w:lang w:eastAsia="ja-JP"/>
        </w:rPr>
      </w:pPr>
    </w:p>
    <w:p w14:paraId="28D36523" w14:textId="77777777" w:rsidR="00DD5D3B" w:rsidRDefault="00DD5D3B">
      <w:pPr>
        <w:rPr>
          <w:lang w:val="en-GB" w:eastAsia="ja-JP"/>
        </w:rPr>
      </w:pPr>
    </w:p>
    <w:p w14:paraId="50DBA8F6" w14:textId="77777777" w:rsidR="00DD5D3B" w:rsidRDefault="00047989">
      <w:pPr>
        <w:pStyle w:val="21"/>
      </w:pPr>
      <w:r>
        <w:t>2.4</w:t>
      </w:r>
      <w:r>
        <w:tab/>
        <w:t>Other topics</w:t>
      </w:r>
    </w:p>
    <w:p w14:paraId="15EDB684" w14:textId="77777777" w:rsidR="00DD5D3B" w:rsidRDefault="00047989">
      <w:pPr>
        <w:rPr>
          <w:rFonts w:cs="Arial"/>
          <w:b/>
          <w:bCs/>
          <w:szCs w:val="20"/>
          <w:lang w:val="en-GB" w:eastAsia="ja-JP"/>
        </w:rPr>
      </w:pPr>
      <w:r>
        <w:rPr>
          <w:rFonts w:cs="Arial"/>
          <w:b/>
          <w:bCs/>
          <w:szCs w:val="20"/>
          <w:highlight w:val="cyan"/>
          <w:lang w:val="en-GB" w:eastAsia="ja-JP"/>
        </w:rPr>
        <w:t>Moderator’s summary:</w:t>
      </w:r>
    </w:p>
    <w:p w14:paraId="5B7FB4ED" w14:textId="77777777" w:rsidR="00DD5D3B" w:rsidRDefault="00047989">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4D4CD32B" w14:textId="77777777" w:rsidR="00DD5D3B" w:rsidRDefault="00047989">
      <w:pPr>
        <w:rPr>
          <w:rFonts w:cs="Arial"/>
          <w:b/>
          <w:bCs/>
          <w:szCs w:val="20"/>
          <w:lang w:val="en-GB" w:eastAsia="ja-JP"/>
        </w:rPr>
      </w:pPr>
      <w:r>
        <w:rPr>
          <w:rFonts w:cs="Arial"/>
          <w:b/>
          <w:bCs/>
          <w:szCs w:val="20"/>
          <w:lang w:val="en-GB" w:eastAsia="ja-JP"/>
        </w:rPr>
        <w:t>Topic 1) Retransmis</w:t>
      </w:r>
      <w:r>
        <w:rPr>
          <w:rFonts w:cs="Arial"/>
          <w:b/>
          <w:bCs/>
          <w:szCs w:val="20"/>
          <w:lang w:val="en-GB" w:eastAsia="ja-JP"/>
        </w:rPr>
        <w:t>sion of multiple TBs</w:t>
      </w:r>
      <w:r>
        <w:rPr>
          <w:rFonts w:cs="Arial"/>
          <w:b/>
          <w:bCs/>
        </w:rPr>
        <w:t xml:space="preserve"> </w:t>
      </w:r>
      <w:r>
        <w:rPr>
          <w:rFonts w:cs="Arial"/>
          <w:b/>
          <w:bCs/>
          <w:szCs w:val="20"/>
          <w:lang w:val="en-GB" w:eastAsia="ja-JP"/>
        </w:rPr>
        <w:t>with a single DCI with corresponding initial transmissions with CG PUSCHs</w:t>
      </w:r>
    </w:p>
    <w:p w14:paraId="174E081E" w14:textId="77777777" w:rsidR="00DD5D3B" w:rsidRDefault="00047989">
      <w:pPr>
        <w:pStyle w:val="aff6"/>
        <w:numPr>
          <w:ilvl w:val="0"/>
          <w:numId w:val="47"/>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279A252A" w14:textId="77777777" w:rsidR="00DD5D3B" w:rsidRDefault="00047989">
      <w:pPr>
        <w:pStyle w:val="aff6"/>
        <w:numPr>
          <w:ilvl w:val="0"/>
          <w:numId w:val="47"/>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5F9093EC" w14:textId="77777777" w:rsidR="00DD5D3B" w:rsidRDefault="00DD5D3B">
      <w:pPr>
        <w:pStyle w:val="aff6"/>
        <w:ind w:left="774"/>
        <w:rPr>
          <w:rFonts w:ascii="Arial" w:hAnsi="Arial" w:cs="Arial"/>
          <w:sz w:val="20"/>
          <w:szCs w:val="20"/>
          <w:lang w:val="en-GB" w:eastAsia="ja-JP"/>
        </w:rPr>
      </w:pPr>
    </w:p>
    <w:p w14:paraId="4887B281" w14:textId="77777777" w:rsidR="00DD5D3B" w:rsidRDefault="00047989">
      <w:pPr>
        <w:spacing w:before="40" w:line="240" w:lineRule="auto"/>
        <w:rPr>
          <w:rFonts w:cs="Arial"/>
          <w:b/>
          <w:bCs/>
          <w:szCs w:val="20"/>
        </w:rPr>
      </w:pPr>
      <w:r>
        <w:rPr>
          <w:rFonts w:cs="Arial"/>
          <w:b/>
          <w:bCs/>
          <w:szCs w:val="20"/>
        </w:rPr>
        <w:t>Topic 2) Repetition for a multi-PUSCHs CG configuration</w:t>
      </w:r>
    </w:p>
    <w:p w14:paraId="18D7DCAD" w14:textId="77777777" w:rsidR="00DD5D3B" w:rsidRDefault="00047989">
      <w:pPr>
        <w:pStyle w:val="aff6"/>
        <w:numPr>
          <w:ilvl w:val="0"/>
          <w:numId w:val="48"/>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2C399C36" w14:textId="77777777" w:rsidR="00DD5D3B" w:rsidRDefault="00047989">
      <w:pPr>
        <w:pStyle w:val="aff6"/>
        <w:numPr>
          <w:ilvl w:val="0"/>
          <w:numId w:val="48"/>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 xml:space="preserve">E///, DCM, </w:t>
      </w:r>
      <w:r>
        <w:rPr>
          <w:rFonts w:ascii="Arial" w:hAnsi="Arial" w:cs="Arial"/>
          <w:color w:val="4472C4" w:themeColor="accent1"/>
          <w:sz w:val="20"/>
          <w:szCs w:val="20"/>
          <w:lang w:val="en-US" w:eastAsia="ja-JP"/>
        </w:rPr>
        <w:t>Sam</w:t>
      </w:r>
      <w:r>
        <w:rPr>
          <w:rFonts w:ascii="Arial" w:hAnsi="Arial" w:cs="Arial"/>
          <w:color w:val="4472C4" w:themeColor="accent1"/>
          <w:sz w:val="20"/>
          <w:szCs w:val="20"/>
          <w:lang w:eastAsia="ja-JP"/>
        </w:rPr>
        <w:t>sung</w:t>
      </w:r>
    </w:p>
    <w:p w14:paraId="392A8268" w14:textId="77777777" w:rsidR="00DD5D3B" w:rsidRDefault="00DD5D3B">
      <w:pPr>
        <w:pStyle w:val="aff6"/>
        <w:spacing w:before="40" w:line="240" w:lineRule="auto"/>
        <w:rPr>
          <w:rFonts w:ascii="Arial" w:hAnsi="Arial" w:cs="Arial"/>
          <w:b/>
          <w:bCs/>
          <w:sz w:val="20"/>
          <w:szCs w:val="20"/>
        </w:rPr>
      </w:pPr>
    </w:p>
    <w:p w14:paraId="2ED9B1DD" w14:textId="77777777" w:rsidR="00DD5D3B" w:rsidRDefault="00047989">
      <w:pPr>
        <w:rPr>
          <w:rFonts w:cs="Arial"/>
          <w:b/>
          <w:bCs/>
          <w:szCs w:val="20"/>
          <w:lang w:val="en-GB" w:eastAsia="ja-JP"/>
        </w:rPr>
      </w:pPr>
      <w:r>
        <w:rPr>
          <w:rFonts w:cs="Arial"/>
          <w:b/>
          <w:bCs/>
          <w:szCs w:val="20"/>
          <w:lang w:val="en-GB" w:eastAsia="ja-JP"/>
        </w:rPr>
        <w:t>Topic 3) CBG retransmission for multiple CG PUSCHs</w:t>
      </w:r>
    </w:p>
    <w:p w14:paraId="70893C34" w14:textId="77777777" w:rsidR="00DD5D3B" w:rsidRDefault="00047989">
      <w:pPr>
        <w:pStyle w:val="aff6"/>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5BD79DAF" w14:textId="77777777" w:rsidR="00DD5D3B" w:rsidRDefault="00DD5D3B">
      <w:pPr>
        <w:pStyle w:val="aff6"/>
        <w:spacing w:before="40" w:line="240" w:lineRule="auto"/>
        <w:rPr>
          <w:rFonts w:ascii="Arial" w:hAnsi="Arial" w:cs="Arial"/>
          <w:sz w:val="20"/>
          <w:szCs w:val="20"/>
        </w:rPr>
      </w:pPr>
    </w:p>
    <w:p w14:paraId="79C93A15" w14:textId="77777777" w:rsidR="00DD5D3B" w:rsidRDefault="00047989">
      <w:pPr>
        <w:spacing w:before="40" w:line="240" w:lineRule="auto"/>
        <w:rPr>
          <w:rFonts w:cs="Arial"/>
          <w:b/>
          <w:bCs/>
          <w:szCs w:val="20"/>
          <w:lang w:val="en-GB" w:eastAsia="ja-JP"/>
        </w:rPr>
      </w:pPr>
      <w:r>
        <w:rPr>
          <w:rFonts w:cs="Arial"/>
          <w:b/>
          <w:bCs/>
          <w:szCs w:val="20"/>
          <w:lang w:val="en-GB" w:eastAsia="ja-JP"/>
        </w:rPr>
        <w:t>Topic 4) One TB over multiple slots</w:t>
      </w:r>
    </w:p>
    <w:p w14:paraId="37C62CF8" w14:textId="77777777" w:rsidR="00DD5D3B" w:rsidRDefault="00047989">
      <w:pPr>
        <w:pStyle w:val="aff6"/>
        <w:numPr>
          <w:ilvl w:val="0"/>
          <w:numId w:val="48"/>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48B7EAF4" w14:textId="77777777" w:rsidR="00DD5D3B" w:rsidRDefault="00DD5D3B">
      <w:pPr>
        <w:pStyle w:val="aff6"/>
        <w:spacing w:before="40" w:line="240" w:lineRule="auto"/>
        <w:rPr>
          <w:rFonts w:ascii="Arial" w:hAnsi="Arial" w:cs="Arial"/>
          <w:sz w:val="20"/>
          <w:szCs w:val="20"/>
        </w:rPr>
      </w:pPr>
    </w:p>
    <w:p w14:paraId="52BD69B5" w14:textId="77777777" w:rsidR="00DD5D3B" w:rsidRDefault="00047989">
      <w:pPr>
        <w:spacing w:before="40" w:line="240" w:lineRule="auto"/>
        <w:rPr>
          <w:rFonts w:cs="Arial"/>
          <w:b/>
          <w:bCs/>
          <w:szCs w:val="20"/>
          <w:lang w:val="en-GB" w:eastAsia="ja-JP"/>
        </w:rPr>
      </w:pPr>
      <w:r>
        <w:rPr>
          <w:rFonts w:cs="Arial"/>
          <w:b/>
          <w:bCs/>
          <w:szCs w:val="20"/>
          <w:lang w:val="en-GB" w:eastAsia="ja-JP"/>
        </w:rPr>
        <w:t>Topic 5) Frequency hopping as legacy CG</w:t>
      </w:r>
    </w:p>
    <w:p w14:paraId="478D2124" w14:textId="77777777" w:rsidR="00DD5D3B" w:rsidRDefault="00047989">
      <w:pPr>
        <w:pStyle w:val="aff6"/>
        <w:numPr>
          <w:ilvl w:val="0"/>
          <w:numId w:val="48"/>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0C3D3A7F" w14:textId="77777777" w:rsidR="00DD5D3B" w:rsidRDefault="00DD5D3B">
      <w:pPr>
        <w:pStyle w:val="aff6"/>
        <w:spacing w:before="40" w:line="240" w:lineRule="auto"/>
        <w:rPr>
          <w:rFonts w:ascii="Arial" w:hAnsi="Arial" w:cs="Arial"/>
          <w:sz w:val="20"/>
          <w:szCs w:val="20"/>
          <w:lang w:val="en-GB" w:eastAsia="ja-JP"/>
        </w:rPr>
      </w:pPr>
    </w:p>
    <w:p w14:paraId="23F9DA81" w14:textId="77777777" w:rsidR="00DD5D3B" w:rsidRDefault="00047989">
      <w:pPr>
        <w:spacing w:before="40" w:line="240" w:lineRule="auto"/>
        <w:rPr>
          <w:rFonts w:cs="Arial"/>
          <w:b/>
          <w:bCs/>
          <w:szCs w:val="20"/>
        </w:rPr>
      </w:pPr>
      <w:r>
        <w:rPr>
          <w:rFonts w:cs="Arial"/>
          <w:b/>
          <w:bCs/>
          <w:szCs w:val="20"/>
        </w:rPr>
        <w:t>Topic 6) CG-DFI based retransmission for multi-CG PUSCH</w:t>
      </w:r>
    </w:p>
    <w:p w14:paraId="43403B77" w14:textId="77777777" w:rsidR="00DD5D3B" w:rsidRDefault="00047989">
      <w:pPr>
        <w:pStyle w:val="aff6"/>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12360B57" w14:textId="77777777" w:rsidR="00DD5D3B" w:rsidRDefault="00DD5D3B">
      <w:pPr>
        <w:pStyle w:val="aff6"/>
        <w:spacing w:before="40" w:line="240" w:lineRule="auto"/>
        <w:rPr>
          <w:rFonts w:ascii="Arial" w:hAnsi="Arial" w:cs="Arial"/>
          <w:sz w:val="20"/>
          <w:szCs w:val="20"/>
        </w:rPr>
      </w:pPr>
    </w:p>
    <w:p w14:paraId="3E5DCA8B" w14:textId="77777777" w:rsidR="00DD5D3B" w:rsidRDefault="00047989">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2F300A58" w14:textId="77777777" w:rsidR="00DD5D3B" w:rsidRDefault="00047989">
      <w:pPr>
        <w:pStyle w:val="aff6"/>
        <w:numPr>
          <w:ilvl w:val="0"/>
          <w:numId w:val="48"/>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61098F42" w14:textId="77777777" w:rsidR="00DD5D3B" w:rsidRDefault="00DD5D3B">
      <w:pPr>
        <w:rPr>
          <w:lang w:val="en-GB" w:eastAsia="ja-JP"/>
        </w:rPr>
      </w:pPr>
    </w:p>
    <w:p w14:paraId="46C9C725" w14:textId="77777777" w:rsidR="00DD5D3B" w:rsidRDefault="00047989">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afe"/>
        <w:tblW w:w="0" w:type="auto"/>
        <w:tblLayout w:type="fixed"/>
        <w:tblLook w:val="04A0" w:firstRow="1" w:lastRow="0" w:firstColumn="1" w:lastColumn="0" w:noHBand="0" w:noVBand="1"/>
      </w:tblPr>
      <w:tblGrid>
        <w:gridCol w:w="1271"/>
        <w:gridCol w:w="8358"/>
      </w:tblGrid>
      <w:tr w:rsidR="00DD5D3B" w14:paraId="2959541C" w14:textId="77777777">
        <w:tc>
          <w:tcPr>
            <w:tcW w:w="1271" w:type="dxa"/>
            <w:shd w:val="clear" w:color="auto" w:fill="FFF2CC" w:themeFill="accent4" w:themeFillTint="33"/>
          </w:tcPr>
          <w:p w14:paraId="45E9AD0F"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0A0F164"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23EBCAB0" w14:textId="77777777">
        <w:tc>
          <w:tcPr>
            <w:tcW w:w="1271" w:type="dxa"/>
          </w:tcPr>
          <w:p w14:paraId="62FC744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0A06049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w:t>
            </w:r>
            <w:r>
              <w:rPr>
                <w:rFonts w:ascii="Times New Roman" w:hAnsi="Times New Roman" w:cs="Times New Roman"/>
                <w:sz w:val="20"/>
                <w:szCs w:val="20"/>
              </w:rPr>
              <w:t xml:space="preserve"> PUSCH transmission occasions, in a period of a single CG PUSCH configuration, are based on dynamic uplink grant(s) via dynamic grant resources and UE assumes ACK(s) in absence of reception of feedback after a timer expires if retransmissions for the multi</w:t>
            </w:r>
            <w:r>
              <w:rPr>
                <w:rFonts w:ascii="Times New Roman" w:hAnsi="Times New Roman" w:cs="Times New Roman"/>
                <w:sz w:val="20"/>
                <w:szCs w:val="20"/>
              </w:rPr>
              <w:t>ple CG PUSCH transmission occasions supported.</w:t>
            </w:r>
          </w:p>
        </w:tc>
      </w:tr>
      <w:tr w:rsidR="00DD5D3B" w14:paraId="68F0FD2D" w14:textId="77777777">
        <w:tc>
          <w:tcPr>
            <w:tcW w:w="1271" w:type="dxa"/>
          </w:tcPr>
          <w:p w14:paraId="27CB78A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DFCF9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7C2CC86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w:t>
            </w:r>
            <w:r>
              <w:rPr>
                <w:rFonts w:ascii="Times New Roman" w:hAnsi="Times New Roman" w:cs="Times New Roman"/>
                <w:sz w:val="20"/>
                <w:szCs w:val="20"/>
              </w:rPr>
              <w:t>ter-slot frequency hopping is not supported.</w:t>
            </w:r>
          </w:p>
          <w:p w14:paraId="5D10CF6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DD5D3B" w14:paraId="34CAE100" w14:textId="77777777">
        <w:tc>
          <w:tcPr>
            <w:tcW w:w="1271" w:type="dxa"/>
          </w:tcPr>
          <w:p w14:paraId="002D9CF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70EC5020" w14:textId="77777777" w:rsidR="00DD5D3B" w:rsidRDefault="00047989">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Scheduling </w:t>
            </w:r>
            <w:r>
              <w:rPr>
                <w:rFonts w:ascii="Times New Roman" w:hAnsi="Times New Roman" w:cs="Times New Roman"/>
                <w:sz w:val="20"/>
                <w:szCs w:val="20"/>
              </w:rPr>
              <w:t>multiple PUSCHs for retransmission by a DCI scrambled by CS-RNTI can be considered.</w:t>
            </w:r>
          </w:p>
        </w:tc>
      </w:tr>
      <w:tr w:rsidR="00DD5D3B" w14:paraId="32F32289" w14:textId="77777777">
        <w:tc>
          <w:tcPr>
            <w:tcW w:w="1271" w:type="dxa"/>
          </w:tcPr>
          <w:p w14:paraId="66268B2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FB51BF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11FE2FB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w:t>
            </w:r>
            <w:r>
              <w:rPr>
                <w:rFonts w:ascii="Times New Roman" w:hAnsi="Times New Roman" w:cs="Times New Roman"/>
                <w:sz w:val="20"/>
                <w:szCs w:val="20"/>
              </w:rPr>
              <w:t xml:space="preserve"> UL grant</w:t>
            </w:r>
          </w:p>
          <w:p w14:paraId="5F7A463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70E5978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DD5D3B" w14:paraId="187319DA" w14:textId="77777777">
        <w:tc>
          <w:tcPr>
            <w:tcW w:w="1271" w:type="dxa"/>
          </w:tcPr>
          <w:p w14:paraId="3480AB6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73D3D4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xml:space="preserve">: One TB over multiple slots is related to coverage enhancements and not to capacity </w:t>
            </w:r>
            <w:r>
              <w:rPr>
                <w:rFonts w:ascii="Times New Roman" w:hAnsi="Times New Roman" w:cs="Times New Roman"/>
                <w:sz w:val="20"/>
                <w:szCs w:val="20"/>
              </w:rPr>
              <w:t>enhancements.</w:t>
            </w:r>
          </w:p>
          <w:p w14:paraId="1364ADF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DD5D3B" w14:paraId="535DF91E" w14:textId="77777777">
        <w:tc>
          <w:tcPr>
            <w:tcW w:w="1271" w:type="dxa"/>
          </w:tcPr>
          <w:p w14:paraId="12B3855B"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0C0FC0A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DD5D3B" w14:paraId="7F9E0928" w14:textId="77777777">
        <w:tc>
          <w:tcPr>
            <w:tcW w:w="1271" w:type="dxa"/>
          </w:tcPr>
          <w:p w14:paraId="572ACDD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20267D3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w:t>
            </w:r>
            <w:r>
              <w:rPr>
                <w:rFonts w:ascii="Times New Roman" w:hAnsi="Times New Roman" w:cs="Times New Roman"/>
                <w:sz w:val="20"/>
                <w:szCs w:val="20"/>
              </w:rPr>
              <w:t>issions within a CG configuration can be supported.</w:t>
            </w:r>
          </w:p>
        </w:tc>
      </w:tr>
      <w:tr w:rsidR="00DD5D3B" w14:paraId="5EB9B99E" w14:textId="77777777">
        <w:tc>
          <w:tcPr>
            <w:tcW w:w="1271" w:type="dxa"/>
          </w:tcPr>
          <w:p w14:paraId="6CD2387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57CE287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1AF25BD5"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lastRenderedPageBreak/>
              <w:t>* For example, if rep-K is configured with value K in ConfiguredGrantConfig, and</w:t>
            </w:r>
            <w:r>
              <w:rPr>
                <w:rFonts w:ascii="Times New Roman" w:hAnsi="Times New Roman" w:cs="Times New Roman"/>
                <w:sz w:val="20"/>
                <w:szCs w:val="20"/>
              </w:rPr>
              <w:t xml:space="preserve"> the TDRA field in the activation DCI indicates multiple SLIVs, UE may transmit on the multiple CG PUSCH occasions in one CG period, with each CG PUSCH occasion with single repetition.</w:t>
            </w:r>
          </w:p>
        </w:tc>
      </w:tr>
      <w:tr w:rsidR="00DD5D3B" w14:paraId="6C62706C" w14:textId="77777777">
        <w:tc>
          <w:tcPr>
            <w:tcW w:w="1271" w:type="dxa"/>
          </w:tcPr>
          <w:p w14:paraId="1612C7E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Google</w:t>
            </w:r>
          </w:p>
        </w:tc>
        <w:tc>
          <w:tcPr>
            <w:tcW w:w="8358" w:type="dxa"/>
          </w:tcPr>
          <w:p w14:paraId="698CADA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w:t>
            </w:r>
            <w:r>
              <w:rPr>
                <w:rFonts w:ascii="Times New Roman" w:hAnsi="Times New Roman" w:cs="Times New Roman"/>
                <w:sz w:val="20"/>
                <w:szCs w:val="20"/>
              </w:rPr>
              <w:t>ansmission should be used to reduce PDCCH signalling overhead and the UE monitoring effort.</w:t>
            </w:r>
          </w:p>
          <w:p w14:paraId="54EEE8B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DCI format 0_1 scrambled with CS-RNTI and with the DFI flag enabled and set to 1 can be used for the UL XR traffic to carry the HARQ-ACK bitmap for all </w:t>
            </w:r>
            <w:r>
              <w:rPr>
                <w:rFonts w:ascii="Times New Roman" w:hAnsi="Times New Roman" w:cs="Times New Roman"/>
                <w:sz w:val="20"/>
                <w:szCs w:val="20"/>
              </w:rPr>
              <w:t>HARQ processes transmitted in the CG periods.</w:t>
            </w:r>
          </w:p>
        </w:tc>
      </w:tr>
      <w:tr w:rsidR="00DD5D3B" w14:paraId="74F1F22A" w14:textId="77777777">
        <w:tc>
          <w:tcPr>
            <w:tcW w:w="1271" w:type="dxa"/>
          </w:tcPr>
          <w:p w14:paraId="177FC51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BB7CAF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DD5D3B" w14:paraId="672DA179" w14:textId="77777777">
        <w:tc>
          <w:tcPr>
            <w:tcW w:w="1271" w:type="dxa"/>
          </w:tcPr>
          <w:p w14:paraId="00E43B4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EC3F787" w14:textId="77777777" w:rsidR="00DD5D3B" w:rsidRDefault="00047989">
            <w:pPr>
              <w:pStyle w:val="aff6"/>
              <w:numPr>
                <w:ilvl w:val="0"/>
                <w:numId w:val="48"/>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 xml:space="preserve">Providing a single TB over multiple CG-PUSCHs may be </w:t>
            </w:r>
            <w:r>
              <w:rPr>
                <w:rFonts w:ascii="Times New Roman" w:hAnsi="Times New Roman" w:cs="Times New Roman"/>
                <w:sz w:val="20"/>
                <w:szCs w:val="16"/>
                <w:lang w:val="en-US"/>
              </w:rPr>
              <w:t>beneficial for improving coding gains for very small individual TBs (and for some TB CRC overhead reduction) but that is not the case for the very large TBs associated with XR while TB retransmissions will be practically impossible to handle and a resultin</w:t>
            </w:r>
            <w:r>
              <w:rPr>
                <w:rFonts w:ascii="Times New Roman" w:hAnsi="Times New Roman" w:cs="Times New Roman"/>
                <w:sz w:val="20"/>
                <w:szCs w:val="16"/>
                <w:lang w:val="en-US"/>
              </w:rPr>
              <w:t>g TB size</w:t>
            </w:r>
            <w:r>
              <w:rPr>
                <w:rFonts w:ascii="Times New Roman" w:hAnsi="Times New Roman" w:cs="Times New Roman"/>
                <w:sz w:val="20"/>
                <w:szCs w:val="18"/>
                <w:lang w:val="en-US"/>
              </w:rPr>
              <w:t xml:space="preserve"> may be larger than what a UE can currently support.</w:t>
            </w:r>
          </w:p>
          <w:p w14:paraId="4EFBC7DE" w14:textId="77777777" w:rsidR="00DD5D3B" w:rsidRDefault="00047989">
            <w:pPr>
              <w:pStyle w:val="aff6"/>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2C2F5C14" w14:textId="77777777" w:rsidR="00DD5D3B" w:rsidRDefault="00047989">
            <w:pPr>
              <w:pStyle w:val="aff6"/>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 xml:space="preserve">CBG retransmission for multiple CG PUSCHs was discussed during the SI and is not </w:t>
            </w:r>
            <w:r>
              <w:rPr>
                <w:rFonts w:ascii="Times New Roman" w:hAnsi="Times New Roman"/>
                <w:sz w:val="20"/>
                <w:szCs w:val="20"/>
                <w:lang w:val="en-US"/>
              </w:rPr>
              <w:t>supported. Although in principle a beneficial enhancement, the low target BLER required to meet PDB would limit any potential gain.</w:t>
            </w:r>
          </w:p>
          <w:p w14:paraId="2FEC293C" w14:textId="77777777" w:rsidR="00DD5D3B" w:rsidRDefault="00047989">
            <w:pPr>
              <w:pStyle w:val="aff6"/>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11F69E98" w14:textId="77777777" w:rsidR="00DD5D3B" w:rsidRDefault="00DD5D3B">
            <w:pPr>
              <w:spacing w:after="0" w:line="240" w:lineRule="auto"/>
              <w:jc w:val="both"/>
              <w:rPr>
                <w:bCs/>
              </w:rPr>
            </w:pPr>
          </w:p>
          <w:p w14:paraId="3D2EDEBF" w14:textId="77777777" w:rsidR="00DD5D3B" w:rsidRDefault="00047989">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w:t>
            </w:r>
            <w:r>
              <w:rPr>
                <w:rFonts w:ascii="Times New Roman" w:eastAsiaTheme="minorEastAsia" w:hAnsi="Times New Roman" w:cs="Times New Roman"/>
                <w:b/>
                <w:bCs/>
                <w:lang w:eastAsia="zh-CN"/>
              </w:rPr>
              <w:t xml:space="preserve"> procedure for SPS PDSCHs to CG-PUSCHs.</w:t>
            </w:r>
          </w:p>
          <w:p w14:paraId="4A2421B3" w14:textId="77777777" w:rsidR="00DD5D3B" w:rsidRDefault="00DD5D3B">
            <w:pPr>
              <w:rPr>
                <w:rFonts w:ascii="Times New Roman" w:hAnsi="Times New Roman" w:cs="Times New Roman"/>
                <w:sz w:val="20"/>
                <w:szCs w:val="20"/>
              </w:rPr>
            </w:pPr>
          </w:p>
        </w:tc>
      </w:tr>
      <w:tr w:rsidR="00DD5D3B" w14:paraId="1187FA16" w14:textId="77777777">
        <w:tc>
          <w:tcPr>
            <w:tcW w:w="1271" w:type="dxa"/>
          </w:tcPr>
          <w:p w14:paraId="5C9889CE"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62EB7E6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7F5DE63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multi-PUSCH CG, the HARQ feedback for multiple PUSCHs and dynamic assignments for retransmissions are provided in s</w:t>
            </w:r>
            <w:r>
              <w:rPr>
                <w:rFonts w:ascii="Times New Roman" w:hAnsi="Times New Roman" w:cs="Times New Roman"/>
                <w:sz w:val="20"/>
                <w:szCs w:val="20"/>
              </w:rPr>
              <w:t xml:space="preserve">ingle DCI </w:t>
            </w:r>
          </w:p>
          <w:p w14:paraId="5056159D" w14:textId="77777777" w:rsidR="00DD5D3B" w:rsidRDefault="00047989">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2891CD80" w14:textId="77777777" w:rsidR="00DD5D3B" w:rsidRDefault="00DD5D3B">
      <w:pPr>
        <w:rPr>
          <w:lang w:eastAsia="ja-JP"/>
        </w:rPr>
      </w:pPr>
    </w:p>
    <w:p w14:paraId="7C85611E" w14:textId="77777777" w:rsidR="00DD5D3B" w:rsidRDefault="00047989">
      <w:pPr>
        <w:pStyle w:val="31"/>
      </w:pPr>
      <w:r>
        <w:t>2.4.1</w:t>
      </w:r>
      <w:r>
        <w:tab/>
        <w:t>Initial Discussions</w:t>
      </w:r>
    </w:p>
    <w:p w14:paraId="23EBAFE4" w14:textId="77777777" w:rsidR="00DD5D3B" w:rsidRDefault="00047989">
      <w:pPr>
        <w:rPr>
          <w:rFonts w:cs="Arial"/>
          <w:b/>
          <w:bCs/>
          <w:szCs w:val="20"/>
          <w:lang w:eastAsia="ja-JP"/>
        </w:rPr>
      </w:pPr>
      <w:r>
        <w:rPr>
          <w:rFonts w:cs="Arial"/>
          <w:b/>
          <w:bCs/>
          <w:szCs w:val="20"/>
          <w:highlight w:val="cyan"/>
          <w:lang w:eastAsia="ja-JP"/>
        </w:rPr>
        <w:t xml:space="preserve">Moderator’s suggestions for initial </w:t>
      </w:r>
      <w:r>
        <w:rPr>
          <w:rFonts w:cs="Arial"/>
          <w:b/>
          <w:bCs/>
          <w:szCs w:val="20"/>
          <w:highlight w:val="cyan"/>
          <w:lang w:eastAsia="ja-JP"/>
        </w:rPr>
        <w:t>discussion:</w:t>
      </w:r>
    </w:p>
    <w:p w14:paraId="23C77833" w14:textId="77777777" w:rsidR="00DD5D3B" w:rsidRDefault="00047989">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365B031C" w14:textId="77777777" w:rsidR="00DD5D3B" w:rsidRDefault="00047989">
      <w:pPr>
        <w:pStyle w:val="aff6"/>
        <w:numPr>
          <w:ilvl w:val="0"/>
          <w:numId w:val="49"/>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5C93270E" w14:textId="77777777" w:rsidR="00DD5D3B" w:rsidRDefault="00047989">
      <w:pPr>
        <w:pStyle w:val="aff6"/>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w:t>
      </w:r>
      <w:r>
        <w:rPr>
          <w:rFonts w:ascii="Arial" w:hAnsi="Arial" w:cs="Arial"/>
          <w:sz w:val="20"/>
          <w:szCs w:val="20"/>
          <w:lang w:val="en-GB" w:eastAsia="ja-JP"/>
        </w:rPr>
        <w:t>om the progress on the code feature design.</w:t>
      </w:r>
    </w:p>
    <w:p w14:paraId="144E34C8" w14:textId="77777777" w:rsidR="00DD5D3B" w:rsidRDefault="00047989">
      <w:pPr>
        <w:pStyle w:val="aff6"/>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174B9754" w14:textId="77777777" w:rsidR="00DD5D3B" w:rsidRDefault="00047989">
      <w:pPr>
        <w:pStyle w:val="aff6"/>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49F92D9C" w14:textId="77777777" w:rsidR="00DD5D3B" w:rsidRDefault="00047989">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US"/>
        </w:rPr>
        <w:t>It seems the direction can be correlated to the outcome of TDRA design. If Alt-B (NR-U based) is supported, it is more straightforward to inherit repetition as well. If Al-C (Multi-PUSCH TDRA) is supported, it is more straightforward to inherit no-repetiti</w:t>
      </w:r>
      <w:r>
        <w:rPr>
          <w:rFonts w:ascii="Arial" w:hAnsi="Arial" w:cs="Arial"/>
          <w:sz w:val="20"/>
          <w:szCs w:val="20"/>
          <w:lang w:val="en-US"/>
        </w:rPr>
        <w:t xml:space="preserve">on as well. If Alt-A (repetition based) is supported, not clear what to do. Regardless, it seems the design choice for TDRA gives more clarity how to proceed on this topic. </w:t>
      </w:r>
    </w:p>
    <w:p w14:paraId="77578712" w14:textId="77777777" w:rsidR="00DD5D3B" w:rsidRDefault="00047989">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w:t>
      </w:r>
      <w:r>
        <w:rPr>
          <w:rFonts w:ascii="Arial" w:hAnsi="Arial" w:cs="Arial"/>
          <w:sz w:val="20"/>
          <w:szCs w:val="20"/>
          <w:lang w:val="en-US"/>
        </w:rPr>
        <w:t xml:space="preserve"> a decision on TDRA provides better clarity for the design as whole.</w:t>
      </w:r>
    </w:p>
    <w:p w14:paraId="73E5AFBA" w14:textId="77777777" w:rsidR="00DD5D3B" w:rsidRDefault="00047989">
      <w:pPr>
        <w:pStyle w:val="aff6"/>
        <w:numPr>
          <w:ilvl w:val="1"/>
          <w:numId w:val="49"/>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4D936BE1" w14:textId="77777777" w:rsidR="00DD5D3B" w:rsidRDefault="00047989">
      <w:pPr>
        <w:pStyle w:val="aff6"/>
        <w:numPr>
          <w:ilvl w:val="0"/>
          <w:numId w:val="49"/>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w:t>
      </w:r>
      <w:r>
        <w:rPr>
          <w:rFonts w:ascii="Arial" w:hAnsi="Arial" w:cs="Arial"/>
          <w:sz w:val="20"/>
          <w:szCs w:val="20"/>
          <w:lang w:val="en-GB" w:eastAsia="ja-JP"/>
        </w:rPr>
        <w:t>iple CG PUSCHs</w:t>
      </w:r>
    </w:p>
    <w:p w14:paraId="2B9E7393" w14:textId="77777777" w:rsidR="00DD5D3B" w:rsidRDefault="00047989">
      <w:pPr>
        <w:pStyle w:val="aff6"/>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78C4AA43" w14:textId="77777777" w:rsidR="00DD5D3B" w:rsidRDefault="00047989">
      <w:pPr>
        <w:pStyle w:val="aff6"/>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lastRenderedPageBreak/>
        <w:t>Moderator suggests seeking the group view for discussion on this topic.</w:t>
      </w:r>
    </w:p>
    <w:p w14:paraId="2BC4C0B4" w14:textId="77777777" w:rsidR="00DD5D3B" w:rsidRDefault="00047989">
      <w:pPr>
        <w:pStyle w:val="aff6"/>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362196AD" w14:textId="77777777" w:rsidR="00DD5D3B" w:rsidRDefault="00047989">
      <w:pPr>
        <w:pStyle w:val="aff6"/>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w:t>
      </w:r>
      <w:r>
        <w:rPr>
          <w:rFonts w:ascii="Arial" w:hAnsi="Arial" w:cs="Arial"/>
          <w:sz w:val="20"/>
          <w:szCs w:val="20"/>
          <w:lang w:val="en-GB" w:eastAsia="ja-JP"/>
        </w:rPr>
        <w:t>elpful to know whether the design of multi-PUSCHs CG should accommodate one TB over multiple PUSCHs in a way that is different from TBoMs. Clarity on this aspect is important for the decisions regarding HARQ process ID, etc.</w:t>
      </w:r>
    </w:p>
    <w:p w14:paraId="419E4A28" w14:textId="77777777" w:rsidR="00DD5D3B" w:rsidRDefault="00047989">
      <w:pPr>
        <w:pStyle w:val="aff6"/>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 xml:space="preserve">Moderator suggest seeking the </w:t>
      </w:r>
      <w:r>
        <w:rPr>
          <w:rFonts w:ascii="Arial" w:hAnsi="Arial" w:cs="Arial"/>
          <w:sz w:val="20"/>
          <w:szCs w:val="20"/>
          <w:highlight w:val="yellow"/>
          <w:lang w:val="en-GB" w:eastAsia="ja-JP"/>
        </w:rPr>
        <w:t>group view whether this topic can be down-prioritized, considering the concerns raised.</w:t>
      </w:r>
    </w:p>
    <w:p w14:paraId="708FBC2A" w14:textId="77777777" w:rsidR="00DD5D3B" w:rsidRDefault="00047989">
      <w:pPr>
        <w:pStyle w:val="aff6"/>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55329D14" w14:textId="77777777" w:rsidR="00DD5D3B" w:rsidRDefault="00047989">
      <w:pPr>
        <w:pStyle w:val="aff6"/>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Moderator’s understanding is that considering the following agreement, the legacy FH should be applied (i.e. support intra-slot </w:t>
      </w:r>
      <w:r>
        <w:rPr>
          <w:rFonts w:ascii="Arial" w:hAnsi="Arial" w:cs="Arial"/>
          <w:sz w:val="20"/>
          <w:szCs w:val="20"/>
          <w:lang w:val="en-GB" w:eastAsia="ja-JP"/>
        </w:rPr>
        <w:t>FH as oppose to inter-slot FH).</w:t>
      </w:r>
    </w:p>
    <w:p w14:paraId="11C0F1FE" w14:textId="77777777" w:rsidR="00DD5D3B" w:rsidRDefault="00047989">
      <w:pPr>
        <w:ind w:left="1701"/>
        <w:rPr>
          <w:b/>
          <w:bCs/>
          <w:highlight w:val="green"/>
          <w:lang w:eastAsia="zh-CN"/>
        </w:rPr>
      </w:pPr>
      <w:r>
        <w:rPr>
          <w:b/>
          <w:bCs/>
          <w:highlight w:val="green"/>
          <w:lang w:eastAsia="zh-CN"/>
        </w:rPr>
        <w:t>Agreement</w:t>
      </w:r>
    </w:p>
    <w:p w14:paraId="32105C11" w14:textId="77777777" w:rsidR="00DD5D3B" w:rsidRDefault="00047989">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38A8B3E5" w14:textId="77777777" w:rsidR="00DD5D3B" w:rsidRDefault="00047989">
      <w:pPr>
        <w:pStyle w:val="aff6"/>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 xml:space="preserve">FFS: For MCS and FDRA, study </w:t>
      </w:r>
      <w:r>
        <w:rPr>
          <w:rFonts w:ascii="Times New Roman" w:hAnsi="Times New Roman" w:cs="Times New Roman"/>
          <w:sz w:val="20"/>
          <w:szCs w:val="20"/>
          <w:lang w:val="en-US"/>
        </w:rPr>
        <w:t>further to decide whether/how to be different.</w:t>
      </w:r>
    </w:p>
    <w:p w14:paraId="3B0A291D" w14:textId="77777777" w:rsidR="00DD5D3B" w:rsidRDefault="00047989">
      <w:pPr>
        <w:pStyle w:val="aff6"/>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0FD81DF9" w14:textId="77777777" w:rsidR="00DD5D3B" w:rsidRDefault="00047989">
      <w:pPr>
        <w:pStyle w:val="aff6"/>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7102842A" w14:textId="77777777" w:rsidR="00DD5D3B" w:rsidRDefault="00047989">
      <w:pPr>
        <w:pStyle w:val="aff6"/>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08952DA2" w14:textId="77777777" w:rsidR="00DD5D3B" w:rsidRDefault="00047989">
      <w:pPr>
        <w:pStyle w:val="aff6"/>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w:t>
      </w:r>
      <w:r>
        <w:rPr>
          <w:rFonts w:ascii="Arial" w:hAnsi="Arial" w:cs="Arial"/>
          <w:sz w:val="20"/>
          <w:szCs w:val="20"/>
          <w:lang w:val="en-US"/>
        </w:rPr>
        <w:t>mission for multi-CG PUSCH</w:t>
      </w:r>
    </w:p>
    <w:p w14:paraId="5E044264" w14:textId="77777777" w:rsidR="00DD5D3B" w:rsidRDefault="00047989">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6473EC6A" w14:textId="77777777" w:rsidR="00DD5D3B" w:rsidRDefault="00047989">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4E418289" w14:textId="77777777" w:rsidR="00DD5D3B" w:rsidRDefault="00047989">
      <w:pPr>
        <w:pStyle w:val="aff6"/>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4239AE6A" w14:textId="77777777" w:rsidR="00DD5D3B" w:rsidRDefault="00047989">
      <w:pPr>
        <w:pStyle w:val="aff6"/>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 suggests proponents providing more </w:t>
      </w:r>
      <w:r>
        <w:rPr>
          <w:rFonts w:ascii="Arial" w:hAnsi="Arial" w:cs="Arial"/>
          <w:sz w:val="20"/>
          <w:szCs w:val="20"/>
          <w:highlight w:val="yellow"/>
          <w:lang w:val="en-GB" w:eastAsia="ja-JP"/>
        </w:rPr>
        <w:t>information to check the level of interest</w:t>
      </w:r>
    </w:p>
    <w:p w14:paraId="39E500E2" w14:textId="77777777" w:rsidR="00DD5D3B" w:rsidRDefault="00DD5D3B">
      <w:pPr>
        <w:rPr>
          <w:rFonts w:cs="Arial"/>
          <w:szCs w:val="20"/>
          <w:lang w:val="en-GB" w:eastAsia="ja-JP"/>
        </w:rPr>
      </w:pPr>
    </w:p>
    <w:p w14:paraId="215FB8EB" w14:textId="77777777" w:rsidR="00DD5D3B" w:rsidRDefault="00DD5D3B">
      <w:pPr>
        <w:rPr>
          <w:rFonts w:cs="Arial"/>
          <w:szCs w:val="20"/>
          <w:lang w:val="en-GB" w:eastAsia="ja-JP"/>
        </w:rPr>
      </w:pPr>
    </w:p>
    <w:p w14:paraId="7045C88A" w14:textId="77777777" w:rsidR="00DD5D3B" w:rsidRDefault="00047989">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02B46AD" w14:textId="77777777" w:rsidR="00DD5D3B" w:rsidRDefault="00047989">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57432E18" w14:textId="77777777" w:rsidR="00DD5D3B" w:rsidRDefault="00DD5D3B">
      <w:pPr>
        <w:rPr>
          <w:rFonts w:cs="Arial"/>
          <w:b/>
          <w:bCs/>
          <w:szCs w:val="20"/>
          <w:lang w:val="en-GB" w:eastAsia="ja-JP"/>
        </w:rPr>
      </w:pPr>
    </w:p>
    <w:p w14:paraId="474C20FD" w14:textId="77777777" w:rsidR="00DD5D3B" w:rsidRDefault="00047989">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 xml:space="preserve">Discuss any </w:t>
      </w:r>
      <w:r>
        <w:rPr>
          <w:rFonts w:ascii="Arial" w:hAnsi="Arial" w:cs="Arial"/>
          <w:sz w:val="20"/>
          <w:szCs w:val="20"/>
          <w:lang w:val="en-US" w:eastAsia="ja-JP"/>
        </w:rPr>
        <w:t>clarification/correction/comment/question on Moderator’s summary and suggestions or any other aspect helping the discussion and needed decisions.</w:t>
      </w:r>
    </w:p>
    <w:p w14:paraId="4E9A74AF" w14:textId="77777777" w:rsidR="00DD5D3B" w:rsidRDefault="00DD5D3B">
      <w:pPr>
        <w:pStyle w:val="aff6"/>
        <w:rPr>
          <w:rFonts w:ascii="Arial" w:hAnsi="Arial" w:cs="Arial"/>
          <w:b/>
          <w:bCs/>
          <w:sz w:val="20"/>
          <w:szCs w:val="20"/>
          <w:lang w:val="en-US" w:eastAsia="ja-JP"/>
        </w:rPr>
      </w:pPr>
    </w:p>
    <w:p w14:paraId="167B3132" w14:textId="77777777" w:rsidR="00DD5D3B" w:rsidRDefault="00DD5D3B">
      <w:pPr>
        <w:pStyle w:val="aff6"/>
        <w:ind w:left="360"/>
        <w:jc w:val="both"/>
        <w:rPr>
          <w:rFonts w:ascii="Arial" w:hAnsi="Arial" w:cs="Arial"/>
          <w:b/>
          <w:bCs/>
          <w:sz w:val="20"/>
          <w:szCs w:val="20"/>
          <w:lang w:val="en-US" w:eastAsia="ja-JP"/>
        </w:rPr>
      </w:pPr>
    </w:p>
    <w:p w14:paraId="0F1B19EB"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29"/>
        <w:gridCol w:w="36"/>
        <w:gridCol w:w="8264"/>
      </w:tblGrid>
      <w:tr w:rsidR="00DD5D3B" w14:paraId="7A525E9B" w14:textId="77777777">
        <w:tc>
          <w:tcPr>
            <w:tcW w:w="1329" w:type="dxa"/>
            <w:shd w:val="clear" w:color="auto" w:fill="A8D08D" w:themeFill="accent6" w:themeFillTint="99"/>
          </w:tcPr>
          <w:p w14:paraId="1DBDFC2E"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1C801FD8"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w:t>
            </w:r>
            <w:r>
              <w:rPr>
                <w:rFonts w:ascii="Times New Roman" w:hAnsi="Times New Roman" w:cs="Times New Roman"/>
                <w:b/>
                <w:bCs/>
                <w:szCs w:val="18"/>
                <w:lang w:val="de-DE" w:eastAsia="ja-JP"/>
              </w:rPr>
              <w:t>ent</w:t>
            </w:r>
          </w:p>
        </w:tc>
      </w:tr>
      <w:tr w:rsidR="00DD5D3B" w14:paraId="2A4BF6C3" w14:textId="77777777">
        <w:tc>
          <w:tcPr>
            <w:tcW w:w="1329" w:type="dxa"/>
          </w:tcPr>
          <w:p w14:paraId="450468E7" w14:textId="77777777" w:rsidR="00DD5D3B" w:rsidRDefault="00047989">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300" w:type="dxa"/>
            <w:gridSpan w:val="2"/>
          </w:tcPr>
          <w:p w14:paraId="553944DA"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I don’t think Alt C precludes the repetition for a multi-PUSCHs CG configuration, potential enhancement is still possible.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Besides, </w:t>
            </w:r>
            <w:r>
              <w:rPr>
                <w:rFonts w:ascii="Times New Roman" w:eastAsia="宋体" w:hAnsi="Times New Roman" w:cs="Times New Roman" w:hint="eastAsia"/>
                <w:bCs/>
                <w:szCs w:val="18"/>
                <w:lang w:eastAsia="zh-CN"/>
              </w:rPr>
              <w:t>we</w:t>
            </w:r>
            <w:r>
              <w:rPr>
                <w:rFonts w:ascii="Times New Roman" w:eastAsia="宋体" w:hAnsi="Times New Roman" w:cs="Times New Roman"/>
                <w:bCs/>
                <w:szCs w:val="18"/>
                <w:lang w:eastAsia="zh-CN"/>
              </w:rPr>
              <w:t xml:space="preserve"> have more interests to discuss</w:t>
            </w:r>
            <w:r>
              <w:rPr>
                <w:rFonts w:ascii="Times New Roman" w:eastAsia="宋体" w:hAnsi="Times New Roman" w:cs="Times New Roman" w:hint="eastAsia"/>
                <w:bCs/>
                <w:szCs w:val="18"/>
                <w:lang w:eastAsia="zh-CN"/>
              </w:rPr>
              <w:t xml:space="preserve"> Topic 1) and Topic 3).</w:t>
            </w:r>
            <w:r>
              <w:rPr>
                <w:rFonts w:ascii="Times New Roman" w:eastAsia="宋体" w:hAnsi="Times New Roman" w:cs="Times New Roman"/>
                <w:bCs/>
                <w:szCs w:val="18"/>
                <w:lang w:eastAsia="zh-CN"/>
              </w:rPr>
              <w:t xml:space="preserve"> </w:t>
            </w:r>
          </w:p>
          <w:p w14:paraId="11133E5C"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other topics, 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s suggestions. </w:t>
            </w:r>
          </w:p>
        </w:tc>
      </w:tr>
      <w:tr w:rsidR="00DD5D3B" w14:paraId="0D2F4DF6" w14:textId="77777777">
        <w:tc>
          <w:tcPr>
            <w:tcW w:w="1329" w:type="dxa"/>
          </w:tcPr>
          <w:p w14:paraId="3F46582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08B19F2D"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2134393F"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w:t>
            </w:r>
            <w:r>
              <w:rPr>
                <w:rFonts w:ascii="Times New Roman" w:hAnsi="Times New Roman" w:cs="Times New Roman"/>
                <w:szCs w:val="18"/>
                <w:lang w:eastAsia="ja-JP"/>
              </w:rPr>
              <w:t xml:space="preserve"> down-prioritize it in Rel18 XR WI.</w:t>
            </w:r>
          </w:p>
          <w:p w14:paraId="6B84ECB1"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 xml:space="preserve">Ok to discuss after TDRA design is agreed, however, we think that the support of repetition can be decided already now. We propose to down-prioritize repetition in XR WI </w:t>
            </w:r>
            <w:r>
              <w:rPr>
                <w:rFonts w:ascii="Times New Roman" w:hAnsi="Times New Roman" w:cs="Times New Roman"/>
                <w:szCs w:val="18"/>
                <w:lang w:eastAsia="ja-JP"/>
              </w:rPr>
              <w:lastRenderedPageBreak/>
              <w:t>Rel18 as this feature will not increase c</w:t>
            </w:r>
            <w:r>
              <w:rPr>
                <w:rFonts w:ascii="Times New Roman" w:hAnsi="Times New Roman" w:cs="Times New Roman"/>
                <w:szCs w:val="18"/>
                <w:lang w:eastAsia="ja-JP"/>
              </w:rPr>
              <w:t>apacity and our objectives are aiming for capacity enhancements.</w:t>
            </w:r>
          </w:p>
          <w:p w14:paraId="65793517"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75F697AE"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w:t>
            </w:r>
            <w:r>
              <w:rPr>
                <w:rFonts w:ascii="Times New Roman" w:hAnsi="Times New Roman" w:cs="Times New Roman"/>
                <w:szCs w:val="18"/>
                <w:lang w:eastAsia="ja-JP"/>
              </w:rPr>
              <w:t>ments while the goal of this WI is particularly to enhance capacity.</w:t>
            </w:r>
          </w:p>
          <w:p w14:paraId="1025F6BC"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1B773BFA"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844A9B5"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w:t>
            </w:r>
            <w:r>
              <w:rPr>
                <w:rFonts w:ascii="Times New Roman" w:hAnsi="Times New Roman" w:cs="Times New Roman"/>
                <w:szCs w:val="18"/>
                <w:lang w:eastAsia="ja-JP"/>
              </w:rPr>
              <w:t>neral CG enhancement and some resolution principles are already specified, so not clear what exactly need to be solved on top.</w:t>
            </w:r>
          </w:p>
        </w:tc>
      </w:tr>
      <w:tr w:rsidR="00DD5D3B" w14:paraId="7B6E1360" w14:textId="77777777">
        <w:tc>
          <w:tcPr>
            <w:tcW w:w="1329" w:type="dxa"/>
          </w:tcPr>
          <w:p w14:paraId="6ACE9B99"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1334367E"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551B47A1"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 xml:space="preserve">We need to support XR with coverage enhancement </w:t>
            </w:r>
            <w:r>
              <w:rPr>
                <w:rFonts w:ascii="Times New Roman" w:hAnsi="Times New Roman" w:cs="Times New Roman"/>
                <w:szCs w:val="18"/>
                <w:lang w:eastAsia="ja-JP"/>
              </w:rPr>
              <w:t>feature in Rel-17.   Thus, this should be considered in the TDRA discussion.</w:t>
            </w:r>
          </w:p>
          <w:p w14:paraId="1297CCC0"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64968C62"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One TB mapping to more one CG occasions should be seriously discussed with the high variation of XR packet si</w:t>
            </w:r>
            <w:r>
              <w:rPr>
                <w:rFonts w:ascii="Times New Roman" w:hAnsi="Times New Roman" w:cs="Times New Roman"/>
                <w:szCs w:val="18"/>
                <w:lang w:eastAsia="ja-JP"/>
              </w:rPr>
              <w:t>ze.   If the resource of CG is configured to be small to adapt to the variation of XR packet size, one TB mapping to one CG would suffer channel coding performance degradation for smaller codeblock size.   If the resource of one CG is configured to be larg</w:t>
            </w:r>
            <w:r>
              <w:rPr>
                <w:rFonts w:ascii="Times New Roman" w:hAnsi="Times New Roman" w:cs="Times New Roman"/>
                <w:szCs w:val="18"/>
                <w:lang w:eastAsia="ja-JP"/>
              </w:rPr>
              <w:t xml:space="preserve">e, it would not fit to all variation of XR packet size.  Thus, there would be lots of redundant to fill in the CG-PUSCH.  </w:t>
            </w:r>
          </w:p>
          <w:p w14:paraId="7E947300"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200CBA51"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23547DE2"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w:t>
            </w:r>
            <w:r>
              <w:rPr>
                <w:rFonts w:ascii="Times New Roman" w:hAnsi="Times New Roman" w:cs="Times New Roman"/>
                <w:b/>
                <w:bCs/>
                <w:szCs w:val="18"/>
                <w:lang w:eastAsia="ja-JP"/>
              </w:rPr>
              <w:t xml:space="preserve">ic 7: </w:t>
            </w:r>
            <w:r>
              <w:rPr>
                <w:rFonts w:ascii="Times New Roman" w:hAnsi="Times New Roman" w:cs="Times New Roman"/>
                <w:szCs w:val="18"/>
                <w:lang w:eastAsia="ja-JP"/>
              </w:rPr>
              <w:t xml:space="preserve">There is no justification of the need of collision resolution.  </w:t>
            </w:r>
          </w:p>
        </w:tc>
      </w:tr>
      <w:tr w:rsidR="00DD5D3B" w14:paraId="66C1537A" w14:textId="77777777">
        <w:tc>
          <w:tcPr>
            <w:tcW w:w="1329" w:type="dxa"/>
          </w:tcPr>
          <w:p w14:paraId="48EA46A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5EA478F6" w14:textId="77777777" w:rsidR="00DD5D3B" w:rsidRDefault="00047989">
            <w:pPr>
              <w:rPr>
                <w:rFonts w:ascii="Times New Roman" w:hAnsi="Times New Roman" w:cs="Times New Roman"/>
                <w:b/>
                <w:bCs/>
                <w:szCs w:val="18"/>
                <w:lang w:eastAsia="ja-JP"/>
              </w:rPr>
            </w:pPr>
            <w:r>
              <w:rPr>
                <w:rFonts w:ascii="Times New Roman" w:eastAsia="宋体" w:hAnsi="Times New Roman" w:cs="Times New Roman"/>
                <w:bCs/>
                <w:szCs w:val="18"/>
                <w:lang w:eastAsia="zh-CN"/>
              </w:rPr>
              <w:t>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all of</w:t>
            </w:r>
            <w:r>
              <w:rPr>
                <w:rFonts w:ascii="Times New Roman" w:eastAsia="宋体" w:hAnsi="Times New Roman" w:cs="Times New Roman" w:hint="eastAsia"/>
                <w:bCs/>
                <w:szCs w:val="18"/>
                <w:lang w:eastAsia="zh-CN"/>
              </w:rPr>
              <w:t xml:space="preserve"> suggestions</w:t>
            </w:r>
          </w:p>
        </w:tc>
      </w:tr>
      <w:tr w:rsidR="00DD5D3B" w14:paraId="5E820B31" w14:textId="77777777">
        <w:tc>
          <w:tcPr>
            <w:tcW w:w="1329" w:type="dxa"/>
          </w:tcPr>
          <w:p w14:paraId="21AC4E8E"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6A4E724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Among all the Topics, Topic 7) is a critical one. The other ones are beneficial enhancements and can be discussed after the </w:t>
            </w:r>
            <w:r>
              <w:rPr>
                <w:rFonts w:ascii="Times New Roman" w:hAnsi="Times New Roman" w:cs="Times New Roman"/>
                <w:szCs w:val="18"/>
                <w:lang w:eastAsia="ja-JP"/>
              </w:rPr>
              <w:t>basic functions of the multi-PUSCH CG are sorted out.</w:t>
            </w:r>
          </w:p>
        </w:tc>
      </w:tr>
      <w:tr w:rsidR="00DD5D3B" w14:paraId="7B884018" w14:textId="77777777">
        <w:tc>
          <w:tcPr>
            <w:tcW w:w="1329" w:type="dxa"/>
          </w:tcPr>
          <w:p w14:paraId="3DF4400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5E481ABD"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0F369D3B"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we agree with the moderator to disc</w:t>
            </w:r>
            <w:r>
              <w:rPr>
                <w:rFonts w:ascii="Times New Roman" w:eastAsia="宋体" w:hAnsi="Times New Roman" w:cs="Times New Roman"/>
                <w:bCs/>
                <w:szCs w:val="18"/>
                <w:lang w:eastAsia="zh-CN"/>
              </w:rPr>
              <w:t>uss this after TDRA design is settled</w:t>
            </w:r>
          </w:p>
          <w:p w14:paraId="3D3A885F" w14:textId="77777777" w:rsidR="00DD5D3B" w:rsidRDefault="00047989">
            <w:pPr>
              <w:rPr>
                <w:rFonts w:ascii="Times New Roman" w:eastAsia="宋体"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宋体" w:hAnsi="Times New Roman" w:cs="Times New Roman"/>
                <w:bCs/>
                <w:szCs w:val="18"/>
                <w:lang w:eastAsia="zh-CN"/>
              </w:rPr>
              <w:t>when used in combination with the multiple-PUSCH CG.</w:t>
            </w:r>
          </w:p>
          <w:p w14:paraId="098E773C"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We don’t see any capacity or performance gain in topic 4</w:t>
            </w:r>
            <w:r>
              <w:rPr>
                <w:rFonts w:ascii="Times New Roman" w:eastAsia="宋体" w:hAnsi="Times New Roman" w:cs="Times New Roman"/>
                <w:bCs/>
                <w:szCs w:val="18"/>
                <w:lang w:eastAsia="zh-CN"/>
              </w:rPr>
              <w:t xml:space="preserve"> and topic 5. </w:t>
            </w:r>
          </w:p>
          <w:p w14:paraId="398100A7"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We support exploring topic 6 and extending the NR-U DFI design to XR, it allows for fast feedback for multiple CG occasions and reusing the remaining CG PUSCH occasions for retransmissions if needed without the need for additional dynamic al</w:t>
            </w:r>
            <w:r>
              <w:rPr>
                <w:rFonts w:ascii="Times New Roman" w:eastAsia="宋体" w:hAnsi="Times New Roman" w:cs="Times New Roman"/>
                <w:bCs/>
                <w:szCs w:val="18"/>
                <w:lang w:eastAsia="zh-CN"/>
              </w:rPr>
              <w:t xml:space="preserve">location </w:t>
            </w:r>
          </w:p>
          <w:p w14:paraId="2502E7ED" w14:textId="77777777" w:rsidR="00DD5D3B" w:rsidRDefault="00047989">
            <w:pPr>
              <w:rPr>
                <w:rFonts w:ascii="Times New Roman" w:hAnsi="Times New Roman" w:cs="Times New Roman"/>
                <w:b/>
                <w:bCs/>
                <w:szCs w:val="18"/>
                <w:lang w:eastAsia="ja-JP"/>
              </w:rPr>
            </w:pPr>
            <w:r>
              <w:rPr>
                <w:rFonts w:ascii="Times New Roman" w:eastAsia="宋体" w:hAnsi="Times New Roman" w:cs="Times New Roman"/>
                <w:bCs/>
                <w:szCs w:val="18"/>
                <w:lang w:eastAsia="zh-CN"/>
              </w:rPr>
              <w:t>Topic 7 could be discussed with low priority</w:t>
            </w:r>
          </w:p>
        </w:tc>
      </w:tr>
      <w:tr w:rsidR="00DD5D3B" w14:paraId="183E9BA9" w14:textId="77777777">
        <w:tc>
          <w:tcPr>
            <w:tcW w:w="1329" w:type="dxa"/>
          </w:tcPr>
          <w:p w14:paraId="350FC01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300" w:type="dxa"/>
            <w:gridSpan w:val="2"/>
          </w:tcPr>
          <w:p w14:paraId="384A3237"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It is again the multi-PUSCH scheduling which has already been discussed. It would be good to not keep repeating the same discussions. The overall probability that retransmission of mu</w:t>
            </w:r>
            <w:r>
              <w:rPr>
                <w:rFonts w:ascii="Times New Roman" w:hAnsi="Times New Roman" w:cs="Times New Roman"/>
                <w:szCs w:val="18"/>
                <w:lang w:eastAsia="ja-JP"/>
              </w:rPr>
              <w:t xml:space="preserve">ltiple TBs will be needed in a same HARQ-ACK feedback cycle is negligible and, even if it was not, DCI overhead savings are a non-issue for XR. </w:t>
            </w:r>
          </w:p>
          <w:p w14:paraId="1175305D"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w:t>
            </w:r>
            <w:r>
              <w:rPr>
                <w:rFonts w:ascii="Times New Roman" w:hAnsi="Times New Roman" w:cs="Times New Roman"/>
                <w:szCs w:val="18"/>
                <w:lang w:eastAsia="ja-JP"/>
              </w:rPr>
              <w:t>hat PDB can be met in case of repetitions for the scenarios that motivated the introducing of multi-PUSCH CG.</w:t>
            </w:r>
          </w:p>
          <w:p w14:paraId="57CD2518"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7414E43B"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No need for TBo</w:t>
            </w:r>
            <w:r>
              <w:rPr>
                <w:rFonts w:ascii="Times New Roman" w:hAnsi="Times New Roman" w:cs="Times New Roman"/>
                <w:szCs w:val="18"/>
                <w:lang w:eastAsia="ja-JP"/>
              </w:rPr>
              <w:t xml:space="preserve">MS in XR. TBoMS is for very small TBs where coding gains can be obtained by having a larger TB spread over multiple PUSCHs. For XR, things would actually be worse with TBoMS as retransmission of huge TBs would be needed. </w:t>
            </w:r>
          </w:p>
          <w:p w14:paraId="60849575"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w:t>
            </w:r>
            <w:r>
              <w:rPr>
                <w:rFonts w:ascii="Times New Roman" w:hAnsi="Times New Roman" w:cs="Times New Roman"/>
                <w:szCs w:val="18"/>
                <w:lang w:eastAsia="ja-JP"/>
              </w:rPr>
              <w:t>er – the RB allocations for XR will anyway be large and frequency diversity will be inherent.</w:t>
            </w:r>
          </w:p>
          <w:p w14:paraId="5966843E"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No need for DFI. Retransmissions will be atypical for XR and DCI-based ones are sufficient as there isn’t a DCI overhead issue even if BLER of ~10% was t</w:t>
            </w:r>
            <w:r>
              <w:rPr>
                <w:rFonts w:ascii="Times New Roman" w:hAnsi="Times New Roman" w:cs="Times New Roman"/>
                <w:szCs w:val="18"/>
                <w:lang w:eastAsia="ja-JP"/>
              </w:rPr>
              <w:t xml:space="preserve">o be assumed. </w:t>
            </w:r>
          </w:p>
          <w:p w14:paraId="4CEC1717" w14:textId="77777777" w:rsidR="00DD5D3B" w:rsidRDefault="00047989">
            <w:pPr>
              <w:rPr>
                <w:rFonts w:ascii="Times New Roman" w:eastAsia="宋体"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Support. Collision resolution is specified for SPS PDSCH but not for CG-PUSCH as there was no corresponding use case. In XR, considering at a minimum pose control and a single stream of video frames, collisions will occur due to dif</w:t>
            </w:r>
            <w:r>
              <w:rPr>
                <w:rFonts w:ascii="Times New Roman" w:hAnsi="Times New Roman" w:cs="Times New Roman"/>
                <w:szCs w:val="18"/>
                <w:lang w:eastAsia="ja-JP"/>
              </w:rPr>
              <w:t xml:space="preserve">ferent periodicities. </w:t>
            </w:r>
          </w:p>
        </w:tc>
      </w:tr>
      <w:tr w:rsidR="00DD5D3B" w14:paraId="1FBADCA4" w14:textId="77777777">
        <w:tc>
          <w:tcPr>
            <w:tcW w:w="1329" w:type="dxa"/>
          </w:tcPr>
          <w:p w14:paraId="34E64EC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026809F9"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We support Topic 1 as mentioned in our proposal below,</w:t>
            </w:r>
          </w:p>
          <w:p w14:paraId="6C535059" w14:textId="77777777" w:rsidR="00DD5D3B" w:rsidRDefault="00047989">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 xml:space="preserve">are based on dynamic uplink grant(s) via </w:t>
            </w:r>
            <w:r>
              <w:rPr>
                <w:rFonts w:ascii="Times New Roman" w:hAnsi="Times New Roman" w:cs="Times New Roman"/>
                <w:sz w:val="20"/>
                <w:szCs w:val="20"/>
                <w:highlight w:val="yellow"/>
              </w:rPr>
              <w:t>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533E5DB2"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6, CG-DFI is designed for unlicensed carrier, which is not appl</w:t>
            </w:r>
            <w:r>
              <w:rPr>
                <w:rFonts w:ascii="Times New Roman" w:eastAsia="宋体" w:hAnsi="Times New Roman" w:cs="Times New Roman"/>
                <w:bCs/>
                <w:szCs w:val="18"/>
                <w:lang w:eastAsia="zh-CN"/>
              </w:rPr>
              <w:t>ied for licensed carrier and should not be supported.</w:t>
            </w:r>
          </w:p>
          <w:p w14:paraId="1A9D4DB5" w14:textId="77777777" w:rsidR="00DD5D3B" w:rsidRDefault="00047989">
            <w:pPr>
              <w:rPr>
                <w:rFonts w:ascii="Times New Roman" w:hAnsi="Times New Roman" w:cs="Times New Roman"/>
                <w:b/>
                <w:bCs/>
                <w:szCs w:val="18"/>
                <w:lang w:eastAsia="ja-JP"/>
              </w:rPr>
            </w:pPr>
            <w:r>
              <w:rPr>
                <w:rFonts w:ascii="Times New Roman" w:eastAsia="宋体" w:hAnsi="Times New Roman" w:cs="Times New Roman"/>
                <w:bCs/>
                <w:szCs w:val="18"/>
                <w:lang w:eastAsia="zh-CN"/>
              </w:rPr>
              <w:t>For other Topics, we are ok with FL suggestions.</w:t>
            </w:r>
          </w:p>
        </w:tc>
      </w:tr>
      <w:tr w:rsidR="00DD5D3B" w14:paraId="74684BD5" w14:textId="77777777">
        <w:tc>
          <w:tcPr>
            <w:tcW w:w="1329" w:type="dxa"/>
          </w:tcPr>
          <w:p w14:paraId="5EAF48C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05880C42"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4F4AED28"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087905AE"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t>
            </w:r>
            <w:r>
              <w:rPr>
                <w:rFonts w:ascii="Times New Roman" w:hAnsi="Times New Roman" w:cs="Times New Roman"/>
                <w:szCs w:val="18"/>
                <w:lang w:eastAsia="ja-JP"/>
              </w:rPr>
              <w:t>wn-prioritize in Rel-18, unless further benefits/gains can be shown.</w:t>
            </w:r>
          </w:p>
          <w:p w14:paraId="25DB9823" w14:textId="77777777" w:rsidR="00DD5D3B" w:rsidRDefault="00047989">
            <w:pPr>
              <w:rPr>
                <w:rFonts w:ascii="Times New Roman" w:eastAsia="宋体"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DD5D3B" w14:paraId="586AE178" w14:textId="77777777">
        <w:trPr>
          <w:trHeight w:val="220"/>
        </w:trPr>
        <w:tc>
          <w:tcPr>
            <w:tcW w:w="1329" w:type="dxa"/>
          </w:tcPr>
          <w:p w14:paraId="60321167"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300" w:type="dxa"/>
            <w:gridSpan w:val="2"/>
          </w:tcPr>
          <w:p w14:paraId="7BD2935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DD5D3B" w14:paraId="664EA788" w14:textId="77777777">
        <w:trPr>
          <w:trHeight w:val="207"/>
        </w:trPr>
        <w:tc>
          <w:tcPr>
            <w:tcW w:w="1329" w:type="dxa"/>
          </w:tcPr>
          <w:p w14:paraId="17589E6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3DC2694E" w14:textId="77777777" w:rsidR="00DD5D3B" w:rsidRDefault="00047989">
            <w:pPr>
              <w:rPr>
                <w:rFonts w:ascii="Times New Roman" w:hAnsi="Times New Roman" w:cs="Times New Roman"/>
                <w:b/>
                <w:bCs/>
                <w:szCs w:val="18"/>
                <w:lang w:val="de-DE" w:eastAsia="ja-JP"/>
              </w:rPr>
            </w:pPr>
            <w:r>
              <w:rPr>
                <w:rFonts w:ascii="Times New Roman" w:eastAsia="宋体" w:hAnsi="Times New Roman" w:cs="Times New Roman"/>
                <w:bCs/>
                <w:szCs w:val="18"/>
                <w:lang w:val="de-DE" w:eastAsia="zh-CN"/>
              </w:rPr>
              <w:t>Support</w:t>
            </w:r>
            <w:r>
              <w:rPr>
                <w:rFonts w:ascii="Times New Roman" w:eastAsia="宋体" w:hAnsi="Times New Roman" w:cs="Times New Roman" w:hint="eastAsia"/>
                <w:bCs/>
                <w:szCs w:val="18"/>
                <w:lang w:val="de-DE" w:eastAsia="zh-CN"/>
              </w:rPr>
              <w:t xml:space="preserve"> moderator</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s suggestions.</w:t>
            </w:r>
          </w:p>
        </w:tc>
      </w:tr>
      <w:tr w:rsidR="00DD5D3B" w14:paraId="638E3FB3" w14:textId="77777777">
        <w:tc>
          <w:tcPr>
            <w:tcW w:w="1329" w:type="dxa"/>
          </w:tcPr>
          <w:p w14:paraId="727DF035"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300" w:type="dxa"/>
            <w:gridSpan w:val="2"/>
          </w:tcPr>
          <w:p w14:paraId="64751F5B"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if Alt-C is supported, we think it is simple to support retransmission of multiple TBs with a single DCI.</w:t>
            </w:r>
          </w:p>
          <w:p w14:paraId="7C40DADE"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For topic 2, we think the motivation to support repetition is not clear. We are fine with </w:t>
            </w:r>
            <w:r>
              <w:rPr>
                <w:rFonts w:ascii="Times New Roman" w:eastAsia="等线" w:hAnsi="Times New Roman" w:cs="Times New Roman"/>
                <w:bCs/>
                <w:szCs w:val="18"/>
                <w:lang w:eastAsia="zh-CN"/>
              </w:rPr>
              <w:t>moderator’s suggestion.</w:t>
            </w:r>
          </w:p>
          <w:p w14:paraId="5F197DAB"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3, we think this topic should be deprioritized.</w:t>
            </w:r>
          </w:p>
          <w:p w14:paraId="6FF6EF3F"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For topic 4, we think TBoMs is mainly for power saving and should be deprioritized.</w:t>
            </w:r>
          </w:p>
          <w:p w14:paraId="6F4533D4"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we prefer to following FH for multi-PUSCH for DG.</w:t>
            </w:r>
          </w:p>
          <w:p w14:paraId="4CE2343E"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enabling DFI b</w:t>
            </w:r>
            <w:r>
              <w:rPr>
                <w:rFonts w:ascii="Times New Roman" w:eastAsia="等线" w:hAnsi="Times New Roman" w:cs="Times New Roman"/>
                <w:bCs/>
                <w:szCs w:val="18"/>
                <w:lang w:eastAsia="zh-CN"/>
              </w:rPr>
              <w:t>ased CG-DFI mechanism is only supported for NR-U. we prefer to keep this.</w:t>
            </w:r>
          </w:p>
          <w:p w14:paraId="1CFAFB7A"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topic 7, we think the issue needs more clarification.</w:t>
            </w:r>
          </w:p>
        </w:tc>
      </w:tr>
      <w:tr w:rsidR="00DD5D3B" w14:paraId="39824EC3" w14:textId="77777777">
        <w:tc>
          <w:tcPr>
            <w:tcW w:w="1329" w:type="dxa"/>
          </w:tcPr>
          <w:p w14:paraId="632EA1B3"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O</w:t>
            </w:r>
            <w:r>
              <w:rPr>
                <w:rFonts w:ascii="Times New Roman" w:eastAsia="等线" w:hAnsi="Times New Roman" w:cs="Times New Roman"/>
                <w:b/>
                <w:bCs/>
                <w:szCs w:val="18"/>
                <w:lang w:val="de-DE" w:eastAsia="zh-CN"/>
              </w:rPr>
              <w:t>PPO</w:t>
            </w:r>
          </w:p>
        </w:tc>
        <w:tc>
          <w:tcPr>
            <w:tcW w:w="8300" w:type="dxa"/>
            <w:gridSpan w:val="2"/>
          </w:tcPr>
          <w:p w14:paraId="0EFE2A8B" w14:textId="77777777" w:rsidR="00DD5D3B" w:rsidRDefault="00047989">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1: </w:t>
            </w:r>
            <w:r>
              <w:rPr>
                <w:rFonts w:ascii="Times New Roman" w:eastAsia="等线" w:hAnsi="Times New Roman" w:cs="Times New Roman"/>
                <w:bCs/>
                <w:szCs w:val="18"/>
                <w:lang w:val="en-GB" w:eastAsia="zh-CN"/>
              </w:rPr>
              <w:t>I</w:t>
            </w:r>
            <w:r>
              <w:rPr>
                <w:rFonts w:ascii="Times New Roman" w:eastAsia="等线" w:hAnsi="Times New Roman" w:cs="Times New Roman"/>
                <w:bCs/>
                <w:szCs w:val="18"/>
                <w:lang w:eastAsia="zh-CN"/>
              </w:rPr>
              <w:t xml:space="preserve">ndependent HARQ process is transmitted in multiple CG PUSCHs, so the benefits of </w:t>
            </w:r>
            <w:r>
              <w:rPr>
                <w:rFonts w:ascii="Times New Roman" w:eastAsia="等线" w:hAnsi="Times New Roman" w:cs="Times New Roman"/>
                <w:bCs/>
                <w:szCs w:val="18"/>
                <w:lang w:val="en-GB" w:eastAsia="zh-CN"/>
              </w:rPr>
              <w:t xml:space="preserve">retransmission of multiple </w:t>
            </w:r>
            <w:r>
              <w:rPr>
                <w:rFonts w:ascii="Times New Roman" w:eastAsia="等线" w:hAnsi="Times New Roman" w:cs="Times New Roman"/>
                <w:bCs/>
                <w:szCs w:val="18"/>
                <w:lang w:val="en-GB" w:eastAsia="zh-CN"/>
              </w:rPr>
              <w:t>TBs</w:t>
            </w:r>
            <w:r>
              <w:rPr>
                <w:rFonts w:ascii="Times New Roman" w:eastAsia="等线" w:hAnsi="Times New Roman" w:cs="Times New Roman"/>
                <w:bCs/>
                <w:szCs w:val="18"/>
                <w:lang w:eastAsia="zh-CN"/>
              </w:rPr>
              <w:t xml:space="preserve"> </w:t>
            </w:r>
            <w:r>
              <w:rPr>
                <w:rFonts w:ascii="Times New Roman" w:eastAsia="等线" w:hAnsi="Times New Roman" w:cs="Times New Roman"/>
                <w:bCs/>
                <w:szCs w:val="18"/>
                <w:lang w:val="en-GB" w:eastAsia="zh-CN"/>
              </w:rPr>
              <w:t>with a single DCI with corresponding initial transmissions with CG PUSCHs are unclear.</w:t>
            </w:r>
          </w:p>
          <w:p w14:paraId="47B2DA28" w14:textId="77777777" w:rsidR="00DD5D3B" w:rsidRDefault="00047989">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Legacy CGB retransmission can be reused for each of the </w:t>
            </w:r>
            <w:r>
              <w:rPr>
                <w:rFonts w:ascii="Times New Roman" w:eastAsia="等线" w:hAnsi="Times New Roman" w:cs="Times New Roman"/>
                <w:bCs/>
                <w:szCs w:val="18"/>
                <w:lang w:val="en-GB" w:eastAsia="zh-CN"/>
              </w:rPr>
              <w:t>multiple CG PUSCHs, and no additional enhancement is needed.</w:t>
            </w:r>
          </w:p>
          <w:p w14:paraId="33680B32"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4: We suggest independent TB and </w:t>
            </w:r>
            <w:r>
              <w:rPr>
                <w:rFonts w:ascii="Times New Roman" w:eastAsia="等线" w:hAnsi="Times New Roman" w:cs="Times New Roman"/>
                <w:bCs/>
                <w:szCs w:val="18"/>
                <w:lang w:eastAsia="zh-CN"/>
              </w:rPr>
              <w:t>HARQ process is transmitted in each CG PUSCH.</w:t>
            </w:r>
            <w:r>
              <w:t xml:space="preserve"> </w:t>
            </w:r>
            <w:r>
              <w:rPr>
                <w:rFonts w:ascii="Times New Roman" w:eastAsia="等线" w:hAnsi="Times New Roman" w:cs="Times New Roman"/>
                <w:bCs/>
                <w:szCs w:val="18"/>
                <w:lang w:val="de-DE" w:eastAsia="zh-CN"/>
              </w:rPr>
              <w:t>This is the simplest and most efficient way.</w:t>
            </w:r>
          </w:p>
        </w:tc>
      </w:tr>
      <w:tr w:rsidR="00DD5D3B" w14:paraId="244232ED" w14:textId="77777777">
        <w:tc>
          <w:tcPr>
            <w:tcW w:w="1329" w:type="dxa"/>
          </w:tcPr>
          <w:p w14:paraId="57146143"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300" w:type="dxa"/>
            <w:gridSpan w:val="2"/>
          </w:tcPr>
          <w:p w14:paraId="43E419B0" w14:textId="77777777" w:rsidR="00DD5D3B" w:rsidRDefault="00047989">
            <w:pPr>
              <w:jc w:val="both"/>
              <w:rPr>
                <w:rFonts w:ascii="Times New Roman" w:hAnsi="Times New Roman" w:cs="Times New Roman"/>
                <w:lang w:eastAsia="zh-CN"/>
              </w:rPr>
            </w:pPr>
            <w:r>
              <w:rPr>
                <w:rFonts w:ascii="Times New Roman" w:eastAsia="等线"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等线"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20BA4051" w14:textId="77777777" w:rsidR="00DD5D3B" w:rsidRDefault="00047989">
            <w:pPr>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For other to</w:t>
            </w:r>
            <w:r>
              <w:rPr>
                <w:rFonts w:ascii="Times New Roman" w:eastAsia="宋体" w:hAnsi="Times New Roman" w:cs="Times New Roman"/>
                <w:bCs/>
                <w:szCs w:val="18"/>
                <w:lang w:eastAsia="zh-CN"/>
              </w:rPr>
              <w:t xml:space="preserve">pics, we support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DD5D3B" w14:paraId="098CCF2B" w14:textId="77777777">
        <w:tc>
          <w:tcPr>
            <w:tcW w:w="1329" w:type="dxa"/>
          </w:tcPr>
          <w:p w14:paraId="1AA87D39"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8300" w:type="dxa"/>
            <w:gridSpan w:val="2"/>
          </w:tcPr>
          <w:p w14:paraId="4CD8C65A"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For topic 1, we are open to discuss this issue. </w:t>
            </w:r>
          </w:p>
          <w:p w14:paraId="333E51F3"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agree with moderator’s suggestion.</w:t>
            </w:r>
          </w:p>
          <w:p w14:paraId="78DA964A"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3, suggest to deprioritize this issue in this meeting.</w:t>
            </w:r>
          </w:p>
          <w:p w14:paraId="74C48BDE"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For topic 4, agree with moderator’s </w:t>
            </w:r>
            <w:r>
              <w:rPr>
                <w:rFonts w:ascii="Times New Roman" w:eastAsia="等线" w:hAnsi="Times New Roman" w:cs="Times New Roman"/>
                <w:bCs/>
                <w:szCs w:val="18"/>
                <w:lang w:eastAsia="zh-CN"/>
              </w:rPr>
              <w:t>suggestion to deprioritize this issue.</w:t>
            </w:r>
          </w:p>
          <w:p w14:paraId="3336AE92"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agree with moderator’s understanding on frequency hopping.</w:t>
            </w:r>
          </w:p>
          <w:p w14:paraId="53D3F8AB"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topic 6, agree with moderator’s understanding that CG-DFI is supported in unlicensed spectrum. And even in unlicensed spectrum, we don’t </w:t>
            </w:r>
            <w:r>
              <w:rPr>
                <w:rFonts w:ascii="Times New Roman" w:eastAsia="等线" w:hAnsi="Times New Roman" w:cs="Times New Roman"/>
                <w:bCs/>
                <w:szCs w:val="18"/>
                <w:lang w:eastAsia="zh-CN"/>
              </w:rPr>
              <w:t>think enhancement is needed.</w:t>
            </w:r>
          </w:p>
          <w:p w14:paraId="05F7ABF7" w14:textId="77777777" w:rsidR="00DD5D3B" w:rsidRDefault="00047989">
            <w:pPr>
              <w:jc w:val="both"/>
              <w:rPr>
                <w:rFonts w:ascii="Times New Roman" w:eastAsia="等线" w:hAnsi="Times New Roman" w:cs="Times New Roman"/>
                <w:bCs/>
                <w:szCs w:val="18"/>
                <w:lang w:val="de-DE" w:eastAsia="zh-CN"/>
              </w:rPr>
            </w:pPr>
            <w:r>
              <w:rPr>
                <w:rFonts w:ascii="Times New Roman" w:eastAsia="等线" w:hAnsi="Times New Roman" w:cs="Times New Roman"/>
                <w:bCs/>
                <w:szCs w:val="18"/>
                <w:lang w:eastAsia="zh-CN"/>
              </w:rPr>
              <w:t xml:space="preserve">For topic 7, we don’t’ think this issue needs enhancement. </w:t>
            </w:r>
            <w:r>
              <w:rPr>
                <w:rFonts w:ascii="Times New Roman" w:eastAsia="等线" w:hAnsi="Times New Roman" w:cs="Times New Roman"/>
                <w:bCs/>
                <w:szCs w:val="18"/>
                <w:lang w:val="de-DE" w:eastAsia="zh-CN"/>
              </w:rPr>
              <w:t>Legacy behavior is enough.</w:t>
            </w:r>
          </w:p>
        </w:tc>
      </w:tr>
      <w:tr w:rsidR="00DD5D3B" w14:paraId="00924E28" w14:textId="77777777">
        <w:tc>
          <w:tcPr>
            <w:tcW w:w="1329" w:type="dxa"/>
          </w:tcPr>
          <w:p w14:paraId="79F44D14"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t>LG</w:t>
            </w:r>
          </w:p>
        </w:tc>
        <w:tc>
          <w:tcPr>
            <w:tcW w:w="8300" w:type="dxa"/>
            <w:gridSpan w:val="2"/>
          </w:tcPr>
          <w:p w14:paraId="2C3DFBC4" w14:textId="77777777" w:rsidR="00DD5D3B" w:rsidRDefault="00047989">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As moderator mentioned, Topic 2 and 5 seems necessary to clarify and finalize core design. We support to discuss Topic 2 and confirm Topi</w:t>
            </w:r>
            <w:r>
              <w:rPr>
                <w:rFonts w:ascii="Times New Roman" w:eastAsia="等线" w:hAnsi="Times New Roman" w:cs="Times New Roman"/>
                <w:bCs/>
                <w:szCs w:val="18"/>
                <w:lang w:eastAsia="ko-KR"/>
              </w:rPr>
              <w:t xml:space="preserve">c 5. </w:t>
            </w:r>
          </w:p>
          <w:p w14:paraId="60F05FA6"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ko-KR"/>
              </w:rPr>
              <w:t xml:space="preserve">Regarding other topics, we don’t see the clear motivation or justification. </w:t>
            </w:r>
          </w:p>
        </w:tc>
      </w:tr>
      <w:tr w:rsidR="00DD5D3B" w14:paraId="504E1D19" w14:textId="77777777">
        <w:tc>
          <w:tcPr>
            <w:tcW w:w="1329" w:type="dxa"/>
          </w:tcPr>
          <w:p w14:paraId="07CD08C3" w14:textId="77777777" w:rsidR="00DD5D3B" w:rsidRDefault="00047989">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MediaTek</w:t>
            </w:r>
          </w:p>
        </w:tc>
        <w:tc>
          <w:tcPr>
            <w:tcW w:w="8300" w:type="dxa"/>
            <w:gridSpan w:val="2"/>
          </w:tcPr>
          <w:p w14:paraId="5FD5C51B"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1: This is DG enhancements, hence out of scope. </w:t>
            </w:r>
          </w:p>
          <w:p w14:paraId="26F77EDB"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2: Not clear to us how TB repetitions can be beneficial to system capacity under agenda “XR-specific </w:t>
            </w:r>
            <w:r>
              <w:rPr>
                <w:rFonts w:ascii="Times New Roman" w:eastAsia="等线" w:hAnsi="Times New Roman" w:cs="Times New Roman"/>
                <w:bCs/>
                <w:szCs w:val="18"/>
                <w:lang w:eastAsia="zh-CN"/>
              </w:rPr>
              <w:t>capacity enhancements”. This should also be out of scope from our perspective.</w:t>
            </w:r>
          </w:p>
          <w:p w14:paraId="7FCA51D9"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3: We don’t expect much gain from CBG retransmissions.</w:t>
            </w:r>
          </w:p>
          <w:p w14:paraId="0FB2FE2D"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4: We can down-prioritize TBoMs. </w:t>
            </w:r>
          </w:p>
          <w:p w14:paraId="60CDC010" w14:textId="77777777" w:rsidR="00DD5D3B" w:rsidRDefault="00047989">
            <w:pPr>
              <w:rPr>
                <w:rFonts w:ascii="Times New Roman" w:eastAsia="等线" w:hAnsi="Times New Roman" w:cs="Times New Roman"/>
                <w:bCs/>
                <w:szCs w:val="18"/>
                <w:lang w:eastAsia="ko-KR"/>
              </w:rPr>
            </w:pPr>
            <w:r>
              <w:rPr>
                <w:rFonts w:ascii="Times New Roman" w:eastAsia="等线" w:hAnsi="Times New Roman" w:cs="Times New Roman"/>
                <w:bCs/>
                <w:szCs w:val="18"/>
                <w:lang w:eastAsia="zh-CN"/>
              </w:rPr>
              <w:t>Topic 5: No need for frequency hopping.</w:t>
            </w:r>
          </w:p>
        </w:tc>
      </w:tr>
      <w:tr w:rsidR="00DD5D3B" w14:paraId="7239D18C" w14:textId="77777777">
        <w:tc>
          <w:tcPr>
            <w:tcW w:w="1329" w:type="dxa"/>
          </w:tcPr>
          <w:p w14:paraId="5FBF2883" w14:textId="77777777" w:rsidR="00DD5D3B" w:rsidRDefault="00047989">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Panasonic</w:t>
            </w:r>
          </w:p>
        </w:tc>
        <w:tc>
          <w:tcPr>
            <w:tcW w:w="8300" w:type="dxa"/>
            <w:gridSpan w:val="2"/>
          </w:tcPr>
          <w:p w14:paraId="43822107" w14:textId="77777777" w:rsidR="00DD5D3B" w:rsidRDefault="00047989">
            <w:pPr>
              <w:jc w:val="both"/>
              <w:rPr>
                <w:rFonts w:ascii="Times New Roman" w:eastAsia="等线" w:hAnsi="Times New Roman" w:cs="Times New Roman"/>
                <w:bCs/>
                <w:szCs w:val="18"/>
                <w:lang w:eastAsia="zh-CN"/>
              </w:rPr>
            </w:pPr>
            <w:r>
              <w:rPr>
                <w:rFonts w:ascii="Times New Roman" w:hAnsi="Times New Roman" w:cs="Times New Roman"/>
                <w:szCs w:val="18"/>
                <w:lang w:eastAsia="ja-JP"/>
              </w:rPr>
              <w:t>We are fine with the sugg</w:t>
            </w:r>
            <w:r>
              <w:rPr>
                <w:rFonts w:ascii="Times New Roman" w:hAnsi="Times New Roman" w:cs="Times New Roman"/>
                <w:szCs w:val="18"/>
                <w:lang w:eastAsia="ja-JP"/>
              </w:rPr>
              <w:t>estions.</w:t>
            </w:r>
          </w:p>
        </w:tc>
      </w:tr>
      <w:tr w:rsidR="00DD5D3B" w14:paraId="3F793B00" w14:textId="77777777">
        <w:tc>
          <w:tcPr>
            <w:tcW w:w="1365" w:type="dxa"/>
            <w:gridSpan w:val="2"/>
          </w:tcPr>
          <w:p w14:paraId="2F28D70E"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4CCEFCD7"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3BC6AC42"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Topic 4: The benefit for XR capacity is not clear for us to support one TB over multiple PUSCHs. We suggest to deprioriti</w:t>
            </w:r>
            <w:r>
              <w:rPr>
                <w:rFonts w:ascii="Times New Roman" w:eastAsia="等线" w:hAnsi="Times New Roman" w:cs="Times New Roman"/>
                <w:bCs/>
                <w:szCs w:val="18"/>
                <w:lang w:eastAsia="zh-CN"/>
              </w:rPr>
              <w:t>ze this topic.</w:t>
            </w:r>
          </w:p>
          <w:p w14:paraId="4FCB25E2" w14:textId="77777777" w:rsidR="00DD5D3B" w:rsidRDefault="00047989">
            <w:pPr>
              <w:jc w:val="both"/>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are fine with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DD5D3B" w14:paraId="47AAD492" w14:textId="77777777">
        <w:tc>
          <w:tcPr>
            <w:tcW w:w="1365" w:type="dxa"/>
            <w:gridSpan w:val="2"/>
          </w:tcPr>
          <w:p w14:paraId="28D9380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64" w:type="dxa"/>
          </w:tcPr>
          <w:p w14:paraId="30484EBF"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6101D12C" w14:textId="77777777" w:rsidR="00DD5D3B" w:rsidRDefault="00047989">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 xml:space="preserve">Do not support 1 DCI schedules re-transmission of </w:t>
            </w:r>
            <w:r>
              <w:rPr>
                <w:rFonts w:ascii="Times New Roman" w:hAnsi="Times New Roman" w:cs="Times New Roman"/>
                <w:bCs/>
                <w:szCs w:val="18"/>
                <w:lang w:eastAsia="ja-JP"/>
              </w:rPr>
              <w:t>multiple TBs. Multiple DCI scheduling multiple retransmission is enough.</w:t>
            </w:r>
          </w:p>
          <w:p w14:paraId="1DC27262" w14:textId="77777777" w:rsidR="00DD5D3B" w:rsidRDefault="00047989">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There is no need to consider TBoMS for XR traffic, which may introduce unnecessary complexity.</w:t>
            </w:r>
          </w:p>
        </w:tc>
      </w:tr>
      <w:tr w:rsidR="00DD5D3B" w14:paraId="6E063157" w14:textId="77777777">
        <w:tc>
          <w:tcPr>
            <w:tcW w:w="1365" w:type="dxa"/>
            <w:gridSpan w:val="2"/>
          </w:tcPr>
          <w:p w14:paraId="7FA9BD00" w14:textId="77777777" w:rsidR="00DD5D3B" w:rsidRDefault="00047989">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2DC4B2A5" w14:textId="77777777" w:rsidR="00DD5D3B" w:rsidRDefault="00047989">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DD5D3B" w14:paraId="13FAACF3" w14:textId="77777777">
        <w:tc>
          <w:tcPr>
            <w:tcW w:w="1365" w:type="dxa"/>
            <w:gridSpan w:val="2"/>
          </w:tcPr>
          <w:p w14:paraId="7E9FC8CB"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52E70D0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Topic 1) seems an </w:t>
            </w:r>
            <w:r>
              <w:rPr>
                <w:rFonts w:ascii="Times New Roman" w:hAnsi="Times New Roman" w:cs="Times New Roman"/>
                <w:szCs w:val="18"/>
                <w:lang w:eastAsia="ja-JP"/>
              </w:rPr>
              <w:t>optimization, can be checked later</w:t>
            </w:r>
          </w:p>
          <w:p w14:paraId="04ECAEED"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06FF6F9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10690E9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29614757" w14:textId="77777777" w:rsidR="00DD5D3B" w:rsidRDefault="00047989">
            <w:pPr>
              <w:rPr>
                <w:rFonts w:ascii="Times New Roman" w:eastAsia="PMingLiU" w:hAnsi="Times New Roman" w:cs="Times New Roman"/>
                <w:szCs w:val="18"/>
                <w:lang w:eastAsia="zh-TW"/>
              </w:rPr>
            </w:pPr>
            <w:r>
              <w:rPr>
                <w:rFonts w:ascii="Times New Roman" w:hAnsi="Times New Roman" w:cs="Times New Roman"/>
                <w:szCs w:val="18"/>
                <w:lang w:eastAsia="ja-JP"/>
              </w:rPr>
              <w:t xml:space="preserve">Topic 7) needs further info about the setup; </w:t>
            </w:r>
            <w:r>
              <w:rPr>
                <w:rFonts w:ascii="Times New Roman" w:hAnsi="Times New Roman" w:cs="Times New Roman"/>
                <w:szCs w:val="18"/>
                <w:lang w:eastAsia="ja-JP"/>
              </w:rPr>
              <w:t>in general, can be discussed once high-level design aspects are agreed.</w:t>
            </w:r>
          </w:p>
        </w:tc>
      </w:tr>
      <w:tr w:rsidR="00DD5D3B" w14:paraId="705B6FC5" w14:textId="77777777">
        <w:tc>
          <w:tcPr>
            <w:tcW w:w="1365" w:type="dxa"/>
            <w:gridSpan w:val="2"/>
          </w:tcPr>
          <w:p w14:paraId="12C99FAD"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5BFF6891" w14:textId="77777777" w:rsidR="00DD5D3B" w:rsidRDefault="00047989">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DD5D3B" w14:paraId="6565720E" w14:textId="77777777">
        <w:tc>
          <w:tcPr>
            <w:tcW w:w="1365" w:type="dxa"/>
            <w:gridSpan w:val="2"/>
            <w:shd w:val="clear" w:color="auto" w:fill="92D050"/>
          </w:tcPr>
          <w:p w14:paraId="7EDBC462"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5009F27D"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w:t>
            </w:r>
            <w:r>
              <w:rPr>
                <w:rFonts w:ascii="Times New Roman" w:hAnsi="Times New Roman" w:cs="Times New Roman"/>
                <w:szCs w:val="18"/>
                <w:lang w:eastAsia="ja-JP"/>
              </w:rPr>
              <w:t>in sections 2.1 and 2.2.</w:t>
            </w:r>
          </w:p>
          <w:p w14:paraId="28A88E3D"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7FD57041" w14:textId="77777777" w:rsidR="00DD5D3B" w:rsidRDefault="00DD5D3B">
      <w:pPr>
        <w:rPr>
          <w:lang w:eastAsia="ja-JP"/>
        </w:rPr>
      </w:pPr>
    </w:p>
    <w:p w14:paraId="3A406067" w14:textId="77777777" w:rsidR="00DD5D3B" w:rsidRDefault="00047989">
      <w:pPr>
        <w:pStyle w:val="21"/>
        <w:ind w:left="0" w:firstLine="0"/>
      </w:pPr>
      <w:r>
        <w:t>2.5</w:t>
      </w:r>
      <w:r>
        <w:tab/>
        <w:t>Online sessions</w:t>
      </w:r>
    </w:p>
    <w:p w14:paraId="52BF33BF" w14:textId="77777777" w:rsidR="00DD5D3B" w:rsidRDefault="00047989">
      <w:pPr>
        <w:pStyle w:val="31"/>
      </w:pPr>
      <w:r>
        <w:t>2.5.1</w:t>
      </w:r>
      <w:r>
        <w:tab/>
        <w:t>1</w:t>
      </w:r>
      <w:r>
        <w:rPr>
          <w:vertAlign w:val="superscript"/>
        </w:rPr>
        <w:t>st</w:t>
      </w:r>
      <w:r>
        <w:t xml:space="preserve"> online session</w:t>
      </w:r>
    </w:p>
    <w:p w14:paraId="0C31088C" w14:textId="77777777" w:rsidR="00DD5D3B" w:rsidRDefault="00047989">
      <w:pPr>
        <w:pStyle w:val="40"/>
      </w:pPr>
      <w:r>
        <w:t>2.5.1.1</w:t>
      </w:r>
      <w:r>
        <w:tab/>
        <w:t>TDRA design</w:t>
      </w:r>
    </w:p>
    <w:tbl>
      <w:tblPr>
        <w:tblStyle w:val="afe"/>
        <w:tblW w:w="0" w:type="auto"/>
        <w:tblLook w:val="04A0" w:firstRow="1" w:lastRow="0" w:firstColumn="1" w:lastColumn="0" w:noHBand="0" w:noVBand="1"/>
      </w:tblPr>
      <w:tblGrid>
        <w:gridCol w:w="9629"/>
      </w:tblGrid>
      <w:tr w:rsidR="00DD5D3B" w14:paraId="59E653EF" w14:textId="77777777">
        <w:tc>
          <w:tcPr>
            <w:tcW w:w="9629" w:type="dxa"/>
          </w:tcPr>
          <w:p w14:paraId="50219463" w14:textId="77777777" w:rsidR="00DD5D3B" w:rsidRDefault="00047989">
            <w:pPr>
              <w:pStyle w:val="aff6"/>
              <w:ind w:left="0"/>
              <w:rPr>
                <w:rFonts w:ascii="Arial" w:hAnsi="Arial" w:cs="Arial"/>
                <w:b/>
                <w:sz w:val="20"/>
                <w:szCs w:val="20"/>
                <w:lang w:val="en-US"/>
              </w:rPr>
            </w:pPr>
            <w:r>
              <w:rPr>
                <w:rFonts w:ascii="Arial" w:hAnsi="Arial" w:cs="Arial"/>
                <w:b/>
                <w:sz w:val="20"/>
                <w:szCs w:val="20"/>
                <w:highlight w:val="cyan"/>
                <w:lang w:val="en-US"/>
              </w:rPr>
              <w:t>Updated companies’ views:</w:t>
            </w:r>
          </w:p>
          <w:p w14:paraId="33467647" w14:textId="77777777" w:rsidR="00DD5D3B" w:rsidRDefault="00047989">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3134533E" w14:textId="77777777" w:rsidR="00DD5D3B" w:rsidRDefault="00047989">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 xml:space="preserve">Spreadtrum, OPPO, MTK, </w:t>
            </w:r>
            <w:r>
              <w:rPr>
                <w:rFonts w:ascii="Arial" w:hAnsi="Arial" w:cs="Arial"/>
                <w:color w:val="4472C4" w:themeColor="accent1"/>
                <w:sz w:val="20"/>
                <w:szCs w:val="20"/>
                <w:lang w:val="en-US" w:eastAsia="ja-JP"/>
              </w:rPr>
              <w:t>NEC, Panasonic, FGI</w:t>
            </w:r>
          </w:p>
          <w:p w14:paraId="3F6A3602" w14:textId="77777777" w:rsidR="00DD5D3B" w:rsidRDefault="00047989">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68A6C550" w14:textId="77777777" w:rsidR="00DD5D3B" w:rsidRDefault="00047989">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60EC7F0D" w14:textId="77777777" w:rsidR="00DD5D3B" w:rsidRDefault="00047989">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6BD312A0" w14:textId="77777777" w:rsidR="00DD5D3B" w:rsidRDefault="00DD5D3B">
            <w:pPr>
              <w:pStyle w:val="aff6"/>
              <w:ind w:left="0"/>
              <w:rPr>
                <w:rFonts w:ascii="Arial" w:hAnsi="Arial" w:cs="Arial"/>
                <w:b/>
                <w:sz w:val="20"/>
                <w:szCs w:val="20"/>
                <w:lang w:val="en-US"/>
              </w:rPr>
            </w:pPr>
          </w:p>
          <w:p w14:paraId="1B7E7C76" w14:textId="77777777" w:rsidR="00DD5D3B" w:rsidRDefault="00047989">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5E7989EA" w14:textId="77777777" w:rsidR="00DD5D3B" w:rsidRDefault="00047989">
            <w:pPr>
              <w:pStyle w:val="aff6"/>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t>
            </w:r>
            <w:r>
              <w:rPr>
                <w:rFonts w:ascii="Arial" w:hAnsi="Arial" w:cs="Arial"/>
                <w:sz w:val="20"/>
                <w:szCs w:val="20"/>
                <w:lang w:val="en-US" w:eastAsia="ja-JP"/>
              </w:rPr>
              <w:t>w H3C, QC (C2), Google, Samsung, FW, IDC, Xiaomi, Sharp, vivo, OPPO, TCL, DCM, LG, Spreadtrum, NED, Sony, CMCC, HW/HiSi, FGI, Lenovo, Intel, Ericsson</w:t>
            </w:r>
          </w:p>
          <w:p w14:paraId="77ACC80C" w14:textId="77777777" w:rsidR="00DD5D3B" w:rsidRDefault="00DD5D3B">
            <w:pPr>
              <w:rPr>
                <w:lang w:eastAsia="ja-JP"/>
              </w:rPr>
            </w:pPr>
          </w:p>
          <w:p w14:paraId="3A835FBB" w14:textId="77777777" w:rsidR="00DD5D3B" w:rsidRDefault="00047989">
            <w:pPr>
              <w:rPr>
                <w:b/>
                <w:bCs/>
                <w:lang w:val="en-GB" w:eastAsia="ja-JP"/>
              </w:rPr>
            </w:pPr>
            <w:r>
              <w:rPr>
                <w:b/>
                <w:bCs/>
                <w:highlight w:val="yellow"/>
                <w:lang w:val="en-GB" w:eastAsia="ja-JP"/>
              </w:rPr>
              <w:t>Proposal 1-1-1:</w:t>
            </w:r>
          </w:p>
          <w:p w14:paraId="5CFC6E03" w14:textId="77777777" w:rsidR="00DD5D3B" w:rsidRDefault="00047989">
            <w:pPr>
              <w:pStyle w:val="aff6"/>
              <w:numPr>
                <w:ilvl w:val="0"/>
                <w:numId w:val="50"/>
              </w:numPr>
              <w:rPr>
                <w:lang w:val="en-GB" w:eastAsia="ja-JP"/>
              </w:rPr>
            </w:pPr>
            <w:r>
              <w:rPr>
                <w:lang w:val="en-GB" w:eastAsia="ja-JP"/>
              </w:rPr>
              <w:lastRenderedPageBreak/>
              <w:t xml:space="preserve">For TDRA design for multi-CG PUSCH, prioritize Alt-A1, Alt-B and Alt-C2 from </w:t>
            </w:r>
            <w:r>
              <w:rPr>
                <w:lang w:val="en-GB" w:eastAsia="ja-JP"/>
              </w:rPr>
              <w:t>corresponding agreement in RAN1#112.</w:t>
            </w:r>
          </w:p>
          <w:p w14:paraId="5B154434" w14:textId="77777777" w:rsidR="00DD5D3B" w:rsidRDefault="00DD5D3B">
            <w:pPr>
              <w:pStyle w:val="aff6"/>
              <w:ind w:left="0"/>
              <w:rPr>
                <w:rFonts w:ascii="Arial" w:hAnsi="Arial" w:cs="Arial"/>
                <w:b/>
                <w:sz w:val="20"/>
                <w:szCs w:val="20"/>
                <w:highlight w:val="cyan"/>
                <w:lang w:val="en-GB"/>
              </w:rPr>
            </w:pPr>
          </w:p>
        </w:tc>
      </w:tr>
    </w:tbl>
    <w:p w14:paraId="742ED7E1" w14:textId="77777777" w:rsidR="00DD5D3B" w:rsidRDefault="00DD5D3B">
      <w:pPr>
        <w:pStyle w:val="aff6"/>
        <w:ind w:left="0"/>
        <w:rPr>
          <w:rFonts w:ascii="Arial" w:hAnsi="Arial" w:cs="Arial"/>
          <w:b/>
          <w:sz w:val="20"/>
          <w:szCs w:val="20"/>
          <w:highlight w:val="cyan"/>
          <w:lang w:val="en-US"/>
        </w:rPr>
      </w:pPr>
    </w:p>
    <w:p w14:paraId="441CCDB2" w14:textId="77777777" w:rsidR="00DD5D3B" w:rsidRDefault="00DD5D3B">
      <w:pPr>
        <w:rPr>
          <w:lang w:eastAsia="ja-JP"/>
        </w:rPr>
      </w:pPr>
    </w:p>
    <w:p w14:paraId="200C025A" w14:textId="77777777" w:rsidR="00DD5D3B" w:rsidRDefault="00047989">
      <w:pPr>
        <w:pStyle w:val="40"/>
      </w:pPr>
      <w:r>
        <w:t>2.5.1.2</w:t>
      </w:r>
      <w:r>
        <w:tab/>
        <w:t>HARQ process ID</w:t>
      </w:r>
    </w:p>
    <w:tbl>
      <w:tblPr>
        <w:tblStyle w:val="afe"/>
        <w:tblW w:w="0" w:type="auto"/>
        <w:tblLook w:val="04A0" w:firstRow="1" w:lastRow="0" w:firstColumn="1" w:lastColumn="0" w:noHBand="0" w:noVBand="1"/>
      </w:tblPr>
      <w:tblGrid>
        <w:gridCol w:w="9629"/>
      </w:tblGrid>
      <w:tr w:rsidR="00DD5D3B" w14:paraId="0D7483EA" w14:textId="77777777">
        <w:tc>
          <w:tcPr>
            <w:tcW w:w="9629" w:type="dxa"/>
          </w:tcPr>
          <w:p w14:paraId="07C304A0" w14:textId="77777777" w:rsidR="00DD5D3B" w:rsidRDefault="00047989">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5F951E01" w14:textId="77777777" w:rsidR="00DD5D3B" w:rsidRDefault="00047989">
            <w:pPr>
              <w:pStyle w:val="aff6"/>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76ACE8D2" w14:textId="77777777" w:rsidR="00DD5D3B" w:rsidRDefault="00047989">
            <w:pPr>
              <w:pStyle w:val="aff6"/>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w:t>
            </w:r>
            <w:r>
              <w:rPr>
                <w:rFonts w:ascii="Arial" w:hAnsi="Arial" w:cs="Arial"/>
                <w:b/>
                <w:sz w:val="20"/>
                <w:szCs w:val="20"/>
                <w:lang w:val="en-US"/>
              </w:rPr>
              <w:t>, Pana, Spreadtrum, NEC, CMCC, HW/HiSi, FGI, Lenovo, Intel, Ericsson</w:t>
            </w:r>
          </w:p>
          <w:p w14:paraId="626CC609" w14:textId="77777777" w:rsidR="00DD5D3B" w:rsidRDefault="00047989">
            <w:pPr>
              <w:pStyle w:val="aff6"/>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01F629F4" w14:textId="77777777" w:rsidR="00DD5D3B" w:rsidRDefault="00047989">
            <w:pPr>
              <w:pStyle w:val="aff6"/>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5BB43195" w14:textId="77777777" w:rsidR="00DD5D3B" w:rsidRDefault="00047989">
            <w:pPr>
              <w:pStyle w:val="aff6"/>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2ADF06F6" w14:textId="77777777" w:rsidR="00DD5D3B" w:rsidRDefault="00047989">
            <w:pPr>
              <w:pStyle w:val="aff6"/>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w:t>
            </w:r>
            <w:r>
              <w:rPr>
                <w:rFonts w:ascii="Arial" w:hAnsi="Arial" w:cs="Arial"/>
                <w:bCs/>
                <w:sz w:val="20"/>
                <w:szCs w:val="20"/>
                <w:lang w:val="en-US"/>
              </w:rPr>
              <w:t xml:space="preserve"> FGI, Ericsson</w:t>
            </w:r>
          </w:p>
          <w:p w14:paraId="491AD014" w14:textId="77777777" w:rsidR="00DD5D3B" w:rsidRDefault="00DD5D3B">
            <w:pPr>
              <w:rPr>
                <w:lang w:eastAsia="ja-JP"/>
              </w:rPr>
            </w:pPr>
          </w:p>
          <w:p w14:paraId="24AD5866" w14:textId="77777777" w:rsidR="00DD5D3B" w:rsidRDefault="00047989">
            <w:pPr>
              <w:rPr>
                <w:b/>
                <w:bCs/>
                <w:lang w:val="en-GB" w:eastAsia="ja-JP"/>
              </w:rPr>
            </w:pPr>
            <w:r>
              <w:rPr>
                <w:b/>
                <w:bCs/>
                <w:highlight w:val="yellow"/>
                <w:lang w:val="en-GB" w:eastAsia="ja-JP"/>
              </w:rPr>
              <w:t>Proposal 1-2-1:</w:t>
            </w:r>
          </w:p>
          <w:p w14:paraId="2924FF52" w14:textId="77777777" w:rsidR="00DD5D3B" w:rsidRDefault="00047989">
            <w:pPr>
              <w:pStyle w:val="aff6"/>
              <w:numPr>
                <w:ilvl w:val="0"/>
                <w:numId w:val="50"/>
              </w:numPr>
              <w:rPr>
                <w:lang w:val="en-GB" w:eastAsia="ja-JP"/>
              </w:rPr>
            </w:pPr>
            <w:r>
              <w:rPr>
                <w:lang w:val="en-GB" w:eastAsia="ja-JP"/>
              </w:rPr>
              <w:t>For HARQ process Id determination for multi-CG PUSCH, prioritize Alt 1-1 and Alt 1-2 [and Alt-2] from corresponding agreement in RAN1#112.</w:t>
            </w:r>
          </w:p>
          <w:p w14:paraId="0B63C475" w14:textId="77777777" w:rsidR="00DD5D3B" w:rsidRDefault="00DD5D3B">
            <w:pPr>
              <w:rPr>
                <w:lang w:val="en-GB" w:eastAsia="ja-JP"/>
              </w:rPr>
            </w:pPr>
          </w:p>
        </w:tc>
      </w:tr>
    </w:tbl>
    <w:p w14:paraId="49F55F74" w14:textId="77777777" w:rsidR="00DD5D3B" w:rsidRDefault="00DD5D3B">
      <w:pPr>
        <w:rPr>
          <w:lang w:eastAsia="ja-JP"/>
        </w:rPr>
      </w:pPr>
    </w:p>
    <w:p w14:paraId="655BCEDD" w14:textId="77777777" w:rsidR="00DD5D3B" w:rsidRDefault="00047989">
      <w:pPr>
        <w:pStyle w:val="40"/>
      </w:pPr>
      <w:r>
        <w:t>2.5.1.3</w:t>
      </w:r>
      <w:r>
        <w:tab/>
        <w:t>MCS and FDRA</w:t>
      </w:r>
    </w:p>
    <w:tbl>
      <w:tblPr>
        <w:tblStyle w:val="afe"/>
        <w:tblW w:w="0" w:type="auto"/>
        <w:tblLook w:val="04A0" w:firstRow="1" w:lastRow="0" w:firstColumn="1" w:lastColumn="0" w:noHBand="0" w:noVBand="1"/>
      </w:tblPr>
      <w:tblGrid>
        <w:gridCol w:w="9629"/>
      </w:tblGrid>
      <w:tr w:rsidR="00DD5D3B" w14:paraId="14A39B9B" w14:textId="77777777">
        <w:tc>
          <w:tcPr>
            <w:tcW w:w="9629" w:type="dxa"/>
          </w:tcPr>
          <w:p w14:paraId="0E1BD971"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5D717FC4" w14:textId="77777777" w:rsidR="00DD5D3B" w:rsidRDefault="00047989">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663F797D" w14:textId="77777777" w:rsidR="00DD5D3B" w:rsidRDefault="00047989">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2C2490D8" w14:textId="77777777" w:rsidR="00DD5D3B" w:rsidRDefault="00047989">
            <w:pPr>
              <w:pStyle w:val="aff6"/>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11D57F8B" w14:textId="77777777" w:rsidR="00DD5D3B" w:rsidRDefault="00DD5D3B">
            <w:pPr>
              <w:pStyle w:val="aff6"/>
              <w:rPr>
                <w:rFonts w:ascii="Times New Roman" w:hAnsi="Times New Roman" w:cs="Times New Roman"/>
                <w:b/>
                <w:bCs/>
                <w:lang w:val="en-GB" w:eastAsia="ja-JP"/>
              </w:rPr>
            </w:pPr>
          </w:p>
          <w:p w14:paraId="468ABF81" w14:textId="77777777" w:rsidR="00DD5D3B" w:rsidRDefault="00047989">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53E180B1" w14:textId="77777777" w:rsidR="00DD5D3B" w:rsidRDefault="00047989">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0D12F56C" w14:textId="77777777" w:rsidR="00DD5D3B" w:rsidRDefault="00047989">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w:t>
            </w:r>
            <w:r>
              <w:rPr>
                <w:rFonts w:ascii="Times New Roman" w:hAnsi="Times New Roman" w:cs="Times New Roman"/>
                <w:lang w:val="en-GB" w:eastAsia="ja-JP"/>
              </w:rPr>
              <w:t>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2B5DF206" w14:textId="77777777" w:rsidR="00DD5D3B" w:rsidRDefault="00DD5D3B">
            <w:pPr>
              <w:rPr>
                <w:lang w:val="en-GB" w:eastAsia="ja-JP"/>
              </w:rPr>
            </w:pPr>
          </w:p>
          <w:p w14:paraId="4E1A9616" w14:textId="77777777" w:rsidR="00DD5D3B" w:rsidRDefault="00047989">
            <w:pPr>
              <w:rPr>
                <w:rFonts w:cs="Arial"/>
                <w:b/>
                <w:bCs/>
                <w:szCs w:val="20"/>
                <w:lang w:val="en-GB" w:eastAsia="ja-JP"/>
              </w:rPr>
            </w:pPr>
            <w:r>
              <w:rPr>
                <w:rFonts w:cs="Arial"/>
                <w:b/>
                <w:bCs/>
                <w:szCs w:val="20"/>
                <w:highlight w:val="yellow"/>
                <w:lang w:val="en-GB" w:eastAsia="ja-JP"/>
              </w:rPr>
              <w:t>Proposal 1-3-1:</w:t>
            </w:r>
          </w:p>
          <w:p w14:paraId="6CFCB5E3" w14:textId="77777777" w:rsidR="00DD5D3B" w:rsidRDefault="00047989">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35DAB4E2" w14:textId="77777777" w:rsidR="00DD5D3B" w:rsidRDefault="00047989">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w:t>
            </w:r>
            <w:r>
              <w:rPr>
                <w:rFonts w:cs="Arial"/>
                <w:szCs w:val="20"/>
              </w:rPr>
              <w:t xml:space="preserve"> the same</w:t>
            </w:r>
          </w:p>
          <w:p w14:paraId="225A1FD7" w14:textId="77777777" w:rsidR="00DD5D3B" w:rsidRDefault="00047989">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7684377F" w14:textId="77777777" w:rsidR="00DD5D3B" w:rsidRDefault="00047989">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lastRenderedPageBreak/>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w:t>
            </w:r>
            <w:r>
              <w:rPr>
                <w:rFonts w:ascii="Arial" w:hAnsi="Arial" w:cs="Arial"/>
                <w:sz w:val="20"/>
                <w:szCs w:val="20"/>
                <w:lang w:val="en-US"/>
              </w:rPr>
              <w:t>CS levels</w:t>
            </w:r>
          </w:p>
          <w:p w14:paraId="4951EC69" w14:textId="77777777" w:rsidR="00DD5D3B" w:rsidRDefault="00047989">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66E759ED"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5471B482"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2926D025" w14:textId="77777777" w:rsidR="00DD5D3B" w:rsidRDefault="00047989">
            <w:pPr>
              <w:pStyle w:val="aff6"/>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w:t>
            </w:r>
            <w:r>
              <w:rPr>
                <w:rFonts w:ascii="Arial" w:eastAsia="Times New Roman" w:hAnsi="Arial" w:cs="Arial"/>
                <w:sz w:val="20"/>
                <w:szCs w:val="20"/>
                <w:lang w:val="en-US"/>
              </w:rPr>
              <w:t xml:space="preserve"> change is indicated in an implicit manner. Details FFS</w:t>
            </w:r>
          </w:p>
          <w:p w14:paraId="510BEB04" w14:textId="77777777" w:rsidR="00DD5D3B" w:rsidRDefault="00DD5D3B">
            <w:pPr>
              <w:rPr>
                <w:rFonts w:cs="Arial"/>
                <w:b/>
                <w:bCs/>
                <w:szCs w:val="20"/>
                <w:highlight w:val="yellow"/>
                <w:lang w:val="en-GB" w:eastAsia="ja-JP"/>
              </w:rPr>
            </w:pPr>
          </w:p>
          <w:p w14:paraId="5143CE8C" w14:textId="77777777" w:rsidR="00DD5D3B" w:rsidRDefault="00047989">
            <w:pPr>
              <w:rPr>
                <w:rFonts w:cs="Arial"/>
                <w:b/>
                <w:bCs/>
                <w:szCs w:val="20"/>
                <w:lang w:val="en-GB" w:eastAsia="ja-JP"/>
              </w:rPr>
            </w:pPr>
            <w:r>
              <w:rPr>
                <w:rFonts w:cs="Arial"/>
                <w:b/>
                <w:bCs/>
                <w:szCs w:val="20"/>
                <w:highlight w:val="yellow"/>
                <w:lang w:val="en-GB" w:eastAsia="ja-JP"/>
              </w:rPr>
              <w:t>Proposal 1-3-2:</w:t>
            </w:r>
          </w:p>
          <w:p w14:paraId="31579F63" w14:textId="77777777" w:rsidR="00DD5D3B" w:rsidRDefault="00047989">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098A5A3B" w14:textId="77777777" w:rsidR="00DD5D3B" w:rsidRDefault="00047989">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w:t>
            </w:r>
            <w:r>
              <w:rPr>
                <w:rFonts w:cs="Arial"/>
                <w:szCs w:val="20"/>
              </w:rPr>
              <w:t>onfiguration are the same</w:t>
            </w:r>
          </w:p>
          <w:p w14:paraId="1BB444EE" w14:textId="77777777" w:rsidR="00DD5D3B" w:rsidRDefault="00047989">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6DC51A7A" w14:textId="77777777" w:rsidR="00DD5D3B" w:rsidRDefault="00047989">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3D95A71E" w14:textId="77777777" w:rsidR="00DD5D3B" w:rsidRDefault="00047989">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14:paraId="3138F9D9"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71D5CC66" w14:textId="77777777" w:rsidR="00DD5D3B" w:rsidRDefault="00047989">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320F6BB4" w14:textId="77777777" w:rsidR="00DD5D3B" w:rsidRDefault="00DD5D3B">
            <w:pPr>
              <w:rPr>
                <w:lang w:val="en-GB" w:eastAsia="ja-JP"/>
              </w:rPr>
            </w:pPr>
          </w:p>
        </w:tc>
      </w:tr>
    </w:tbl>
    <w:p w14:paraId="63953A29" w14:textId="77777777" w:rsidR="00DD5D3B" w:rsidRDefault="00DD5D3B">
      <w:pPr>
        <w:rPr>
          <w:lang w:val="en-GB" w:eastAsia="ja-JP"/>
        </w:rPr>
      </w:pPr>
    </w:p>
    <w:p w14:paraId="6EE52137" w14:textId="77777777" w:rsidR="00DD5D3B" w:rsidRDefault="00DD5D3B">
      <w:pPr>
        <w:rPr>
          <w:lang w:val="en-GB" w:eastAsia="ja-JP"/>
        </w:rPr>
      </w:pPr>
    </w:p>
    <w:p w14:paraId="67383184" w14:textId="77777777" w:rsidR="00DD5D3B" w:rsidRDefault="00047989">
      <w:pPr>
        <w:pStyle w:val="40"/>
      </w:pPr>
      <w:r>
        <w:t>2.5.1.4</w:t>
      </w:r>
      <w:r>
        <w:tab/>
        <w:t>Outcome</w:t>
      </w:r>
      <w:r>
        <w:t xml:space="preserve"> of 1</w:t>
      </w:r>
      <w:r>
        <w:rPr>
          <w:vertAlign w:val="superscript"/>
        </w:rPr>
        <w:t>st</w:t>
      </w:r>
      <w:r>
        <w:t xml:space="preserve"> online session</w:t>
      </w:r>
    </w:p>
    <w:p w14:paraId="71D07C94" w14:textId="77777777" w:rsidR="00DD5D3B" w:rsidRDefault="00047989">
      <w:pPr>
        <w:rPr>
          <w:lang w:eastAsia="ja-JP"/>
        </w:rPr>
      </w:pPr>
      <w:r>
        <w:rPr>
          <w:lang w:eastAsia="ja-JP"/>
        </w:rPr>
        <w:t>The following agreements related to sections 2.5.1.1 and 2.5.1.3 were made during the online session.</w:t>
      </w:r>
    </w:p>
    <w:p w14:paraId="66481B9F" w14:textId="77777777" w:rsidR="00DD5D3B" w:rsidRDefault="00047989">
      <w:pPr>
        <w:rPr>
          <w:b/>
          <w:bCs/>
          <w:highlight w:val="green"/>
          <w:lang w:eastAsia="ja-JP"/>
        </w:rPr>
      </w:pPr>
      <w:r>
        <w:rPr>
          <w:b/>
          <w:bCs/>
          <w:highlight w:val="green"/>
          <w:lang w:eastAsia="ja-JP"/>
        </w:rPr>
        <w:t>Agreement:</w:t>
      </w:r>
    </w:p>
    <w:p w14:paraId="7758854A" w14:textId="77777777" w:rsidR="00DD5D3B" w:rsidRDefault="00047989">
      <w:pPr>
        <w:pStyle w:val="aff6"/>
        <w:ind w:left="0"/>
        <w:rPr>
          <w:lang w:val="en-US" w:eastAsia="ja-JP"/>
        </w:rPr>
      </w:pPr>
      <w:r>
        <w:rPr>
          <w:lang w:val="en-US" w:eastAsia="ja-JP"/>
        </w:rPr>
        <w:t>For TDRA design for multi-CG PUSCH, prioritize Alt-A1, Alt-B, and Alt-C2 for further downscoping and/or modification fro</w:t>
      </w:r>
      <w:r>
        <w:rPr>
          <w:lang w:val="en-US" w:eastAsia="ja-JP"/>
        </w:rPr>
        <w:t>m corresponding agreement in RAN1#112.</w:t>
      </w:r>
    </w:p>
    <w:p w14:paraId="19FE629E" w14:textId="77777777" w:rsidR="00DD5D3B" w:rsidRDefault="00047989">
      <w:pPr>
        <w:pStyle w:val="aff6"/>
        <w:numPr>
          <w:ilvl w:val="0"/>
          <w:numId w:val="13"/>
        </w:numPr>
        <w:rPr>
          <w:lang w:val="en-US" w:eastAsia="ja-JP"/>
        </w:rPr>
      </w:pPr>
      <w:r>
        <w:rPr>
          <w:lang w:val="en-US" w:eastAsia="ja-JP"/>
        </w:rPr>
        <w:t>FFS: How to address TDD configuration issue</w:t>
      </w:r>
    </w:p>
    <w:p w14:paraId="4F1A0F41" w14:textId="77777777" w:rsidR="00DD5D3B" w:rsidRDefault="00DD5D3B">
      <w:pPr>
        <w:rPr>
          <w:lang w:eastAsia="ja-JP"/>
        </w:rPr>
      </w:pPr>
    </w:p>
    <w:p w14:paraId="35C811DF" w14:textId="77777777" w:rsidR="00DD5D3B" w:rsidRDefault="00047989">
      <w:pPr>
        <w:rPr>
          <w:rFonts w:cs="Arial"/>
          <w:b/>
          <w:bCs/>
          <w:szCs w:val="18"/>
          <w:highlight w:val="green"/>
          <w:lang w:eastAsia="ja-JP"/>
        </w:rPr>
      </w:pPr>
      <w:r>
        <w:rPr>
          <w:rFonts w:cs="Arial"/>
          <w:b/>
          <w:bCs/>
          <w:szCs w:val="18"/>
          <w:highlight w:val="green"/>
          <w:lang w:eastAsia="ja-JP"/>
        </w:rPr>
        <w:t>Agreement:</w:t>
      </w:r>
    </w:p>
    <w:p w14:paraId="57626902" w14:textId="77777777" w:rsidR="00DD5D3B" w:rsidRDefault="00047989">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75635920" w14:textId="77777777" w:rsidR="00DD5D3B" w:rsidRDefault="00DD5D3B">
      <w:pPr>
        <w:rPr>
          <w:rFonts w:cs="Arial"/>
          <w:szCs w:val="18"/>
        </w:rPr>
      </w:pPr>
    </w:p>
    <w:p w14:paraId="7F5F13F0" w14:textId="77777777" w:rsidR="00DD5D3B" w:rsidRDefault="00047989">
      <w:pPr>
        <w:rPr>
          <w:rFonts w:cs="Arial"/>
          <w:b/>
          <w:bCs/>
          <w:szCs w:val="18"/>
          <w:highlight w:val="green"/>
          <w:lang w:eastAsia="ja-JP"/>
        </w:rPr>
      </w:pPr>
      <w:r>
        <w:rPr>
          <w:rFonts w:cs="Arial"/>
          <w:b/>
          <w:bCs/>
          <w:szCs w:val="18"/>
          <w:highlight w:val="green"/>
          <w:lang w:eastAsia="ja-JP"/>
        </w:rPr>
        <w:t>Agreement:</w:t>
      </w:r>
    </w:p>
    <w:p w14:paraId="7D8CCD01" w14:textId="77777777" w:rsidR="00DD5D3B" w:rsidRDefault="00047989">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1DA19215" w14:textId="77777777" w:rsidR="00DD5D3B" w:rsidRDefault="00047989">
      <w:pPr>
        <w:pStyle w:val="31"/>
      </w:pPr>
      <w:r>
        <w:t>2.5.2</w:t>
      </w:r>
      <w:r>
        <w:tab/>
        <w:t>2</w:t>
      </w:r>
      <w:r>
        <w:rPr>
          <w:vertAlign w:val="superscript"/>
        </w:rPr>
        <w:t>nd</w:t>
      </w:r>
      <w:r>
        <w:t xml:space="preserve"> online session</w:t>
      </w:r>
    </w:p>
    <w:p w14:paraId="5A6DE6B3" w14:textId="77777777" w:rsidR="00DD5D3B" w:rsidRDefault="00047989">
      <w:pPr>
        <w:pStyle w:val="40"/>
      </w:pPr>
      <w:r>
        <w:t>2.5.2.1</w:t>
      </w:r>
      <w:r>
        <w:tab/>
        <w:t>HARQ process ID</w:t>
      </w:r>
    </w:p>
    <w:tbl>
      <w:tblPr>
        <w:tblStyle w:val="afe"/>
        <w:tblW w:w="0" w:type="auto"/>
        <w:tblLook w:val="04A0" w:firstRow="1" w:lastRow="0" w:firstColumn="1" w:lastColumn="0" w:noHBand="0" w:noVBand="1"/>
      </w:tblPr>
      <w:tblGrid>
        <w:gridCol w:w="9629"/>
      </w:tblGrid>
      <w:tr w:rsidR="00DD5D3B" w14:paraId="6DB6C62B" w14:textId="77777777">
        <w:tc>
          <w:tcPr>
            <w:tcW w:w="9629" w:type="dxa"/>
          </w:tcPr>
          <w:p w14:paraId="45384E46" w14:textId="77777777" w:rsidR="00DD5D3B" w:rsidRDefault="00047989">
            <w:pPr>
              <w:rPr>
                <w:lang w:val="en-GB" w:eastAsia="ja-JP"/>
              </w:rPr>
            </w:pPr>
            <w:r>
              <w:rPr>
                <w:b/>
                <w:bCs/>
                <w:highlight w:val="cyan"/>
                <w:lang w:val="en-GB" w:eastAsia="ja-JP"/>
              </w:rPr>
              <w:t>Summary of views</w:t>
            </w:r>
            <w:r>
              <w:rPr>
                <w:lang w:val="en-GB" w:eastAsia="ja-JP"/>
              </w:rPr>
              <w:t>:</w:t>
            </w:r>
          </w:p>
          <w:p w14:paraId="1C1FA6D4" w14:textId="77777777" w:rsidR="00DD5D3B" w:rsidRDefault="00047989">
            <w:pPr>
              <w:pStyle w:val="aff6"/>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w:t>
            </w:r>
            <w:r>
              <w:rPr>
                <w:rFonts w:ascii="Times New Roman" w:hAnsi="Times New Roman" w:cs="Times New Roman"/>
                <w:szCs w:val="18"/>
                <w:lang w:val="en-US" w:eastAsia="ja-JP"/>
              </w:rPr>
              <w:t>um, IDC, FW, HW/hiSi, CMCC, Xiaomi, DCM, LG, QC, vivo, OPPO, ZTE, Nokia, CATT, New H3C, [MTK], [Google]</w:t>
            </w:r>
          </w:p>
          <w:p w14:paraId="054FCCDD" w14:textId="77777777" w:rsidR="00DD5D3B" w:rsidRDefault="00047989">
            <w:pPr>
              <w:pStyle w:val="aff6"/>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lastRenderedPageBreak/>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6172F673" w14:textId="77777777" w:rsidR="00DD5D3B" w:rsidRDefault="00DD5D3B">
            <w:pPr>
              <w:rPr>
                <w:lang w:val="en-GB" w:eastAsia="ja-JP"/>
              </w:rPr>
            </w:pPr>
          </w:p>
          <w:p w14:paraId="12659483" w14:textId="77777777" w:rsidR="00DD5D3B" w:rsidRDefault="00047989">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5DFF2D4B" w14:textId="77777777" w:rsidR="00DD5D3B" w:rsidRDefault="00047989">
            <w:pPr>
              <w:rPr>
                <w:rFonts w:cs="Arial"/>
                <w:szCs w:val="20"/>
              </w:rPr>
            </w:pPr>
            <w:r>
              <w:rPr>
                <w:rFonts w:cs="Arial"/>
                <w:szCs w:val="20"/>
              </w:rPr>
              <w:t xml:space="preserve">For determination of HARQ process Ids associated to PUSCHs in multi-PUSCHs CG assuming one TB per </w:t>
            </w:r>
            <w:r>
              <w:rPr>
                <w:rFonts w:cs="Arial"/>
                <w:szCs w:val="20"/>
              </w:rPr>
              <w:t>PUSCH:</w:t>
            </w:r>
          </w:p>
          <w:p w14:paraId="21798FEF" w14:textId="77777777" w:rsidR="00DD5D3B" w:rsidRDefault="00047989">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F9376B3" w14:textId="77777777" w:rsidR="00DD5D3B" w:rsidRDefault="00047989">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58"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9"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0"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673D97AD" w14:textId="77777777" w:rsidR="00DD5D3B" w:rsidRDefault="00047989">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61"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62"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3"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0F0C235" w14:textId="77777777" w:rsidR="00DD5D3B" w:rsidRDefault="00047989">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6F57367B" w14:textId="77777777" w:rsidR="00DD5D3B" w:rsidRDefault="00047989">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FD1F49B" w14:textId="77777777" w:rsidR="00DD5D3B" w:rsidRDefault="00047989">
            <w:pPr>
              <w:pStyle w:val="aff6"/>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w:t>
            </w:r>
            <w:r>
              <w:rPr>
                <w:rFonts w:ascii="Arial" w:hAnsi="Arial" w:cs="Arial"/>
                <w:sz w:val="20"/>
                <w:szCs w:val="20"/>
                <w:lang w:val="en-US"/>
              </w:rPr>
              <w:t xml:space="preserve"> than 1</w:t>
            </w:r>
            <w:r>
              <w:rPr>
                <w:rFonts w:ascii="Arial" w:hAnsi="Arial" w:cs="Arial"/>
                <w:color w:val="7030A0"/>
                <w:sz w:val="20"/>
                <w:szCs w:val="20"/>
                <w:lang w:val="en-US"/>
              </w:rPr>
              <w:t>, e.g. Y=2</w:t>
            </w:r>
            <w:r>
              <w:rPr>
                <w:rFonts w:ascii="Arial" w:hAnsi="Arial" w:cs="Arial"/>
                <w:sz w:val="20"/>
                <w:szCs w:val="20"/>
                <w:lang w:val="en-US"/>
              </w:rPr>
              <w:t>.</w:t>
            </w:r>
          </w:p>
          <w:p w14:paraId="34A1DC1D" w14:textId="77777777" w:rsidR="00DD5D3B" w:rsidRDefault="00047989">
            <w:pPr>
              <w:pStyle w:val="aff6"/>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40861D7A" w14:textId="77777777" w:rsidR="00DD5D3B" w:rsidRDefault="00047989">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4"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74259C19" w14:textId="77777777" w:rsidR="00DD5D3B" w:rsidRDefault="00047989">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1E24F8F" w14:textId="77777777" w:rsidR="00DD5D3B" w:rsidRDefault="00047989">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5"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213111E" w14:textId="77777777" w:rsidR="00DD5D3B" w:rsidRDefault="00047989">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70848283" w14:textId="77777777" w:rsidR="00DD5D3B" w:rsidRDefault="00DD5D3B">
            <w:pPr>
              <w:pStyle w:val="aff6"/>
              <w:ind w:left="2160"/>
              <w:rPr>
                <w:rFonts w:cs="Arial"/>
                <w:szCs w:val="20"/>
                <w:lang w:val="en-US"/>
              </w:rPr>
            </w:pPr>
          </w:p>
          <w:p w14:paraId="268FDAE5" w14:textId="77777777" w:rsidR="00DD5D3B" w:rsidRDefault="00047989">
            <w:pPr>
              <w:pStyle w:val="aff6"/>
              <w:numPr>
                <w:ilvl w:val="0"/>
                <w:numId w:val="45"/>
              </w:numPr>
              <w:rPr>
                <w:rFonts w:ascii="Times New Roman" w:hAnsi="Times New Roman" w:cs="Times New Roman"/>
                <w:b/>
                <w:color w:val="00B050"/>
                <w:szCs w:val="18"/>
                <w:lang w:val="en-US" w:eastAsia="ja-JP"/>
              </w:rPr>
            </w:pPr>
            <w:r>
              <w:rPr>
                <w:rFonts w:ascii="Times New Roman" w:hAnsi="Times New Roman" w:cs="Times New Roman"/>
                <w:b/>
                <w:color w:val="00B050"/>
                <w:szCs w:val="18"/>
                <w:lang w:val="en-US" w:eastAsia="ja-JP"/>
              </w:rPr>
              <w:t>Note: If division of periodicity by X is shown to be erroneous such as risk of non-integer values for HARQ ID, X can be multiplied by f</w:t>
            </w:r>
            <w:r>
              <w:rPr>
                <w:rFonts w:ascii="Times New Roman" w:hAnsi="Times New Roman" w:cs="Times New Roman"/>
                <w:b/>
                <w:color w:val="00B050"/>
                <w:szCs w:val="18"/>
                <w:lang w:val="en-US" w:eastAsia="ja-JP"/>
              </w:rPr>
              <w:t xml:space="preserve">loor(.), i.e. X*floor(…) </w:t>
            </w:r>
          </w:p>
          <w:p w14:paraId="77CD4E0B" w14:textId="77777777" w:rsidR="00DD5D3B" w:rsidRDefault="00047989">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A37E772" w14:textId="77777777" w:rsidR="00DD5D3B" w:rsidRDefault="00DD5D3B">
            <w:pPr>
              <w:rPr>
                <w:lang w:eastAsia="ja-JP"/>
              </w:rPr>
            </w:pPr>
          </w:p>
        </w:tc>
      </w:tr>
    </w:tbl>
    <w:p w14:paraId="17DD63F2" w14:textId="77777777" w:rsidR="00DD5D3B" w:rsidRDefault="00DD5D3B">
      <w:pPr>
        <w:rPr>
          <w:lang w:val="en-GB" w:eastAsia="ja-JP"/>
        </w:rPr>
      </w:pPr>
    </w:p>
    <w:p w14:paraId="23500C5D" w14:textId="77777777" w:rsidR="00DD5D3B" w:rsidRDefault="00DD5D3B">
      <w:pPr>
        <w:rPr>
          <w:lang w:eastAsia="ja-JP"/>
        </w:rPr>
      </w:pPr>
    </w:p>
    <w:p w14:paraId="50F71045" w14:textId="77777777" w:rsidR="00DD5D3B" w:rsidRDefault="00047989">
      <w:pPr>
        <w:pStyle w:val="31"/>
      </w:pPr>
      <w:r>
        <w:t>2.5.3</w:t>
      </w:r>
      <w:r>
        <w:tab/>
        <w:t>3</w:t>
      </w:r>
      <w:r>
        <w:rPr>
          <w:vertAlign w:val="superscript"/>
        </w:rPr>
        <w:t>rd</w:t>
      </w:r>
      <w:r>
        <w:t xml:space="preserve"> online session</w:t>
      </w:r>
    </w:p>
    <w:p w14:paraId="313801A8" w14:textId="77777777" w:rsidR="00DD5D3B" w:rsidRDefault="00047989">
      <w:pPr>
        <w:pStyle w:val="40"/>
      </w:pPr>
      <w:r>
        <w:t>2.5.3.1</w:t>
      </w:r>
      <w:r>
        <w:tab/>
        <w:t>HARQ process ID</w:t>
      </w:r>
    </w:p>
    <w:p w14:paraId="4CA454A9" w14:textId="77777777" w:rsidR="00DD5D3B" w:rsidRDefault="00047989">
      <w:pPr>
        <w:rPr>
          <w:lang w:val="en-GB" w:eastAsia="ja-JP"/>
        </w:rPr>
      </w:pPr>
      <w:r>
        <w:rPr>
          <w:lang w:val="en-GB" w:eastAsia="ja-JP"/>
        </w:rPr>
        <w:t>The proposal is updated by considering X as multiplication, and not division, to address the numerical issues that was raised during the discussion.</w:t>
      </w:r>
    </w:p>
    <w:p w14:paraId="5750ADF0" w14:textId="77777777" w:rsidR="00DD5D3B" w:rsidRDefault="00047989">
      <w:pPr>
        <w:rPr>
          <w:lang w:val="en-GB" w:eastAsia="ja-JP"/>
        </w:rPr>
      </w:pPr>
      <w:r>
        <w:rPr>
          <w:lang w:val="en-GB" w:eastAsia="ja-JP"/>
        </w:rPr>
        <w:t xml:space="preserve">A comment was made by HW/HiSi to remove the green Note and instead add the following FFS. </w:t>
      </w:r>
      <w:r>
        <w:rPr>
          <w:lang w:val="en-GB" w:eastAsia="ja-JP"/>
        </w:rPr>
        <w:t>Moderato suggestion was to keep the Note as it provides a baseline reusing legacy. Based on further discussion as GTW, it can be revised if preferred.</w:t>
      </w:r>
    </w:p>
    <w:p w14:paraId="4D2DA229" w14:textId="77777777" w:rsidR="00DD5D3B" w:rsidRDefault="00047989">
      <w:pPr>
        <w:pStyle w:val="aff6"/>
        <w:numPr>
          <w:ilvl w:val="0"/>
          <w:numId w:val="51"/>
        </w:numPr>
        <w:rPr>
          <w:lang w:val="en-GB" w:eastAsia="ja-JP"/>
        </w:rPr>
      </w:pPr>
      <w:r>
        <w:rPr>
          <w:rFonts w:ascii="Times" w:hAnsi="Times" w:cs="Times"/>
          <w:color w:val="FF0000"/>
          <w:szCs w:val="24"/>
          <w:lang w:val="en-GB" w:eastAsia="ja-JP"/>
        </w:rPr>
        <w:t>FFS: How to address TDD configuration issue</w:t>
      </w:r>
    </w:p>
    <w:p w14:paraId="6AB2CDCB" w14:textId="77777777" w:rsidR="00DD5D3B" w:rsidRDefault="00DD5D3B">
      <w:pPr>
        <w:pStyle w:val="aff6"/>
        <w:rPr>
          <w:lang w:val="en-GB" w:eastAsia="ja-JP"/>
        </w:rPr>
      </w:pPr>
    </w:p>
    <w:tbl>
      <w:tblPr>
        <w:tblStyle w:val="afe"/>
        <w:tblW w:w="0" w:type="auto"/>
        <w:tblLook w:val="04A0" w:firstRow="1" w:lastRow="0" w:firstColumn="1" w:lastColumn="0" w:noHBand="0" w:noVBand="1"/>
      </w:tblPr>
      <w:tblGrid>
        <w:gridCol w:w="9629"/>
      </w:tblGrid>
      <w:tr w:rsidR="00DD5D3B" w14:paraId="233ADA58" w14:textId="77777777">
        <w:tc>
          <w:tcPr>
            <w:tcW w:w="9629" w:type="dxa"/>
          </w:tcPr>
          <w:p w14:paraId="688DC8D9" w14:textId="77777777" w:rsidR="00DD5D3B" w:rsidRDefault="00047989">
            <w:pPr>
              <w:rPr>
                <w:lang w:val="en-GB" w:eastAsia="ja-JP"/>
              </w:rPr>
            </w:pPr>
            <w:r>
              <w:rPr>
                <w:b/>
                <w:bCs/>
                <w:highlight w:val="cyan"/>
                <w:lang w:val="en-GB" w:eastAsia="ja-JP"/>
              </w:rPr>
              <w:t>Summary of views</w:t>
            </w:r>
            <w:r>
              <w:rPr>
                <w:lang w:val="en-GB" w:eastAsia="ja-JP"/>
              </w:rPr>
              <w:t>:</w:t>
            </w:r>
          </w:p>
          <w:p w14:paraId="225F2073" w14:textId="77777777" w:rsidR="00DD5D3B" w:rsidRDefault="00047989">
            <w:pPr>
              <w:pStyle w:val="aff6"/>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w:t>
            </w:r>
            <w:r>
              <w:rPr>
                <w:rFonts w:ascii="Times New Roman" w:hAnsi="Times New Roman" w:cs="Times New Roman"/>
                <w:szCs w:val="18"/>
                <w:lang w:val="en-US" w:eastAsia="ja-JP"/>
              </w:rPr>
              <w:t>adtrum, IDC, HW/HiSi, CMCC, Xiaomi, DCM, LG, QC, vivo, OPPO, ZTE, Nokia, CATT, New H3C, Panasonic, MTK, Google, [FW]</w:t>
            </w:r>
          </w:p>
          <w:p w14:paraId="366C99AB" w14:textId="77777777" w:rsidR="00DD5D3B" w:rsidRDefault="00047989">
            <w:pPr>
              <w:pStyle w:val="aff6"/>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p>
          <w:p w14:paraId="7F50104E" w14:textId="77777777" w:rsidR="00DD5D3B" w:rsidRDefault="00DD5D3B">
            <w:pPr>
              <w:rPr>
                <w:lang w:val="en-GB" w:eastAsia="ja-JP"/>
              </w:rPr>
            </w:pPr>
          </w:p>
          <w:p w14:paraId="3D8E82B6" w14:textId="77777777" w:rsidR="00DD5D3B" w:rsidRDefault="00047989">
            <w:pPr>
              <w:rPr>
                <w:rFonts w:cs="Arial"/>
                <w:b/>
                <w:bCs/>
                <w:szCs w:val="20"/>
                <w:lang w:eastAsia="ja-JP"/>
              </w:rPr>
            </w:pPr>
            <w:r>
              <w:rPr>
                <w:rFonts w:cs="Arial"/>
                <w:b/>
                <w:bCs/>
                <w:szCs w:val="20"/>
                <w:highlight w:val="yellow"/>
                <w:lang w:eastAsia="ja-JP"/>
              </w:rPr>
              <w:lastRenderedPageBreak/>
              <w:t>Proposal 1-2-</w:t>
            </w:r>
            <w:r>
              <w:rPr>
                <w:rFonts w:cs="Arial"/>
                <w:b/>
                <w:bCs/>
                <w:color w:val="7030A0"/>
                <w:szCs w:val="20"/>
                <w:highlight w:val="yellow"/>
                <w:lang w:eastAsia="ja-JP"/>
              </w:rPr>
              <w:t>1 (updated)</w:t>
            </w:r>
          </w:p>
          <w:p w14:paraId="1F395C0E" w14:textId="77777777" w:rsidR="00DD5D3B" w:rsidRDefault="00047989">
            <w:pPr>
              <w:rPr>
                <w:rFonts w:cs="Arial"/>
                <w:szCs w:val="20"/>
              </w:rPr>
            </w:pPr>
            <w:r>
              <w:rPr>
                <w:rFonts w:cs="Arial"/>
                <w:szCs w:val="20"/>
              </w:rPr>
              <w:t xml:space="preserve">For determination of HARQ process Ids associated to PUSCHs in multi-PUSCHs CG assuming one TB per </w:t>
            </w:r>
            <w:r>
              <w:rPr>
                <w:rFonts w:cs="Arial"/>
                <w:szCs w:val="20"/>
              </w:rPr>
              <w:t>PUSCH:</w:t>
            </w:r>
          </w:p>
          <w:p w14:paraId="768D5A0D" w14:textId="77777777" w:rsidR="00DD5D3B" w:rsidRDefault="00047989">
            <w:pPr>
              <w:pStyle w:val="aff6"/>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27C4A42D" w14:textId="77777777" w:rsidR="00DD5D3B" w:rsidRDefault="00047989">
            <w:pPr>
              <w:pStyle w:val="aff6"/>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r>
              <w:rPr>
                <w:rFonts w:ascii="Arial" w:eastAsia="Times New Roman" w:hAnsi="Arial" w:cs="Arial"/>
                <w:sz w:val="20"/>
                <w:szCs w:val="20"/>
                <w:lang w:val="en-GB" w:eastAsia="ko-KR"/>
              </w:rPr>
              <w:t xml:space="preserve">( </w:t>
            </w:r>
            <w:ins w:id="66"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67"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8"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3DDB2B23" w14:textId="77777777" w:rsidR="00DD5D3B" w:rsidRDefault="00047989">
            <w:pPr>
              <w:pStyle w:val="aff6"/>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69"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70"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71"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C12C0EC" w14:textId="77777777" w:rsidR="00DD5D3B" w:rsidRDefault="00047989">
            <w:pPr>
              <w:pStyle w:val="aff6"/>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 xml:space="preserve">FFS whether in formulas above periodicity </w:t>
            </w:r>
            <w:r>
              <w:rPr>
                <w:rFonts w:ascii="Arial" w:eastAsia="Times New Roman" w:hAnsi="Arial" w:cs="Arial"/>
                <w:color w:val="00B050"/>
                <w:sz w:val="20"/>
                <w:szCs w:val="20"/>
                <w:lang w:val="en-US" w:eastAsia="ko-KR"/>
              </w:rPr>
              <w:t>should be divided by X instead, i.e.</w:t>
            </w:r>
          </w:p>
          <w:p w14:paraId="167FE418" w14:textId="77777777" w:rsidR="00DD5D3B" w:rsidRDefault="00047989">
            <w:pPr>
              <w:pStyle w:val="aff6"/>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72"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73"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4"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435E35B3" w14:textId="77777777" w:rsidR="00DD5D3B" w:rsidRDefault="00047989">
            <w:pPr>
              <w:pStyle w:val="aff6"/>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75"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76"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7"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103EEAB9" w14:textId="77777777" w:rsidR="00DD5D3B" w:rsidRDefault="00047989">
            <w:pPr>
              <w:pStyle w:val="aff6"/>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w:t>
            </w:r>
            <w:r>
              <w:rPr>
                <w:rFonts w:ascii="Arial" w:eastAsia="Times New Roman" w:hAnsi="Arial" w:cs="Arial"/>
                <w:i/>
                <w:color w:val="00B050"/>
                <w:sz w:val="20"/>
                <w:szCs w:val="20"/>
                <w:lang w:val="en-GB" w:eastAsia="ko-KR"/>
              </w:rPr>
              <w:t>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58BF74C0" w14:textId="77777777" w:rsidR="00DD5D3B" w:rsidRDefault="00047989">
            <w:pPr>
              <w:pStyle w:val="aff6"/>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43EED6C5" w14:textId="77777777" w:rsidR="00DD5D3B" w:rsidRDefault="00047989">
            <w:pPr>
              <w:pStyle w:val="aff6"/>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3CB2286C" w14:textId="77777777" w:rsidR="00DD5D3B" w:rsidRDefault="00047989">
            <w:pPr>
              <w:pStyle w:val="aff6"/>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19C57D72" w14:textId="77777777" w:rsidR="00DD5D3B" w:rsidRDefault="00047989">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486A3975" w14:textId="77777777" w:rsidR="00DD5D3B" w:rsidRDefault="00047989">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2E2B1C71" w14:textId="77777777" w:rsidR="00DD5D3B" w:rsidRDefault="00047989">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6EED3D9" w14:textId="77777777" w:rsidR="00DD5D3B" w:rsidRDefault="00047989">
            <w:pPr>
              <w:pStyle w:val="aff6"/>
              <w:numPr>
                <w:ilvl w:val="3"/>
                <w:numId w:val="45"/>
              </w:numPr>
              <w:rPr>
                <w:rFonts w:ascii="Arial" w:hAnsi="Arial" w:cs="Arial"/>
                <w:sz w:val="20"/>
                <w:szCs w:val="20"/>
                <w:lang w:val="en-US"/>
              </w:rPr>
            </w:pPr>
            <w:r>
              <w:rPr>
                <w:rFonts w:ascii="Arial" w:hAnsi="Arial" w:cs="Arial"/>
                <w:color w:val="7030A0"/>
                <w:sz w:val="20"/>
                <w:szCs w:val="20"/>
                <w:lang w:val="en-US"/>
              </w:rPr>
              <w:t xml:space="preserve">FFS: If offset2 is non-zero, how offset2 is determined (i.e., based on </w:t>
            </w:r>
            <w:r>
              <w:rPr>
                <w:rFonts w:ascii="Arial" w:hAnsi="Arial" w:cs="Arial"/>
                <w:color w:val="7030A0"/>
                <w:sz w:val="20"/>
                <w:szCs w:val="20"/>
                <w:lang w:val="en-US"/>
              </w:rPr>
              <w:t>RRC or dynamically)</w:t>
            </w:r>
          </w:p>
          <w:p w14:paraId="5341F988" w14:textId="77777777" w:rsidR="00DD5D3B" w:rsidRDefault="00DD5D3B">
            <w:pPr>
              <w:pStyle w:val="aff6"/>
              <w:ind w:left="2160"/>
              <w:rPr>
                <w:rFonts w:cs="Arial"/>
                <w:szCs w:val="20"/>
                <w:lang w:val="en-US"/>
              </w:rPr>
            </w:pPr>
          </w:p>
          <w:p w14:paraId="250EBE1C" w14:textId="77777777" w:rsidR="00DD5D3B" w:rsidRDefault="00047989">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419FFAA2" w14:textId="77777777" w:rsidR="00DD5D3B" w:rsidRDefault="00047989">
            <w:pPr>
              <w:pStyle w:val="aff6"/>
              <w:numPr>
                <w:ilvl w:val="0"/>
                <w:numId w:val="45"/>
              </w:numPr>
              <w:rPr>
                <w:rFonts w:ascii="Arial" w:hAnsi="Arial" w:cs="Arial"/>
                <w:color w:val="00B050"/>
                <w:sz w:val="20"/>
                <w:szCs w:val="20"/>
                <w:lang w:val="en-US"/>
              </w:rPr>
            </w:pPr>
            <w:r>
              <w:rPr>
                <w:rFonts w:eastAsia="Times New Roman"/>
                <w:color w:val="00B050"/>
                <w:szCs w:val="20"/>
                <w:lang w:val="en-US" w:eastAsia="ko-KR"/>
              </w:rPr>
              <w:t>Note: A configured CG PUSCH is invalid if</w:t>
            </w:r>
            <w:r>
              <w:rPr>
                <w:rFonts w:eastAsia="Times New Roman"/>
                <w:color w:val="00B050"/>
                <w:szCs w:val="20"/>
                <w:lang w:val="en-US" w:eastAsia="ko-KR"/>
              </w:rPr>
              <w:t xml:space="preserve">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315EF71D" w14:textId="77777777" w:rsidR="00DD5D3B" w:rsidRDefault="00DD5D3B">
            <w:pPr>
              <w:rPr>
                <w:lang w:eastAsia="ja-JP"/>
              </w:rPr>
            </w:pPr>
          </w:p>
        </w:tc>
      </w:tr>
    </w:tbl>
    <w:p w14:paraId="23D72E66" w14:textId="77777777" w:rsidR="00DD5D3B" w:rsidRDefault="00DD5D3B">
      <w:pPr>
        <w:rPr>
          <w:lang w:val="en-GB" w:eastAsia="ja-JP"/>
        </w:rPr>
      </w:pPr>
    </w:p>
    <w:p w14:paraId="111BBD06" w14:textId="77777777" w:rsidR="00DD5D3B" w:rsidRDefault="00DD5D3B">
      <w:pPr>
        <w:rPr>
          <w:lang w:eastAsia="ja-JP"/>
        </w:rPr>
      </w:pPr>
    </w:p>
    <w:p w14:paraId="702F4AF8" w14:textId="77777777" w:rsidR="00DD5D3B" w:rsidRDefault="00047989">
      <w:pPr>
        <w:pStyle w:val="1"/>
      </w:pPr>
      <w:r>
        <w:t>3</w:t>
      </w:r>
      <w:r>
        <w:tab/>
        <w:t>Indication of unused transmission occasions</w:t>
      </w:r>
    </w:p>
    <w:p w14:paraId="615C0A59" w14:textId="77777777" w:rsidR="00DD5D3B" w:rsidRDefault="00047989">
      <w:pPr>
        <w:rPr>
          <w:lang w:val="en-GB" w:eastAsia="ja-JP"/>
        </w:rPr>
      </w:pPr>
      <w:r>
        <w:rPr>
          <w:lang w:val="en-GB" w:eastAsia="ja-JP"/>
        </w:rPr>
        <w:t>This section captures the summary of the discussions regarding the</w:t>
      </w:r>
      <w:r>
        <w:rPr>
          <w:lang w:val="en-GB" w:eastAsia="ja-JP"/>
        </w:rPr>
        <w:t xml:space="preserve"> design aspects of the following WID objective:</w:t>
      </w:r>
    </w:p>
    <w:tbl>
      <w:tblPr>
        <w:tblStyle w:val="afe"/>
        <w:tblW w:w="9634" w:type="dxa"/>
        <w:tblLook w:val="04A0" w:firstRow="1" w:lastRow="0" w:firstColumn="1" w:lastColumn="0" w:noHBand="0" w:noVBand="1"/>
      </w:tblPr>
      <w:tblGrid>
        <w:gridCol w:w="9634"/>
      </w:tblGrid>
      <w:tr w:rsidR="00DD5D3B" w14:paraId="31BE6F43" w14:textId="77777777">
        <w:tc>
          <w:tcPr>
            <w:tcW w:w="9634" w:type="dxa"/>
          </w:tcPr>
          <w:p w14:paraId="2305D4B9" w14:textId="77777777" w:rsidR="00DD5D3B" w:rsidRDefault="00047989">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71BF1DB3" w14:textId="77777777" w:rsidR="00DD5D3B" w:rsidRDefault="00DD5D3B">
      <w:pPr>
        <w:rPr>
          <w:lang w:eastAsia="ja-JP"/>
        </w:rPr>
      </w:pPr>
    </w:p>
    <w:p w14:paraId="4BE35D5A" w14:textId="77777777" w:rsidR="00DD5D3B" w:rsidRDefault="00047989">
      <w:pPr>
        <w:pStyle w:val="21"/>
      </w:pPr>
      <w:r>
        <w:t>3.1</w:t>
      </w:r>
      <w:r>
        <w:tab/>
        <w:t>What information the UCI contains? (UCI content)</w:t>
      </w:r>
    </w:p>
    <w:p w14:paraId="6C813350" w14:textId="77777777" w:rsidR="00DD5D3B" w:rsidRDefault="00047989">
      <w:pPr>
        <w:rPr>
          <w:b/>
          <w:bCs/>
          <w:lang w:val="en-GB" w:eastAsia="ja-JP"/>
        </w:rPr>
      </w:pPr>
      <w:r>
        <w:rPr>
          <w:b/>
          <w:bCs/>
          <w:highlight w:val="cyan"/>
          <w:lang w:val="en-GB" w:eastAsia="ja-JP"/>
        </w:rPr>
        <w:t>Moderator’s summary:</w:t>
      </w:r>
    </w:p>
    <w:p w14:paraId="339A7A4D" w14:textId="77777777" w:rsidR="00DD5D3B" w:rsidRDefault="00047989">
      <w:pPr>
        <w:rPr>
          <w:lang w:eastAsia="ja-JP"/>
        </w:rPr>
      </w:pPr>
      <w:r>
        <w:rPr>
          <w:lang w:eastAsia="ja-JP"/>
        </w:rPr>
        <w:t>In previous meeting, the following agreemen</w:t>
      </w:r>
      <w:r>
        <w:rPr>
          <w:lang w:eastAsia="ja-JP"/>
        </w:rPr>
        <w:t>t was made:</w:t>
      </w:r>
    </w:p>
    <w:p w14:paraId="4852A7BA" w14:textId="77777777" w:rsidR="00DD5D3B" w:rsidRDefault="00047989">
      <w:pPr>
        <w:rPr>
          <w:b/>
          <w:bCs/>
          <w:highlight w:val="green"/>
          <w:lang w:eastAsia="zh-CN"/>
        </w:rPr>
      </w:pPr>
      <w:r>
        <w:rPr>
          <w:b/>
          <w:bCs/>
          <w:highlight w:val="green"/>
          <w:lang w:eastAsia="zh-CN"/>
        </w:rPr>
        <w:lastRenderedPageBreak/>
        <w:t>Agreement</w:t>
      </w:r>
    </w:p>
    <w:p w14:paraId="25F9568D" w14:textId="77777777" w:rsidR="00DD5D3B" w:rsidRDefault="00047989">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697A19BD" w14:textId="77777777" w:rsidR="00DD5D3B" w:rsidRDefault="00047989">
      <w:pPr>
        <w:pStyle w:val="aff6"/>
        <w:numPr>
          <w:ilvl w:val="0"/>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0C3A628C" w14:textId="77777777" w:rsidR="00DD5D3B" w:rsidRDefault="00047989">
      <w:pPr>
        <w:pStyle w:val="aff6"/>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36E34424" w14:textId="77777777" w:rsidR="00DD5D3B" w:rsidRDefault="00047989">
      <w:pPr>
        <w:pStyle w:val="aff6"/>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47B9E428" w14:textId="77777777" w:rsidR="00DD5D3B" w:rsidRDefault="00047989">
      <w:pPr>
        <w:pStyle w:val="aff6"/>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172AC85" w14:textId="77777777" w:rsidR="00DD5D3B" w:rsidRDefault="00047989">
      <w:pPr>
        <w:pStyle w:val="aff6"/>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675149EC" w14:textId="77777777" w:rsidR="00DD5D3B" w:rsidRDefault="00047989">
      <w:pPr>
        <w:pStyle w:val="aff6"/>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348DDA3F" w14:textId="77777777" w:rsidR="00DD5D3B" w:rsidRDefault="00047989">
      <w:pPr>
        <w:pStyle w:val="aff6"/>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0FA71DD" w14:textId="77777777" w:rsidR="00DD5D3B" w:rsidRDefault="00047989">
      <w:pPr>
        <w:pStyle w:val="aff6"/>
        <w:numPr>
          <w:ilvl w:val="0"/>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w:t>
      </w:r>
      <w:r>
        <w:rPr>
          <w:rFonts w:ascii="Times New Roman" w:hAnsi="Times New Roman" w:cs="Times New Roman"/>
          <w:sz w:val="20"/>
          <w:szCs w:val="20"/>
          <w:lang w:val="en-US"/>
        </w:rPr>
        <w:t>) that are indicated as “unused” (consecutive/non-consecutive TO(s) in time domain)</w:t>
      </w:r>
    </w:p>
    <w:p w14:paraId="62EEEFFE" w14:textId="77777777" w:rsidR="00DD5D3B" w:rsidRDefault="00047989">
      <w:pPr>
        <w:pStyle w:val="aff6"/>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0379D2C5" w14:textId="77777777" w:rsidR="00DD5D3B" w:rsidRDefault="00047989">
      <w:pPr>
        <w:pStyle w:val="aff6"/>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Applicable time </w:t>
      </w:r>
      <w:r>
        <w:rPr>
          <w:rFonts w:ascii="Times New Roman" w:hAnsi="Times New Roman" w:cs="Times New Roman"/>
          <w:sz w:val="20"/>
          <w:szCs w:val="20"/>
          <w:lang w:val="en-US"/>
        </w:rPr>
        <w:t>duration/range can be determined from information obtained from configuration</w:t>
      </w:r>
    </w:p>
    <w:p w14:paraId="73978DD4" w14:textId="77777777" w:rsidR="00DD5D3B" w:rsidRDefault="00047989">
      <w:pPr>
        <w:pStyle w:val="aff6"/>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1828FC0C" w14:textId="77777777" w:rsidR="00DD5D3B" w:rsidRDefault="00047989">
      <w:pPr>
        <w:pStyle w:val="aff6"/>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w:t>
      </w:r>
      <w:r>
        <w:rPr>
          <w:rFonts w:ascii="Times New Roman" w:hAnsi="Times New Roman" w:cs="Times New Roman"/>
          <w:sz w:val="20"/>
          <w:szCs w:val="20"/>
          <w:lang w:val="en-US"/>
        </w:rPr>
        <w:t>e “unused”.</w:t>
      </w:r>
    </w:p>
    <w:p w14:paraId="775A1FEA" w14:textId="77777777" w:rsidR="00DD5D3B" w:rsidRDefault="00047989">
      <w:pPr>
        <w:pStyle w:val="aff6"/>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57873FC1" w14:textId="77777777" w:rsidR="00DD5D3B" w:rsidRDefault="00047989">
      <w:pPr>
        <w:pStyle w:val="aff6"/>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AA5B0BE" w14:textId="77777777" w:rsidR="00DD5D3B" w:rsidRDefault="00047989">
      <w:pPr>
        <w:pStyle w:val="aff6"/>
        <w:numPr>
          <w:ilvl w:val="0"/>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417A5CDD" w14:textId="77777777" w:rsidR="00DD5D3B" w:rsidRDefault="00047989">
      <w:pPr>
        <w:numPr>
          <w:ilvl w:val="0"/>
          <w:numId w:val="52"/>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w:t>
      </w:r>
      <w:r>
        <w:rPr>
          <w:rFonts w:ascii="Times New Roman" w:hAnsi="Times New Roman" w:cs="Times New Roman"/>
          <w:szCs w:val="20"/>
          <w:lang w:eastAsia="zh-CN"/>
        </w:rPr>
        <w:t>rovide details.</w:t>
      </w:r>
    </w:p>
    <w:p w14:paraId="0E495D3C" w14:textId="77777777" w:rsidR="00DD5D3B" w:rsidRDefault="00DD5D3B">
      <w:pPr>
        <w:rPr>
          <w:rFonts w:cs="Arial"/>
          <w:b/>
          <w:szCs w:val="20"/>
          <w:highlight w:val="cyan"/>
        </w:rPr>
      </w:pPr>
    </w:p>
    <w:p w14:paraId="2F8A7D32" w14:textId="77777777" w:rsidR="00DD5D3B" w:rsidRDefault="00047989">
      <w:pPr>
        <w:rPr>
          <w:rFonts w:cs="Arial"/>
          <w:b/>
          <w:szCs w:val="20"/>
        </w:rPr>
      </w:pPr>
      <w:r>
        <w:rPr>
          <w:rFonts w:cs="Arial"/>
          <w:b/>
          <w:szCs w:val="20"/>
          <w:highlight w:val="cyan"/>
        </w:rPr>
        <w:t>Companies’ view:</w:t>
      </w:r>
    </w:p>
    <w:p w14:paraId="6EF1BC0E" w14:textId="77777777" w:rsidR="00DD5D3B" w:rsidRDefault="00047989">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4AC85D92" w14:textId="77777777" w:rsidR="00DD5D3B" w:rsidRDefault="00047989">
      <w:pPr>
        <w:pStyle w:val="aff6"/>
        <w:numPr>
          <w:ilvl w:val="0"/>
          <w:numId w:val="53"/>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03BA86E1" w14:textId="77777777" w:rsidR="00DD5D3B" w:rsidRDefault="00047989">
      <w:pPr>
        <w:pStyle w:val="aff6"/>
        <w:numPr>
          <w:ilvl w:val="0"/>
          <w:numId w:val="53"/>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25D51B3D" w14:textId="77777777" w:rsidR="00DD5D3B" w:rsidRDefault="00047989">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 xml:space="preserve">QC, CATT, vivo, </w:t>
      </w:r>
      <w:r>
        <w:rPr>
          <w:rFonts w:cs="Arial"/>
          <w:bCs/>
          <w:color w:val="4472C4" w:themeColor="accent1"/>
          <w:szCs w:val="20"/>
          <w:lang w:eastAsia="zh-CN"/>
        </w:rPr>
        <w:t>Spreadtrum, IDC, Google, OPPO, Lenovo, Nokia/NSB, Panasonic, DENSO, [TCL], xiaomi, CMCC, CAICT</w:t>
      </w:r>
      <w:r>
        <w:rPr>
          <w:rFonts w:cs="Arial"/>
          <w:bCs/>
          <w:color w:val="FF0000"/>
          <w:szCs w:val="20"/>
          <w:lang w:eastAsia="zh-CN"/>
        </w:rPr>
        <w:t>, SONY</w:t>
      </w:r>
    </w:p>
    <w:p w14:paraId="7B82C128" w14:textId="77777777" w:rsidR="00DD5D3B" w:rsidRDefault="00047989">
      <w:pPr>
        <w:pStyle w:val="aff6"/>
        <w:numPr>
          <w:ilvl w:val="0"/>
          <w:numId w:val="53"/>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62391F1B" w14:textId="77777777" w:rsidR="00DD5D3B" w:rsidRDefault="00047989">
      <w:pPr>
        <w:pStyle w:val="aff6"/>
        <w:numPr>
          <w:ilvl w:val="0"/>
          <w:numId w:val="53"/>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446B2726" w14:textId="77777777" w:rsidR="00DD5D3B" w:rsidRDefault="00047989">
      <w:pPr>
        <w:pStyle w:val="aff6"/>
        <w:numPr>
          <w:ilvl w:val="0"/>
          <w:numId w:val="53"/>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5DC9BC90" w14:textId="77777777" w:rsidR="00DD5D3B" w:rsidRDefault="00DD5D3B">
      <w:pPr>
        <w:rPr>
          <w:rFonts w:cs="Arial"/>
          <w:b/>
          <w:szCs w:val="20"/>
        </w:rPr>
      </w:pPr>
    </w:p>
    <w:p w14:paraId="1F53BF66" w14:textId="77777777" w:rsidR="00DD5D3B" w:rsidRDefault="00047989">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6AE272C9" w14:textId="77777777" w:rsidR="00DD5D3B" w:rsidRDefault="00DD5D3B">
      <w:pPr>
        <w:rPr>
          <w:rFonts w:cs="Arial"/>
          <w:b/>
          <w:szCs w:val="20"/>
          <w:highlight w:val="cyan"/>
        </w:rPr>
      </w:pPr>
    </w:p>
    <w:p w14:paraId="0C5A74D8" w14:textId="77777777" w:rsidR="00DD5D3B" w:rsidRDefault="00047989">
      <w:pPr>
        <w:rPr>
          <w:rFonts w:cs="Arial"/>
          <w:b/>
          <w:szCs w:val="20"/>
        </w:rPr>
      </w:pPr>
      <w:r>
        <w:rPr>
          <w:rFonts w:cs="Arial"/>
          <w:b/>
          <w:szCs w:val="20"/>
          <w:highlight w:val="cyan"/>
        </w:rPr>
        <w:t>Moderator’s observation:</w:t>
      </w:r>
    </w:p>
    <w:p w14:paraId="054144A2" w14:textId="77777777" w:rsidR="00DD5D3B" w:rsidRDefault="00047989">
      <w:pPr>
        <w:rPr>
          <w:b/>
          <w:bCs/>
          <w:lang w:val="en-GB" w:eastAsia="ja-JP"/>
        </w:rPr>
      </w:pPr>
      <w:r>
        <w:rPr>
          <w:b/>
          <w:bCs/>
          <w:lang w:val="en-GB" w:eastAsia="ja-JP"/>
        </w:rPr>
        <w:t xml:space="preserve">Observation 1: </w:t>
      </w:r>
      <w:r>
        <w:rPr>
          <w:lang w:val="en-GB" w:eastAsia="ja-JP"/>
        </w:rPr>
        <w:t>Option 2 has the majority of support.</w:t>
      </w:r>
    </w:p>
    <w:p w14:paraId="33F2BD3D" w14:textId="77777777" w:rsidR="00DD5D3B" w:rsidRDefault="00047989">
      <w:pPr>
        <w:rPr>
          <w:b/>
          <w:bCs/>
          <w:lang w:val="en-GB" w:eastAsia="ja-JP"/>
        </w:rPr>
      </w:pPr>
      <w:r>
        <w:rPr>
          <w:b/>
          <w:bCs/>
          <w:lang w:val="en-GB" w:eastAsia="ja-JP"/>
        </w:rPr>
        <w:t xml:space="preserve">Observation 2: </w:t>
      </w:r>
      <w:r>
        <w:rPr>
          <w:lang w:val="en-GB" w:eastAsia="ja-JP"/>
        </w:rPr>
        <w:t xml:space="preserve">Regardless of the option, the main part of the design related to design of corresponding RRC parameters. Therefore, it is important to </w:t>
      </w:r>
      <w:r>
        <w:rPr>
          <w:lang w:val="en-GB" w:eastAsia="ja-JP"/>
        </w:rPr>
        <w:t>converge to an option as soon as possible and start discussing the design details.</w:t>
      </w:r>
    </w:p>
    <w:p w14:paraId="0252A475" w14:textId="77777777" w:rsidR="00DD5D3B" w:rsidRDefault="00047989">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w:t>
      </w:r>
      <w:r>
        <w:rPr>
          <w:lang w:val="en-GB" w:eastAsia="ja-JP"/>
        </w:rPr>
        <w:t>n.</w:t>
      </w:r>
    </w:p>
    <w:p w14:paraId="377BC112" w14:textId="77777777" w:rsidR="00DD5D3B" w:rsidRDefault="00047989">
      <w:pPr>
        <w:rPr>
          <w:b/>
          <w:bCs/>
          <w:lang w:val="en-GB" w:eastAsia="ja-JP"/>
        </w:rPr>
      </w:pPr>
      <w:r>
        <w:rPr>
          <w:b/>
          <w:bCs/>
          <w:lang w:val="en-GB" w:eastAsia="ja-JP"/>
        </w:rPr>
        <w:t xml:space="preserve">Observation 4: </w:t>
      </w:r>
      <w:r>
        <w:rPr>
          <w:lang w:val="en-GB" w:eastAsia="ja-JP"/>
        </w:rPr>
        <w:t>Some companies have provided other solutions as listed above.</w:t>
      </w:r>
    </w:p>
    <w:p w14:paraId="21AA9B99" w14:textId="77777777" w:rsidR="00DD5D3B" w:rsidRDefault="00DD5D3B">
      <w:pPr>
        <w:pStyle w:val="aff6"/>
        <w:ind w:left="0"/>
        <w:rPr>
          <w:rFonts w:cs="Arial"/>
          <w:szCs w:val="20"/>
          <w:lang w:val="en-US" w:eastAsia="ja-JP"/>
        </w:rPr>
      </w:pPr>
    </w:p>
    <w:p w14:paraId="291FEEB6" w14:textId="77777777" w:rsidR="00DD5D3B" w:rsidRDefault="00047989">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afe"/>
        <w:tblW w:w="0" w:type="auto"/>
        <w:tblLayout w:type="fixed"/>
        <w:tblLook w:val="04A0" w:firstRow="1" w:lastRow="0" w:firstColumn="1" w:lastColumn="0" w:noHBand="0" w:noVBand="1"/>
      </w:tblPr>
      <w:tblGrid>
        <w:gridCol w:w="1271"/>
        <w:gridCol w:w="8358"/>
      </w:tblGrid>
      <w:tr w:rsidR="00DD5D3B" w14:paraId="6C58003E" w14:textId="77777777">
        <w:tc>
          <w:tcPr>
            <w:tcW w:w="1271" w:type="dxa"/>
            <w:shd w:val="clear" w:color="auto" w:fill="FFF2CC" w:themeFill="accent4" w:themeFillTint="33"/>
          </w:tcPr>
          <w:p w14:paraId="49158373" w14:textId="77777777" w:rsidR="00DD5D3B" w:rsidRDefault="00047989">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5960A99E" w14:textId="77777777" w:rsidR="00DD5D3B" w:rsidRDefault="00047989">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DD5D3B" w14:paraId="50A88DB3" w14:textId="77777777">
        <w:tc>
          <w:tcPr>
            <w:tcW w:w="1271" w:type="dxa"/>
          </w:tcPr>
          <w:p w14:paraId="070E2F4E"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Futurewei</w:t>
            </w:r>
          </w:p>
        </w:tc>
        <w:tc>
          <w:tcPr>
            <w:tcW w:w="8358" w:type="dxa"/>
          </w:tcPr>
          <w:p w14:paraId="463982A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Support that bitfield of the UCI jointly </w:t>
            </w:r>
            <w:r>
              <w:rPr>
                <w:rFonts w:ascii="Times New Roman" w:hAnsi="Times New Roman" w:cs="Times New Roman"/>
                <w:sz w:val="20"/>
                <w:szCs w:val="20"/>
              </w:rPr>
              <w:t>indicates a quantity of unused CG PUSCH occasions starting from the last CG PUSCH transmission occasion of the multiple CG PUSCH transmission occasions (i.e., Option 1-1).</w:t>
            </w:r>
          </w:p>
          <w:p w14:paraId="275606C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w:t>
            </w:r>
            <w:r>
              <w:rPr>
                <w:rFonts w:ascii="Times New Roman" w:hAnsi="Times New Roman" w:cs="Times New Roman"/>
                <w:sz w:val="20"/>
                <w:szCs w:val="20"/>
              </w:rPr>
              <w:t>ecycled to other UEs, time offset between UCI and the indicated unused CG PUSCH occasion(s) should be equal to or greater than the PUSCH preparing time for at least one of the other UEs.</w:t>
            </w:r>
          </w:p>
          <w:p w14:paraId="2A4FC0E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w:t>
            </w:r>
            <w:r>
              <w:rPr>
                <w:rFonts w:ascii="Times New Roman" w:hAnsi="Times New Roman" w:cs="Times New Roman"/>
                <w:sz w:val="20"/>
                <w:szCs w:val="20"/>
              </w:rPr>
              <w:t>rmined based on a time offset threshold, indicated by gNB, between UCI and the unused CG PUSCH occasion(s).</w:t>
            </w:r>
          </w:p>
        </w:tc>
      </w:tr>
      <w:tr w:rsidR="00DD5D3B" w14:paraId="0FED4ECB" w14:textId="77777777">
        <w:tc>
          <w:tcPr>
            <w:tcW w:w="1271" w:type="dxa"/>
          </w:tcPr>
          <w:p w14:paraId="6D50EACF"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544CFEC9"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28D73AF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63FDD65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 xml:space="preserve">A previous UCI has indicated a CG PUSCH TO as "unused". Overriding means that a </w:t>
            </w:r>
            <w:r>
              <w:rPr>
                <w:rFonts w:ascii="Times New Roman" w:hAnsi="Times New Roman" w:cs="Times New Roman"/>
                <w:sz w:val="20"/>
                <w:szCs w:val="20"/>
              </w:rPr>
              <w:t>later UCI indicates the CG PUSCH TO as NOT "unused".</w:t>
            </w:r>
          </w:p>
          <w:p w14:paraId="1C13D14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w:t>
            </w:r>
            <w:r>
              <w:rPr>
                <w:rFonts w:ascii="Times New Roman" w:hAnsi="Times New Roman" w:cs="Times New Roman"/>
                <w:sz w:val="20"/>
                <w:szCs w:val="20"/>
              </w:rPr>
              <w:t>112)</w:t>
            </w:r>
          </w:p>
          <w:p w14:paraId="3F510B5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232D651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w:t>
            </w:r>
            <w:r>
              <w:rPr>
                <w:rFonts w:ascii="Times New Roman" w:hAnsi="Times New Roman" w:cs="Times New Roman"/>
                <w:sz w:val="20"/>
                <w:szCs w:val="20"/>
              </w:rPr>
              <w:t>ine the PUSCH resource(s) of the configured grant that the UE is not expected to use for transmission.</w:t>
            </w:r>
          </w:p>
          <w:p w14:paraId="1F8D1F8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w:t>
            </w:r>
            <w:r>
              <w:rPr>
                <w:rFonts w:ascii="Times New Roman" w:hAnsi="Times New Roman" w:cs="Times New Roman"/>
                <w:sz w:val="20"/>
                <w:szCs w:val="20"/>
              </w:rPr>
              <w:t xml:space="preserve"> of a list of UTO patterns that the UE can select from. The UTO-UCI is an index to a row of the UTO table.</w:t>
            </w:r>
          </w:p>
          <w:p w14:paraId="03FFE3B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0ACF197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w:t>
            </w:r>
            <w:r>
              <w:rPr>
                <w:rFonts w:ascii="Times New Roman" w:hAnsi="Times New Roman" w:cs="Times New Roman"/>
                <w:sz w:val="20"/>
                <w:szCs w:val="20"/>
              </w:rPr>
              <w:t>tern indicates an offset and duration to determine a time interval. The UE is not expected to use the CG PUSCH TOs within the time interval for CG PUSCH transmission.</w:t>
            </w:r>
          </w:p>
          <w:p w14:paraId="46103F4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w:t>
            </w:r>
            <w:r>
              <w:rPr>
                <w:rFonts w:ascii="Times New Roman" w:hAnsi="Times New Roman" w:cs="Times New Roman"/>
                <w:sz w:val="20"/>
                <w:szCs w:val="20"/>
              </w:rPr>
              <w:t xml:space="preserve"> the corresponding UTO-UCI indicating the UTO pattern.</w:t>
            </w:r>
          </w:p>
          <w:p w14:paraId="78591D6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0DC8D2C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w:t>
            </w:r>
            <w:r>
              <w:rPr>
                <w:rFonts w:ascii="Times New Roman" w:hAnsi="Times New Roman" w:cs="Times New Roman"/>
                <w:sz w:val="20"/>
                <w:szCs w:val="20"/>
              </w:rPr>
              <w:t>CH TOs within the time interval or the set of consecutive TOs corresponding to a bit in the bitmap with value '1' (or '0') for CG PUSCH transmission. The bitmap indicates consecutive '1's (or '0's), if any.</w:t>
            </w:r>
          </w:p>
          <w:p w14:paraId="6C49F8B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w:t>
            </w:r>
            <w:r>
              <w:rPr>
                <w:rFonts w:ascii="Times New Roman" w:hAnsi="Times New Roman" w:cs="Times New Roman"/>
                <w:sz w:val="20"/>
                <w:szCs w:val="20"/>
              </w:rPr>
              <w:t>nds to two consecutive time intervals or two sets of back-to-back consecutive TOs</w:t>
            </w:r>
          </w:p>
          <w:p w14:paraId="6CD7BD6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w:t>
            </w:r>
            <w:r>
              <w:rPr>
                <w:rFonts w:ascii="Times New Roman" w:hAnsi="Times New Roman" w:cs="Times New Roman"/>
                <w:sz w:val="20"/>
                <w:szCs w:val="20"/>
              </w:rPr>
              <w:t>ting the UTO pattern after an offset value. The offset is determined based on e.g., configuration or a rule.</w:t>
            </w:r>
          </w:p>
          <w:p w14:paraId="2B89FD5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67C90C9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w:t>
            </w:r>
            <w:r>
              <w:rPr>
                <w:rFonts w:ascii="Times New Roman" w:hAnsi="Times New Roman" w:cs="Times New Roman"/>
                <w:sz w:val="20"/>
                <w:szCs w:val="20"/>
              </w:rPr>
              <w:t>e.</w:t>
            </w:r>
          </w:p>
          <w:p w14:paraId="26F4946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17</w:t>
            </w:r>
            <w:r>
              <w:rPr>
                <w:rFonts w:ascii="Times New Roman" w:hAnsi="Times New Roman" w:cs="Times New Roman"/>
                <w:sz w:val="20"/>
                <w:szCs w:val="20"/>
              </w:rPr>
              <w:tab/>
              <w:t>The UE is expected to provide consistent information when indicating the UTO patterns.</w:t>
            </w:r>
          </w:p>
        </w:tc>
      </w:tr>
      <w:tr w:rsidR="00DD5D3B" w14:paraId="6CC22E7D" w14:textId="77777777">
        <w:tc>
          <w:tcPr>
            <w:tcW w:w="1271" w:type="dxa"/>
          </w:tcPr>
          <w:p w14:paraId="1DF47766"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69539A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65D0AA7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 gNB can reallocate resources of the unused PUSCH occasion </w:t>
            </w:r>
            <w:r>
              <w:rPr>
                <w:rFonts w:ascii="Times New Roman" w:hAnsi="Times New Roman" w:cs="Times New Roman"/>
                <w:sz w:val="20"/>
                <w:szCs w:val="20"/>
              </w:rPr>
              <w:t>to other UEs</w:t>
            </w:r>
          </w:p>
          <w:p w14:paraId="1128239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4BEA56E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7815EB0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For multiple overlapping PUSCH occasions, a UE is allowed to </w:t>
            </w:r>
            <w:r>
              <w:rPr>
                <w:rFonts w:ascii="Times New Roman" w:hAnsi="Times New Roman" w:cs="Times New Roman"/>
                <w:sz w:val="20"/>
                <w:szCs w:val="20"/>
              </w:rPr>
              <w:t>utilize the CG PUSCH occasion with the smallest RB allocation that best fits the size of its buffered data</w:t>
            </w:r>
          </w:p>
          <w:p w14:paraId="7BE78F4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w:t>
            </w:r>
            <w:r>
              <w:rPr>
                <w:rFonts w:ascii="Times New Roman" w:hAnsi="Times New Roman" w:cs="Times New Roman"/>
                <w:sz w:val="20"/>
                <w:szCs w:val="20"/>
              </w:rPr>
              <w:t>he UE indicates at most one of the overlapping PUSCH occasions is not unused</w:t>
            </w:r>
          </w:p>
          <w:p w14:paraId="7D70F90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w:t>
            </w:r>
            <w:r>
              <w:rPr>
                <w:rFonts w:ascii="Times New Roman" w:hAnsi="Times New Roman" w:cs="Times New Roman"/>
                <w:sz w:val="20"/>
                <w:szCs w:val="20"/>
              </w:rPr>
              <w:t>ive/non-consecutive in time domain)</w:t>
            </w:r>
          </w:p>
          <w:p w14:paraId="720D5D3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05BE470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Support the case t</w:t>
            </w:r>
            <w:r>
              <w:rPr>
                <w:rFonts w:ascii="Times New Roman" w:hAnsi="Times New Roman" w:cs="Times New Roman"/>
                <w:sz w:val="20"/>
                <w:szCs w:val="20"/>
              </w:rPr>
              <w:t>hat a CG PUSCH occasion previously indicated as NOT unused is later indicated as unused</w:t>
            </w:r>
          </w:p>
          <w:p w14:paraId="6FB779A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DD5D3B" w14:paraId="2EFA9C82" w14:textId="77777777">
        <w:tc>
          <w:tcPr>
            <w:tcW w:w="1271" w:type="dxa"/>
          </w:tcPr>
          <w:p w14:paraId="707E6E50"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3D5AEB7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w:t>
            </w:r>
            <w:r>
              <w:rPr>
                <w:rFonts w:ascii="Times New Roman" w:hAnsi="Times New Roman" w:cs="Times New Roman"/>
                <w:sz w:val="20"/>
                <w:szCs w:val="20"/>
              </w:rPr>
              <w:t>dicates the last M CG PUSCH occasion(s) within a CG period are unused.</w:t>
            </w:r>
          </w:p>
          <w:p w14:paraId="640856E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DD5D3B" w14:paraId="762E9E22" w14:textId="77777777">
        <w:tc>
          <w:tcPr>
            <w:tcW w:w="1271" w:type="dxa"/>
          </w:tcPr>
          <w:p w14:paraId="5F52F0BB"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0BEA170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2E82C40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Alt-1: A UCI would m</w:t>
            </w:r>
            <w:r>
              <w:rPr>
                <w:rFonts w:ascii="Times New Roman" w:hAnsi="Times New Roman" w:cs="Times New Roman"/>
                <w:sz w:val="20"/>
                <w:szCs w:val="20"/>
              </w:rPr>
              <w:t>ultiplex with each transmitted CG PUSCH occasions, which provides a bitmap where a bit corresponds to a TO or a TO group within a time duration/range. The bit indicates whether the TO or TO group is "unused".</w:t>
            </w:r>
          </w:p>
          <w:p w14:paraId="69A83CB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w:t>
            </w:r>
            <w:r>
              <w:rPr>
                <w:rFonts w:ascii="Times New Roman" w:hAnsi="Times New Roman" w:cs="Times New Roman"/>
                <w:sz w:val="20"/>
                <w:szCs w:val="20"/>
              </w:rPr>
              <w:t>red CG PUSCH occasions, which provides a bitmap where a bit corresponds to a TO or a TO group within a time duration/range. The bit indicates whether the TO or TO group is "unused".</w:t>
            </w:r>
          </w:p>
        </w:tc>
      </w:tr>
      <w:tr w:rsidR="00DD5D3B" w14:paraId="35424603" w14:textId="77777777">
        <w:tc>
          <w:tcPr>
            <w:tcW w:w="1271" w:type="dxa"/>
          </w:tcPr>
          <w:p w14:paraId="75757423"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35F5513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w:t>
            </w:r>
            <w:r>
              <w:rPr>
                <w:rFonts w:ascii="Times New Roman" w:hAnsi="Times New Roman" w:cs="Times New Roman"/>
                <w:sz w:val="20"/>
                <w:szCs w:val="20"/>
              </w:rPr>
              <w:t>E is expected not to transmit PUSCH on that CG PUSCH occasion. For any other CG PUSCH occasion that is NOT indicated as "unused", the UE is allowed to transmit or not to transmit PUSCH on that CG PUSCH occasion as per legacy specification.</w:t>
            </w:r>
          </w:p>
          <w:p w14:paraId="1F3A41A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For </w:t>
            </w:r>
            <w:r>
              <w:rPr>
                <w:rFonts w:ascii="Times New Roman" w:hAnsi="Times New Roman" w:cs="Times New Roman"/>
                <w:sz w:val="20"/>
                <w:szCs w:val="20"/>
              </w:rPr>
              <w:t>dynamic indication of unused CG PUSCH occasion(s) based on UCI by the UE, RAN1 discusses whether/how to sort/index configured CG PUSCH occasions, e.g. sorting/indexing based on starting times of CG PUSCH occasions, as well as indexes of corresponding CG co</w:t>
            </w:r>
            <w:r>
              <w:rPr>
                <w:rFonts w:ascii="Times New Roman" w:hAnsi="Times New Roman" w:cs="Times New Roman"/>
                <w:sz w:val="20"/>
                <w:szCs w:val="20"/>
              </w:rPr>
              <w:t>nfigurations, indexes of corresponding serving cells, etc., if necessary.</w:t>
            </w:r>
          </w:p>
          <w:p w14:paraId="18F4F81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dynamic indication of unused CG PUSCH occasion(s) based on UCI by the UE, RAN1 discusses whether/how to determine sets of CG PUSCH occasions from the configured CG </w:t>
            </w:r>
            <w:r>
              <w:rPr>
                <w:rFonts w:ascii="Times New Roman" w:hAnsi="Times New Roman" w:cs="Times New Roman"/>
                <w:sz w:val="20"/>
                <w:szCs w:val="20"/>
              </w:rPr>
              <w:t>PUSCH occasions, where each of the sets is associated with the dynamic indication in a UCI, e.g. sets of CG PUSCH occasions is determined explicitly based on a configured periodicity and offset, or implicitly based on CG period.</w:t>
            </w:r>
          </w:p>
          <w:p w14:paraId="08DD3C3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10</w:t>
            </w:r>
            <w:r>
              <w:rPr>
                <w:rFonts w:ascii="Times New Roman" w:hAnsi="Times New Roman" w:cs="Times New Roman"/>
                <w:sz w:val="20"/>
                <w:szCs w:val="20"/>
              </w:rPr>
              <w:t>: If the UCI pro</w:t>
            </w:r>
            <w:r>
              <w:rPr>
                <w:rFonts w:ascii="Times New Roman" w:hAnsi="Times New Roman" w:cs="Times New Roman"/>
                <w:sz w:val="20"/>
                <w:szCs w:val="20"/>
              </w:rPr>
              <w:t>vides a bitmap where a bit corresponds to CG PUSCH occasions within a time duration/range, to determine the time duration/range, the solution adopted in CBG grouping can be reused.</w:t>
            </w:r>
          </w:p>
          <w:p w14:paraId="2A5C62A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xml:space="preserve">: For the information provided by the UCI about unused CG PUSCH </w:t>
            </w:r>
            <w:r>
              <w:rPr>
                <w:rFonts w:ascii="Times New Roman" w:hAnsi="Times New Roman" w:cs="Times New Roman"/>
                <w:sz w:val="20"/>
                <w:szCs w:val="20"/>
              </w:rPr>
              <w:t>occasions, both Option 1 (to indicate consecutive unused CG PUSCH occasion(s)) and Option 2 (to indicate unused CG PUSCH occasion(s) which may be consecutive or non-consecutive) can be considered.</w:t>
            </w:r>
          </w:p>
        </w:tc>
      </w:tr>
      <w:tr w:rsidR="00DD5D3B" w14:paraId="20724273" w14:textId="77777777">
        <w:tc>
          <w:tcPr>
            <w:tcW w:w="1271" w:type="dxa"/>
          </w:tcPr>
          <w:p w14:paraId="4A84BFA6"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ZTE/Sanechips</w:t>
            </w:r>
          </w:p>
        </w:tc>
        <w:tc>
          <w:tcPr>
            <w:tcW w:w="8358" w:type="dxa"/>
          </w:tcPr>
          <w:p w14:paraId="61B925FC"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w:t>
            </w:r>
            <w:r>
              <w:rPr>
                <w:rFonts w:ascii="Times New Roman" w:hAnsi="Times New Roman" w:cs="Times New Roman"/>
                <w:sz w:val="20"/>
                <w:szCs w:val="20"/>
              </w:rPr>
              <w:t xml:space="preserve">sion occasions in multiple CG periods are used for transmitting a single XR packet, UCI is able to indicate the transmission occasion usage in multiple CG periods. And the transmission occasions in multiple CG periods are used to transmit TBs for a single </w:t>
            </w:r>
            <w:r>
              <w:rPr>
                <w:rFonts w:ascii="Times New Roman" w:hAnsi="Times New Roman" w:cs="Times New Roman"/>
                <w:sz w:val="20"/>
                <w:szCs w:val="20"/>
              </w:rPr>
              <w:t>XR packet.</w:t>
            </w:r>
          </w:p>
          <w:p w14:paraId="16F316D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w:t>
            </w:r>
            <w:r>
              <w:rPr>
                <w:rFonts w:ascii="Times New Roman" w:hAnsi="Times New Roman" w:cs="Times New Roman"/>
                <w:sz w:val="20"/>
                <w:szCs w:val="20"/>
              </w:rPr>
              <w:t>eriods can be regarded as supporting UCI for unused transmission occasion(s) in legacy CG/Rel-16 multiple CG configurations.</w:t>
            </w:r>
          </w:p>
          <w:p w14:paraId="06C08F0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243BAD4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w:t>
            </w:r>
            <w:r>
              <w:rPr>
                <w:rFonts w:ascii="Times New Roman" w:hAnsi="Times New Roman" w:cs="Times New Roman"/>
                <w:sz w:val="20"/>
                <w:szCs w:val="20"/>
              </w:rPr>
              <w:t>e UCI can also indicate that all the transmission occasions are used in one time duration.</w:t>
            </w:r>
          </w:p>
        </w:tc>
      </w:tr>
      <w:tr w:rsidR="00DD5D3B" w14:paraId="6BBC3CFC" w14:textId="77777777">
        <w:tc>
          <w:tcPr>
            <w:tcW w:w="1271" w:type="dxa"/>
          </w:tcPr>
          <w:p w14:paraId="5A6BF338"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7A5E8315"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w:t>
            </w:r>
            <w:r>
              <w:rPr>
                <w:rFonts w:ascii="Times New Roman" w:hAnsi="Times New Roman" w:cs="Times New Roman"/>
                <w:sz w:val="20"/>
                <w:szCs w:val="20"/>
              </w:rPr>
              <w:t xml:space="preserve"> PUSCH includes UCI in a time duration.</w:t>
            </w:r>
          </w:p>
          <w:p w14:paraId="16D7B15F"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DD5D3B" w14:paraId="6A4637BC" w14:textId="77777777">
        <w:tc>
          <w:tcPr>
            <w:tcW w:w="1271" w:type="dxa"/>
          </w:tcPr>
          <w:p w14:paraId="2F7C8795"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576A38A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w:t>
            </w:r>
            <w:r>
              <w:rPr>
                <w:rFonts w:ascii="Times New Roman" w:hAnsi="Times New Roman" w:cs="Times New Roman"/>
                <w:sz w:val="20"/>
                <w:szCs w:val="20"/>
              </w:rPr>
              <w:t>cates a bitmap of unused status of CG PUSCH occasions.</w:t>
            </w:r>
          </w:p>
          <w:p w14:paraId="210CD44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 If CG occasions are grouped for the sake of unused CG occasion indication, a CG occasion group is indicated as unused only if all CG occasions within the group (potentially excluding the CG occasion </w:t>
            </w:r>
            <w:r>
              <w:rPr>
                <w:rFonts w:ascii="Times New Roman" w:hAnsi="Times New Roman" w:cs="Times New Roman"/>
                <w:sz w:val="20"/>
                <w:szCs w:val="20"/>
              </w:rPr>
              <w:t>of the UCI) are unused CG occasions.</w:t>
            </w:r>
          </w:p>
          <w:p w14:paraId="0438B80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0EF8D7A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7B753BB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5B7FC6F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w:t>
            </w:r>
            <w:r>
              <w:rPr>
                <w:rFonts w:ascii="Times New Roman" w:hAnsi="Times New Roman" w:cs="Times New Roman"/>
                <w:sz w:val="20"/>
                <w:szCs w:val="20"/>
              </w:rPr>
              <w:t xml:space="preserve">  UCI indicates unused CG occasions within a time duration defined by a length and a start time; wherein</w:t>
            </w:r>
          </w:p>
          <w:p w14:paraId="500117F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55026DC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w:t>
            </w:r>
            <w:r>
              <w:rPr>
                <w:rFonts w:ascii="Times New Roman" w:hAnsi="Times New Roman" w:cs="Times New Roman"/>
                <w:sz w:val="20"/>
                <w:szCs w:val="20"/>
              </w:rPr>
              <w:t xml:space="preserve"> CG configuration</w:t>
            </w:r>
          </w:p>
          <w:p w14:paraId="593B14F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AA0D44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w:t>
            </w:r>
            <w:r>
              <w:rPr>
                <w:rFonts w:ascii="Times New Roman" w:hAnsi="Times New Roman" w:cs="Times New Roman"/>
                <w:sz w:val="20"/>
                <w:szCs w:val="20"/>
              </w:rPr>
              <w:t>o a measurement gap.</w:t>
            </w:r>
          </w:p>
          <w:p w14:paraId="16FC5B4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DD5D3B" w14:paraId="79847412" w14:textId="77777777">
        <w:tc>
          <w:tcPr>
            <w:tcW w:w="1271" w:type="dxa"/>
          </w:tcPr>
          <w:p w14:paraId="22D5270D"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6647EBF2"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7033950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05E91FE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lastRenderedPageBreak/>
              <w:t>Proposal 9</w:t>
            </w:r>
            <w:r>
              <w:rPr>
                <w:rFonts w:ascii="Times New Roman" w:hAnsi="Times New Roman" w:cs="Times New Roman"/>
                <w:sz w:val="20"/>
                <w:szCs w:val="20"/>
              </w:rPr>
              <w:t>: The range of unused resource that can be indicated by URI is determined based on where URI is transmitted.</w:t>
            </w:r>
          </w:p>
          <w:p w14:paraId="5B79022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first CG</w:t>
            </w:r>
            <w:r>
              <w:rPr>
                <w:rFonts w:ascii="Times New Roman" w:hAnsi="Times New Roman" w:cs="Times New Roman"/>
                <w:sz w:val="20"/>
                <w:szCs w:val="20"/>
              </w:rPr>
              <w:t xml:space="preserve"> PUSCH indicated by URI starts no earlier than X symbol after where URI transmission ends, where X is re-scheduling time required by gNB.</w:t>
            </w:r>
          </w:p>
          <w:p w14:paraId="4C53B4C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w:t>
            </w:r>
            <w:r>
              <w:rPr>
                <w:rFonts w:ascii="Times New Roman" w:hAnsi="Times New Roman" w:cs="Times New Roman"/>
                <w:sz w:val="20"/>
                <w:szCs w:val="20"/>
              </w:rPr>
              <w:t>B configuration based on UE capability</w:t>
            </w:r>
          </w:p>
          <w:p w14:paraId="424C369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00D77DC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w:t>
            </w:r>
            <w:r>
              <w:rPr>
                <w:rFonts w:ascii="Times New Roman" w:hAnsi="Times New Roman" w:cs="Times New Roman"/>
                <w:sz w:val="20"/>
                <w:szCs w:val="20"/>
              </w:rPr>
              <w:t>heduling time required by gNB,</w:t>
            </w:r>
          </w:p>
          <w:p w14:paraId="6600E7E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4BCC592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w:t>
            </w:r>
            <w:r>
              <w:rPr>
                <w:rFonts w:ascii="Times New Roman" w:hAnsi="Times New Roman" w:cs="Times New Roman"/>
                <w:sz w:val="20"/>
                <w:szCs w:val="20"/>
              </w:rPr>
              <w:t xml:space="preserve"> occasion as unused.</w:t>
            </w:r>
          </w:p>
        </w:tc>
      </w:tr>
      <w:tr w:rsidR="00DD5D3B" w14:paraId="1A644252" w14:textId="77777777">
        <w:tc>
          <w:tcPr>
            <w:tcW w:w="1271" w:type="dxa"/>
          </w:tcPr>
          <w:p w14:paraId="6965C701"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NTT DOCOMO</w:t>
            </w:r>
          </w:p>
        </w:tc>
        <w:tc>
          <w:tcPr>
            <w:tcW w:w="8358" w:type="dxa"/>
          </w:tcPr>
          <w:p w14:paraId="009063E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3E5670E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15357CA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Alt 1: the first TO with X slots/symbols/TOs/CG periods after the ending/starting symbol of CG PUSCH carrying the UCI.</w:t>
            </w:r>
          </w:p>
          <w:p w14:paraId="3FFAC1F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11F10C2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 2: th</w:t>
            </w:r>
            <w:r>
              <w:rPr>
                <w:rFonts w:ascii="Times New Roman" w:hAnsi="Times New Roman" w:cs="Times New Roman"/>
                <w:sz w:val="20"/>
                <w:szCs w:val="20"/>
              </w:rPr>
              <w:t>e first indicated TO is indicated by the UCI, e.g. Y slots/symbols/TOs/CG periods after the ending/starting symbol of CG PUSCH carrying the UCI.</w:t>
            </w:r>
          </w:p>
          <w:p w14:paraId="676B4C8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 Limitation on candidate values of the offset may be necessary, e.g. Y is no smaller than a certain value, in </w:t>
            </w:r>
            <w:r>
              <w:rPr>
                <w:rFonts w:ascii="Times New Roman" w:hAnsi="Times New Roman" w:cs="Times New Roman"/>
                <w:sz w:val="20"/>
                <w:szCs w:val="20"/>
              </w:rPr>
              <w:t>order to leave time for gNB to utilize the unused CG occasion information for other UEs.</w:t>
            </w:r>
          </w:p>
        </w:tc>
      </w:tr>
      <w:tr w:rsidR="00DD5D3B" w14:paraId="20325996" w14:textId="77777777">
        <w:tc>
          <w:tcPr>
            <w:tcW w:w="1271" w:type="dxa"/>
          </w:tcPr>
          <w:p w14:paraId="135104C1"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2630261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DD5D3B" w14:paraId="7105DA1D" w14:textId="77777777">
        <w:tc>
          <w:tcPr>
            <w:tcW w:w="1271" w:type="dxa"/>
          </w:tcPr>
          <w:p w14:paraId="46A3946D"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0C81F7A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w:t>
            </w:r>
            <w:r>
              <w:rPr>
                <w:rFonts w:ascii="Times New Roman" w:hAnsi="Times New Roman" w:cs="Times New Roman"/>
                <w:sz w:val="20"/>
                <w:szCs w:val="20"/>
              </w:rPr>
              <w:t xml:space="preserve"> indicating the unused/used CG PUSCH occasions in one or multiple slots or CG periods (Option 2)</w:t>
            </w:r>
          </w:p>
        </w:tc>
      </w:tr>
      <w:tr w:rsidR="00DD5D3B" w14:paraId="389019AC" w14:textId="77777777">
        <w:tc>
          <w:tcPr>
            <w:tcW w:w="1271" w:type="dxa"/>
          </w:tcPr>
          <w:p w14:paraId="088D89B1"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38E8083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Support Option 2-1, i.e. the UCI provides a bitmap where a bit corresponds to a TO within a time duration/range. The bit in the bitmap only </w:t>
            </w:r>
            <w:r>
              <w:rPr>
                <w:rFonts w:ascii="Times New Roman" w:hAnsi="Times New Roman" w:cs="Times New Roman"/>
                <w:sz w:val="20"/>
                <w:szCs w:val="20"/>
              </w:rPr>
              <w:t>confirms a TO is "unused" but does not confirm the TO is "used".</w:t>
            </w:r>
          </w:p>
        </w:tc>
      </w:tr>
      <w:tr w:rsidR="00DD5D3B" w14:paraId="3FD3E572" w14:textId="77777777">
        <w:tc>
          <w:tcPr>
            <w:tcW w:w="1271" w:type="dxa"/>
          </w:tcPr>
          <w:p w14:paraId="0B35A059"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2355270A"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14C760A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DD5D3B" w14:paraId="3D0F7E3B" w14:textId="77777777">
        <w:tc>
          <w:tcPr>
            <w:tcW w:w="1271" w:type="dxa"/>
          </w:tcPr>
          <w:p w14:paraId="3F162D24"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50CE990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The UCI </w:t>
            </w:r>
            <w:r>
              <w:rPr>
                <w:rFonts w:ascii="Times New Roman" w:hAnsi="Times New Roman" w:cs="Times New Roman"/>
                <w:sz w:val="20"/>
                <w:szCs w:val="20"/>
              </w:rPr>
              <w:t>provides the number of consecutive CG-PUSCH TOs (Option 1-1). The indication is applicable to a single CG-PUSCH period.</w:t>
            </w:r>
          </w:p>
          <w:p w14:paraId="20D2021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33A787BF"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lastRenderedPageBreak/>
              <w:t>Observation 3</w:t>
            </w:r>
            <w:r>
              <w:rPr>
                <w:rFonts w:ascii="Times New Roman" w:hAnsi="Times New Roman" w:cs="Times New Roman"/>
                <w:sz w:val="20"/>
                <w:szCs w:val="20"/>
              </w:rPr>
              <w:t>: XR-related u</w:t>
            </w:r>
            <w:r>
              <w:rPr>
                <w:rFonts w:ascii="Times New Roman" w:hAnsi="Times New Roman" w:cs="Times New Roman"/>
                <w:sz w:val="20"/>
                <w:szCs w:val="20"/>
              </w:rPr>
              <w:t>se cases and benefits need to first be concluded for a decision to support indication of unused CG-PUSCH TOs for a first CG-PUSCH configuration in CG-PUSCH transmissions of a second CG-PUSCH configuration.</w:t>
            </w:r>
          </w:p>
        </w:tc>
      </w:tr>
      <w:tr w:rsidR="00DD5D3B" w14:paraId="2084B1B0" w14:textId="77777777">
        <w:tc>
          <w:tcPr>
            <w:tcW w:w="1271" w:type="dxa"/>
          </w:tcPr>
          <w:p w14:paraId="166A8117"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Apple</w:t>
            </w:r>
          </w:p>
        </w:tc>
        <w:tc>
          <w:tcPr>
            <w:tcW w:w="8358" w:type="dxa"/>
          </w:tcPr>
          <w:p w14:paraId="0EE7192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w:t>
            </w:r>
            <w:r>
              <w:rPr>
                <w:rFonts w:ascii="Times New Roman" w:hAnsi="Times New Roman" w:cs="Times New Roman"/>
                <w:sz w:val="20"/>
                <w:szCs w:val="20"/>
              </w:rPr>
              <w:t xml:space="preserve"> starting from any occasion within a CG period, consider</w:t>
            </w:r>
          </w:p>
          <w:p w14:paraId="52BD108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w:t>
            </w:r>
            <w:r>
              <w:rPr>
                <w:rFonts w:ascii="Times New Roman" w:hAnsi="Times New Roman" w:cs="Times New Roman"/>
                <w:sz w:val="20"/>
                <w:szCs w:val="20"/>
              </w:rPr>
              <w:t>cal from multiple occasions.</w:t>
            </w:r>
          </w:p>
          <w:p w14:paraId="3A2F4A8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4B0E2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b. Option 1-1:  With Option 1-1, </w:t>
            </w:r>
            <w:r>
              <w:rPr>
                <w:rFonts w:ascii="Times New Roman" w:hAnsi="Times New Roman" w:cs="Times New Roman"/>
                <w:sz w:val="20"/>
                <w:szCs w:val="20"/>
              </w:rPr>
              <w:t>the reference timing is the last occasion in a CG period. The number of unused occasions is counted in reference to the last occasion. The counted value is zero if the last occasion is used. The counted value is ones if the last occasion is not used, but t</w:t>
            </w:r>
            <w:r>
              <w:rPr>
                <w:rFonts w:ascii="Times New Roman" w:hAnsi="Times New Roman" w:cs="Times New Roman"/>
                <w:sz w:val="20"/>
                <w:szCs w:val="20"/>
              </w:rPr>
              <w:t>he second last occasion is used, etc.</w:t>
            </w:r>
          </w:p>
          <w:p w14:paraId="316C058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w:t>
            </w:r>
            <w:r>
              <w:rPr>
                <w:rFonts w:ascii="Times New Roman" w:hAnsi="Times New Roman" w:cs="Times New Roman"/>
                <w:sz w:val="20"/>
                <w:szCs w:val="20"/>
              </w:rPr>
              <w:t>p corresponds to the kth occasion in a CG period.</w:t>
            </w:r>
          </w:p>
          <w:p w14:paraId="181DE251"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D800D1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w:t>
            </w:r>
            <w:r>
              <w:rPr>
                <w:rFonts w:ascii="Times New Roman" w:hAnsi="Times New Roman" w:cs="Times New Roman"/>
                <w:sz w:val="20"/>
                <w:szCs w:val="20"/>
              </w:rPr>
              <w:t>sion, number of unused occasions], or [the end time of unused occasion, number of unused occasions]. We note SLIV encoding can be used for both.</w:t>
            </w:r>
          </w:p>
          <w:p w14:paraId="44826EF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w:t>
            </w:r>
            <w:r>
              <w:rPr>
                <w:rFonts w:ascii="Times New Roman" w:hAnsi="Times New Roman" w:cs="Times New Roman"/>
                <w:sz w:val="20"/>
                <w:szCs w:val="20"/>
              </w:rPr>
              <w:t>sed occasions is counted in reference to the current occasion. The counted value is one if the next occasion is used. The counted value is zero if the next occasion is not used.</w:t>
            </w:r>
          </w:p>
          <w:p w14:paraId="5AE7C42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c. Option 2-1: a N-bit bitmap is used where N is the number of occasions in a </w:t>
            </w:r>
            <w:r>
              <w:rPr>
                <w:rFonts w:ascii="Times New Roman" w:hAnsi="Times New Roman" w:cs="Times New Roman"/>
                <w:sz w:val="20"/>
                <w:szCs w:val="20"/>
              </w:rPr>
              <w:t>CG period. In the bitmap, "0" can be used to indicate unused occasions, "1" can be used to indicate used occasions. The first bit in the bitmap corresponds to the current occasion.</w:t>
            </w:r>
          </w:p>
          <w:p w14:paraId="085C345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w:t>
            </w:r>
            <w:r>
              <w:rPr>
                <w:rFonts w:ascii="Times New Roman" w:hAnsi="Times New Roman" w:cs="Times New Roman"/>
                <w:sz w:val="20"/>
                <w:szCs w:val="20"/>
              </w:rPr>
              <w:t>d, to support the use of a CG period starting from any CG period within the window, consider:</w:t>
            </w:r>
          </w:p>
          <w:p w14:paraId="54513F0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w:t>
            </w:r>
            <w:r>
              <w:rPr>
                <w:rFonts w:ascii="Times New Roman" w:hAnsi="Times New Roman" w:cs="Times New Roman"/>
                <w:sz w:val="20"/>
                <w:szCs w:val="20"/>
              </w:rPr>
              <w:t>CG period), the UCI payload is identical from multiple occasions.</w:t>
            </w:r>
          </w:p>
          <w:p w14:paraId="4BEBE3A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w:t>
            </w:r>
            <w:r>
              <w:rPr>
                <w:rFonts w:ascii="Times New Roman" w:hAnsi="Times New Roman" w:cs="Times New Roman"/>
                <w:sz w:val="20"/>
                <w:szCs w:val="20"/>
              </w:rPr>
              <w:t>h bit in the bitmap corresponds to the kth CG period in the window.</w:t>
            </w:r>
          </w:p>
          <w:p w14:paraId="338A78E2"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24C347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An M-bit bitmap is used where M</w:t>
            </w:r>
            <w:r>
              <w:rPr>
                <w:rFonts w:ascii="Times New Roman" w:hAnsi="Times New Roman" w:cs="Times New Roman"/>
                <w:sz w:val="20"/>
                <w:szCs w:val="20"/>
              </w:rPr>
              <w:t xml:space="preserve"> is the number of CG periods within a window. In the bitmap, "0" can be used to indicate unused CG periods, "1" can be used to indicate used CG periods. The first bit in the bitmap corresponds to the current CG period.</w:t>
            </w:r>
          </w:p>
        </w:tc>
      </w:tr>
      <w:tr w:rsidR="00DD5D3B" w14:paraId="67B02E18" w14:textId="77777777">
        <w:tc>
          <w:tcPr>
            <w:tcW w:w="1271" w:type="dxa"/>
          </w:tcPr>
          <w:p w14:paraId="1DA1703A"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Nokia/NSB</w:t>
            </w:r>
          </w:p>
        </w:tc>
        <w:tc>
          <w:tcPr>
            <w:tcW w:w="8358" w:type="dxa"/>
          </w:tcPr>
          <w:p w14:paraId="555B18E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RAN1 should </w:t>
            </w:r>
            <w:r>
              <w:rPr>
                <w:rFonts w:ascii="Times New Roman" w:hAnsi="Times New Roman" w:cs="Times New Roman"/>
                <w:sz w:val="20"/>
                <w:szCs w:val="20"/>
              </w:rPr>
              <w:t>take into account the impacts of potential overlapping between UL channels (i.e., DG PUSCH and CG PUSCH) when designing UCI content. Possible options:</w:t>
            </w:r>
          </w:p>
          <w:p w14:paraId="22D6C90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 Option 2-2: The UCI provides one bit indication for the next TO (e.g., 0 - used or undefined; 1 - </w:t>
            </w:r>
            <w:r>
              <w:rPr>
                <w:rFonts w:ascii="Times New Roman" w:hAnsi="Times New Roman" w:cs="Times New Roman"/>
                <w:sz w:val="20"/>
                <w:szCs w:val="20"/>
              </w:rPr>
              <w:t>unused);</w:t>
            </w:r>
          </w:p>
          <w:p w14:paraId="24EB087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 Option 3: UCI provides the number of needed CG occasions based on the configured TBS of the CG resources and the size of the buffered data that can be transmitted via the CG. NW figure out which ones are used/not used based on the number reporte</w:t>
            </w:r>
            <w:r>
              <w:rPr>
                <w:rFonts w:ascii="Times New Roman" w:hAnsi="Times New Roman" w:cs="Times New Roman"/>
                <w:sz w:val="20"/>
                <w:szCs w:val="20"/>
              </w:rPr>
              <w:t>d and the scheduled overlapped occasions.</w:t>
            </w:r>
          </w:p>
        </w:tc>
      </w:tr>
      <w:tr w:rsidR="00DD5D3B" w14:paraId="21D952E1" w14:textId="77777777">
        <w:tc>
          <w:tcPr>
            <w:tcW w:w="1271" w:type="dxa"/>
          </w:tcPr>
          <w:p w14:paraId="6CE53465"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Sony</w:t>
            </w:r>
          </w:p>
        </w:tc>
        <w:tc>
          <w:tcPr>
            <w:tcW w:w="8358" w:type="dxa"/>
          </w:tcPr>
          <w:p w14:paraId="3017F33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w:t>
            </w:r>
            <w:r>
              <w:rPr>
                <w:rFonts w:ascii="Times New Roman" w:hAnsi="Times New Roman" w:cs="Times New Roman"/>
                <w:sz w:val="20"/>
                <w:szCs w:val="20"/>
              </w:rPr>
              <w:t>-2).</w:t>
            </w:r>
          </w:p>
        </w:tc>
      </w:tr>
      <w:tr w:rsidR="00DD5D3B" w14:paraId="069AD09D" w14:textId="77777777">
        <w:tc>
          <w:tcPr>
            <w:tcW w:w="1271" w:type="dxa"/>
          </w:tcPr>
          <w:p w14:paraId="294D3E6F"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1360E0C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DD5D3B" w14:paraId="6846843E" w14:textId="77777777">
        <w:tc>
          <w:tcPr>
            <w:tcW w:w="1271" w:type="dxa"/>
          </w:tcPr>
          <w:p w14:paraId="7C41C69C"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026D5BF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w:t>
            </w:r>
            <w:r>
              <w:rPr>
                <w:rFonts w:ascii="Times New Roman" w:hAnsi="Times New Roman" w:cs="Times New Roman"/>
                <w:sz w:val="20"/>
                <w:szCs w:val="20"/>
              </w:rPr>
              <w:t>udy introducing a bitmap into the UCI, where each bit can indicate whether the corresponding PUSCH occasion is unused or not.</w:t>
            </w:r>
          </w:p>
          <w:p w14:paraId="386EC29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w:t>
            </w:r>
            <w:r>
              <w:rPr>
                <w:rFonts w:ascii="Times New Roman" w:hAnsi="Times New Roman" w:cs="Times New Roman"/>
                <w:sz w:val="20"/>
                <w:szCs w:val="20"/>
              </w:rPr>
              <w:t>ardless of whether they are valid.</w:t>
            </w:r>
          </w:p>
          <w:p w14:paraId="0C2AFD5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w:t>
            </w:r>
            <w:r>
              <w:rPr>
                <w:rFonts w:ascii="Times New Roman" w:hAnsi="Times New Roman" w:cs="Times New Roman"/>
                <w:sz w:val="20"/>
                <w:szCs w:val="20"/>
              </w:rPr>
              <w:t>eriod.</w:t>
            </w:r>
          </w:p>
        </w:tc>
      </w:tr>
      <w:tr w:rsidR="00DD5D3B" w14:paraId="5B75CB5C" w14:textId="77777777">
        <w:tc>
          <w:tcPr>
            <w:tcW w:w="1271" w:type="dxa"/>
          </w:tcPr>
          <w:p w14:paraId="744C25D9"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2854E22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DD5D3B" w14:paraId="7E05F0AE" w14:textId="77777777">
        <w:tc>
          <w:tcPr>
            <w:tcW w:w="1271" w:type="dxa"/>
          </w:tcPr>
          <w:p w14:paraId="510781A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2805DFD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04687AA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The UCI </w:t>
            </w:r>
            <w:r>
              <w:rPr>
                <w:rFonts w:ascii="Times New Roman" w:hAnsi="Times New Roman" w:cs="Times New Roman"/>
                <w:sz w:val="20"/>
                <w:szCs w:val="20"/>
              </w:rPr>
              <w:t>determines the CG PUSCH TO(s) that are indicated as "unused" based on bitmap.</w:t>
            </w:r>
          </w:p>
          <w:p w14:paraId="3736C3D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4B04FC02"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w:t>
            </w:r>
            <w:r>
              <w:rPr>
                <w:rFonts w:ascii="Times New Roman" w:hAnsi="Times New Roman" w:cs="Times New Roman"/>
                <w:sz w:val="20"/>
                <w:szCs w:val="20"/>
              </w:rPr>
              <w:t>iguration.</w:t>
            </w:r>
          </w:p>
          <w:p w14:paraId="1944A2D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927918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Additional TOs after the end of the configured TO within a CG period and activate more than one CG configurations simultaneously </w:t>
            </w:r>
            <w:r>
              <w:rPr>
                <w:rFonts w:ascii="Times New Roman" w:hAnsi="Times New Roman" w:cs="Times New Roman"/>
                <w:sz w:val="20"/>
                <w:szCs w:val="20"/>
              </w:rPr>
              <w:t>can be considered.</w:t>
            </w:r>
          </w:p>
        </w:tc>
      </w:tr>
      <w:tr w:rsidR="00DD5D3B" w14:paraId="295B247D" w14:textId="77777777">
        <w:tc>
          <w:tcPr>
            <w:tcW w:w="1271" w:type="dxa"/>
          </w:tcPr>
          <w:p w14:paraId="44EF35E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27F4A289"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6F0C28A6"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Option 2-2 will cause some indication errors when the indication granularity does not match </w:t>
            </w:r>
            <w:r>
              <w:rPr>
                <w:rFonts w:ascii="Times New Roman" w:hAnsi="Times New Roman" w:cs="Times New Roman"/>
                <w:sz w:val="20"/>
                <w:szCs w:val="20"/>
              </w:rPr>
              <w:t>the unused TO.</w:t>
            </w:r>
          </w:p>
          <w:p w14:paraId="40806210"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183EE019"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w:t>
            </w:r>
            <w:r>
              <w:rPr>
                <w:rFonts w:ascii="Times New Roman" w:hAnsi="Times New Roman" w:cs="Times New Roman"/>
                <w:sz w:val="20"/>
                <w:szCs w:val="20"/>
              </w:rPr>
              <w:t>es a large number of TO.</w:t>
            </w:r>
          </w:p>
          <w:p w14:paraId="3F27E238"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781E4E9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w:t>
            </w:r>
            <w:r>
              <w:rPr>
                <w:rFonts w:ascii="Times New Roman" w:hAnsi="Times New Roman" w:cs="Times New Roman"/>
                <w:sz w:val="20"/>
                <w:szCs w:val="20"/>
              </w:rPr>
              <w:t>sage status of the reserved TO cannot be updated.</w:t>
            </w:r>
          </w:p>
          <w:p w14:paraId="3DB9E54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1F9E8AE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w:t>
            </w:r>
            <w:r>
              <w:rPr>
                <w:rFonts w:ascii="Times New Roman" w:hAnsi="Times New Roman" w:cs="Times New Roman"/>
                <w:sz w:val="20"/>
                <w:szCs w:val="20"/>
              </w:rPr>
              <w:t>: For option 1-1, the following three potential alternatives re</w:t>
            </w:r>
            <w:r>
              <w:rPr>
                <w:rFonts w:ascii="Times New Roman" w:hAnsi="Times New Roman" w:cs="Times New Roman"/>
                <w:sz w:val="20"/>
                <w:szCs w:val="20"/>
              </w:rPr>
              <w:t>quire further discussion.</w:t>
            </w:r>
          </w:p>
          <w:p w14:paraId="2044524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78165A9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0C9F48E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55BC6FC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3919F9E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o Option 2-3: The UCI provides a table row index where the index </w:t>
            </w:r>
            <w:r>
              <w:rPr>
                <w:rFonts w:ascii="Times New Roman" w:hAnsi="Times New Roman" w:cs="Times New Roman"/>
                <w:sz w:val="20"/>
                <w:szCs w:val="20"/>
              </w:rPr>
              <w:t>corresponds to an unused TO pattern within a time duration/range. All TOs in the unused TO pattern within the time duration/range are "unused".</w:t>
            </w:r>
          </w:p>
          <w:p w14:paraId="34957C2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65C9689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details</w:t>
            </w:r>
          </w:p>
          <w:p w14:paraId="7ABF5DE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w:t>
            </w:r>
            <w:r>
              <w:rPr>
                <w:rFonts w:ascii="Times New Roman" w:hAnsi="Times New Roman" w:cs="Times New Roman"/>
                <w:b/>
                <w:color w:val="E66E0A"/>
                <w:sz w:val="20"/>
                <w:szCs w:val="20"/>
              </w:rPr>
              <w:t>oposal 3</w:t>
            </w:r>
            <w:r>
              <w:rPr>
                <w:rFonts w:ascii="Times New Roman" w:hAnsi="Times New Roman" w:cs="Times New Roman"/>
                <w:sz w:val="20"/>
                <w:szCs w:val="20"/>
              </w:rPr>
              <w:t>: Option 1-1, option 2-1 and option 2-3 should be prioritized for Multi-PUSCHs CG.</w:t>
            </w:r>
          </w:p>
          <w:p w14:paraId="1A830F7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30F5DF7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w:t>
            </w:r>
            <w:r>
              <w:rPr>
                <w:rFonts w:ascii="Times New Roman" w:hAnsi="Times New Roman" w:cs="Times New Roman"/>
                <w:sz w:val="20"/>
                <w:szCs w:val="20"/>
              </w:rPr>
              <w:t>d to define the timeline for dynamic indication, as follows:</w:t>
            </w:r>
          </w:p>
          <w:p w14:paraId="638B974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7D37429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details</w:t>
            </w:r>
          </w:p>
          <w:p w14:paraId="4C02F68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28B9223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details</w:t>
            </w:r>
          </w:p>
          <w:p w14:paraId="61626B2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&gt; Option 3: From the TO </w:t>
            </w:r>
            <w:r>
              <w:rPr>
                <w:rFonts w:ascii="Times New Roman" w:hAnsi="Times New Roman" w:cs="Times New Roman"/>
                <w:sz w:val="20"/>
                <w:szCs w:val="20"/>
              </w:rPr>
              <w:t>including the UCI to the first unused TO in the time duration</w:t>
            </w:r>
          </w:p>
          <w:p w14:paraId="17B58279" w14:textId="77777777" w:rsidR="00DD5D3B" w:rsidRDefault="00047989">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DD5D3B" w14:paraId="544449BF" w14:textId="77777777">
        <w:tc>
          <w:tcPr>
            <w:tcW w:w="1271" w:type="dxa"/>
          </w:tcPr>
          <w:p w14:paraId="2893A2A8"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42D3D94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DD5D3B" w14:paraId="51E45E6C" w14:textId="77777777">
        <w:tc>
          <w:tcPr>
            <w:tcW w:w="1271" w:type="dxa"/>
          </w:tcPr>
          <w:p w14:paraId="5ACDF801"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2AB0337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w:t>
            </w:r>
            <w:r>
              <w:rPr>
                <w:rFonts w:ascii="Times New Roman" w:hAnsi="Times New Roman" w:cs="Times New Roman"/>
                <w:sz w:val="20"/>
                <w:szCs w:val="20"/>
              </w:rPr>
              <w:t>t provides information about unused CG PUSCH transmission occasions is defined as a new XR-specific CG UCI.</w:t>
            </w:r>
          </w:p>
          <w:p w14:paraId="44B3A57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A transmitted CG PUSCH includes the UCI, if it is transmitted in a transmission occasion determined satisfying given condition(s), e.g. </w:t>
            </w:r>
            <w:r>
              <w:rPr>
                <w:rFonts w:ascii="Times New Roman" w:hAnsi="Times New Roman" w:cs="Times New Roman"/>
                <w:sz w:val="20"/>
                <w:szCs w:val="20"/>
              </w:rPr>
              <w:t>a first transmitted PUSCH in a CG period, or a first PUSCH transmission within a multiple of CG periods.</w:t>
            </w:r>
          </w:p>
          <w:p w14:paraId="3AE081E7" w14:textId="77777777" w:rsidR="00DD5D3B" w:rsidRDefault="00047989">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The UCI determines the CG PUSCH TO(s) that are indicated as "unused" (consecutive/non-consecutive TO(s) in time domain), and the UCI provid</w:t>
            </w:r>
            <w:r>
              <w:rPr>
                <w:rFonts w:ascii="Times New Roman" w:hAnsi="Times New Roman" w:cs="Times New Roman"/>
                <w:sz w:val="20"/>
                <w:szCs w:val="20"/>
              </w:rPr>
              <w:t xml:space="preserve">es a bitmap where a bit corresponds to a TO within a time duration/range. </w:t>
            </w:r>
            <w:r>
              <w:rPr>
                <w:rFonts w:ascii="Times New Roman" w:hAnsi="Times New Roman" w:cs="Times New Roman"/>
                <w:sz w:val="20"/>
                <w:szCs w:val="20"/>
                <w:lang w:val="de-DE"/>
              </w:rPr>
              <w:t>The bit indicates whether the TO is "unused".</w:t>
            </w:r>
          </w:p>
        </w:tc>
      </w:tr>
      <w:tr w:rsidR="00DD5D3B" w14:paraId="6F34DD8B" w14:textId="77777777">
        <w:tc>
          <w:tcPr>
            <w:tcW w:w="1271" w:type="dxa"/>
          </w:tcPr>
          <w:p w14:paraId="41073777"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4CE7AF1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w:t>
            </w:r>
            <w:r>
              <w:rPr>
                <w:rFonts w:ascii="Times New Roman" w:hAnsi="Times New Roman" w:cs="Times New Roman"/>
                <w:sz w:val="20"/>
                <w:szCs w:val="20"/>
              </w:rPr>
              <w:t xml:space="preserve"> consecutive CG PUSCH TO(s) that are indicated as "unused" is supported.</w:t>
            </w:r>
          </w:p>
        </w:tc>
      </w:tr>
      <w:tr w:rsidR="00DD5D3B" w14:paraId="563BC31D" w14:textId="77777777">
        <w:tc>
          <w:tcPr>
            <w:tcW w:w="1271" w:type="dxa"/>
          </w:tcPr>
          <w:p w14:paraId="5A2415AE"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35609B8A" w14:textId="77777777" w:rsidR="00DD5D3B" w:rsidRDefault="00047989">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DD5D3B" w14:paraId="71CE0E32" w14:textId="77777777">
        <w:tc>
          <w:tcPr>
            <w:tcW w:w="1271" w:type="dxa"/>
          </w:tcPr>
          <w:p w14:paraId="4DB92266"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52698E5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w:t>
            </w:r>
            <w:r>
              <w:rPr>
                <w:rFonts w:ascii="Times New Roman" w:hAnsi="Times New Roman" w:cs="Times New Roman"/>
                <w:sz w:val="20"/>
                <w:szCs w:val="20"/>
              </w:rPr>
              <w:t>n 1 for the information provided by UCI, i.e., The UCI determines the consecutive CG PUSCH TO(s) that are indicated as "unused".</w:t>
            </w:r>
          </w:p>
          <w:p w14:paraId="3686F0B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DD5D3B" w14:paraId="1D8E86B6" w14:textId="77777777">
        <w:tc>
          <w:tcPr>
            <w:tcW w:w="1271" w:type="dxa"/>
          </w:tcPr>
          <w:p w14:paraId="09039352" w14:textId="77777777" w:rsidR="00DD5D3B" w:rsidRDefault="00047989">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Intel</w:t>
            </w:r>
          </w:p>
        </w:tc>
        <w:tc>
          <w:tcPr>
            <w:tcW w:w="8358" w:type="dxa"/>
          </w:tcPr>
          <w:p w14:paraId="69376DB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r>
              <w:rPr>
                <w:rFonts w:ascii="Times New Roman" w:hAnsi="Times New Roman" w:cs="Times New Roman"/>
                <w:sz w:val="20"/>
                <w:szCs w:val="20"/>
              </w:rPr>
              <w:t xml:space="preserve"> Introduce a new UCI to indicate the number of unused PUSCH occasions.</w:t>
            </w:r>
          </w:p>
          <w:p w14:paraId="0E78861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0BC987D"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1E32CA7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o UCI may include ??log?_(2 </w:t>
            </w:r>
            <w:r>
              <w:rPr>
                <w:rFonts w:ascii="Times New Roman" w:hAnsi="Times New Roman" w:cs="Times New Roman"/>
                <w:sz w:val="20"/>
                <w:szCs w:val="20"/>
              </w:rPr>
              <w:t>) I? bits in a field, which is used to indicate I number of unused TO(s).</w:t>
            </w:r>
          </w:p>
        </w:tc>
      </w:tr>
    </w:tbl>
    <w:p w14:paraId="7FD2A62A" w14:textId="77777777" w:rsidR="00DD5D3B" w:rsidRDefault="00DD5D3B">
      <w:pPr>
        <w:rPr>
          <w:lang w:eastAsia="ja-JP"/>
        </w:rPr>
      </w:pPr>
    </w:p>
    <w:p w14:paraId="4F3DA659" w14:textId="77777777" w:rsidR="00DD5D3B" w:rsidRDefault="00047989">
      <w:pPr>
        <w:rPr>
          <w:rFonts w:cs="Arial"/>
          <w:szCs w:val="20"/>
          <w:lang w:eastAsia="ja-JP"/>
        </w:rPr>
      </w:pPr>
      <w:r>
        <w:rPr>
          <w:rFonts w:cs="Arial"/>
          <w:szCs w:val="20"/>
          <w:lang w:eastAsia="ja-JP"/>
        </w:rPr>
        <w:t>From Moderator point of view, it is important to discuss the above aspects.</w:t>
      </w:r>
    </w:p>
    <w:p w14:paraId="0B237F60" w14:textId="77777777" w:rsidR="00DD5D3B" w:rsidRDefault="00047989">
      <w:pPr>
        <w:pStyle w:val="31"/>
      </w:pPr>
      <w:r>
        <w:t>3.1.1</w:t>
      </w:r>
      <w:r>
        <w:tab/>
        <w:t>Initial Discussions</w:t>
      </w:r>
    </w:p>
    <w:p w14:paraId="6BDA2D96"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2C13B7AC" w14:textId="77777777" w:rsidR="00DD5D3B" w:rsidRDefault="00047989">
      <w:pPr>
        <w:rPr>
          <w:rFonts w:cs="Arial"/>
          <w:szCs w:val="20"/>
          <w:lang w:eastAsia="ja-JP"/>
        </w:rPr>
      </w:pPr>
      <w:r>
        <w:rPr>
          <w:rFonts w:cs="Arial"/>
          <w:szCs w:val="20"/>
          <w:lang w:eastAsia="ja-JP"/>
        </w:rPr>
        <w:t xml:space="preserve">This topic needs more </w:t>
      </w:r>
      <w:r>
        <w:rPr>
          <w:rFonts w:cs="Arial"/>
          <w:szCs w:val="20"/>
          <w:lang w:eastAsia="ja-JP"/>
        </w:rPr>
        <w:t>discussions to narrow down the options. For the initial discussions, Moderator suggests companies to share the views on the following.</w:t>
      </w:r>
    </w:p>
    <w:p w14:paraId="0B7A15C8" w14:textId="77777777" w:rsidR="00DD5D3B" w:rsidRDefault="00047989">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w:t>
      </w:r>
      <w:r>
        <w:rPr>
          <w:rFonts w:cs="Arial"/>
          <w:szCs w:val="20"/>
          <w:lang w:eastAsia="ja-JP"/>
        </w:rPr>
        <w:t>ge to one option, e.g., option 2.</w:t>
      </w:r>
      <w:r>
        <w:rPr>
          <w:rFonts w:cs="Arial"/>
          <w:b/>
          <w:bCs/>
          <w:szCs w:val="20"/>
          <w:lang w:eastAsia="ja-JP"/>
        </w:rPr>
        <w:t xml:space="preserve"> </w:t>
      </w:r>
    </w:p>
    <w:p w14:paraId="65A25A64" w14:textId="77777777" w:rsidR="00DD5D3B" w:rsidRDefault="00DD5D3B">
      <w:pPr>
        <w:rPr>
          <w:rFonts w:cs="Arial"/>
          <w:szCs w:val="20"/>
          <w:lang w:eastAsia="ja-JP"/>
        </w:rPr>
      </w:pPr>
    </w:p>
    <w:p w14:paraId="2072AC23"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6A426D37" w14:textId="77777777" w:rsidR="00DD5D3B" w:rsidRDefault="00047989">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w:t>
      </w:r>
      <w:r>
        <w:rPr>
          <w:rFonts w:ascii="Arial" w:hAnsi="Arial" w:cs="Arial"/>
          <w:sz w:val="20"/>
          <w:szCs w:val="20"/>
          <w:lang w:val="en-GB" w:eastAsia="ja-JP"/>
        </w:rPr>
        <w:t>hanging preferences?</w:t>
      </w:r>
    </w:p>
    <w:p w14:paraId="1164C128" w14:textId="77777777" w:rsidR="00DD5D3B" w:rsidRDefault="00047989">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152DDC4" w14:textId="77777777" w:rsidR="00DD5D3B" w:rsidRDefault="00DD5D3B">
      <w:pPr>
        <w:pStyle w:val="aff6"/>
        <w:rPr>
          <w:rFonts w:ascii="Arial" w:hAnsi="Arial" w:cs="Arial"/>
          <w:b/>
          <w:bCs/>
          <w:sz w:val="20"/>
          <w:szCs w:val="20"/>
          <w:lang w:val="en-US" w:eastAsia="ja-JP"/>
        </w:rPr>
      </w:pPr>
    </w:p>
    <w:p w14:paraId="431297EC" w14:textId="77777777" w:rsidR="00DD5D3B" w:rsidRDefault="00DD5D3B">
      <w:pPr>
        <w:pStyle w:val="aff6"/>
        <w:ind w:left="360"/>
        <w:jc w:val="both"/>
        <w:rPr>
          <w:rFonts w:ascii="Arial" w:hAnsi="Arial" w:cs="Arial"/>
          <w:b/>
          <w:bCs/>
          <w:sz w:val="20"/>
          <w:szCs w:val="20"/>
          <w:lang w:val="en-US" w:eastAsia="ja-JP"/>
        </w:rPr>
      </w:pPr>
    </w:p>
    <w:p w14:paraId="3B5B0BE8" w14:textId="77777777" w:rsidR="00DD5D3B" w:rsidRDefault="00047989">
      <w:pPr>
        <w:rPr>
          <w:rFonts w:cs="Arial"/>
          <w:b/>
          <w:bCs/>
          <w:szCs w:val="20"/>
          <w:lang w:eastAsia="ja-JP"/>
        </w:rPr>
      </w:pPr>
      <w:r>
        <w:rPr>
          <w:rFonts w:cs="Arial"/>
          <w:b/>
          <w:bCs/>
          <w:szCs w:val="20"/>
          <w:lang w:eastAsia="ja-JP"/>
        </w:rPr>
        <w:t xml:space="preserve">Note: Please ensure the information in companies’ contributions are </w:t>
      </w:r>
      <w:r>
        <w:rPr>
          <w:rFonts w:cs="Arial"/>
          <w:b/>
          <w:bCs/>
          <w:szCs w:val="20"/>
          <w:lang w:eastAsia="ja-JP"/>
        </w:rPr>
        <w:t>considered for discussions.</w:t>
      </w:r>
    </w:p>
    <w:tbl>
      <w:tblPr>
        <w:tblStyle w:val="afe"/>
        <w:tblW w:w="0" w:type="auto"/>
        <w:tblLook w:val="04A0" w:firstRow="1" w:lastRow="0" w:firstColumn="1" w:lastColumn="0" w:noHBand="0" w:noVBand="1"/>
      </w:tblPr>
      <w:tblGrid>
        <w:gridCol w:w="1867"/>
        <w:gridCol w:w="7762"/>
      </w:tblGrid>
      <w:tr w:rsidR="00DD5D3B" w14:paraId="33188E6D" w14:textId="77777777">
        <w:tc>
          <w:tcPr>
            <w:tcW w:w="1867" w:type="dxa"/>
            <w:shd w:val="clear" w:color="auto" w:fill="A8D08D" w:themeFill="accent6" w:themeFillTint="99"/>
          </w:tcPr>
          <w:p w14:paraId="2EE48E96"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13ED907"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63CC96F1" w14:textId="77777777">
        <w:tc>
          <w:tcPr>
            <w:tcW w:w="1867" w:type="dxa"/>
          </w:tcPr>
          <w:p w14:paraId="501CBDDE" w14:textId="77777777" w:rsidR="00DD5D3B" w:rsidRDefault="00047989">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7762" w:type="dxa"/>
          </w:tcPr>
          <w:p w14:paraId="79ACD86B" w14:textId="77777777" w:rsidR="00DD5D3B" w:rsidRDefault="00047989">
            <w:pPr>
              <w:numPr>
                <w:ilvl w:val="0"/>
                <w:numId w:val="54"/>
              </w:numPr>
              <w:rPr>
                <w:rFonts w:ascii="Times New Roman" w:eastAsia="宋体" w:hAnsi="Times New Roman" w:cs="Times New Roman"/>
                <w:bCs/>
                <w:szCs w:val="18"/>
                <w:u w:val="single"/>
                <w:lang w:val="de-DE" w:eastAsia="zh-CN"/>
              </w:rPr>
            </w:pPr>
            <w:r>
              <w:rPr>
                <w:rFonts w:ascii="Times New Roman" w:eastAsia="宋体" w:hAnsi="Times New Roman" w:cs="Times New Roman" w:hint="eastAsia"/>
                <w:bCs/>
                <w:szCs w:val="18"/>
                <w:u w:val="single"/>
                <w:lang w:eastAsia="zh-CN"/>
              </w:rPr>
              <w:t>We</w:t>
            </w:r>
            <w:r>
              <w:rPr>
                <w:rFonts w:ascii="Times New Roman" w:eastAsia="宋体" w:hAnsi="Times New Roman" w:cs="Times New Roman"/>
                <w:bCs/>
                <w:szCs w:val="18"/>
                <w:u w:val="single"/>
                <w:lang w:eastAsia="zh-CN"/>
              </w:rPr>
              <w:t xml:space="preserve"> should focus on</w:t>
            </w:r>
            <w:r>
              <w:rPr>
                <w:rFonts w:ascii="Times New Roman" w:eastAsia="宋体" w:hAnsi="Times New Roman" w:cs="Times New Roman" w:hint="eastAsia"/>
                <w:bCs/>
                <w:szCs w:val="18"/>
                <w:u w:val="single"/>
                <w:lang w:eastAsia="zh-CN"/>
              </w:rPr>
              <w:t xml:space="preserve"> the</w:t>
            </w:r>
            <w:r>
              <w:rPr>
                <w:rFonts w:ascii="Times New Roman" w:eastAsia="宋体" w:hAnsi="Times New Roman" w:cs="Times New Roman"/>
                <w:bCs/>
                <w:szCs w:val="18"/>
                <w:u w:val="single"/>
                <w:lang w:eastAsia="zh-CN"/>
              </w:rPr>
              <w:t xml:space="preserve"> UCI</w:t>
            </w:r>
            <w:r>
              <w:rPr>
                <w:rFonts w:ascii="Times New Roman" w:eastAsia="宋体" w:hAnsi="Times New Roman" w:cs="Times New Roman" w:hint="eastAsia"/>
                <w:bCs/>
                <w:szCs w:val="18"/>
                <w:u w:val="single"/>
                <w:lang w:eastAsia="zh-CN"/>
              </w:rPr>
              <w:t xml:space="preserve"> indication </w:t>
            </w:r>
            <w:r>
              <w:rPr>
                <w:rFonts w:ascii="Times New Roman" w:eastAsia="宋体" w:hAnsi="Times New Roman" w:cs="Times New Roman"/>
                <w:bCs/>
                <w:szCs w:val="18"/>
                <w:u w:val="single"/>
                <w:lang w:eastAsia="zh-CN"/>
              </w:rPr>
              <w:t xml:space="preserve">in case of multi-PUSCH CG, which is the basic case for the topic of XR. </w:t>
            </w:r>
            <w:r>
              <w:rPr>
                <w:rFonts w:ascii="Times New Roman" w:eastAsia="宋体" w:hAnsi="Times New Roman" w:cs="Times New Roman"/>
                <w:bCs/>
                <w:szCs w:val="18"/>
                <w:u w:val="single"/>
                <w:lang w:val="de-DE" w:eastAsia="zh-CN"/>
              </w:rPr>
              <w:t>(Not prioritize legacy CG configuration)</w:t>
            </w:r>
          </w:p>
          <w:p w14:paraId="76F77ADA"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2. </w:t>
            </w:r>
            <w:r>
              <w:rPr>
                <w:rFonts w:ascii="Times New Roman" w:eastAsia="宋体" w:hAnsi="Times New Roman" w:cs="Times New Roman"/>
                <w:bCs/>
                <w:szCs w:val="18"/>
                <w:u w:val="single"/>
                <w:lang w:eastAsia="zh-CN"/>
              </w:rPr>
              <w:t xml:space="preserve">We support option 1-1 for simplicity. And </w:t>
            </w:r>
            <w:r>
              <w:rPr>
                <w:rFonts w:ascii="Times New Roman" w:eastAsia="宋体" w:hAnsi="Times New Roman" w:cs="Times New Roman"/>
                <w:bCs/>
                <w:szCs w:val="18"/>
                <w:u w:val="single"/>
                <w:lang w:eastAsia="zh-CN"/>
              </w:rPr>
              <w:t>for option 2-1,</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it</w:t>
            </w:r>
            <w:r>
              <w:rPr>
                <w:rFonts w:ascii="Times New Roman" w:eastAsia="宋体" w:hAnsi="Times New Roman" w:cs="Times New Roman" w:hint="eastAsia"/>
                <w:bCs/>
                <w:szCs w:val="18"/>
                <w:u w:val="single"/>
                <w:lang w:eastAsia="zh-CN"/>
              </w:rPr>
              <w:t xml:space="preserve"> should </w:t>
            </w:r>
            <w:r>
              <w:rPr>
                <w:rFonts w:ascii="Times New Roman" w:eastAsia="宋体" w:hAnsi="Times New Roman" w:cs="Times New Roman"/>
                <w:bCs/>
                <w:szCs w:val="18"/>
                <w:u w:val="single"/>
                <w:lang w:eastAsia="zh-CN"/>
              </w:rPr>
              <w:t xml:space="preserve">be clarified </w:t>
            </w:r>
            <w:r>
              <w:rPr>
                <w:rFonts w:ascii="Times New Roman" w:eastAsia="宋体" w:hAnsi="Times New Roman" w:cs="Times New Roman" w:hint="eastAsia"/>
                <w:bCs/>
                <w:szCs w:val="18"/>
                <w:u w:val="single"/>
                <w:lang w:eastAsia="zh-CN"/>
              </w:rPr>
              <w:t xml:space="preserve">that </w:t>
            </w:r>
            <w:r>
              <w:rPr>
                <w:rFonts w:ascii="Times New Roman" w:eastAsia="宋体" w:hAnsi="Times New Roman" w:cs="Times New Roman"/>
                <w:bCs/>
                <w:szCs w:val="18"/>
                <w:u w:val="single"/>
                <w:lang w:eastAsia="zh-CN"/>
              </w:rPr>
              <w:t xml:space="preserve">in which case the </w:t>
            </w:r>
            <w:r>
              <w:rPr>
                <w:rFonts w:ascii="Times New Roman" w:eastAsia="宋体" w:hAnsi="Times New Roman" w:cs="Times New Roman" w:hint="eastAsia"/>
                <w:bCs/>
                <w:szCs w:val="18"/>
                <w:u w:val="single"/>
                <w:lang w:eastAsia="zh-CN"/>
              </w:rPr>
              <w:t xml:space="preserve">non-consecutive unused transmission occasions occur in one CG period. </w:t>
            </w:r>
          </w:p>
          <w:p w14:paraId="0F30F250"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3</w:t>
            </w:r>
            <w:r>
              <w:rPr>
                <w:rFonts w:ascii="Times New Roman" w:eastAsia="宋体" w:hAnsi="Times New Roman" w:cs="Times New Roman"/>
                <w:bCs/>
                <w:szCs w:val="18"/>
                <w:lang w:eastAsia="zh-CN"/>
              </w:rPr>
              <w:t xml:space="preserve">. </w:t>
            </w:r>
            <w:r>
              <w:rPr>
                <w:rFonts w:ascii="Times New Roman" w:eastAsia="宋体" w:hAnsi="Times New Roman" w:cs="Times New Roman" w:hint="eastAsia"/>
                <w:bCs/>
                <w:szCs w:val="18"/>
                <w:lang w:eastAsia="zh-CN"/>
              </w:rPr>
              <w:t>Considering the signaling overhead,</w:t>
            </w:r>
            <w:r>
              <w:rPr>
                <w:rFonts w:ascii="Times New Roman" w:eastAsia="宋体" w:hAnsi="Times New Roman" w:cs="Times New Roman"/>
                <w:bCs/>
                <w:szCs w:val="18"/>
                <w:lang w:eastAsia="zh-CN"/>
              </w:rPr>
              <w:t xml:space="preserve"> solutions for reducing signaling e.g., option 2-2 can be further considered.</w:t>
            </w:r>
          </w:p>
        </w:tc>
      </w:tr>
      <w:tr w:rsidR="00DD5D3B" w14:paraId="03E3D342" w14:textId="77777777">
        <w:tc>
          <w:tcPr>
            <w:tcW w:w="1867" w:type="dxa"/>
          </w:tcPr>
          <w:p w14:paraId="3AC7780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w:t>
            </w:r>
            <w:r>
              <w:rPr>
                <w:rFonts w:ascii="Times New Roman" w:hAnsi="Times New Roman" w:cs="Times New Roman"/>
                <w:b/>
                <w:bCs/>
                <w:szCs w:val="18"/>
                <w:lang w:val="de-DE" w:eastAsia="ja-JP"/>
              </w:rPr>
              <w:t xml:space="preserve"> NSB</w:t>
            </w:r>
          </w:p>
        </w:tc>
        <w:tc>
          <w:tcPr>
            <w:tcW w:w="7762" w:type="dxa"/>
          </w:tcPr>
          <w:p w14:paraId="1153EA7A" w14:textId="77777777" w:rsidR="00DD5D3B" w:rsidRDefault="00047989">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w:t>
            </w:r>
            <w:r>
              <w:rPr>
                <w:rFonts w:ascii="Times New Roman" w:hAnsi="Times New Roman" w:cs="Times New Roman"/>
                <w:sz w:val="20"/>
                <w:szCs w:val="20"/>
                <w:lang w:eastAsia="ja-JP"/>
              </w:rPr>
              <w:t>st cases UE will be able to identify the Unused slot, when it used all slots required to transmit the video frame. Therefore, we suggest the following options:</w:t>
            </w:r>
          </w:p>
          <w:p w14:paraId="5B570690" w14:textId="77777777" w:rsidR="00DD5D3B" w:rsidRDefault="00047989">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2-2: The UCI provides one bit indication for the next TO (e.g., 0 – used or undefined; </w:t>
            </w:r>
            <w:r>
              <w:rPr>
                <w:rFonts w:ascii="Times New Roman" w:hAnsi="Times New Roman" w:cs="Times New Roman"/>
                <w:sz w:val="20"/>
                <w:szCs w:val="20"/>
                <w:highlight w:val="yellow"/>
                <w:lang w:eastAsia="ja-JP"/>
              </w:rPr>
              <w:t>1 - unused); FFS details.</w:t>
            </w:r>
          </w:p>
          <w:p w14:paraId="34A39DA7" w14:textId="77777777" w:rsidR="00DD5D3B" w:rsidRDefault="00047989">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r>
            <w:r>
              <w:rPr>
                <w:rFonts w:ascii="Times New Roman" w:hAnsi="Times New Roman" w:cs="Times New Roman"/>
                <w:sz w:val="20"/>
                <w:szCs w:val="20"/>
                <w:highlight w:val="yellow"/>
                <w:lang w:eastAsia="ja-JP"/>
              </w:rPr>
              <w:t>Option 3: UCI provides the number of needed CG occasions based on the configured TBS of the CG resources and the size of the buffered data that can be transmitted via the CG. NW figure out which ones are used/not used based on the number reported and the s</w:t>
            </w:r>
            <w:r>
              <w:rPr>
                <w:rFonts w:ascii="Times New Roman" w:hAnsi="Times New Roman" w:cs="Times New Roman"/>
                <w:sz w:val="20"/>
                <w:szCs w:val="20"/>
                <w:highlight w:val="yellow"/>
                <w:lang w:eastAsia="ja-JP"/>
              </w:rPr>
              <w:t xml:space="preserve">cheduled overlapped occasions. </w:t>
            </w:r>
            <w:r>
              <w:rPr>
                <w:rFonts w:ascii="Times New Roman" w:hAnsi="Times New Roman" w:cs="Times New Roman"/>
                <w:sz w:val="20"/>
                <w:szCs w:val="20"/>
                <w:highlight w:val="yellow"/>
                <w:lang w:val="de-DE" w:eastAsia="ja-JP"/>
              </w:rPr>
              <w:t>FFS details</w:t>
            </w:r>
          </w:p>
        </w:tc>
      </w:tr>
      <w:tr w:rsidR="00DD5D3B" w14:paraId="70FF6350" w14:textId="77777777">
        <w:tc>
          <w:tcPr>
            <w:tcW w:w="1867" w:type="dxa"/>
          </w:tcPr>
          <w:p w14:paraId="562C384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7979046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32AB4EE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Since the overhead is not the main issue for UCI indi</w:t>
            </w:r>
            <w:r>
              <w:rPr>
                <w:rFonts w:ascii="Times New Roman" w:hAnsi="Times New Roman" w:cs="Times New Roman"/>
                <w:szCs w:val="18"/>
                <w:lang w:eastAsia="ja-JP"/>
              </w:rPr>
              <w:t xml:space="preserve">cation of unused CG occasions when UCI is multiplexed with CG-PUSCH, the number of available bits for UCI indication should be sufficient for bitmap without any confusion.  </w:t>
            </w:r>
          </w:p>
        </w:tc>
      </w:tr>
      <w:tr w:rsidR="00DD5D3B" w14:paraId="01D3E4DB" w14:textId="77777777">
        <w:tc>
          <w:tcPr>
            <w:tcW w:w="1867" w:type="dxa"/>
          </w:tcPr>
          <w:p w14:paraId="1091DB04"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68BF21C"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DD5D3B" w14:paraId="6CB8BA3A" w14:textId="77777777">
        <w:tc>
          <w:tcPr>
            <w:tcW w:w="1867" w:type="dxa"/>
          </w:tcPr>
          <w:p w14:paraId="38FF606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38213345"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w:t>
            </w:r>
            <w:r>
              <w:rPr>
                <w:rFonts w:ascii="Times New Roman" w:hAnsi="Times New Roman" w:cs="Times New Roman"/>
                <w:szCs w:val="18"/>
                <w:lang w:eastAsia="ja-JP"/>
              </w:rPr>
              <w:t xml:space="preserve">pose. Then this will allow us not to be limited and have to come back in the future to revisit the design. The bitmap seems a straightforward way provide the indication of unused. </w:t>
            </w:r>
          </w:p>
        </w:tc>
      </w:tr>
      <w:tr w:rsidR="00DD5D3B" w14:paraId="1FEEA94A" w14:textId="77777777">
        <w:tc>
          <w:tcPr>
            <w:tcW w:w="1867" w:type="dxa"/>
          </w:tcPr>
          <w:p w14:paraId="05CD2CF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2B420CB8" w14:textId="77777777" w:rsidR="00DD5D3B" w:rsidRDefault="00047989">
            <w:pPr>
              <w:rPr>
                <w:rFonts w:ascii="Times New Roman" w:hAnsi="Times New Roman" w:cs="Times New Roman"/>
                <w:b/>
                <w:bCs/>
                <w:szCs w:val="18"/>
                <w:lang w:eastAsia="ja-JP"/>
              </w:rPr>
            </w:pPr>
            <w:r>
              <w:rPr>
                <w:rFonts w:ascii="Times New Roman" w:hAnsi="Times New Roman" w:cs="Times New Roman"/>
                <w:bCs/>
                <w:szCs w:val="18"/>
                <w:lang w:eastAsia="ja-JP"/>
              </w:rPr>
              <w:t>We support Option 2-1 for its simplicity and its flexibility. Optio</w:t>
            </w:r>
            <w:r>
              <w:rPr>
                <w:rFonts w:ascii="Times New Roman" w:hAnsi="Times New Roman" w:cs="Times New Roman"/>
                <w:bCs/>
                <w:szCs w:val="18"/>
                <w:lang w:eastAsia="ja-JP"/>
              </w:rPr>
              <w:t xml:space="preserve">n 2-2 is not very optimal as you may need to indicate a group of CG occasions mapping to the same bit as used even if some of them are unused. </w:t>
            </w:r>
          </w:p>
        </w:tc>
      </w:tr>
      <w:tr w:rsidR="00DD5D3B" w14:paraId="38F59A0F" w14:textId="77777777">
        <w:tc>
          <w:tcPr>
            <w:tcW w:w="1867" w:type="dxa"/>
          </w:tcPr>
          <w:p w14:paraId="21E1497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5ACB0116" w14:textId="77777777" w:rsidR="00DD5D3B" w:rsidRDefault="00047989">
            <w:pPr>
              <w:rPr>
                <w:rFonts w:ascii="Times New Roman" w:hAnsi="Times New Roman" w:cs="Times New Roman"/>
                <w:bCs/>
                <w:szCs w:val="18"/>
                <w:lang w:eastAsia="ja-JP"/>
              </w:rPr>
            </w:pPr>
            <w:r>
              <w:rPr>
                <w:rFonts w:ascii="Times New Roman" w:hAnsi="Times New Roman" w:cs="Times New Roman"/>
                <w:szCs w:val="18"/>
                <w:lang w:eastAsia="ja-JP"/>
              </w:rPr>
              <w:t>We object to option 2 (Samsung also supports option 1-1). There is no reason to introduce a bitmap, par</w:t>
            </w:r>
            <w:r>
              <w:rPr>
                <w:rFonts w:ascii="Times New Roman" w:hAnsi="Times New Roman" w:cs="Times New Roman"/>
                <w:szCs w:val="18"/>
                <w:lang w:eastAsia="ja-JP"/>
              </w:rPr>
              <w:t>ticularly when the justification for introducing the feature of multi-PUSCH CG was to minimize latency. If there are TOs where the UE is semi-statically(!) configured to not transmit, the feature itself might as well not being supported and can always rely</w:t>
            </w:r>
            <w:r>
              <w:rPr>
                <w:rFonts w:ascii="Times New Roman" w:hAnsi="Times New Roman" w:cs="Times New Roman"/>
                <w:szCs w:val="18"/>
                <w:lang w:eastAsia="ja-JP"/>
              </w:rPr>
              <w:t xml:space="preserve"> on SR+DG. </w:t>
            </w:r>
          </w:p>
        </w:tc>
      </w:tr>
      <w:tr w:rsidR="00DD5D3B" w14:paraId="1127509F" w14:textId="77777777">
        <w:tc>
          <w:tcPr>
            <w:tcW w:w="1867" w:type="dxa"/>
          </w:tcPr>
          <w:p w14:paraId="41240EF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1F5EC138" w14:textId="77777777" w:rsidR="00DD5D3B" w:rsidRDefault="00047989">
            <w:pPr>
              <w:rPr>
                <w:rFonts w:ascii="Times New Roman" w:hAnsi="Times New Roman" w:cs="Times New Roman"/>
                <w:szCs w:val="18"/>
                <w:lang w:eastAsia="ja-JP"/>
              </w:rPr>
            </w:pPr>
            <w:r>
              <w:rPr>
                <w:rFonts w:ascii="Times New Roman" w:eastAsia="宋体" w:hAnsi="Times New Roman" w:cs="Times New Roman"/>
                <w:bCs/>
                <w:szCs w:val="18"/>
                <w:lang w:eastAsia="zh-CN"/>
              </w:rPr>
              <w:t xml:space="preserve">Option 2 has better flexibility, with the cost of higher signaling overhead, compared with Option 1, since the UCI in Option 2 can indicate non-consecutive TO(s) in time domain. However, in our understanding, this feature has no </w:t>
            </w:r>
            <w:r>
              <w:rPr>
                <w:rFonts w:ascii="Times New Roman" w:eastAsia="宋体" w:hAnsi="Times New Roman" w:cs="Times New Roman"/>
                <w:bCs/>
                <w:szCs w:val="18"/>
                <w:lang w:eastAsia="zh-CN"/>
              </w:rPr>
              <w:t>benefits or advantages for XR traffic because the data of XR packet generally occupies one or more consecutive PUSCH occasions in the front of the multiple PUSCH occasion in a period. In that sense, Option 1 is better choice with much less signaling overhe</w:t>
            </w:r>
            <w:r>
              <w:rPr>
                <w:rFonts w:ascii="Times New Roman" w:eastAsia="宋体" w:hAnsi="Times New Roman" w:cs="Times New Roman"/>
                <w:bCs/>
                <w:szCs w:val="18"/>
                <w:lang w:eastAsia="zh-CN"/>
              </w:rPr>
              <w:t>ad compared with Option 2, and it can indicate the consecutive unused TO(s) of the multiple TO(s) in a period. Option 1-2 is almost the same as Option 1-1, except for the additional concept of duration/range, which increases complexity of Option 1 and is n</w:t>
            </w:r>
            <w:r>
              <w:rPr>
                <w:rFonts w:ascii="Times New Roman" w:eastAsia="宋体" w:hAnsi="Times New Roman" w:cs="Times New Roman"/>
                <w:bCs/>
                <w:szCs w:val="18"/>
                <w:lang w:eastAsia="zh-CN"/>
              </w:rPr>
              <w:t>ot preferred. Therefore, we are ok with Option 1-1 with much less signaling overhead and lower complexity.</w:t>
            </w:r>
          </w:p>
        </w:tc>
      </w:tr>
      <w:tr w:rsidR="00DD5D3B" w14:paraId="75E38EED" w14:textId="77777777">
        <w:tc>
          <w:tcPr>
            <w:tcW w:w="1867" w:type="dxa"/>
          </w:tcPr>
          <w:p w14:paraId="2C4C9DFC"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12558532" w14:textId="77777777" w:rsidR="00DD5D3B" w:rsidRDefault="00047989">
            <w:pPr>
              <w:rPr>
                <w:rFonts w:ascii="Times New Roman" w:eastAsia="宋体" w:hAnsi="Times New Roman" w:cs="Times New Roman"/>
                <w:bCs/>
                <w:szCs w:val="18"/>
                <w:lang w:eastAsia="zh-CN"/>
              </w:rPr>
            </w:pPr>
            <w:r>
              <w:rPr>
                <w:rFonts w:ascii="Times New Roman" w:hAnsi="Times New Roman" w:cs="Times New Roman"/>
                <w:szCs w:val="18"/>
                <w:lang w:eastAsia="ja-JP"/>
              </w:rPr>
              <w:t>Ok with moderator’s suggestion. Although our preference is Option 2, we are open to consider other options, including Option 3 proposed</w:t>
            </w:r>
            <w:r>
              <w:rPr>
                <w:rFonts w:ascii="Times New Roman" w:hAnsi="Times New Roman" w:cs="Times New Roman"/>
                <w:szCs w:val="18"/>
                <w:lang w:eastAsia="ja-JP"/>
              </w:rPr>
              <w:t xml:space="preserve"> by Nokia.  </w:t>
            </w:r>
          </w:p>
        </w:tc>
      </w:tr>
      <w:tr w:rsidR="00DD5D3B" w14:paraId="34A767A5" w14:textId="77777777">
        <w:tc>
          <w:tcPr>
            <w:tcW w:w="1867" w:type="dxa"/>
          </w:tcPr>
          <w:p w14:paraId="35EF0A0B"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2E6109DC" w14:textId="77777777" w:rsidR="00DD5D3B" w:rsidRDefault="00047989">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5BC409C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xml:space="preserve">: to support </w:t>
            </w:r>
            <w:r>
              <w:rPr>
                <w:rFonts w:ascii="Times New Roman" w:hAnsi="Times New Roman" w:cs="Times New Roman"/>
                <w:sz w:val="20"/>
                <w:szCs w:val="20"/>
              </w:rPr>
              <w:t>the use of occasion starting from any occasion within a CG period, consider</w:t>
            </w:r>
          </w:p>
          <w:p w14:paraId="0AB8BEE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w:t>
            </w:r>
            <w:r>
              <w:rPr>
                <w:rFonts w:ascii="Times New Roman" w:hAnsi="Times New Roman" w:cs="Times New Roman"/>
                <w:sz w:val="20"/>
                <w:szCs w:val="20"/>
              </w:rPr>
              <w:t>I payload is identical from multiple occasions.</w:t>
            </w:r>
          </w:p>
          <w:p w14:paraId="6C7FD3E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7EF0D254"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b. Option 1-1:</w:t>
            </w:r>
            <w:r>
              <w:rPr>
                <w:rFonts w:ascii="Times New Roman" w:hAnsi="Times New Roman" w:cs="Times New Roman"/>
                <w:sz w:val="20"/>
                <w:szCs w:val="20"/>
              </w:rPr>
              <w:t xml:space="preserve">  With Option 1-1, the reference timing is the last occasion in a CG period. The number of unused occasions is counted in reference to the last occasion. </w:t>
            </w:r>
            <w:r>
              <w:rPr>
                <w:rFonts w:ascii="Times New Roman" w:hAnsi="Times New Roman" w:cs="Times New Roman"/>
                <w:sz w:val="20"/>
                <w:szCs w:val="20"/>
              </w:rPr>
              <w:lastRenderedPageBreak/>
              <w:t>The counted value is zero if the last occasion is used. The counted value is ones if the last occasion</w:t>
            </w:r>
            <w:r>
              <w:rPr>
                <w:rFonts w:ascii="Times New Roman" w:hAnsi="Times New Roman" w:cs="Times New Roman"/>
                <w:sz w:val="20"/>
                <w:szCs w:val="20"/>
              </w:rPr>
              <w:t xml:space="preserve"> is not used, but the second last occasion is used, etc.</w:t>
            </w:r>
          </w:p>
          <w:p w14:paraId="77C1CE2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w:t>
            </w:r>
            <w:r>
              <w:rPr>
                <w:rFonts w:ascii="Times New Roman" w:hAnsi="Times New Roman" w:cs="Times New Roman"/>
                <w:sz w:val="20"/>
                <w:szCs w:val="20"/>
              </w:rPr>
              <w:t>th bit in the bitmap corresponds to the kth occasion in a CG period.</w:t>
            </w:r>
          </w:p>
          <w:p w14:paraId="610DE4A9"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D0A206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a. Option 1-2:  [the starting </w:t>
            </w:r>
            <w:r>
              <w:rPr>
                <w:rFonts w:ascii="Times New Roman" w:hAnsi="Times New Roman" w:cs="Times New Roman"/>
                <w:sz w:val="20"/>
                <w:szCs w:val="20"/>
              </w:rPr>
              <w:t>time of unused occasion, number of unused occasions], or [the end time of unused occasion, number of unused occasions]. We note SLIV encoding can be used for both.</w:t>
            </w:r>
          </w:p>
          <w:p w14:paraId="3889F6A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b. Option 1-1:  With Option 1-1, the reference timing is the current occasion in a CG </w:t>
            </w:r>
            <w:r>
              <w:rPr>
                <w:rFonts w:ascii="Times New Roman" w:hAnsi="Times New Roman" w:cs="Times New Roman"/>
                <w:sz w:val="20"/>
                <w:szCs w:val="20"/>
              </w:rPr>
              <w:t>period. The number of unused occasions is counted in reference to the current occasion. The counted value is one if the next occasion is used. The counted value is zero if the next occasion is not used.</w:t>
            </w:r>
          </w:p>
          <w:p w14:paraId="1FC8E3A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c. Option 2-1: a N-bit bitmap is used where N is the </w:t>
            </w:r>
            <w:r>
              <w:rPr>
                <w:rFonts w:ascii="Times New Roman" w:hAnsi="Times New Roman" w:cs="Times New Roman"/>
                <w:sz w:val="20"/>
                <w:szCs w:val="20"/>
              </w:rPr>
              <w:t>number of occasions in a CG period. In the bitmap, "0" can be used to indicate unused occasions, "1" can be used to indicate used occasions. The first bit in the bitmap corresponds to the current occasion.</w:t>
            </w:r>
          </w:p>
          <w:p w14:paraId="78D235D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w:t>
            </w:r>
            <w:r>
              <w:rPr>
                <w:rFonts w:ascii="Times New Roman" w:hAnsi="Times New Roman" w:cs="Times New Roman"/>
                <w:sz w:val="20"/>
                <w:szCs w:val="20"/>
              </w:rPr>
              <w:t>thin a window is supported, to support the use of a CG period starting from any CG period within the window, consider:</w:t>
            </w:r>
          </w:p>
          <w:p w14:paraId="336941F8"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w:t>
            </w:r>
            <w:r>
              <w:rPr>
                <w:rFonts w:ascii="Times New Roman" w:hAnsi="Times New Roman" w:cs="Times New Roman"/>
                <w:sz w:val="20"/>
                <w:szCs w:val="20"/>
              </w:rPr>
              <w:t xml:space="preserve"> the first occasion in a CG period), the UCI payload is identical from multiple occasions.</w:t>
            </w:r>
          </w:p>
          <w:p w14:paraId="6814831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w:t>
            </w:r>
            <w:r>
              <w:rPr>
                <w:rFonts w:ascii="Times New Roman" w:hAnsi="Times New Roman" w:cs="Times New Roman"/>
                <w:sz w:val="20"/>
                <w:szCs w:val="20"/>
              </w:rPr>
              <w:t>e used CG periods. The kth bit in the bitmap corresponds to the kth CG period in the window.</w:t>
            </w:r>
          </w:p>
          <w:p w14:paraId="75F6B5F7"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4AFBB0C" w14:textId="77777777" w:rsidR="00DD5D3B" w:rsidRDefault="00047989">
            <w:pPr>
              <w:rPr>
                <w:rFonts w:ascii="Times New Roman" w:hAnsi="Times New Roman" w:cs="Times New Roman"/>
                <w:szCs w:val="18"/>
                <w:lang w:eastAsia="ja-JP"/>
              </w:rPr>
            </w:pPr>
            <w:r>
              <w:rPr>
                <w:rFonts w:ascii="Times New Roman" w:hAnsi="Times New Roman" w:cs="Times New Roman"/>
                <w:sz w:val="20"/>
                <w:szCs w:val="20"/>
              </w:rPr>
              <w:t>An M-b</w:t>
            </w:r>
            <w:r>
              <w:rPr>
                <w:rFonts w:ascii="Times New Roman" w:hAnsi="Times New Roman" w:cs="Times New Roman"/>
                <w:sz w:val="20"/>
                <w:szCs w:val="20"/>
              </w:rPr>
              <w:t>it bitmap is used where M is the number of CG periods within a window. In the bitmap, "0" can be used to indicate unused CG periods, "1" can be used to indicate used CG periods. The first bit in the bitmap corresponds to the current CG period.</w:t>
            </w:r>
          </w:p>
        </w:tc>
      </w:tr>
      <w:tr w:rsidR="00DD5D3B" w14:paraId="16DDA21B" w14:textId="77777777">
        <w:tc>
          <w:tcPr>
            <w:tcW w:w="1867" w:type="dxa"/>
          </w:tcPr>
          <w:p w14:paraId="153FE5D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4F60DB65"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are</w:t>
            </w:r>
            <w:r>
              <w:rPr>
                <w:rFonts w:ascii="Times New Roman" w:hAnsi="Times New Roman" w:cs="Times New Roman"/>
                <w:bCs/>
                <w:szCs w:val="18"/>
                <w:lang w:eastAsia="ja-JP"/>
              </w:rPr>
              <w:t xml:space="preserve"> fine to focus on option 2. It is helpful to narrow down the options.</w:t>
            </w:r>
          </w:p>
          <w:p w14:paraId="51CD8250"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540D21FC"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The signal</w:t>
            </w:r>
            <w:r>
              <w:rPr>
                <w:rFonts w:ascii="Times New Roman" w:hAnsi="Times New Roman" w:cs="Times New Roman"/>
                <w:bCs/>
                <w:szCs w:val="18"/>
                <w:lang w:eastAsia="ja-JP"/>
              </w:rPr>
              <w:t>ing overhead for option 2 can be controlled by NW, i.e., the range of bitmap is configured by NW.</w:t>
            </w:r>
          </w:p>
        </w:tc>
      </w:tr>
      <w:tr w:rsidR="00DD5D3B" w14:paraId="206BDC6C" w14:textId="77777777">
        <w:tc>
          <w:tcPr>
            <w:tcW w:w="1867" w:type="dxa"/>
          </w:tcPr>
          <w:p w14:paraId="4FA0AC51"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61FF7657" w14:textId="77777777" w:rsidR="00DD5D3B" w:rsidRDefault="00047989">
            <w:pPr>
              <w:rPr>
                <w:rFonts w:ascii="Times New Roman" w:eastAsia="等线" w:hAnsi="Times New Roman" w:cs="Times New Roman"/>
                <w:bCs/>
                <w:szCs w:val="18"/>
                <w:lang w:eastAsia="zh-CN"/>
              </w:rPr>
            </w:pPr>
            <w:r>
              <w:rPr>
                <w:rFonts w:ascii="Times New Roman" w:hAnsi="Times New Roman" w:cs="Times New Roman"/>
                <w:bCs/>
                <w:szCs w:val="18"/>
                <w:lang w:eastAsia="ja-JP"/>
              </w:rPr>
              <w:t>We support Option 2-1 for flexibility.</w:t>
            </w:r>
          </w:p>
        </w:tc>
      </w:tr>
      <w:tr w:rsidR="00DD5D3B" w14:paraId="13AFDBD3" w14:textId="77777777">
        <w:tc>
          <w:tcPr>
            <w:tcW w:w="1867" w:type="dxa"/>
          </w:tcPr>
          <w:p w14:paraId="64F3D587"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79538204" w14:textId="77777777" w:rsidR="00DD5D3B" w:rsidRDefault="00047989">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DD5D3B" w14:paraId="50EDC3FB" w14:textId="77777777">
        <w:tc>
          <w:tcPr>
            <w:tcW w:w="1867" w:type="dxa"/>
          </w:tcPr>
          <w:p w14:paraId="5C90F79B"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4077D9DD" w14:textId="77777777" w:rsidR="00DD5D3B" w:rsidRDefault="00047989">
            <w:pPr>
              <w:rPr>
                <w:rFonts w:ascii="Times New Roman" w:hAnsi="Times New Roman" w:cs="Times New Roman"/>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hough our first preference is option 1, option 2-1 is </w:t>
            </w:r>
            <w:r>
              <w:rPr>
                <w:rFonts w:ascii="Times New Roman" w:eastAsia="等线" w:hAnsi="Times New Roman" w:cs="Times New Roman"/>
                <w:bCs/>
                <w:szCs w:val="18"/>
                <w:lang w:eastAsia="zh-CN"/>
              </w:rPr>
              <w:t>also fine for us.</w:t>
            </w:r>
          </w:p>
        </w:tc>
      </w:tr>
      <w:tr w:rsidR="00DD5D3B" w14:paraId="3215047D" w14:textId="77777777">
        <w:tc>
          <w:tcPr>
            <w:tcW w:w="1867" w:type="dxa"/>
          </w:tcPr>
          <w:p w14:paraId="4C846613" w14:textId="77777777" w:rsidR="00DD5D3B" w:rsidRDefault="00047989">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0E4CC457" w14:textId="77777777" w:rsidR="00DD5D3B" w:rsidRDefault="00047989">
            <w:pPr>
              <w:rPr>
                <w:rFonts w:ascii="Times New Roman" w:eastAsia="等线"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w:t>
            </w:r>
            <w:r>
              <w:rPr>
                <w:rFonts w:ascii="Times New Roman" w:hAnsi="Times New Roman" w:cs="Times New Roman"/>
                <w:bCs/>
                <w:szCs w:val="18"/>
                <w:lang w:eastAsia="ko-KR"/>
              </w:rPr>
              <w:lastRenderedPageBreak/>
              <w:t>agreement to scope down to non-consecutive resource indication</w:t>
            </w:r>
            <w:r>
              <w:rPr>
                <w:rFonts w:ascii="Times New Roman" w:hAnsi="Times New Roman" w:cs="Times New Roman"/>
                <w:bCs/>
                <w:szCs w:val="18"/>
                <w:lang w:eastAsia="ko-KR"/>
              </w:rPr>
              <w:t xml:space="preserve"> with FL’s observations. </w:t>
            </w:r>
          </w:p>
        </w:tc>
      </w:tr>
      <w:tr w:rsidR="00DD5D3B" w14:paraId="0C892217" w14:textId="77777777">
        <w:tc>
          <w:tcPr>
            <w:tcW w:w="1867" w:type="dxa"/>
          </w:tcPr>
          <w:p w14:paraId="6B5A02CE"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772A790A" w14:textId="77777777" w:rsidR="00DD5D3B" w:rsidRDefault="00047989">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33727D87" w14:textId="77777777" w:rsidR="00DD5D3B" w:rsidRDefault="00047989">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Our suggestion to facilitate progress within the group is to discuss what CG </w:t>
            </w:r>
            <w:r>
              <w:rPr>
                <w:rFonts w:ascii="Times New Roman" w:eastAsia="Calibri" w:hAnsi="Times New Roman" w:cs="Times New Roman"/>
                <w:lang w:eastAsia="zh-CN"/>
              </w:rPr>
              <w:t>periodicity makes more sense. If one CG periodicity is 16ms (~similar to XR traffic periodicity), UCI can only indicate unused PUSCH TOs within the current CG period. Because UE cannot decide which PUSCH TOs will be needed before the next XR packet becomes</w:t>
            </w:r>
            <w:r>
              <w:rPr>
                <w:rFonts w:ascii="Times New Roman" w:eastAsia="Calibri" w:hAnsi="Times New Roman" w:cs="Times New Roman"/>
                <w:lang w:eastAsia="zh-CN"/>
              </w:rPr>
              <w:t xml:space="preserve"> available at higher layers. In this configuration, Option-1 (consecutive slot indication) makes more sense.</w:t>
            </w:r>
          </w:p>
          <w:p w14:paraId="4A46787D" w14:textId="77777777" w:rsidR="00DD5D3B" w:rsidRDefault="00047989">
            <w:pPr>
              <w:rPr>
                <w:rFonts w:ascii="Times New Roman" w:hAnsi="Times New Roman" w:cs="Times New Roman"/>
                <w:bCs/>
                <w:szCs w:val="18"/>
                <w:lang w:eastAsia="ko-KR"/>
              </w:rPr>
            </w:pPr>
            <w:r>
              <w:rPr>
                <w:rFonts w:ascii="Times New Roman" w:eastAsia="Calibri" w:hAnsi="Times New Roman" w:cs="Times New Roman"/>
                <w:sz w:val="20"/>
                <w:lang w:eastAsia="zh-CN"/>
              </w:rPr>
              <w:t xml:space="preserve">If one CG periodicity is 5ms as an example (~much smaller than XR traffic periodicity of 16.667ms), UCI can indicate unused PUSCH TOs for the next </w:t>
            </w:r>
            <w:r>
              <w:rPr>
                <w:rFonts w:ascii="Times New Roman" w:eastAsia="Calibri" w:hAnsi="Times New Roman" w:cs="Times New Roman"/>
                <w:sz w:val="20"/>
                <w:lang w:eastAsia="zh-CN"/>
              </w:rPr>
              <w:t>2 slots. In this configuration either Option-1 (consecutive slot indication) or Option-2 (non-consecutive slot indication) would work.</w:t>
            </w:r>
          </w:p>
        </w:tc>
      </w:tr>
      <w:tr w:rsidR="00DD5D3B" w14:paraId="79E9A5F7" w14:textId="77777777">
        <w:tc>
          <w:tcPr>
            <w:tcW w:w="1867" w:type="dxa"/>
          </w:tcPr>
          <w:p w14:paraId="03ED7532"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7B5B26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w:t>
            </w:r>
            <w:r>
              <w:rPr>
                <w:rFonts w:ascii="Times New Roman" w:hAnsi="Times New Roman" w:cs="Times New Roman"/>
                <w:szCs w:val="18"/>
                <w:lang w:eastAsia="ja-JP"/>
              </w:rPr>
              <w:t xml:space="preserve"> Then we can down-select accordingly.</w:t>
            </w:r>
          </w:p>
          <w:p w14:paraId="208A6FA4" w14:textId="77777777" w:rsidR="00DD5D3B" w:rsidRDefault="00047989">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 xml:space="preserve">Q2: We think following features should be discussed first: 1) whether the unused indication is applicable to a single or multiple CG configurations, 2) whether the unused indication should be restricted to consecutive </w:t>
            </w:r>
            <w:r>
              <w:rPr>
                <w:rFonts w:ascii="Times New Roman" w:hAnsi="Times New Roman" w:cs="Times New Roman"/>
                <w:szCs w:val="18"/>
                <w:lang w:eastAsia="ja-JP"/>
              </w:rPr>
              <w:t>occasions (option 1) or not.</w:t>
            </w:r>
          </w:p>
        </w:tc>
      </w:tr>
      <w:tr w:rsidR="00DD5D3B" w14:paraId="660ADDFB" w14:textId="77777777">
        <w:tc>
          <w:tcPr>
            <w:tcW w:w="1867" w:type="dxa"/>
          </w:tcPr>
          <w:p w14:paraId="1390E833"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39289C8F" w14:textId="77777777" w:rsidR="00DD5D3B" w:rsidRDefault="00047989">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DD5D3B" w14:paraId="1CC6CC3D" w14:textId="77777777">
        <w:tc>
          <w:tcPr>
            <w:tcW w:w="1867" w:type="dxa"/>
          </w:tcPr>
          <w:p w14:paraId="49F2E3B0" w14:textId="77777777" w:rsidR="00DD5D3B" w:rsidRDefault="00047989">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0615BA4C"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0A98A38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w:t>
            </w:r>
            <w:r>
              <w:rPr>
                <w:rFonts w:ascii="Times New Roman" w:hAnsi="Times New Roman" w:cs="Times New Roman"/>
                <w:bCs/>
                <w:szCs w:val="18"/>
                <w:lang w:eastAsia="ja-JP"/>
              </w:rPr>
              <w:t>ntial resource overlapping will be considered, we prefer the option 3 proposed by Nokia, i.e., UE reports the number of needed/unneeded CG occasions.</w:t>
            </w:r>
          </w:p>
        </w:tc>
      </w:tr>
      <w:tr w:rsidR="00DD5D3B" w14:paraId="063FF25B" w14:textId="77777777">
        <w:tc>
          <w:tcPr>
            <w:tcW w:w="1867" w:type="dxa"/>
          </w:tcPr>
          <w:p w14:paraId="1195F13E"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40548A07" w14:textId="77777777" w:rsidR="00DD5D3B" w:rsidRDefault="00047989">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w:t>
            </w:r>
            <w:r>
              <w:rPr>
                <w:rFonts w:ascii="Times New Roman" w:hAnsi="Times New Roman" w:cs="Times New Roman"/>
                <w:szCs w:val="18"/>
                <w:lang w:eastAsia="ja-JP"/>
              </w:rPr>
              <w:t>ty than Option 1.</w:t>
            </w:r>
          </w:p>
        </w:tc>
      </w:tr>
      <w:tr w:rsidR="00DD5D3B" w14:paraId="331BD9E7" w14:textId="77777777">
        <w:tc>
          <w:tcPr>
            <w:tcW w:w="1867" w:type="dxa"/>
          </w:tcPr>
          <w:p w14:paraId="5E414F4B" w14:textId="77777777" w:rsidR="00DD5D3B" w:rsidRDefault="00047989">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762" w:type="dxa"/>
          </w:tcPr>
          <w:p w14:paraId="0A8BDFF8" w14:textId="77777777" w:rsidR="00DD5D3B" w:rsidRDefault="00047989">
            <w:pPr>
              <w:rPr>
                <w:rFonts w:ascii="Times New Roman" w:hAnsi="Times New Roman" w:cs="Times New Roman"/>
                <w:bCs/>
                <w:szCs w:val="18"/>
                <w:lang w:eastAsia="ja-JP"/>
              </w:rPr>
            </w:pPr>
            <w:r>
              <w:rPr>
                <w:rFonts w:ascii="Times New Roman" w:eastAsia="宋体" w:hAnsi="Times New Roman" w:cs="Times New Roman" w:hint="eastAsia"/>
                <w:szCs w:val="18"/>
                <w:lang w:eastAsia="zh-CN"/>
              </w:rPr>
              <w:t>We agree with Moderator</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w:t>
            </w:r>
            <w:r>
              <w:rPr>
                <w:rFonts w:ascii="Times New Roman" w:eastAsia="宋体" w:hAnsi="Times New Roman" w:cs="Times New Roman" w:hint="eastAsia"/>
                <w:szCs w:val="18"/>
                <w:lang w:eastAsia="zh-CN"/>
              </w:rPr>
              <w:t xml:space="preserve">occasion(s) at the beginning of a CG period when the UL jitter of XR traffic is considered. On the other hand, Option 2 gives more flexibility for the indication of consecutive/non-consecutive unused CG PUSCH occasion(s), especially considering conducting </w:t>
            </w:r>
            <w:r>
              <w:rPr>
                <w:rFonts w:ascii="Times New Roman" w:eastAsia="宋体" w:hAnsi="Times New Roman" w:cs="Times New Roman" w:hint="eastAsia"/>
                <w:szCs w:val="18"/>
                <w:lang w:eastAsia="zh-CN"/>
              </w:rPr>
              <w:t xml:space="preserve">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overriding</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procedure. So, we tend to support Option 2 for the information provided by the UCI.</w:t>
            </w:r>
          </w:p>
        </w:tc>
      </w:tr>
      <w:tr w:rsidR="00DD5D3B" w14:paraId="4EC6840D" w14:textId="77777777">
        <w:tc>
          <w:tcPr>
            <w:tcW w:w="1867" w:type="dxa"/>
          </w:tcPr>
          <w:p w14:paraId="4E833E3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1BF6D93D" w14:textId="77777777" w:rsidR="00DD5D3B" w:rsidRDefault="00047989">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67F8CC67" w14:textId="77777777" w:rsidR="00DD5D3B" w:rsidRDefault="00047989">
            <w:pPr>
              <w:tabs>
                <w:tab w:val="left" w:pos="2948"/>
              </w:tabs>
              <w:rPr>
                <w:rFonts w:ascii="Times New Roman" w:eastAsia="等线" w:hAnsi="Times New Roman" w:cs="Times New Roman"/>
                <w:bCs/>
                <w:szCs w:val="18"/>
                <w:lang w:eastAsia="zh-CN"/>
              </w:rPr>
            </w:pPr>
            <w:r>
              <w:rPr>
                <w:rFonts w:ascii="Times New Roman" w:hAnsi="Times New Roman" w:cs="Times New Roman"/>
                <w:bCs/>
                <w:szCs w:val="18"/>
                <w:lang w:eastAsia="ja-JP"/>
              </w:rPr>
              <w:t xml:space="preserve">As for jitter, companies do not support enhancements on SPS due to jitter in R18 XR SI. Similarly, </w:t>
            </w:r>
            <w:r>
              <w:rPr>
                <w:rFonts w:ascii="Times New Roman" w:hAnsi="Times New Roman" w:cs="Times New Roman"/>
                <w:bCs/>
                <w:szCs w:val="18"/>
                <w:lang w:eastAsia="ja-JP"/>
              </w:rPr>
              <w:t>if jitter exists in UL, DG is better than CG. In addition, jitter causes a frame to arrive early or late as a whole. That is, the UE knows the frame size after frame arrival. It is better for the UE to use the earlier consecutive UL slots to transmit XR fr</w:t>
            </w:r>
            <w:r>
              <w:rPr>
                <w:rFonts w:ascii="Times New Roman" w:hAnsi="Times New Roman" w:cs="Times New Roman"/>
                <w:bCs/>
                <w:szCs w:val="18"/>
                <w:lang w:eastAsia="ja-JP"/>
              </w:rPr>
              <w:t>ame to avoid large latency.</w:t>
            </w:r>
          </w:p>
        </w:tc>
      </w:tr>
      <w:tr w:rsidR="00DD5D3B" w14:paraId="3813893A" w14:textId="77777777">
        <w:trPr>
          <w:trHeight w:val="207"/>
        </w:trPr>
        <w:tc>
          <w:tcPr>
            <w:tcW w:w="1867" w:type="dxa"/>
          </w:tcPr>
          <w:p w14:paraId="30C4D17F"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X</w:t>
            </w:r>
            <w:r>
              <w:rPr>
                <w:rFonts w:ascii="Times New Roman" w:eastAsia="等线" w:hAnsi="Times New Roman" w:cs="Times New Roman"/>
                <w:b/>
                <w:bCs/>
                <w:szCs w:val="18"/>
                <w:lang w:val="de-DE" w:eastAsia="zh-CN"/>
              </w:rPr>
              <w:t>iaomi2</w:t>
            </w:r>
          </w:p>
        </w:tc>
        <w:tc>
          <w:tcPr>
            <w:tcW w:w="7762" w:type="dxa"/>
          </w:tcPr>
          <w:p w14:paraId="09A5C8C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宋体"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w:t>
            </w:r>
            <w:r>
              <w:rPr>
                <w:rFonts w:ascii="Times New Roman" w:hAnsi="Times New Roman" w:cs="Times New Roman"/>
                <w:szCs w:val="18"/>
                <w:lang w:eastAsia="ja-JP"/>
              </w:rPr>
              <w:lastRenderedPageBreak/>
              <w:t xml:space="preserve">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DD5D3B" w14:paraId="5D130B2C" w14:textId="77777777">
        <w:trPr>
          <w:trHeight w:val="220"/>
        </w:trPr>
        <w:tc>
          <w:tcPr>
            <w:tcW w:w="1867" w:type="dxa"/>
          </w:tcPr>
          <w:p w14:paraId="60844C3C" w14:textId="77777777" w:rsidR="00DD5D3B" w:rsidRDefault="00047989">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E6D95A7" w14:textId="77777777" w:rsidR="00DD5D3B" w:rsidRDefault="00047989">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w:t>
            </w:r>
            <w:r>
              <w:rPr>
                <w:rFonts w:ascii="Times New Roman" w:eastAsia="PMingLiU" w:hAnsi="Times New Roman" w:cs="Times New Roman"/>
                <w:bCs/>
                <w:szCs w:val="18"/>
                <w:lang w:eastAsia="zh-TW"/>
              </w:rPr>
              <w:t xml:space="preserve"> needed since the MAC layer of the UE cannot predict which specific TOs will or will not be used.</w:t>
            </w:r>
          </w:p>
        </w:tc>
      </w:tr>
      <w:tr w:rsidR="00DD5D3B" w14:paraId="19E6B041" w14:textId="77777777">
        <w:trPr>
          <w:trHeight w:val="220"/>
        </w:trPr>
        <w:tc>
          <w:tcPr>
            <w:tcW w:w="1867" w:type="dxa"/>
          </w:tcPr>
          <w:p w14:paraId="3EA07937"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2D5711D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In our view, in addition to selecting a scheme with small specification impact, perhaps it would be good to first decide on structure of the UCI, e.g.</w:t>
            </w:r>
            <w:r>
              <w:rPr>
                <w:rFonts w:ascii="Times New Roman" w:hAnsi="Times New Roman" w:cs="Times New Roman"/>
                <w:szCs w:val="18"/>
                <w:lang w:eastAsia="ja-JP"/>
              </w:rPr>
              <w:t xml:space="preserve">, </w:t>
            </w:r>
          </w:p>
          <w:p w14:paraId="00543D4D" w14:textId="77777777" w:rsidR="00DD5D3B" w:rsidRDefault="00047989">
            <w:pPr>
              <w:pStyle w:val="aff6"/>
              <w:numPr>
                <w:ilvl w:val="0"/>
                <w:numId w:val="55"/>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3AC05E6F" w14:textId="77777777" w:rsidR="00DD5D3B" w:rsidRDefault="00047989">
            <w:pPr>
              <w:pStyle w:val="aff6"/>
              <w:numPr>
                <w:ilvl w:val="0"/>
                <w:numId w:val="55"/>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00F3894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think option 2 maybe simpler, but can </w:t>
            </w:r>
            <w:r>
              <w:rPr>
                <w:rFonts w:ascii="Times New Roman" w:hAnsi="Times New Roman" w:cs="Times New Roman"/>
                <w:szCs w:val="18"/>
                <w:lang w:eastAsia="ja-JP"/>
              </w:rPr>
              <w:t>also accept option 1.</w:t>
            </w:r>
          </w:p>
        </w:tc>
      </w:tr>
      <w:tr w:rsidR="00DD5D3B" w14:paraId="1A18AD86" w14:textId="77777777">
        <w:trPr>
          <w:trHeight w:val="220"/>
        </w:trPr>
        <w:tc>
          <w:tcPr>
            <w:tcW w:w="1867" w:type="dxa"/>
          </w:tcPr>
          <w:p w14:paraId="42047552"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015A99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DD5D3B" w14:paraId="27F98FA7" w14:textId="77777777">
        <w:trPr>
          <w:trHeight w:val="220"/>
        </w:trPr>
        <w:tc>
          <w:tcPr>
            <w:tcW w:w="1867" w:type="dxa"/>
          </w:tcPr>
          <w:p w14:paraId="3FC5BE14"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2019DB49"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1AFE471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w:t>
            </w:r>
            <w:r>
              <w:rPr>
                <w:rFonts w:ascii="Times New Roman" w:hAnsi="Times New Roman" w:cs="Times New Roman"/>
                <w:szCs w:val="18"/>
                <w:lang w:eastAsia="ja-JP"/>
              </w:rPr>
              <w:t>hoosing an option.</w:t>
            </w:r>
          </w:p>
        </w:tc>
      </w:tr>
      <w:tr w:rsidR="00DD5D3B" w14:paraId="002C9DF3" w14:textId="77777777">
        <w:trPr>
          <w:trHeight w:val="220"/>
        </w:trPr>
        <w:tc>
          <w:tcPr>
            <w:tcW w:w="1867" w:type="dxa"/>
            <w:shd w:val="clear" w:color="auto" w:fill="A8D08D" w:themeFill="accent6" w:themeFillTint="99"/>
          </w:tcPr>
          <w:p w14:paraId="2C08B4CA"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650C68EC" w14:textId="77777777" w:rsidR="00DD5D3B" w:rsidRDefault="00047989">
            <w:pPr>
              <w:rPr>
                <w:rFonts w:cs="Arial"/>
                <w:b/>
                <w:bCs/>
                <w:sz w:val="20"/>
                <w:szCs w:val="20"/>
                <w:lang w:eastAsia="ja-JP"/>
              </w:rPr>
            </w:pPr>
            <w:r>
              <w:rPr>
                <w:rFonts w:cs="Arial"/>
                <w:b/>
                <w:bCs/>
                <w:sz w:val="20"/>
                <w:szCs w:val="20"/>
                <w:highlight w:val="cyan"/>
                <w:lang w:eastAsia="ja-JP"/>
              </w:rPr>
              <w:t>Summary of views.</w:t>
            </w:r>
          </w:p>
          <w:p w14:paraId="282200C6" w14:textId="77777777" w:rsidR="00DD5D3B" w:rsidRDefault="00047989">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3B847A01" w14:textId="77777777" w:rsidR="00DD5D3B" w:rsidRDefault="00047989">
            <w:pPr>
              <w:pStyle w:val="aff6"/>
              <w:numPr>
                <w:ilvl w:val="0"/>
                <w:numId w:val="53"/>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FW, HW/HiSi, DCM, MTK, Intel, ZTE</w:t>
            </w:r>
          </w:p>
          <w:p w14:paraId="64495C8A" w14:textId="77777777" w:rsidR="00DD5D3B" w:rsidRDefault="00047989">
            <w:pPr>
              <w:pStyle w:val="aff6"/>
              <w:numPr>
                <w:ilvl w:val="0"/>
                <w:numId w:val="53"/>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6D7014B7" w14:textId="77777777" w:rsidR="00DD5D3B" w:rsidRDefault="00047989">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 xml:space="preserve">QC, CATT, vivo, Spreadtrum, </w:t>
            </w:r>
            <w:r>
              <w:rPr>
                <w:rFonts w:cs="Arial"/>
                <w:bCs/>
                <w:color w:val="4472C4" w:themeColor="accent1"/>
                <w:szCs w:val="20"/>
                <w:lang w:val="de-DE" w:eastAsia="zh-CN"/>
              </w:rPr>
              <w:t>IDC, Google, OPPO, Lenovo, Nokia/NSB, Panasonic, DENSO, TCL, xiaomi, CMCC, CAICT, SONY, Apple</w:t>
            </w:r>
          </w:p>
          <w:p w14:paraId="7FD7909C" w14:textId="77777777" w:rsidR="00DD5D3B" w:rsidRDefault="00047989">
            <w:pPr>
              <w:pStyle w:val="aff6"/>
              <w:numPr>
                <w:ilvl w:val="0"/>
                <w:numId w:val="53"/>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0BD3B2AD" w14:textId="77777777" w:rsidR="00DD5D3B" w:rsidRDefault="00047989">
            <w:pPr>
              <w:pStyle w:val="aff6"/>
              <w:numPr>
                <w:ilvl w:val="0"/>
                <w:numId w:val="53"/>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537A5004" w14:textId="77777777" w:rsidR="00DD5D3B" w:rsidRDefault="00DD5D3B">
            <w:pPr>
              <w:rPr>
                <w:rFonts w:cs="Arial"/>
                <w:b/>
                <w:color w:val="4472C4" w:themeColor="accent1"/>
                <w:sz w:val="20"/>
                <w:szCs w:val="20"/>
              </w:rPr>
            </w:pPr>
          </w:p>
          <w:p w14:paraId="165C9A00" w14:textId="77777777" w:rsidR="00DD5D3B" w:rsidRDefault="00047989">
            <w:pPr>
              <w:pStyle w:val="aff6"/>
              <w:numPr>
                <w:ilvl w:val="0"/>
                <w:numId w:val="56"/>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 xml:space="preserve">New H3C, FW, IDC, Lenovo, </w:t>
            </w:r>
            <w:r>
              <w:rPr>
                <w:rFonts w:cs="Arial"/>
                <w:szCs w:val="20"/>
                <w:lang w:val="en-US" w:eastAsia="ja-JP"/>
              </w:rPr>
              <w:t>Ericsson, DCM, Spreadtrum, LG, [ZTE]</w:t>
            </w:r>
          </w:p>
          <w:p w14:paraId="798C9EBB" w14:textId="77777777" w:rsidR="00DD5D3B" w:rsidRDefault="00047989">
            <w:pPr>
              <w:pStyle w:val="aff6"/>
              <w:numPr>
                <w:ilvl w:val="0"/>
                <w:numId w:val="56"/>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22B256A2" w14:textId="77777777" w:rsidR="00DD5D3B" w:rsidRDefault="00047989">
            <w:pPr>
              <w:pStyle w:val="aff6"/>
              <w:numPr>
                <w:ilvl w:val="0"/>
                <w:numId w:val="56"/>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2EB25181" w14:textId="77777777" w:rsidR="00DD5D3B" w:rsidRDefault="00047989">
            <w:pPr>
              <w:pStyle w:val="aff6"/>
              <w:numPr>
                <w:ilvl w:val="0"/>
                <w:numId w:val="56"/>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09ED94BD" w14:textId="77777777" w:rsidR="00DD5D3B" w:rsidRDefault="00DD5D3B">
            <w:pPr>
              <w:rPr>
                <w:rFonts w:cs="Arial"/>
                <w:b/>
                <w:bCs/>
                <w:sz w:val="20"/>
                <w:szCs w:val="20"/>
                <w:lang w:eastAsia="zh-CN"/>
              </w:rPr>
            </w:pPr>
          </w:p>
          <w:p w14:paraId="7A6FC616" w14:textId="77777777" w:rsidR="00DD5D3B" w:rsidRDefault="00047989">
            <w:pPr>
              <w:rPr>
                <w:rFonts w:cs="Arial"/>
                <w:b/>
                <w:bCs/>
                <w:sz w:val="20"/>
                <w:szCs w:val="20"/>
                <w:lang w:eastAsia="zh-CN"/>
              </w:rPr>
            </w:pPr>
            <w:r>
              <w:rPr>
                <w:rFonts w:cs="Arial"/>
                <w:b/>
                <w:bCs/>
                <w:sz w:val="20"/>
                <w:szCs w:val="20"/>
                <w:highlight w:val="cyan"/>
                <w:lang w:eastAsia="zh-CN"/>
              </w:rPr>
              <w:t>Moderator comments:</w:t>
            </w:r>
          </w:p>
          <w:p w14:paraId="2D0F395F" w14:textId="77777777" w:rsidR="00DD5D3B" w:rsidRDefault="00047989">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w:t>
            </w:r>
            <w:r>
              <w:rPr>
                <w:rFonts w:cs="Arial"/>
                <w:sz w:val="20"/>
                <w:szCs w:val="20"/>
                <w:lang w:eastAsia="ja-JP"/>
              </w:rPr>
              <w:t xml:space="preserve"> indication of only consecutive TOs or not, views are different:</w:t>
            </w:r>
          </w:p>
          <w:p w14:paraId="3C18C342" w14:textId="77777777" w:rsidR="00DD5D3B" w:rsidRDefault="00047989">
            <w:pPr>
              <w:pStyle w:val="aff6"/>
              <w:numPr>
                <w:ilvl w:val="0"/>
                <w:numId w:val="57"/>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w:t>
            </w:r>
            <w:r>
              <w:rPr>
                <w:rFonts w:cs="Arial"/>
                <w:szCs w:val="20"/>
                <w:lang w:val="en-US" w:eastAsia="ja-JP"/>
              </w:rPr>
              <w:t xml:space="preserve"> of feature), …</w:t>
            </w:r>
          </w:p>
          <w:p w14:paraId="1D079B56" w14:textId="77777777" w:rsidR="00DD5D3B" w:rsidRDefault="00047989">
            <w:pPr>
              <w:pStyle w:val="aff6"/>
              <w:numPr>
                <w:ilvl w:val="0"/>
                <w:numId w:val="57"/>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7DEFC59" w14:textId="77777777" w:rsidR="00DD5D3B" w:rsidRDefault="00DD5D3B">
            <w:pPr>
              <w:rPr>
                <w:rFonts w:cs="Arial"/>
                <w:sz w:val="20"/>
                <w:szCs w:val="20"/>
                <w:lang w:eastAsia="ja-JP"/>
              </w:rPr>
            </w:pPr>
          </w:p>
          <w:p w14:paraId="5083AE75" w14:textId="77777777" w:rsidR="00DD5D3B" w:rsidRDefault="00047989">
            <w:pPr>
              <w:rPr>
                <w:rFonts w:cs="Arial"/>
                <w:sz w:val="20"/>
                <w:szCs w:val="20"/>
                <w:lang w:eastAsia="ja-JP"/>
              </w:rPr>
            </w:pPr>
            <w:r>
              <w:rPr>
                <w:rFonts w:cs="Arial"/>
                <w:b/>
                <w:bCs/>
                <w:sz w:val="20"/>
                <w:szCs w:val="20"/>
                <w:lang w:eastAsia="ja-JP"/>
              </w:rPr>
              <w:lastRenderedPageBreak/>
              <w:t>@Al</w:t>
            </w:r>
            <w:r>
              <w:rPr>
                <w:rFonts w:cs="Arial"/>
                <w:b/>
                <w:bCs/>
                <w:sz w:val="20"/>
                <w:szCs w:val="20"/>
                <w:lang w:eastAsia="ja-JP"/>
              </w:rPr>
              <w:t>l:</w:t>
            </w:r>
            <w:r>
              <w:rPr>
                <w:rFonts w:cs="Arial"/>
                <w:sz w:val="20"/>
                <w:szCs w:val="20"/>
                <w:lang w:eastAsia="ja-JP"/>
              </w:rPr>
              <w:t xml:space="preserve"> The design is not limited to multi-PUSCH CG. Please in your arguments for your preferred option, consider a general solution.</w:t>
            </w:r>
          </w:p>
          <w:p w14:paraId="66C8AD52" w14:textId="77777777" w:rsidR="00DD5D3B" w:rsidRDefault="00DD5D3B">
            <w:pPr>
              <w:rPr>
                <w:rFonts w:cs="Arial"/>
                <w:sz w:val="20"/>
                <w:szCs w:val="20"/>
                <w:lang w:eastAsia="ja-JP"/>
              </w:rPr>
            </w:pPr>
          </w:p>
          <w:p w14:paraId="3BAE156E" w14:textId="77777777" w:rsidR="00DD5D3B" w:rsidRDefault="00047989">
            <w:pPr>
              <w:rPr>
                <w:rFonts w:cs="Arial"/>
                <w:b/>
                <w:bCs/>
                <w:sz w:val="20"/>
                <w:szCs w:val="20"/>
                <w:lang w:eastAsia="ja-JP"/>
              </w:rPr>
            </w:pPr>
            <w:r>
              <w:rPr>
                <w:rFonts w:cs="Arial"/>
                <w:b/>
                <w:bCs/>
                <w:sz w:val="20"/>
                <w:szCs w:val="20"/>
                <w:highlight w:val="cyan"/>
                <w:lang w:eastAsia="ja-JP"/>
              </w:rPr>
              <w:t>Some other comments:</w:t>
            </w:r>
          </w:p>
          <w:p w14:paraId="2078F35B" w14:textId="77777777" w:rsidR="00DD5D3B" w:rsidRDefault="00047989">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w:t>
            </w:r>
            <w:r>
              <w:rPr>
                <w:rFonts w:cs="Arial"/>
                <w:sz w:val="20"/>
                <w:szCs w:val="20"/>
                <w:lang w:eastAsia="ja-JP"/>
              </w:rPr>
              <w:t>ities is very limiting.</w:t>
            </w:r>
            <w:r>
              <w:rPr>
                <w:rFonts w:cs="Arial"/>
                <w:b/>
                <w:bCs/>
                <w:sz w:val="20"/>
                <w:szCs w:val="20"/>
                <w:lang w:eastAsia="ja-JP"/>
              </w:rPr>
              <w:t xml:space="preserve"> </w:t>
            </w:r>
          </w:p>
          <w:p w14:paraId="5B1CAE18" w14:textId="77777777" w:rsidR="00DD5D3B" w:rsidRDefault="00047989">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764FA5DB" w14:textId="77777777" w:rsidR="00DD5D3B" w:rsidRDefault="00DD5D3B">
            <w:pPr>
              <w:rPr>
                <w:rFonts w:cs="Arial"/>
                <w:b/>
                <w:bCs/>
                <w:sz w:val="20"/>
                <w:szCs w:val="20"/>
                <w:lang w:eastAsia="ja-JP"/>
              </w:rPr>
            </w:pPr>
          </w:p>
          <w:p w14:paraId="689ACC46" w14:textId="77777777" w:rsidR="00DD5D3B" w:rsidRDefault="00047989">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w:t>
            </w:r>
            <w:r>
              <w:rPr>
                <w:rFonts w:cs="Arial"/>
                <w:sz w:val="20"/>
                <w:szCs w:val="20"/>
                <w:lang w:eastAsia="ja-JP"/>
              </w:rPr>
              <w:t>CH, and hence not used, are not within the context of “unused CG PUSCH”.  Regarding Option 3, even if UE provides such information to gNB, there is no guarantee that they won’t be used. However, gNB can uses that information, e.g. for overriding with DG PU</w:t>
            </w:r>
            <w:r>
              <w:rPr>
                <w:rFonts w:cs="Arial"/>
                <w:sz w:val="20"/>
                <w:szCs w:val="20"/>
                <w:lang w:eastAsia="ja-JP"/>
              </w:rPr>
              <w:t>SCH if needed. But it seems that is a different topic.</w:t>
            </w:r>
          </w:p>
          <w:p w14:paraId="159B943D" w14:textId="77777777" w:rsidR="00DD5D3B" w:rsidRDefault="00047989">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0C92B6D7" w14:textId="77777777" w:rsidR="00DD5D3B" w:rsidRDefault="00DD5D3B">
            <w:pPr>
              <w:rPr>
                <w:rFonts w:cs="Arial"/>
                <w:b/>
                <w:bCs/>
                <w:sz w:val="20"/>
                <w:szCs w:val="20"/>
                <w:lang w:eastAsia="ja-JP"/>
              </w:rPr>
            </w:pPr>
          </w:p>
          <w:p w14:paraId="737CFEF0" w14:textId="77777777" w:rsidR="00DD5D3B" w:rsidRDefault="00047989">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w:t>
            </w:r>
            <w:r>
              <w:rPr>
                <w:rFonts w:cs="Arial"/>
                <w:sz w:val="20"/>
                <w:szCs w:val="20"/>
                <w:lang w:eastAsia="ja-JP"/>
              </w:rPr>
              <w:t>t. Hence, the baseline design is for single CG. In case of support of multiple CG, we need to consider the extension that is different for different options here.</w:t>
            </w:r>
          </w:p>
          <w:p w14:paraId="1D4D3D2B" w14:textId="77777777" w:rsidR="00DD5D3B" w:rsidRDefault="00047989">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w:t>
            </w:r>
            <w:r>
              <w:rPr>
                <w:rFonts w:cs="Arial"/>
                <w:sz w:val="20"/>
                <w:szCs w:val="20"/>
                <w:lang w:eastAsia="ja-JP"/>
              </w:rPr>
              <w:t>iguration, either a bit map or a configured table. However, we need the details of RRC signalling.</w:t>
            </w:r>
          </w:p>
          <w:p w14:paraId="37305764" w14:textId="77777777" w:rsidR="00DD5D3B" w:rsidRDefault="00047989">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549556B7" w14:textId="77777777" w:rsidR="00DD5D3B" w:rsidRDefault="00DD5D3B">
            <w:pPr>
              <w:rPr>
                <w:rFonts w:ascii="Times New Roman" w:hAnsi="Times New Roman" w:cs="Times New Roman"/>
                <w:szCs w:val="18"/>
                <w:lang w:eastAsia="ja-JP"/>
              </w:rPr>
            </w:pPr>
          </w:p>
        </w:tc>
      </w:tr>
    </w:tbl>
    <w:p w14:paraId="4AB4233B" w14:textId="77777777" w:rsidR="00DD5D3B" w:rsidRDefault="00DD5D3B">
      <w:pPr>
        <w:rPr>
          <w:lang w:eastAsia="ja-JP"/>
        </w:rPr>
      </w:pPr>
    </w:p>
    <w:p w14:paraId="7BB871DD" w14:textId="77777777" w:rsidR="00DD5D3B" w:rsidRDefault="00047989">
      <w:pPr>
        <w:pStyle w:val="31"/>
      </w:pPr>
      <w:r>
        <w:t>3.1.2</w:t>
      </w:r>
      <w:r>
        <w:tab/>
        <w:t>Intermediate Discussions</w:t>
      </w:r>
    </w:p>
    <w:p w14:paraId="6DF514EE" w14:textId="77777777" w:rsidR="00DD5D3B" w:rsidRDefault="00047989">
      <w:pPr>
        <w:rPr>
          <w:rFonts w:cs="Arial"/>
          <w:b/>
          <w:bCs/>
          <w:szCs w:val="20"/>
          <w:lang w:eastAsia="ja-JP"/>
        </w:rPr>
      </w:pPr>
      <w:r>
        <w:rPr>
          <w:rFonts w:cs="Arial"/>
          <w:b/>
          <w:bCs/>
          <w:szCs w:val="20"/>
          <w:highlight w:val="cyan"/>
          <w:lang w:eastAsia="ja-JP"/>
        </w:rPr>
        <w:t>Summary of views.</w:t>
      </w:r>
    </w:p>
    <w:p w14:paraId="6E30F328" w14:textId="77777777" w:rsidR="00DD5D3B" w:rsidRDefault="00047989">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 xml:space="preserve">FW, </w:t>
      </w:r>
      <w:r>
        <w:rPr>
          <w:rFonts w:cs="Arial"/>
          <w:bCs/>
          <w:color w:val="4472C4" w:themeColor="accent1"/>
          <w:szCs w:val="20"/>
          <w:lang w:val="de-DE"/>
        </w:rPr>
        <w:t>E///, HW/HiSi, vivo, ZTE, DCM, MTK, FGI, New H3C, NEC, Intel, Samsung, LG</w:t>
      </w:r>
    </w:p>
    <w:p w14:paraId="66ED39BE" w14:textId="77777777" w:rsidR="00DD5D3B" w:rsidRDefault="00047989">
      <w:pPr>
        <w:pStyle w:val="aff6"/>
        <w:numPr>
          <w:ilvl w:val="0"/>
          <w:numId w:val="53"/>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35CD23BD" w14:textId="77777777" w:rsidR="00DD5D3B" w:rsidRDefault="00047989">
      <w:pPr>
        <w:pStyle w:val="aff6"/>
        <w:numPr>
          <w:ilvl w:val="0"/>
          <w:numId w:val="53"/>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19E0CADA" w14:textId="77777777" w:rsidR="00DD5D3B" w:rsidRDefault="00047989">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 xml:space="preserve">QC, CATT, vivo, Spreadtrum, IDC, Google, OPPO, Lenovo, Nokia/NSB, Panasonic, DENSO, </w:t>
      </w:r>
      <w:r>
        <w:rPr>
          <w:rFonts w:cs="Arial"/>
          <w:bCs/>
          <w:color w:val="4472C4" w:themeColor="accent1"/>
          <w:szCs w:val="20"/>
          <w:lang w:eastAsia="zh-CN"/>
        </w:rPr>
        <w:t>TCL, xiaomi, CMCC, CAICT, SONY, Apple</w:t>
      </w:r>
    </w:p>
    <w:p w14:paraId="5FD2C1B8" w14:textId="77777777" w:rsidR="00DD5D3B" w:rsidRDefault="00047989">
      <w:pPr>
        <w:pStyle w:val="aff6"/>
        <w:numPr>
          <w:ilvl w:val="0"/>
          <w:numId w:val="53"/>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335E9659" w14:textId="77777777" w:rsidR="00DD5D3B" w:rsidRDefault="00047989">
      <w:pPr>
        <w:pStyle w:val="aff6"/>
        <w:numPr>
          <w:ilvl w:val="0"/>
          <w:numId w:val="53"/>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EBA9A64" w14:textId="77777777" w:rsidR="00DD5D3B" w:rsidRDefault="00DD5D3B">
      <w:pPr>
        <w:rPr>
          <w:rFonts w:cs="Arial"/>
          <w:b/>
          <w:color w:val="4472C4" w:themeColor="accent1"/>
          <w:szCs w:val="20"/>
        </w:rPr>
      </w:pPr>
    </w:p>
    <w:p w14:paraId="67C1C1CC" w14:textId="77777777" w:rsidR="00DD5D3B" w:rsidRDefault="00047989">
      <w:pPr>
        <w:pStyle w:val="aff6"/>
        <w:numPr>
          <w:ilvl w:val="0"/>
          <w:numId w:val="56"/>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0F34964A" w14:textId="77777777" w:rsidR="00DD5D3B" w:rsidRDefault="00047989">
      <w:pPr>
        <w:pStyle w:val="aff6"/>
        <w:numPr>
          <w:ilvl w:val="0"/>
          <w:numId w:val="56"/>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6F764CED" w14:textId="77777777" w:rsidR="00DD5D3B" w:rsidRDefault="00047989">
      <w:pPr>
        <w:pStyle w:val="aff6"/>
        <w:numPr>
          <w:ilvl w:val="0"/>
          <w:numId w:val="56"/>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28721B35" w14:textId="77777777" w:rsidR="00DD5D3B" w:rsidRDefault="00047989">
      <w:pPr>
        <w:pStyle w:val="aff6"/>
        <w:numPr>
          <w:ilvl w:val="0"/>
          <w:numId w:val="56"/>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3C8A8484" w14:textId="77777777" w:rsidR="00DD5D3B" w:rsidRDefault="00DD5D3B">
      <w:pPr>
        <w:rPr>
          <w:rFonts w:cs="Arial"/>
          <w:b/>
          <w:bCs/>
          <w:szCs w:val="20"/>
          <w:highlight w:val="cyan"/>
          <w:lang w:eastAsia="zh-CN"/>
        </w:rPr>
      </w:pPr>
    </w:p>
    <w:p w14:paraId="290A81A3" w14:textId="77777777" w:rsidR="00DD5D3B" w:rsidRDefault="00047989">
      <w:pPr>
        <w:rPr>
          <w:rFonts w:cs="Arial"/>
          <w:b/>
          <w:bCs/>
          <w:szCs w:val="20"/>
          <w:lang w:eastAsia="zh-CN"/>
        </w:rPr>
      </w:pPr>
      <w:r>
        <w:rPr>
          <w:rFonts w:cs="Arial"/>
          <w:b/>
          <w:bCs/>
          <w:szCs w:val="20"/>
          <w:highlight w:val="cyan"/>
          <w:lang w:eastAsia="zh-CN"/>
        </w:rPr>
        <w:t>Moderator comments:</w:t>
      </w:r>
    </w:p>
    <w:p w14:paraId="131C2136" w14:textId="77777777" w:rsidR="00DD5D3B" w:rsidRDefault="00047989">
      <w:pPr>
        <w:rPr>
          <w:rFonts w:cs="Arial"/>
          <w:b/>
          <w:bCs/>
          <w:szCs w:val="20"/>
          <w:lang w:eastAsia="ja-JP"/>
        </w:rPr>
      </w:pPr>
      <w:r>
        <w:rPr>
          <w:rFonts w:cs="Arial"/>
          <w:b/>
          <w:bCs/>
          <w:szCs w:val="20"/>
          <w:lang w:eastAsia="ja-JP"/>
        </w:rPr>
        <w:lastRenderedPageBreak/>
        <w:t xml:space="preserve">@All: </w:t>
      </w:r>
      <w:r>
        <w:rPr>
          <w:rFonts w:cs="Arial"/>
          <w:szCs w:val="20"/>
          <w:lang w:eastAsia="ja-JP"/>
        </w:rPr>
        <w:t>Regarding the underlying questions, i.e. indication of only consecutive TOs or not, views are dif</w:t>
      </w:r>
      <w:r>
        <w:rPr>
          <w:rFonts w:cs="Arial"/>
          <w:szCs w:val="20"/>
          <w:lang w:eastAsia="ja-JP"/>
        </w:rPr>
        <w:t>ferent:</w:t>
      </w:r>
    </w:p>
    <w:p w14:paraId="3932C3AC" w14:textId="77777777" w:rsidR="00DD5D3B" w:rsidRDefault="00047989">
      <w:pPr>
        <w:pStyle w:val="aff6"/>
        <w:numPr>
          <w:ilvl w:val="0"/>
          <w:numId w:val="57"/>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6B897A05" w14:textId="77777777" w:rsidR="00DD5D3B" w:rsidRDefault="00047989">
      <w:pPr>
        <w:pStyle w:val="aff6"/>
        <w:numPr>
          <w:ilvl w:val="0"/>
          <w:numId w:val="57"/>
        </w:numPr>
        <w:rPr>
          <w:rFonts w:cs="Arial"/>
          <w:szCs w:val="20"/>
          <w:lang w:val="en-US" w:eastAsia="ja-JP"/>
        </w:rPr>
      </w:pPr>
      <w:r>
        <w:rPr>
          <w:rFonts w:cs="Arial"/>
          <w:b/>
          <w:bCs/>
          <w:szCs w:val="20"/>
          <w:lang w:val="en-US" w:eastAsia="ja-JP"/>
        </w:rPr>
        <w:t>Proponents of including non-consecutive (</w:t>
      </w:r>
      <w:r>
        <w:rPr>
          <w:rFonts w:cs="Arial"/>
          <w:b/>
          <w:bCs/>
          <w:szCs w:val="20"/>
          <w:lang w:val="en-US" w:eastAsia="ja-JP"/>
        </w:rPr>
        <w:t xml:space="preserve">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141AF82C" w14:textId="77777777" w:rsidR="00DD5D3B" w:rsidRDefault="00DD5D3B">
      <w:pPr>
        <w:rPr>
          <w:rFonts w:cs="Arial"/>
          <w:szCs w:val="20"/>
          <w:lang w:eastAsia="ja-JP"/>
        </w:rPr>
      </w:pPr>
    </w:p>
    <w:p w14:paraId="69AF6841" w14:textId="77777777" w:rsidR="00DD5D3B" w:rsidRDefault="00047989">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w:t>
      </w:r>
      <w:r>
        <w:rPr>
          <w:rFonts w:cs="Arial"/>
          <w:szCs w:val="20"/>
          <w:lang w:eastAsia="ja-JP"/>
        </w:rPr>
        <w:t xml:space="preserve"> your arguments for your preferred option, consider a general solution.</w:t>
      </w:r>
    </w:p>
    <w:p w14:paraId="093F6F44" w14:textId="77777777" w:rsidR="00DD5D3B" w:rsidRDefault="00047989">
      <w:pPr>
        <w:rPr>
          <w:rFonts w:cs="Arial"/>
          <w:b/>
          <w:bCs/>
          <w:szCs w:val="20"/>
          <w:highlight w:val="cyan"/>
          <w:lang w:eastAsia="ja-JP"/>
        </w:rPr>
      </w:pPr>
      <w:r>
        <w:rPr>
          <w:rFonts w:cs="Arial"/>
          <w:b/>
          <w:bCs/>
          <w:szCs w:val="20"/>
          <w:highlight w:val="cyan"/>
          <w:lang w:eastAsia="ja-JP"/>
        </w:rPr>
        <w:t xml:space="preserve">@All: Moderator suggests discussing in GTW to decide between Option 1 or Option 2. </w:t>
      </w:r>
    </w:p>
    <w:p w14:paraId="619C3B86" w14:textId="77777777" w:rsidR="00DD5D3B" w:rsidRDefault="00DD5D3B"/>
    <w:p w14:paraId="41A469E2" w14:textId="77777777" w:rsidR="00DD5D3B" w:rsidRDefault="00047989">
      <w:pPr>
        <w:pStyle w:val="31"/>
      </w:pPr>
      <w:r>
        <w:t>3.1.3</w:t>
      </w:r>
      <w:r>
        <w:tab/>
        <w:t>Final Discussions</w:t>
      </w:r>
    </w:p>
    <w:p w14:paraId="5B7ED3A6" w14:textId="77777777" w:rsidR="00DD5D3B" w:rsidRDefault="00047989">
      <w:pPr>
        <w:rPr>
          <w:rStyle w:val="aff"/>
        </w:rPr>
      </w:pPr>
      <w:r>
        <w:rPr>
          <w:rStyle w:val="aff"/>
          <w:highlight w:val="cyan"/>
        </w:rPr>
        <w:t>Moderator’s recommendation:</w:t>
      </w:r>
    </w:p>
    <w:p w14:paraId="2B8A6B43" w14:textId="77777777" w:rsidR="00DD5D3B" w:rsidRDefault="00047989">
      <w:pPr>
        <w:rPr>
          <w:rStyle w:val="aff"/>
          <w:b w:val="0"/>
          <w:bCs w:val="0"/>
        </w:rPr>
      </w:pPr>
      <w:r>
        <w:rPr>
          <w:rStyle w:val="aff"/>
          <w:b w:val="0"/>
          <w:bCs w:val="0"/>
        </w:rPr>
        <w:t xml:space="preserve">It was agreed to transmit UTO-UCI in every </w:t>
      </w:r>
      <w:r>
        <w:rPr>
          <w:rStyle w:val="aff"/>
          <w:b w:val="0"/>
          <w:bCs w:val="0"/>
        </w:rPr>
        <w:t>CG-PUSCH and also adopt Option 2 to be able to indicate both consecutive/non-consecutive TOs.</w:t>
      </w:r>
    </w:p>
    <w:p w14:paraId="7841A8A7" w14:textId="77777777" w:rsidR="00DD5D3B" w:rsidRDefault="00047989">
      <w:r>
        <w:t>Moderator recommends discussing more on detailed solutions of signalling of UTO-UCI.</w:t>
      </w:r>
    </w:p>
    <w:p w14:paraId="09EFFB2B" w14:textId="77777777" w:rsidR="00DD5D3B" w:rsidRDefault="00047989">
      <w:r>
        <w:t xml:space="preserve">First, which of the following options are preferred? </w:t>
      </w:r>
    </w:p>
    <w:p w14:paraId="568354B2" w14:textId="77777777" w:rsidR="00DD5D3B" w:rsidRDefault="00047989">
      <w:pPr>
        <w:pStyle w:val="aff6"/>
        <w:numPr>
          <w:ilvl w:val="0"/>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w:t>
      </w:r>
      <w:r>
        <w:rPr>
          <w:rFonts w:ascii="Times New Roman" w:hAnsi="Times New Roman" w:cs="Times New Roman"/>
          <w:sz w:val="20"/>
          <w:szCs w:val="20"/>
          <w:lang w:val="en-US"/>
        </w:rPr>
        <w:t>mines the CG PUSCH TO(s) that are indicated as “unused” (consecutive/non-consecutive TO(s) in time domain)</w:t>
      </w:r>
    </w:p>
    <w:p w14:paraId="075513B9" w14:textId="77777777" w:rsidR="00DD5D3B" w:rsidRDefault="00047989">
      <w:pPr>
        <w:pStyle w:val="aff6"/>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65E258A0" w14:textId="77777777" w:rsidR="00DD5D3B" w:rsidRDefault="00047989">
      <w:pPr>
        <w:pStyle w:val="aff6"/>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w:t>
      </w:r>
      <w:r>
        <w:rPr>
          <w:rFonts w:ascii="Times New Roman" w:hAnsi="Times New Roman" w:cs="Times New Roman"/>
          <w:sz w:val="20"/>
          <w:szCs w:val="20"/>
          <w:lang w:val="en-US"/>
        </w:rPr>
        <w:t>licable time duration/range can be determined from information obtained from configuration</w:t>
      </w:r>
    </w:p>
    <w:p w14:paraId="376EE9B6" w14:textId="77777777" w:rsidR="00DD5D3B" w:rsidRDefault="00047989">
      <w:pPr>
        <w:pStyle w:val="aff6"/>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508C110" w14:textId="77777777" w:rsidR="00DD5D3B" w:rsidRDefault="00047989">
      <w:pPr>
        <w:pStyle w:val="aff6"/>
        <w:numPr>
          <w:ilvl w:val="1"/>
          <w:numId w:val="52"/>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w:t>
      </w:r>
      <w:r>
        <w:rPr>
          <w:rFonts w:ascii="Times New Roman" w:hAnsi="Times New Roman" w:cs="Times New Roman"/>
          <w:sz w:val="20"/>
          <w:szCs w:val="20"/>
          <w:lang w:val="en-US"/>
        </w:rPr>
        <w:t>tion/range are “unused”.</w:t>
      </w:r>
    </w:p>
    <w:p w14:paraId="2BE34367" w14:textId="77777777" w:rsidR="00DD5D3B" w:rsidRDefault="00047989">
      <w:pPr>
        <w:pStyle w:val="aff6"/>
        <w:numPr>
          <w:ilvl w:val="2"/>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89D8FEC" w14:textId="77777777" w:rsidR="00DD5D3B" w:rsidRDefault="00047989">
      <w:pPr>
        <w:pStyle w:val="aff6"/>
        <w:numPr>
          <w:ilvl w:val="2"/>
          <w:numId w:val="52"/>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FA731D7" w14:textId="77777777" w:rsidR="00DD5D3B" w:rsidRDefault="00047989">
      <w:pPr>
        <w:pStyle w:val="aff6"/>
        <w:numPr>
          <w:ilvl w:val="0"/>
          <w:numId w:val="52"/>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2C2FEE88" w14:textId="77777777" w:rsidR="00DD5D3B" w:rsidRDefault="00047989">
      <w:pPr>
        <w:numPr>
          <w:ilvl w:val="0"/>
          <w:numId w:val="52"/>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w:t>
      </w:r>
      <w:r>
        <w:rPr>
          <w:rFonts w:ascii="Times New Roman" w:hAnsi="Times New Roman" w:cs="Times New Roman"/>
          <w:szCs w:val="20"/>
          <w:lang w:eastAsia="zh-CN"/>
        </w:rPr>
        <w:t>ompanies to provide details.</w:t>
      </w:r>
    </w:p>
    <w:p w14:paraId="45DEA0B0" w14:textId="77777777" w:rsidR="00DD5D3B" w:rsidRDefault="00DD5D3B"/>
    <w:p w14:paraId="08C74C25" w14:textId="77777777" w:rsidR="00DD5D3B" w:rsidRDefault="00047989">
      <w:r>
        <w:t>Second, how to determine the timing/offset between a CG PUSCH that indicates a UTO-UCI and the corresponding CG PUSCHs (or the first CG PUSCH) that the UTO-UCI provides information for. Is it determined as a fixed offset, or i</w:t>
      </w:r>
      <w:r>
        <w:t>s it determined from UTO-UCI in terms of time, or number of TOs, or other methods?</w:t>
      </w:r>
    </w:p>
    <w:p w14:paraId="60C0D080" w14:textId="77777777" w:rsidR="00DD5D3B" w:rsidRDefault="00047989">
      <w:r>
        <w:t>Also, it is important to understand the motivation of extension to multiple CG PUSCH configurations to decide whether the extension should be considered in the design.</w:t>
      </w:r>
    </w:p>
    <w:p w14:paraId="600BAD05" w14:textId="77777777" w:rsidR="00DD5D3B" w:rsidRDefault="00DD5D3B"/>
    <w:p w14:paraId="3AF96F96" w14:textId="77777777" w:rsidR="00DD5D3B" w:rsidRDefault="00047989">
      <w:r>
        <w:t>As a</w:t>
      </w:r>
      <w:r>
        <w:t>n additional note, it is not clear to Moderator what the word “range” in Option 2-1 and Option 2-2 is intended for. Clarifications is appreciated.</w:t>
      </w:r>
    </w:p>
    <w:p w14:paraId="0E3A8E02" w14:textId="77777777" w:rsidR="00DD5D3B" w:rsidRDefault="00DD5D3B"/>
    <w:p w14:paraId="7766A543"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7DEE092" w14:textId="77777777" w:rsidR="00DD5D3B" w:rsidRDefault="00047989">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 xml:space="preserve">What is your preferred option? Option 2-1 or Option 2-2? Please motivate in high level. </w:t>
      </w:r>
    </w:p>
    <w:p w14:paraId="7C5A03CC" w14:textId="77777777" w:rsidR="00DD5D3B" w:rsidRDefault="00047989">
      <w:pPr>
        <w:pStyle w:val="aff6"/>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Can you please clarify the meaning/intention of using the word “range” used in Option 2-1/2-2? If not, can be removed from the description? </w:t>
      </w:r>
    </w:p>
    <w:p w14:paraId="2450A33F" w14:textId="77777777" w:rsidR="00DD5D3B" w:rsidRDefault="00047989">
      <w:pPr>
        <w:pStyle w:val="aff6"/>
        <w:numPr>
          <w:ilvl w:val="0"/>
          <w:numId w:val="17"/>
        </w:numPr>
        <w:rPr>
          <w:rFonts w:ascii="Arial" w:hAnsi="Arial" w:cs="Arial"/>
          <w:sz w:val="20"/>
          <w:szCs w:val="20"/>
          <w:lang w:val="en-US"/>
        </w:rPr>
      </w:pPr>
      <w:r>
        <w:rPr>
          <w:rFonts w:ascii="Arial" w:hAnsi="Arial" w:cs="Arial"/>
          <w:b/>
          <w:bCs/>
          <w:sz w:val="20"/>
          <w:szCs w:val="20"/>
          <w:lang w:val="en-US" w:eastAsia="ja-JP"/>
        </w:rPr>
        <w:lastRenderedPageBreak/>
        <w:t xml:space="preserve">Q3: </w:t>
      </w:r>
      <w:r>
        <w:rPr>
          <w:rFonts w:ascii="Arial" w:hAnsi="Arial" w:cs="Arial"/>
          <w:sz w:val="20"/>
          <w:szCs w:val="20"/>
          <w:lang w:val="en-US"/>
        </w:rPr>
        <w:t xml:space="preserve">How the </w:t>
      </w:r>
      <w:r>
        <w:rPr>
          <w:rFonts w:ascii="Arial" w:hAnsi="Arial" w:cs="Arial"/>
          <w:sz w:val="20"/>
          <w:szCs w:val="20"/>
          <w:lang w:val="en-US"/>
        </w:rPr>
        <w:t>timing/offset between a CG PUSCH that indicates a UTO-UCI and the corresponding CG PUSCHs (or the first CG PUSCH) that the UTO-UCI provides information for, is determined? Please provide short but informative answers. For example as a fixed offset, or is i</w:t>
      </w:r>
      <w:r>
        <w:rPr>
          <w:rFonts w:ascii="Arial" w:hAnsi="Arial" w:cs="Arial"/>
          <w:sz w:val="20"/>
          <w:szCs w:val="20"/>
          <w:lang w:val="en-US"/>
        </w:rPr>
        <w:t>t determined from UTO-UCI in terms of time, or number of TOs, etc.</w:t>
      </w:r>
    </w:p>
    <w:p w14:paraId="44935E5C" w14:textId="77777777" w:rsidR="00DD5D3B" w:rsidRDefault="00047989">
      <w:pPr>
        <w:pStyle w:val="aff6"/>
        <w:numPr>
          <w:ilvl w:val="0"/>
          <w:numId w:val="17"/>
        </w:numPr>
        <w:rPr>
          <w:rFonts w:ascii="Arial" w:hAnsi="Arial" w:cs="Arial"/>
          <w:sz w:val="20"/>
          <w:szCs w:val="20"/>
          <w:lang w:val="en-US"/>
        </w:rPr>
      </w:pPr>
      <w:r>
        <w:rPr>
          <w:rFonts w:ascii="Arial" w:hAnsi="Arial" w:cs="Arial"/>
          <w:b/>
          <w:bCs/>
          <w:sz w:val="20"/>
          <w:szCs w:val="20"/>
          <w:lang w:val="en-US"/>
        </w:rPr>
        <w:t>Q4:</w:t>
      </w:r>
      <w:r>
        <w:rPr>
          <w:rFonts w:ascii="Arial" w:hAnsi="Arial" w:cs="Arial"/>
          <w:sz w:val="20"/>
          <w:szCs w:val="20"/>
          <w:lang w:val="en-US"/>
        </w:rPr>
        <w:t xml:space="preserve"> What is your view on that indicated UTO-UCI can be applicable to CG PUSCHs corresponding to multiple configurations? If you are supportive, please provide motivation and high-level insi</w:t>
      </w:r>
      <w:r>
        <w:rPr>
          <w:rFonts w:ascii="Arial" w:hAnsi="Arial" w:cs="Arial"/>
          <w:sz w:val="20"/>
          <w:szCs w:val="20"/>
          <w:lang w:val="en-US"/>
        </w:rPr>
        <w:t>ght how the design can be extended to multiple configurations.</w:t>
      </w:r>
    </w:p>
    <w:p w14:paraId="6497CB48" w14:textId="77777777" w:rsidR="00DD5D3B" w:rsidRDefault="00DD5D3B">
      <w:pPr>
        <w:pStyle w:val="aff6"/>
        <w:rPr>
          <w:rFonts w:ascii="Arial" w:hAnsi="Arial" w:cs="Arial"/>
          <w:b/>
          <w:bCs/>
          <w:sz w:val="20"/>
          <w:szCs w:val="20"/>
          <w:lang w:val="en-US" w:eastAsia="ja-JP"/>
        </w:rPr>
      </w:pPr>
    </w:p>
    <w:p w14:paraId="2E5E7D85" w14:textId="77777777" w:rsidR="00DD5D3B" w:rsidRDefault="00DD5D3B">
      <w:pPr>
        <w:pStyle w:val="aff6"/>
        <w:ind w:left="360"/>
        <w:jc w:val="both"/>
        <w:rPr>
          <w:rFonts w:ascii="Arial" w:hAnsi="Arial" w:cs="Arial"/>
          <w:b/>
          <w:bCs/>
          <w:sz w:val="20"/>
          <w:szCs w:val="20"/>
          <w:lang w:val="en-US" w:eastAsia="ja-JP"/>
        </w:rPr>
      </w:pPr>
    </w:p>
    <w:p w14:paraId="7A023486"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DD5D3B" w14:paraId="67046A60" w14:textId="77777777">
        <w:tc>
          <w:tcPr>
            <w:tcW w:w="1867" w:type="dxa"/>
            <w:shd w:val="clear" w:color="auto" w:fill="A8D08D" w:themeFill="accent6" w:themeFillTint="99"/>
          </w:tcPr>
          <w:p w14:paraId="41A5F762"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7104A70"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1CE5AAF9" w14:textId="77777777">
        <w:tc>
          <w:tcPr>
            <w:tcW w:w="1867" w:type="dxa"/>
          </w:tcPr>
          <w:p w14:paraId="2F71CDD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3BF2EA07"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Please, find our responses below:</w:t>
            </w:r>
          </w:p>
          <w:p w14:paraId="7108F378"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2-2 is preferred since less bits will be required and in case of unused indication the next occasions can be assumed as unused too without extra signalling. We are also open to support Option 2-1 if majority supports that. </w:t>
            </w:r>
          </w:p>
          <w:p w14:paraId="7F713621"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xml:space="preserve"> The following is not</w:t>
            </w:r>
            <w:r>
              <w:rPr>
                <w:rFonts w:ascii="Times New Roman" w:eastAsia="宋体" w:hAnsi="Times New Roman" w:cs="Times New Roman"/>
                <w:bCs/>
                <w:szCs w:val="18"/>
                <w:lang w:eastAsia="zh-CN"/>
              </w:rPr>
              <w:t xml:space="preserve"> clear to us: “within a time duration”. If we need to define some additional time window, then the number of TOs in that window may be different due to TDD configuration. It will lead to the varying number of bits for each UCI, which is not preferred as it</w:t>
            </w:r>
            <w:r>
              <w:rPr>
                <w:rFonts w:ascii="Times New Roman" w:eastAsia="宋体" w:hAnsi="Times New Roman" w:cs="Times New Roman"/>
                <w:bCs/>
                <w:szCs w:val="18"/>
                <w:lang w:eastAsia="zh-CN"/>
              </w:rPr>
              <w:t xml:space="preserve"> complicates the decoding at gNB side. We prefer to keep “within a range” which is basically the Number of indicated TOs in our view. We are not sure why additional window need to be defined. It is ok to keep both at this point, but we prefer to have “with</w:t>
            </w:r>
            <w:r>
              <w:rPr>
                <w:rFonts w:ascii="Times New Roman" w:eastAsia="宋体" w:hAnsi="Times New Roman" w:cs="Times New Roman"/>
                <w:bCs/>
                <w:szCs w:val="18"/>
                <w:lang w:eastAsia="zh-CN"/>
              </w:rPr>
              <w:t>in a range” only.</w:t>
            </w:r>
          </w:p>
          <w:p w14:paraId="353693CA"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w:t>
            </w:r>
            <w:r>
              <w:rPr>
                <w:rFonts w:ascii="Times New Roman" w:eastAsia="宋体" w:hAnsi="Times New Roman" w:cs="Times New Roman"/>
                <w:bCs/>
                <w:szCs w:val="18"/>
                <w:lang w:eastAsia="zh-CN"/>
              </w:rPr>
              <w:t xml:space="preserve">ce a lot of various parameters in UCI besides bitmap that indicates unused TOs. </w:t>
            </w:r>
          </w:p>
          <w:p w14:paraId="09D07358"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We do not support the indication for multiple CG configurations. The use case is not clear to us. What is the reason for transmitting XR video traffic over multiple differ</w:t>
            </w:r>
            <w:r>
              <w:rPr>
                <w:rFonts w:ascii="Times New Roman" w:eastAsia="宋体" w:hAnsi="Times New Roman" w:cs="Times New Roman"/>
                <w:bCs/>
                <w:szCs w:val="18"/>
                <w:lang w:eastAsia="zh-CN"/>
              </w:rPr>
              <w:t>ent CG configurations? Other options such as single CG with one occasion per period or multi-PUSCH CG are more than sufficient in our view.</w:t>
            </w:r>
          </w:p>
        </w:tc>
      </w:tr>
      <w:tr w:rsidR="00DD5D3B" w14:paraId="49CEF85A" w14:textId="77777777">
        <w:tc>
          <w:tcPr>
            <w:tcW w:w="1867" w:type="dxa"/>
          </w:tcPr>
          <w:p w14:paraId="31DCC82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Lenovo</w:t>
            </w:r>
          </w:p>
        </w:tc>
        <w:tc>
          <w:tcPr>
            <w:tcW w:w="7762" w:type="dxa"/>
          </w:tcPr>
          <w:p w14:paraId="7DF86F9D"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2-2. Indicating unused time slots/segments can simplify the specification particularly if a UCI indicates unused occasions of multiple CG configurations. </w:t>
            </w:r>
          </w:p>
          <w:p w14:paraId="3EDED13F"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similar to UL cancellation indication, a time region can be defined, and the time region</w:t>
            </w:r>
            <w:r>
              <w:rPr>
                <w:rFonts w:ascii="Times New Roman" w:eastAsia="宋体" w:hAnsi="Times New Roman" w:cs="Times New Roman"/>
                <w:bCs/>
                <w:szCs w:val="18"/>
                <w:lang w:eastAsia="zh-CN"/>
              </w:rPr>
              <w:t xml:space="preserve"> can be divided into segments; and 1 bit can indicate whether the corresponding segment is unused.</w:t>
            </w:r>
          </w:p>
          <w:p w14:paraId="050E376E"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open to further discuss. We think without an offset, the indication can still work (less optimized), maybe some of the indicated time segments are not us</w:t>
            </w:r>
            <w:r>
              <w:rPr>
                <w:rFonts w:ascii="Times New Roman" w:eastAsia="宋体" w:hAnsi="Times New Roman" w:cs="Times New Roman"/>
                <w:bCs/>
                <w:szCs w:val="18"/>
                <w:lang w:eastAsia="zh-CN"/>
              </w:rPr>
              <w:t xml:space="preserve">able, but at least the specification becomes simple.   </w:t>
            </w:r>
          </w:p>
          <w:p w14:paraId="0D712CC3"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supportive, benefit can be less delay in notifying gNB regarding unused CG occasions. In our view, option 2-2 can also be used (with zero or minimal {e.g., which CG configurations can be included </w:t>
            </w:r>
            <w:r>
              <w:rPr>
                <w:rFonts w:ascii="Times New Roman" w:eastAsia="宋体" w:hAnsi="Times New Roman" w:cs="Times New Roman"/>
                <w:bCs/>
                <w:szCs w:val="18"/>
                <w:lang w:eastAsia="zh-CN"/>
              </w:rPr>
              <w:t xml:space="preserve">in the indication} specifications compared to option 2-2 for indication of unused CG occasions of a single CG configuration) to indicate unused CG occasions of multiple CG configurations. </w:t>
            </w:r>
          </w:p>
        </w:tc>
      </w:tr>
      <w:tr w:rsidR="00DD5D3B" w14:paraId="56FAF189" w14:textId="77777777">
        <w:tc>
          <w:tcPr>
            <w:tcW w:w="1867" w:type="dxa"/>
          </w:tcPr>
          <w:p w14:paraId="241A616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23184613"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Option 2-1. It is simpler to specify/implement and com</w:t>
            </w:r>
            <w:r>
              <w:rPr>
                <w:rFonts w:ascii="Times New Roman" w:eastAsia="宋体" w:hAnsi="Times New Roman" w:cs="Times New Roman"/>
                <w:bCs/>
                <w:szCs w:val="18"/>
                <w:lang w:eastAsia="zh-CN"/>
              </w:rPr>
              <w:t xml:space="preserve">plies with the agreement of indicating “unused TOs” and not something else and then figure out what “unused </w:t>
            </w:r>
            <w:r>
              <w:rPr>
                <w:rFonts w:ascii="Times New Roman" w:eastAsia="宋体" w:hAnsi="Times New Roman" w:cs="Times New Roman"/>
                <w:bCs/>
                <w:szCs w:val="18"/>
                <w:lang w:eastAsia="zh-CN"/>
              </w:rPr>
              <w:lastRenderedPageBreak/>
              <w:t xml:space="preserve">TOs” that something else includes. Overhead is not an issue (our non-preference to bit-map was not the overhead). </w:t>
            </w:r>
          </w:p>
          <w:p w14:paraId="75451892"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N/A. Unnecessary additional c</w:t>
            </w:r>
            <w:r>
              <w:rPr>
                <w:rFonts w:ascii="Times New Roman" w:eastAsia="宋体" w:hAnsi="Times New Roman" w:cs="Times New Roman"/>
                <w:bCs/>
                <w:szCs w:val="18"/>
                <w:lang w:eastAsia="zh-CN"/>
              </w:rPr>
              <w:t>omplications/specifications.</w:t>
            </w:r>
          </w:p>
          <w:p w14:paraId="76CC98CA"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Do not support having a time offset. The bit-map covers the CG PUSCH TOs within a transmission period for a CG PUSCH configuration.</w:t>
            </w:r>
          </w:p>
          <w:p w14:paraId="220E720C"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Do not support. No such use-case was studied/identified during the SI. The WI is based </w:t>
            </w:r>
            <w:r>
              <w:rPr>
                <w:rFonts w:ascii="Times New Roman" w:eastAsia="宋体" w:hAnsi="Times New Roman" w:cs="Times New Roman"/>
                <w:bCs/>
                <w:szCs w:val="18"/>
                <w:lang w:eastAsia="zh-CN"/>
              </w:rPr>
              <w:t>on the schemes identified in the SI (RP-223502).</w:t>
            </w:r>
          </w:p>
          <w:p w14:paraId="1F3A0928" w14:textId="77777777" w:rsidR="00DD5D3B" w:rsidRDefault="00047989">
            <w:pPr>
              <w:pStyle w:val="1"/>
              <w:snapToGrid w:val="0"/>
              <w:spacing w:before="0" w:after="120"/>
              <w:ind w:left="1138" w:hanging="1138"/>
              <w:outlineLvl w:val="0"/>
              <w:rPr>
                <w:sz w:val="18"/>
                <w:szCs w:val="18"/>
              </w:rPr>
            </w:pPr>
            <w:r>
              <w:rPr>
                <w:sz w:val="18"/>
                <w:szCs w:val="18"/>
              </w:rPr>
              <w:t>Justification</w:t>
            </w:r>
          </w:p>
          <w:p w14:paraId="107E125C" w14:textId="77777777" w:rsidR="00DD5D3B" w:rsidRDefault="00047989">
            <w:pPr>
              <w:spacing w:after="0" w:line="240" w:lineRule="auto"/>
              <w:rPr>
                <w:sz w:val="16"/>
                <w:szCs w:val="16"/>
              </w:rPr>
            </w:pPr>
            <w:r>
              <w:rPr>
                <w:sz w:val="16"/>
                <w:szCs w:val="16"/>
              </w:rPr>
              <w:t xml:space="preserve">The RAN Study Item on </w:t>
            </w:r>
            <w:r>
              <w:rPr>
                <w:i/>
                <w:iCs/>
                <w:sz w:val="16"/>
                <w:szCs w:val="16"/>
              </w:rPr>
              <w:t>XR Enhancements for</w:t>
            </w:r>
            <w:r>
              <w:rPr>
                <w:sz w:val="16"/>
                <w:szCs w:val="16"/>
              </w:rPr>
              <w:t xml:space="preserve"> NR has identified several enhancements for the support for XR services. This work item aims at specifying those enhancements.</w:t>
            </w:r>
          </w:p>
          <w:p w14:paraId="4F930A32" w14:textId="77777777" w:rsidR="00DD5D3B" w:rsidRDefault="00DD5D3B">
            <w:pPr>
              <w:rPr>
                <w:rFonts w:ascii="Times New Roman" w:eastAsia="宋体" w:hAnsi="Times New Roman" w:cs="Times New Roman"/>
                <w:bCs/>
                <w:szCs w:val="18"/>
                <w:lang w:eastAsia="zh-CN"/>
              </w:rPr>
            </w:pPr>
          </w:p>
        </w:tc>
      </w:tr>
      <w:tr w:rsidR="00DD5D3B" w14:paraId="6FD270E3" w14:textId="77777777">
        <w:tc>
          <w:tcPr>
            <w:tcW w:w="1867" w:type="dxa"/>
          </w:tcPr>
          <w:p w14:paraId="7410F8A5"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Z</w:t>
            </w:r>
            <w:r>
              <w:rPr>
                <w:rFonts w:ascii="Times New Roman" w:eastAsia="等线" w:hAnsi="Times New Roman" w:cs="Times New Roman"/>
                <w:b/>
                <w:bCs/>
                <w:szCs w:val="18"/>
                <w:lang w:val="de-DE" w:eastAsia="zh-CN"/>
              </w:rPr>
              <w:t>TE, Sanechips</w:t>
            </w:r>
          </w:p>
        </w:tc>
        <w:tc>
          <w:tcPr>
            <w:tcW w:w="7762" w:type="dxa"/>
          </w:tcPr>
          <w:p w14:paraId="4A1FD704"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Q1: We </w:t>
            </w:r>
            <w:r>
              <w:rPr>
                <w:rFonts w:ascii="Times New Roman" w:eastAsia="宋体" w:hAnsi="Times New Roman" w:cs="Times New Roman" w:hint="eastAsia"/>
                <w:bCs/>
                <w:szCs w:val="18"/>
                <w:lang w:eastAsia="zh-CN"/>
              </w:rPr>
              <w:t>prefer Option 2-1. Compared to Option 2-2, Option 2-1 has finer granularity of indication</w:t>
            </w:r>
            <w:r>
              <w:rPr>
                <w:rFonts w:ascii="Times New Roman" w:eastAsia="宋体" w:hAnsi="Times New Roman" w:cs="Times New Roman"/>
                <w:bCs/>
                <w:szCs w:val="18"/>
                <w:lang w:eastAsia="zh-CN"/>
              </w:rPr>
              <w:t xml:space="preserve"> of </w:t>
            </w:r>
            <w:r>
              <w:rPr>
                <w:rFonts w:ascii="Times New Roman" w:eastAsia="宋体" w:hAnsi="Times New Roman" w:cs="Times New Roman" w:hint="eastAsia"/>
                <w:bCs/>
                <w:szCs w:val="18"/>
                <w:lang w:eastAsia="zh-CN"/>
              </w:rPr>
              <w:t xml:space="preserve">unused TO(s). </w:t>
            </w:r>
          </w:p>
          <w:p w14:paraId="42887EB5"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Q2: From our perspective, the </w:t>
            </w:r>
            <w:r>
              <w:rPr>
                <w:rFonts w:ascii="Times New Roman" w:eastAsia="宋体" w:hAnsi="Times New Roman" w:cs="Times New Roman"/>
                <w:bCs/>
                <w:szCs w:val="18"/>
                <w:lang w:eastAsia="zh-CN"/>
              </w:rPr>
              <w:t>range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has</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same meaning</w:t>
            </w:r>
            <w:r>
              <w:rPr>
                <w:rFonts w:ascii="Times New Roman" w:eastAsia="宋体" w:hAnsi="Times New Roman" w:cs="Times New Roman" w:hint="eastAsia"/>
                <w:bCs/>
                <w:szCs w:val="18"/>
                <w:lang w:eastAsia="zh-CN"/>
              </w:rPr>
              <w:t xml:space="preserve"> with the time </w:t>
            </w:r>
            <w:r>
              <w:rPr>
                <w:rFonts w:ascii="Times New Roman" w:eastAsia="宋体" w:hAnsi="Times New Roman" w:cs="Times New Roman"/>
                <w:bCs/>
                <w:szCs w:val="18"/>
                <w:lang w:eastAsia="zh-CN"/>
              </w:rPr>
              <w:t>duration in this proposal</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For clarification, I guess it’s ok to keep either ‘ran</w:t>
            </w:r>
            <w:r>
              <w:rPr>
                <w:rFonts w:ascii="Times New Roman" w:eastAsia="宋体" w:hAnsi="Times New Roman" w:cs="Times New Roman"/>
                <w:bCs/>
                <w:szCs w:val="18"/>
                <w:lang w:eastAsia="zh-CN"/>
              </w:rPr>
              <w:t>ge’ or “duration” and remove the other one</w:t>
            </w:r>
            <w:r>
              <w:rPr>
                <w:rFonts w:ascii="Times New Roman" w:eastAsia="宋体" w:hAnsi="Times New Roman" w:cs="Times New Roman" w:hint="eastAsia"/>
                <w:bCs/>
                <w:szCs w:val="18"/>
                <w:lang w:eastAsia="zh-CN"/>
              </w:rPr>
              <w:t>.</w:t>
            </w:r>
          </w:p>
          <w:p w14:paraId="0971BFD2"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Q3: </w:t>
            </w:r>
            <w:r>
              <w:rPr>
                <w:rFonts w:ascii="Times New Roman" w:eastAsia="宋体" w:hAnsi="Times New Roman" w:cs="Times New Roman"/>
                <w:bCs/>
                <w:szCs w:val="18"/>
                <w:lang w:eastAsia="zh-CN"/>
              </w:rPr>
              <w:t>The meaning of ‘time offset’ in this question</w:t>
            </w:r>
            <w:r>
              <w:rPr>
                <w:rFonts w:ascii="Times New Roman" w:eastAsia="宋体" w:hAnsi="Times New Roman" w:cs="Times New Roman" w:hint="eastAsia"/>
                <w:bCs/>
                <w:szCs w:val="18"/>
                <w:lang w:eastAsia="zh-CN"/>
              </w:rPr>
              <w:t xml:space="preserve"> should be clarified</w:t>
            </w:r>
            <w:r>
              <w:rPr>
                <w:rFonts w:ascii="Times New Roman" w:eastAsia="宋体" w:hAnsi="Times New Roman" w:cs="Times New Roman"/>
                <w:bCs/>
                <w:szCs w:val="18"/>
                <w:lang w:eastAsia="zh-CN"/>
              </w:rPr>
              <w:t xml:space="preserve"> and understood firstly</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It seems it is linked to two approaches, one of them means</w:t>
            </w:r>
            <w:r>
              <w:rPr>
                <w:rFonts w:ascii="Times New Roman" w:eastAsia="宋体" w:hAnsi="Times New Roman" w:cs="Times New Roman"/>
                <w:b/>
                <w:bCs/>
                <w:szCs w:val="18"/>
                <w:lang w:eastAsia="zh-CN"/>
              </w:rPr>
              <w:t xml:space="preserve"> same content of UCI </w:t>
            </w:r>
            <w:r>
              <w:rPr>
                <w:rFonts w:ascii="Times New Roman" w:eastAsia="宋体" w:hAnsi="Times New Roman" w:cs="Times New Roman"/>
                <w:bCs/>
                <w:szCs w:val="18"/>
                <w:lang w:eastAsia="zh-CN"/>
              </w:rPr>
              <w:t>within transmitted occasions, the other</w:t>
            </w:r>
            <w:r>
              <w:rPr>
                <w:rFonts w:ascii="Times New Roman" w:eastAsia="宋体" w:hAnsi="Times New Roman" w:cs="Times New Roman"/>
                <w:bCs/>
                <w:szCs w:val="18"/>
                <w:lang w:eastAsia="zh-CN"/>
              </w:rPr>
              <w:t xml:space="preserve"> allows different content of UCI among transmitted occasions</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Surely the former case (some content) is simpler.</w:t>
            </w:r>
          </w:p>
          <w:p w14:paraId="6BD89B80"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Q4: </w:t>
            </w:r>
            <w:r>
              <w:rPr>
                <w:rFonts w:ascii="Times New Roman" w:eastAsia="宋体" w:hAnsi="Times New Roman" w:cs="Times New Roman"/>
                <w:bCs/>
                <w:szCs w:val="18"/>
                <w:lang w:eastAsia="zh-CN"/>
              </w:rPr>
              <w:t>Maybe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the </w:t>
            </w:r>
            <w:r>
              <w:rPr>
                <w:rFonts w:ascii="Times New Roman" w:eastAsia="宋体" w:hAnsi="Times New Roman" w:cs="Times New Roman" w:hint="eastAsia"/>
                <w:bCs/>
                <w:szCs w:val="18"/>
                <w:lang w:eastAsia="zh-CN"/>
              </w:rPr>
              <w:t xml:space="preserve">UCI for </w:t>
            </w:r>
            <w:r>
              <w:rPr>
                <w:rFonts w:ascii="Times New Roman" w:eastAsia="宋体" w:hAnsi="Times New Roman" w:cs="Times New Roman"/>
                <w:bCs/>
                <w:szCs w:val="18"/>
                <w:lang w:eastAsia="zh-CN"/>
              </w:rPr>
              <w:t xml:space="preserve">unused </w:t>
            </w:r>
            <w:r>
              <w:rPr>
                <w:rFonts w:ascii="Times New Roman" w:eastAsia="宋体" w:hAnsi="Times New Roman" w:cs="Times New Roman" w:hint="eastAsia"/>
                <w:bCs/>
                <w:szCs w:val="18"/>
                <w:lang w:eastAsia="zh-CN"/>
              </w:rPr>
              <w:t>CG PUSCHs corresponding to multiple configurations has some benefits on signaling overhead,</w:t>
            </w:r>
            <w:r>
              <w:rPr>
                <w:rFonts w:ascii="Times New Roman" w:eastAsia="宋体" w:hAnsi="Times New Roman" w:cs="Times New Roman"/>
                <w:bCs/>
                <w:szCs w:val="18"/>
                <w:lang w:eastAsia="zh-CN"/>
              </w:rPr>
              <w:t xml:space="preserve"> but it is more reasonab</w:t>
            </w:r>
            <w:r>
              <w:rPr>
                <w:rFonts w:ascii="Times New Roman" w:eastAsia="宋体" w:hAnsi="Times New Roman" w:cs="Times New Roman"/>
                <w:bCs/>
                <w:szCs w:val="18"/>
                <w:lang w:eastAsia="zh-CN"/>
              </w:rPr>
              <w:t>le that we FFS it rather than hurry to conclude this topic (similar situation as the case of unlicensed spectrum).</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For this particular case, we can study detailed solutions and its</w:t>
            </w:r>
            <w:r>
              <w:rPr>
                <w:rFonts w:ascii="Times New Roman" w:eastAsia="宋体" w:hAnsi="Times New Roman" w:cs="Times New Roman" w:hint="eastAsia"/>
                <w:bCs/>
                <w:szCs w:val="18"/>
                <w:lang w:eastAsia="zh-CN"/>
              </w:rPr>
              <w:t xml:space="preserve"> complexity.</w:t>
            </w:r>
          </w:p>
        </w:tc>
      </w:tr>
      <w:tr w:rsidR="00DD5D3B" w14:paraId="2F185BFC" w14:textId="77777777">
        <w:tc>
          <w:tcPr>
            <w:tcW w:w="1867" w:type="dxa"/>
          </w:tcPr>
          <w:p w14:paraId="7741AA2D" w14:textId="77777777" w:rsidR="00DD5D3B" w:rsidRDefault="00047989">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CATT</w:t>
            </w:r>
          </w:p>
        </w:tc>
        <w:tc>
          <w:tcPr>
            <w:tcW w:w="7762" w:type="dxa"/>
          </w:tcPr>
          <w:p w14:paraId="2D2A67FA" w14:textId="77777777" w:rsidR="00DD5D3B" w:rsidRDefault="00047989">
            <w:pPr>
              <w:rPr>
                <w:rFonts w:ascii="Times New Roman" w:eastAsia="宋体" w:hAnsi="Times New Roman" w:cs="Times New Roman"/>
                <w:b/>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Option 2-1.  The received bit sequence could indicate</w:t>
            </w:r>
            <w:r>
              <w:rPr>
                <w:rFonts w:ascii="Times New Roman" w:eastAsia="宋体" w:hAnsi="Times New Roman" w:cs="Times New Roman"/>
                <w:bCs/>
                <w:szCs w:val="18"/>
                <w:lang w:eastAsia="zh-CN"/>
              </w:rPr>
              <w:t xml:space="preserve"> the “used” or “unused” of each TO.  The gNB could use the multiple receptions of bit sequence for combining to increase the reliability of unused TOs indication.  The sequence could also be updated if the number of unused TOs vary.</w:t>
            </w:r>
            <w:r>
              <w:rPr>
                <w:rFonts w:ascii="Times New Roman" w:eastAsia="宋体" w:hAnsi="Times New Roman" w:cs="Times New Roman"/>
                <w:b/>
                <w:szCs w:val="18"/>
                <w:lang w:eastAsia="zh-CN"/>
              </w:rPr>
              <w:t xml:space="preserve">  </w:t>
            </w:r>
          </w:p>
          <w:p w14:paraId="4EE39D63"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Q2: </w:t>
            </w:r>
            <w:r>
              <w:rPr>
                <w:rFonts w:ascii="Times New Roman" w:eastAsia="宋体" w:hAnsi="Times New Roman" w:cs="Times New Roman"/>
                <w:bCs/>
                <w:szCs w:val="18"/>
                <w:lang w:eastAsia="zh-CN"/>
              </w:rPr>
              <w:t>Range is the XR p</w:t>
            </w:r>
            <w:r>
              <w:rPr>
                <w:rFonts w:ascii="Times New Roman" w:eastAsia="宋体" w:hAnsi="Times New Roman" w:cs="Times New Roman"/>
                <w:bCs/>
                <w:szCs w:val="18"/>
                <w:lang w:eastAsia="zh-CN"/>
              </w:rPr>
              <w:t>acket generation interval.</w:t>
            </w:r>
          </w:p>
          <w:p w14:paraId="0D19C851"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Q3: </w:t>
            </w:r>
            <w:r>
              <w:rPr>
                <w:rFonts w:ascii="Times New Roman" w:eastAsia="宋体" w:hAnsi="Times New Roman" w:cs="Times New Roman"/>
                <w:bCs/>
                <w:szCs w:val="18"/>
                <w:lang w:eastAsia="zh-CN"/>
              </w:rPr>
              <w:t xml:space="preserve">The time offset is not needed to specify.  It would be gNB implementation to determine how to use the indication of unused TOs. </w:t>
            </w:r>
          </w:p>
          <w:p w14:paraId="31268DBD"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Q4: </w:t>
            </w:r>
            <w:r>
              <w:rPr>
                <w:rFonts w:ascii="Times New Roman" w:eastAsia="宋体" w:hAnsi="Times New Roman" w:cs="Times New Roman"/>
                <w:bCs/>
                <w:szCs w:val="18"/>
                <w:lang w:eastAsia="zh-CN"/>
              </w:rPr>
              <w:t>Not support.  Each configuration in the Multiple configurations should be independently conf</w:t>
            </w:r>
            <w:r>
              <w:rPr>
                <w:rFonts w:ascii="Times New Roman" w:eastAsia="宋体" w:hAnsi="Times New Roman" w:cs="Times New Roman"/>
                <w:bCs/>
                <w:szCs w:val="18"/>
                <w:lang w:eastAsia="zh-CN"/>
              </w:rPr>
              <w:t>igured.</w:t>
            </w:r>
          </w:p>
        </w:tc>
      </w:tr>
      <w:tr w:rsidR="00DD5D3B" w14:paraId="43E19E21" w14:textId="77777777">
        <w:tc>
          <w:tcPr>
            <w:tcW w:w="1867" w:type="dxa"/>
            <w:shd w:val="clear" w:color="auto" w:fill="A8D08D" w:themeFill="accent6" w:themeFillTint="99"/>
          </w:tcPr>
          <w:p w14:paraId="548DA198"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Moderator</w:t>
            </w:r>
          </w:p>
        </w:tc>
        <w:tc>
          <w:tcPr>
            <w:tcW w:w="7762" w:type="dxa"/>
          </w:tcPr>
          <w:p w14:paraId="587D3642"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@All: Based on the comments for Q2:</w:t>
            </w:r>
          </w:p>
          <w:p w14:paraId="56976D59"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As Moderator explained on reflector, Moderator simply doesn’t remember the related discussion when it was added. The intention was to ask group to help to remember  Can you please give some example, et</w:t>
            </w:r>
            <w:r>
              <w:rPr>
                <w:rFonts w:ascii="Times New Roman" w:eastAsia="宋体" w:hAnsi="Times New Roman" w:cs="Times New Roman"/>
                <w:bCs/>
                <w:szCs w:val="18"/>
                <w:lang w:eastAsia="zh-CN"/>
              </w:rPr>
              <w:t>c.?</w:t>
            </w:r>
          </w:p>
          <w:p w14:paraId="0A4AD457"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@All: Based on the comments for Q3:</w:t>
            </w:r>
          </w:p>
          <w:p w14:paraId="73C0BB62" w14:textId="77777777" w:rsidR="00DD5D3B" w:rsidRDefault="00047989">
            <w:pPr>
              <w:spacing w:before="100" w:beforeAutospacing="1" w:after="100" w:afterAutospacing="1"/>
              <w:rPr>
                <w:rFonts w:ascii="Times New Roman" w:hAnsi="Times New Roman" w:cs="Times New Roman"/>
              </w:rPr>
            </w:pPr>
            <w:r>
              <w:rPr>
                <w:rFonts w:ascii="Times New Roman" w:eastAsia="宋体" w:hAnsi="Times New Roman" w:cs="Times New Roman"/>
                <w:bCs/>
                <w:szCs w:val="18"/>
                <w:lang w:eastAsia="zh-CN"/>
              </w:rPr>
              <w:t>As Moderator explained on reflector,</w:t>
            </w:r>
            <w:r>
              <w:rPr>
                <w:rFonts w:ascii="Times New Roman" w:hAnsi="Times New Roman" w:cs="Times New Roman"/>
              </w:rPr>
              <w:t xml:space="preserve"> The intention is not to define explicitly offset. As it is written, how to determine the relationship when UTO-UCI is sent and when it is applied. That needs to be clarified and g</w:t>
            </w:r>
            <w:r>
              <w:rPr>
                <w:rFonts w:ascii="Times New Roman" w:hAnsi="Times New Roman" w:cs="Times New Roman"/>
              </w:rPr>
              <w:t xml:space="preserve">ood to know the views. What is </w:t>
            </w:r>
            <w:r>
              <w:rPr>
                <w:rFonts w:ascii="Times New Roman" w:hAnsi="Times New Roman" w:cs="Times New Roman"/>
              </w:rPr>
              <w:lastRenderedPageBreak/>
              <w:t>described in Option 2-1/Option2-2, is about TOs that the UTO-UCI are applied for. How do we determine from CG-PUSCH with UTO-UCI, those are the TOs.</w:t>
            </w:r>
          </w:p>
        </w:tc>
      </w:tr>
      <w:tr w:rsidR="00DD5D3B" w14:paraId="03FAAECA" w14:textId="77777777">
        <w:tc>
          <w:tcPr>
            <w:tcW w:w="1867" w:type="dxa"/>
          </w:tcPr>
          <w:p w14:paraId="417C37D2"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X</w:t>
            </w:r>
            <w:r>
              <w:rPr>
                <w:rFonts w:ascii="Times New Roman" w:eastAsia="等线" w:hAnsi="Times New Roman" w:cs="Times New Roman" w:hint="eastAsia"/>
                <w:b/>
                <w:bCs/>
                <w:szCs w:val="18"/>
                <w:lang w:val="de-DE" w:eastAsia="zh-CN"/>
              </w:rPr>
              <w:t>iaomi</w:t>
            </w:r>
          </w:p>
        </w:tc>
        <w:tc>
          <w:tcPr>
            <w:tcW w:w="7762" w:type="dxa"/>
          </w:tcPr>
          <w:p w14:paraId="55765957"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 xml:space="preserve">Option 2-1. Although Option 2-1 has higher signaling overhead, it can indicate each "unused" TO. In addition, since every transmitted CG PUSCH includes the UTO-UCI, the size of the UTO-UCI does not need to be too large to cover </w:t>
            </w:r>
            <w:r>
              <w:rPr>
                <w:rFonts w:ascii="Times New Roman" w:eastAsia="宋体" w:hAnsi="Times New Roman" w:cs="Times New Roman" w:hint="eastAsia"/>
                <w:bCs/>
                <w:szCs w:val="18"/>
                <w:lang w:eastAsia="zh-CN"/>
              </w:rPr>
              <w:t>one</w:t>
            </w:r>
            <w:r>
              <w:rPr>
                <w:rFonts w:ascii="Times New Roman" w:eastAsia="宋体" w:hAnsi="Times New Roman" w:cs="Times New Roman"/>
                <w:bCs/>
                <w:szCs w:val="18"/>
                <w:lang w:eastAsia="zh-CN"/>
              </w:rPr>
              <w:t xml:space="preserve"> CG period. </w:t>
            </w:r>
          </w:p>
          <w:p w14:paraId="384E4795"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Q2: </w:t>
            </w:r>
            <w:r>
              <w:rPr>
                <w:rFonts w:ascii="Times New Roman" w:eastAsia="宋体" w:hAnsi="Times New Roman" w:cs="Times New Roman"/>
                <w:bCs/>
                <w:szCs w:val="18"/>
                <w:lang w:eastAsia="zh-CN"/>
              </w:rPr>
              <w:t>From our</w:t>
            </w:r>
            <w:r>
              <w:rPr>
                <w:rFonts w:ascii="Times New Roman" w:eastAsia="宋体" w:hAnsi="Times New Roman" w:cs="Times New Roman"/>
                <w:bCs/>
                <w:szCs w:val="18"/>
                <w:lang w:eastAsia="zh-CN"/>
              </w:rPr>
              <w:t xml:space="preserve"> perspective, duration/range makes no difference, and both of them represent time domain granularity that includes a TO. Remove any of them, and we're ok for it.</w:t>
            </w:r>
          </w:p>
          <w:p w14:paraId="2E1CE4F7"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3: </w:t>
            </w:r>
            <w:r>
              <w:rPr>
                <w:rFonts w:ascii="Times New Roman" w:eastAsia="宋体" w:hAnsi="Times New Roman" w:cs="Times New Roman"/>
                <w:bCs/>
                <w:szCs w:val="18"/>
                <w:lang w:eastAsia="zh-CN"/>
              </w:rPr>
              <w:t xml:space="preserve">Fine to </w:t>
            </w:r>
            <w:r>
              <w:rPr>
                <w:rFonts w:ascii="Times New Roman" w:eastAsia="宋体" w:hAnsi="Times New Roman" w:cs="Times New Roman" w:hint="eastAsia"/>
                <w:bCs/>
                <w:szCs w:val="18"/>
                <w:lang w:eastAsia="zh-CN"/>
              </w:rPr>
              <w:t>further</w:t>
            </w:r>
            <w:r>
              <w:rPr>
                <w:rFonts w:ascii="Times New Roman" w:eastAsia="宋体" w:hAnsi="Times New Roman" w:cs="Times New Roman"/>
                <w:bCs/>
                <w:szCs w:val="18"/>
                <w:lang w:eastAsia="zh-CN"/>
              </w:rPr>
              <w:t xml:space="preserve"> discuss it. If time offset is defined, it is mainly ensure that the gNB ca</w:t>
            </w:r>
            <w:r>
              <w:rPr>
                <w:rFonts w:ascii="Times New Roman" w:eastAsia="宋体" w:hAnsi="Times New Roman" w:cs="Times New Roman"/>
                <w:bCs/>
                <w:szCs w:val="18"/>
                <w:lang w:eastAsia="zh-CN"/>
              </w:rPr>
              <w:t xml:space="preserve">n have enough time to reallocate resources corresponding "unused" TO, so it is reasonable for the gNB to configure the time offset. </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e.g. by RRC)</w:t>
            </w:r>
          </w:p>
          <w:p w14:paraId="2588964C"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4: </w:t>
            </w:r>
            <w:r>
              <w:rPr>
                <w:rFonts w:ascii="Times New Roman" w:eastAsia="宋体" w:hAnsi="Times New Roman" w:cs="Times New Roman"/>
                <w:bCs/>
                <w:szCs w:val="18"/>
                <w:lang w:eastAsia="zh-CN"/>
              </w:rPr>
              <w:t xml:space="preserve">Fine to </w:t>
            </w:r>
            <w:r>
              <w:rPr>
                <w:rFonts w:ascii="Times New Roman" w:eastAsia="宋体" w:hAnsi="Times New Roman" w:cs="Times New Roman" w:hint="eastAsia"/>
                <w:bCs/>
                <w:szCs w:val="18"/>
                <w:lang w:eastAsia="zh-CN"/>
              </w:rPr>
              <w:t>further</w:t>
            </w:r>
            <w:r>
              <w:rPr>
                <w:rFonts w:ascii="Times New Roman" w:eastAsia="宋体" w:hAnsi="Times New Roman" w:cs="Times New Roman"/>
                <w:bCs/>
                <w:szCs w:val="18"/>
                <w:lang w:eastAsia="zh-CN"/>
              </w:rPr>
              <w:t xml:space="preserve"> discuss it. It can solves that the first TO within a CG period cannot be indicated by the </w:t>
            </w:r>
            <w:r>
              <w:rPr>
                <w:rFonts w:ascii="Times New Roman" w:eastAsia="宋体" w:hAnsi="Times New Roman" w:cs="Times New Roman"/>
                <w:bCs/>
                <w:szCs w:val="18"/>
                <w:lang w:eastAsia="zh-CN"/>
              </w:rPr>
              <w:t>UTO-UCI. W</w:t>
            </w:r>
            <w:r>
              <w:rPr>
                <w:rFonts w:ascii="Times New Roman" w:eastAsia="宋体" w:hAnsi="Times New Roman" w:cs="Times New Roman" w:hint="eastAsia"/>
                <w:bCs/>
                <w:szCs w:val="18"/>
                <w:lang w:eastAsia="zh-CN"/>
              </w:rPr>
              <w:t>e</w:t>
            </w:r>
            <w:r>
              <w:rPr>
                <w:rFonts w:ascii="Times New Roman" w:eastAsia="宋体" w:hAnsi="Times New Roman" w:cs="Times New Roman"/>
                <w:bCs/>
                <w:szCs w:val="18"/>
                <w:lang w:eastAsia="zh-CN"/>
              </w:rPr>
              <w:t xml:space="preserve"> share ZTE’s views that we </w:t>
            </w:r>
            <w:r>
              <w:rPr>
                <w:rFonts w:ascii="Times New Roman" w:eastAsia="宋体" w:hAnsi="Times New Roman" w:cs="Times New Roman" w:hint="eastAsia"/>
                <w:bCs/>
                <w:szCs w:val="18"/>
                <w:lang w:eastAsia="zh-CN"/>
              </w:rPr>
              <w:t>can</w:t>
            </w:r>
            <w:r>
              <w:rPr>
                <w:rFonts w:ascii="Times New Roman" w:eastAsia="宋体" w:hAnsi="Times New Roman" w:cs="Times New Roman"/>
                <w:bCs/>
                <w:szCs w:val="18"/>
                <w:lang w:eastAsia="zh-CN"/>
              </w:rPr>
              <w:t xml:space="preserve"> FFS it rather than hurry to conclude this topic.</w:t>
            </w:r>
          </w:p>
        </w:tc>
      </w:tr>
      <w:tr w:rsidR="00DD5D3B" w14:paraId="0DA90361" w14:textId="77777777">
        <w:tc>
          <w:tcPr>
            <w:tcW w:w="1867" w:type="dxa"/>
          </w:tcPr>
          <w:p w14:paraId="4310324E"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InterDigital</w:t>
            </w:r>
          </w:p>
        </w:tc>
        <w:tc>
          <w:tcPr>
            <w:tcW w:w="7762" w:type="dxa"/>
          </w:tcPr>
          <w:p w14:paraId="5F66B9A5" w14:textId="77777777" w:rsidR="00DD5D3B" w:rsidRDefault="00047989">
            <w:pPr>
              <w:rPr>
                <w:rFonts w:ascii="Times New Roman" w:eastAsia="宋体" w:hAnsi="Times New Roman" w:cs="Times New Roman"/>
                <w:b/>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We are ok with option 2-1 for clarity and potentially lower spec impact. Regarding the ‘applicable time duration/range’, our understanding is that this time duration (associated with the bitmap) is configurable by network and can apply to, e.g. one or more</w:t>
            </w:r>
            <w:r>
              <w:rPr>
                <w:rFonts w:ascii="Times New Roman" w:eastAsia="宋体" w:hAnsi="Times New Roman" w:cs="Times New Roman"/>
                <w:bCs/>
                <w:szCs w:val="18"/>
                <w:lang w:eastAsia="zh-CN"/>
              </w:rPr>
              <w:t xml:space="preserve"> CG periods. </w:t>
            </w:r>
          </w:p>
          <w:p w14:paraId="02ECCA95"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Q2: </w:t>
            </w:r>
            <w:r>
              <w:rPr>
                <w:rFonts w:ascii="Times New Roman" w:eastAsia="宋体" w:hAnsi="Times New Roman" w:cs="Times New Roman"/>
                <w:szCs w:val="18"/>
                <w:lang w:eastAsia="zh-CN"/>
              </w:rPr>
              <w:t>Fine with either</w:t>
            </w:r>
            <w:r>
              <w:rPr>
                <w:rFonts w:ascii="Times New Roman" w:eastAsia="宋体" w:hAnsi="Times New Roman" w:cs="Times New Roman"/>
                <w:b/>
                <w:bCs/>
                <w:szCs w:val="18"/>
                <w:lang w:eastAsia="zh-CN"/>
              </w:rPr>
              <w:t xml:space="preserve"> ‘</w:t>
            </w:r>
            <w:r>
              <w:rPr>
                <w:rFonts w:ascii="Times New Roman" w:eastAsia="宋体" w:hAnsi="Times New Roman" w:cs="Times New Roman"/>
                <w:szCs w:val="18"/>
                <w:lang w:eastAsia="zh-CN"/>
              </w:rPr>
              <w:t xml:space="preserve">range’ or ‘duration’. </w:t>
            </w:r>
            <w:r>
              <w:rPr>
                <w:rFonts w:ascii="Times New Roman" w:eastAsia="宋体" w:hAnsi="Times New Roman" w:cs="Times New Roman"/>
                <w:b/>
                <w:bCs/>
                <w:szCs w:val="18"/>
                <w:lang w:eastAsia="zh-CN"/>
              </w:rPr>
              <w:t xml:space="preserve"> </w:t>
            </w:r>
          </w:p>
          <w:p w14:paraId="51246F39"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3: </w:t>
            </w:r>
            <w:r>
              <w:rPr>
                <w:rFonts w:ascii="Times New Roman" w:eastAsia="宋体" w:hAnsi="Times New Roman" w:cs="Times New Roman"/>
                <w:szCs w:val="18"/>
                <w:lang w:eastAsia="zh-CN"/>
              </w:rPr>
              <w:t>We don’t think a time offset, or in this case, a ’look ahead’ advance time, is needed since the UE is expected to include a UTO-UCI in every CG PUSCH, as per the agreement. If such time offset</w:t>
            </w:r>
            <w:r>
              <w:rPr>
                <w:rFonts w:ascii="Times New Roman" w:eastAsia="宋体" w:hAnsi="Times New Roman" w:cs="Times New Roman"/>
                <w:szCs w:val="18"/>
                <w:lang w:eastAsia="zh-CN"/>
              </w:rPr>
              <w:t xml:space="preserve"> is applied, it is not clear what the UE will indicate in the UTO-UCI for the CG-PUSCHs that are within the advance duration indicated by the time offset.   </w:t>
            </w:r>
            <w:r>
              <w:rPr>
                <w:rFonts w:ascii="Times New Roman" w:eastAsia="宋体" w:hAnsi="Times New Roman" w:cs="Times New Roman"/>
                <w:b/>
                <w:bCs/>
                <w:szCs w:val="18"/>
                <w:lang w:eastAsia="zh-CN"/>
              </w:rPr>
              <w:t xml:space="preserve"> </w:t>
            </w:r>
          </w:p>
          <w:p w14:paraId="7DCBC748"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4: </w:t>
            </w:r>
            <w:r>
              <w:rPr>
                <w:rFonts w:ascii="Times New Roman" w:eastAsia="宋体" w:hAnsi="Times New Roman" w:cs="Times New Roman"/>
                <w:szCs w:val="18"/>
                <w:lang w:eastAsia="zh-CN"/>
              </w:rPr>
              <w:t>We do not support the UTO-UCI for multiple CG configurations. First the motivation/use case f</w:t>
            </w:r>
            <w:r>
              <w:rPr>
                <w:rFonts w:ascii="Times New Roman" w:eastAsia="宋体" w:hAnsi="Times New Roman" w:cs="Times New Roman"/>
                <w:szCs w:val="18"/>
                <w:lang w:eastAsia="zh-CN"/>
              </w:rPr>
              <w:t xml:space="preserve">or such approach is not clear, and secondly if different CG configurations have different periodicities and/or different number of PUSCHs per period, it is ambiguous how the UTO-UCI can apply for multiple configurations.   </w:t>
            </w:r>
          </w:p>
        </w:tc>
      </w:tr>
      <w:tr w:rsidR="00DD5D3B" w14:paraId="0058DE12" w14:textId="77777777">
        <w:tc>
          <w:tcPr>
            <w:tcW w:w="1867" w:type="dxa"/>
          </w:tcPr>
          <w:p w14:paraId="27F35B35"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vivo</w:t>
            </w:r>
          </w:p>
        </w:tc>
        <w:tc>
          <w:tcPr>
            <w:tcW w:w="7762" w:type="dxa"/>
          </w:tcPr>
          <w:p w14:paraId="3DFED838"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Q1</w:t>
            </w:r>
            <w:r>
              <w:rPr>
                <w:rFonts w:ascii="Times New Roman" w:eastAsia="宋体" w:hAnsi="Times New Roman" w:cs="Times New Roman"/>
                <w:bCs/>
                <w:szCs w:val="18"/>
                <w:lang w:eastAsia="zh-CN"/>
              </w:rPr>
              <w:t>: Option 2-1 is preferre</w:t>
            </w:r>
            <w:r>
              <w:rPr>
                <w:rFonts w:ascii="Times New Roman" w:eastAsia="宋体" w:hAnsi="Times New Roman" w:cs="Times New Roman"/>
                <w:bCs/>
                <w:szCs w:val="18"/>
                <w:lang w:eastAsia="zh-CN"/>
              </w:rPr>
              <w:t xml:space="preserve">d due to finer granularity. </w:t>
            </w:r>
          </w:p>
          <w:p w14:paraId="74B9BF9F"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Q2</w:t>
            </w:r>
            <w:r>
              <w:rPr>
                <w:rFonts w:ascii="Times New Roman" w:eastAsia="宋体" w:hAnsi="Times New Roman" w:cs="Times New Roman"/>
                <w:bCs/>
                <w:szCs w:val="18"/>
                <w:lang w:eastAsia="zh-CN"/>
              </w:rPr>
              <w:t>: In our opinion “time duration” and “range” are almost identical based on the context, since within a time duration only configured/valid CG PUSCH occasions are considered to determine the corresponding UTO-UCI, and these co</w:t>
            </w:r>
            <w:r>
              <w:rPr>
                <w:rFonts w:ascii="Times New Roman" w:eastAsia="宋体" w:hAnsi="Times New Roman" w:cs="Times New Roman"/>
                <w:bCs/>
                <w:szCs w:val="18"/>
                <w:lang w:eastAsia="zh-CN"/>
              </w:rPr>
              <w:t>nfigured/valid CG PUSCH occasions can also be regarded as a range of CG PUSCH occasions. It is not necessary to differentiate these two terminologies or concepts right now.</w:t>
            </w:r>
          </w:p>
          <w:p w14:paraId="14F92A74"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Q3</w:t>
            </w:r>
            <w:r>
              <w:rPr>
                <w:rFonts w:ascii="Times New Roman" w:eastAsia="宋体" w:hAnsi="Times New Roman" w:cs="Times New Roman"/>
                <w:bCs/>
                <w:szCs w:val="18"/>
                <w:lang w:eastAsia="zh-CN"/>
              </w:rPr>
              <w:t xml:space="preserve">: OK to further discuss whether time offset is needed between a CG PUSCH that </w:t>
            </w:r>
            <w:r>
              <w:rPr>
                <w:rFonts w:ascii="Times New Roman" w:eastAsia="宋体" w:hAnsi="Times New Roman" w:cs="Times New Roman"/>
                <w:bCs/>
                <w:szCs w:val="18"/>
                <w:lang w:eastAsia="zh-CN"/>
              </w:rPr>
              <w:t>indicates a UTO-UCI and the corresponding CG PUSCHs (or the first CG PUSCH) that the UTO-UCI provides information. It may depend on how much time the gNB requires to process the UCI and recycle the “unused” TO(s). If needed, a time offset configured by RRC</w:t>
            </w:r>
            <w:r>
              <w:rPr>
                <w:rFonts w:ascii="Times New Roman" w:eastAsia="宋体" w:hAnsi="Times New Roman" w:cs="Times New Roman"/>
                <w:bCs/>
                <w:szCs w:val="18"/>
                <w:lang w:eastAsia="zh-CN"/>
              </w:rPr>
              <w:t xml:space="preserve"> signaling is preferred.</w:t>
            </w:r>
          </w:p>
          <w:p w14:paraId="35DE6900"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Q4</w:t>
            </w:r>
            <w:r>
              <w:rPr>
                <w:rFonts w:ascii="Times New Roman" w:eastAsia="宋体" w:hAnsi="Times New Roman" w:cs="Times New Roman"/>
                <w:bCs/>
                <w:szCs w:val="18"/>
                <w:lang w:eastAsia="zh-CN"/>
              </w:rPr>
              <w:t>: we support that the indicated UTO-UCI can be applicable to CG PUSCHs corresponding to multiple configurations. In general, we are fine to further discuss, but we don’t agree to hurry to conclude this topic.</w:t>
            </w:r>
          </w:p>
          <w:p w14:paraId="306EFC11"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The motivations are </w:t>
            </w:r>
            <w:r>
              <w:rPr>
                <w:rFonts w:ascii="Times New Roman" w:eastAsia="宋体" w:hAnsi="Times New Roman" w:cs="Times New Roman"/>
                <w:bCs/>
                <w:szCs w:val="18"/>
                <w:lang w:eastAsia="zh-CN"/>
              </w:rPr>
              <w:t>as follows.</w:t>
            </w:r>
          </w:p>
          <w:p w14:paraId="2CC8F490" w14:textId="77777777" w:rsidR="00DD5D3B" w:rsidRDefault="00047989">
            <w:pPr>
              <w:pStyle w:val="aff6"/>
              <w:numPr>
                <w:ilvl w:val="0"/>
                <w:numId w:val="58"/>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lastRenderedPageBreak/>
              <w:t>XR UL video service with 30/60/90/120 FPS has non-integer periodicity. Currently the CG periodicities in the specification cannot aligned with the XR UL video traffic. It is necessary to address non-integer periodicity issue when CG is used for</w:t>
            </w:r>
            <w:r>
              <w:rPr>
                <w:rFonts w:ascii="Times New Roman" w:eastAsia="宋体" w:hAnsi="Times New Roman" w:cs="Times New Roman"/>
                <w:bCs/>
                <w:szCs w:val="18"/>
                <w:lang w:val="en-US" w:eastAsia="zh-CN"/>
              </w:rPr>
              <w:t xml:space="preserve"> XR UL video traffic. In the SI phase, some enhancements were proposed to solve this issue. However, it turns out that it can be handled by the existing method of multiple CG configurations, e.g., multiple CG configurations can be configured with different</w:t>
            </w:r>
            <w:r>
              <w:rPr>
                <w:rFonts w:ascii="Times New Roman" w:eastAsia="宋体" w:hAnsi="Times New Roman" w:cs="Times New Roman"/>
                <w:bCs/>
                <w:szCs w:val="18"/>
                <w:lang w:val="en-US" w:eastAsia="zh-CN"/>
              </w:rPr>
              <w:t xml:space="preserve"> start offsets. Note that since the discussion in Rel-16 URLLC, multiple CG configurations have been supported as one of the approaches to address non-integer periodicity issue.</w:t>
            </w:r>
          </w:p>
          <w:p w14:paraId="345B10BB" w14:textId="77777777" w:rsidR="00DD5D3B" w:rsidRDefault="00047989">
            <w:pPr>
              <w:pStyle w:val="aff6"/>
              <w:numPr>
                <w:ilvl w:val="0"/>
                <w:numId w:val="58"/>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XR UL video service has variable frame size across different periodicities. To</w:t>
            </w:r>
            <w:r>
              <w:rPr>
                <w:rFonts w:ascii="Times New Roman" w:eastAsia="宋体" w:hAnsi="Times New Roman" w:cs="Times New Roman"/>
                <w:bCs/>
                <w:szCs w:val="18"/>
                <w:lang w:val="en-US" w:eastAsia="zh-CN"/>
              </w:rPr>
              <w:t xml:space="preserve"> address variable frame size, multiple CG occasions within a CG period can be configured. However, UTO-</w:t>
            </w:r>
            <w:r>
              <w:rPr>
                <w:rFonts w:ascii="Times New Roman" w:eastAsia="宋体" w:hAnsi="Times New Roman" w:cs="Times New Roman" w:hint="eastAsia"/>
                <w:bCs/>
                <w:szCs w:val="18"/>
                <w:lang w:val="en-US" w:eastAsia="zh-CN"/>
              </w:rPr>
              <w:t>UCI</w:t>
            </w:r>
            <w:r>
              <w:rPr>
                <w:rFonts w:ascii="Times New Roman" w:eastAsia="宋体" w:hAnsi="Times New Roman" w:cs="Times New Roman"/>
                <w:bCs/>
                <w:szCs w:val="18"/>
                <w:lang w:val="en-US" w:eastAsia="zh-CN"/>
              </w:rPr>
              <w:t xml:space="preserve"> should also be applicable to the case of CG configurations with single CG PUSCH occasion per CG period. It should be noted that there is no restricti</w:t>
            </w:r>
            <w:r>
              <w:rPr>
                <w:rFonts w:ascii="Times New Roman" w:eastAsia="宋体" w:hAnsi="Times New Roman" w:cs="Times New Roman"/>
                <w:bCs/>
                <w:szCs w:val="18"/>
                <w:lang w:val="en-US" w:eastAsia="zh-CN"/>
              </w:rPr>
              <w:t>on that the UTO-UCI can only be used for CG configurations with multiple CG PUSCH occasions configured per CG period (i.e. multi-PUSCHs CG) according to the WID. Besides, XR UL video service has large packet size and high data rate is required. CA can affo</w:t>
            </w:r>
            <w:r>
              <w:rPr>
                <w:rFonts w:ascii="Times New Roman" w:eastAsia="宋体" w:hAnsi="Times New Roman" w:cs="Times New Roman"/>
                <w:bCs/>
                <w:szCs w:val="18"/>
                <w:lang w:val="en-US" w:eastAsia="zh-CN"/>
              </w:rPr>
              <w:t>rd high data rate with wider bandwidth, thus is beneficial for XR traffic. Therefore, these CG configurations may correspond to more than one serving cell as well.</w:t>
            </w:r>
          </w:p>
          <w:p w14:paraId="249D964D" w14:textId="77777777" w:rsidR="00DD5D3B" w:rsidRDefault="00047989">
            <w:pPr>
              <w:pStyle w:val="aff6"/>
              <w:numPr>
                <w:ilvl w:val="0"/>
                <w:numId w:val="58"/>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Based on the above considerations, it is desirable that several CG configurations are config</w:t>
            </w:r>
            <w:r>
              <w:rPr>
                <w:rFonts w:ascii="Times New Roman" w:eastAsia="宋体" w:hAnsi="Times New Roman" w:cs="Times New Roman"/>
                <w:bCs/>
                <w:szCs w:val="18"/>
                <w:lang w:val="en-US" w:eastAsia="zh-CN"/>
              </w:rPr>
              <w:t>ured to serve XR traffic. In our opinion, it is beneficial that only one or a subset of the several CG configurations are configured to convey UTO-UCI, to control overhead and complexity, e.g. resulting in a smaller number of UCIs.</w:t>
            </w:r>
          </w:p>
          <w:p w14:paraId="4C9BBC92" w14:textId="77777777" w:rsidR="00DD5D3B" w:rsidRDefault="00DD5D3B">
            <w:pPr>
              <w:rPr>
                <w:rFonts w:ascii="Times New Roman" w:eastAsia="宋体" w:hAnsi="Times New Roman" w:cs="Times New Roman"/>
                <w:bCs/>
                <w:szCs w:val="18"/>
                <w:lang w:eastAsia="zh-CN"/>
              </w:rPr>
            </w:pPr>
          </w:p>
          <w:p w14:paraId="0D9E1A83" w14:textId="77777777" w:rsidR="00DD5D3B" w:rsidRDefault="00047989">
            <w:pPr>
              <w:spacing w:after="0"/>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To support UTO-UCI for multiple CG configurations, for example, if Option 2-1 is used, the following methods can be considered. </w:t>
            </w:r>
          </w:p>
          <w:p w14:paraId="056BD588" w14:textId="77777777" w:rsidR="00DD5D3B" w:rsidRDefault="00047989">
            <w:pPr>
              <w:pStyle w:val="aff6"/>
              <w:numPr>
                <w:ilvl w:val="0"/>
                <w:numId w:val="59"/>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Method 1: For multiple CG configurations, multiple sub-bitmaps can be used, where each sub-bitmap is constructed based on Optio</w:t>
            </w:r>
            <w:r>
              <w:rPr>
                <w:rFonts w:ascii="Times New Roman" w:eastAsia="宋体" w:hAnsi="Times New Roman" w:cs="Times New Roman"/>
                <w:bCs/>
                <w:szCs w:val="18"/>
                <w:lang w:val="en-US" w:eastAsia="zh-CN"/>
              </w:rPr>
              <w:t>n 2-1 for each CG configuration. All the sub-bitmaps are concatenated to get the whole bitmap for UTO-UCI, e.g. based on CG configuration indexes.</w:t>
            </w:r>
          </w:p>
          <w:p w14:paraId="14EB6FE4" w14:textId="77777777" w:rsidR="00DD5D3B" w:rsidRDefault="00047989">
            <w:pPr>
              <w:pStyle w:val="aff6"/>
              <w:numPr>
                <w:ilvl w:val="0"/>
                <w:numId w:val="59"/>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Method 2: CG PUSCH TOs from multiple CG configurations are mapped to bitmap based on predefined rule, e.g. si</w:t>
            </w:r>
            <w:r>
              <w:rPr>
                <w:rFonts w:ascii="Times New Roman" w:eastAsia="宋体" w:hAnsi="Times New Roman" w:cs="Times New Roman"/>
                <w:bCs/>
                <w:szCs w:val="18"/>
                <w:lang w:val="en-US" w:eastAsia="zh-CN"/>
              </w:rPr>
              <w:t>milar to that for DAI counting.</w:t>
            </w:r>
          </w:p>
          <w:p w14:paraId="27303B1F"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Regarding the CG periodicity to determine the range for UTO-UCI, the periodicity of the CG PUSCH carrying the UTO-UCI can be used.</w:t>
            </w:r>
          </w:p>
        </w:tc>
      </w:tr>
      <w:tr w:rsidR="00DD5D3B" w14:paraId="68B1E5FF" w14:textId="77777777">
        <w:tc>
          <w:tcPr>
            <w:tcW w:w="1867" w:type="dxa"/>
          </w:tcPr>
          <w:p w14:paraId="6C4C08CA"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CMCC</w:t>
            </w:r>
          </w:p>
        </w:tc>
        <w:tc>
          <w:tcPr>
            <w:tcW w:w="7762" w:type="dxa"/>
          </w:tcPr>
          <w:p w14:paraId="3BFA2CB0"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Q1: During the online discussion, Option 2 is supported since it can provide more flexi</w:t>
            </w:r>
            <w:r>
              <w:rPr>
                <w:rFonts w:ascii="Times New Roman" w:eastAsia="宋体" w:hAnsi="Times New Roman" w:cs="Times New Roman" w:hint="eastAsia"/>
                <w:bCs/>
                <w:szCs w:val="18"/>
                <w:lang w:eastAsia="zh-CN"/>
              </w:rPr>
              <w:t>bility and the overhead of bitmap is not assumed to be a big issue. Hence, we support Option 2-1 because Option 2-2 reduces the bitmap overhead at the cost of flexibility, which seems not necessary.</w:t>
            </w:r>
          </w:p>
          <w:p w14:paraId="0791352E"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Q3: In our opinion, to leave enough time for gNB to reall</w:t>
            </w:r>
            <w:r>
              <w:rPr>
                <w:rFonts w:ascii="Times New Roman" w:eastAsia="宋体" w:hAnsi="Times New Roman" w:cs="Times New Roman" w:hint="eastAsia"/>
                <w:bCs/>
                <w:szCs w:val="18"/>
                <w:lang w:eastAsia="zh-CN"/>
              </w:rPr>
              <w:t xml:space="preserve">ocate the unused CG PUSCH occasion(s), a time offset between a CG PUSCH that indicates a UTO-UCI and the corresponding </w:t>
            </w:r>
            <w:r>
              <w:rPr>
                <w:rFonts w:ascii="Times New Roman" w:eastAsia="宋体" w:hAnsi="Times New Roman" w:cs="Times New Roman"/>
                <w:bCs/>
                <w:szCs w:val="18"/>
                <w:lang w:eastAsia="zh-CN"/>
              </w:rPr>
              <w:t>CG PUSCHs (or the first CG PUSCH)</w:t>
            </w:r>
            <w:r>
              <w:rPr>
                <w:rFonts w:ascii="Times New Roman" w:eastAsia="宋体" w:hAnsi="Times New Roman" w:cs="Times New Roman" w:hint="eastAsia"/>
                <w:bCs/>
                <w:szCs w:val="18"/>
                <w:lang w:eastAsia="zh-CN"/>
              </w:rPr>
              <w:t xml:space="preserve"> that the UTO-UCI provides information for can be configured by RRC signaling.</w:t>
            </w:r>
          </w:p>
        </w:tc>
      </w:tr>
      <w:tr w:rsidR="00DD5D3B" w14:paraId="5358CB0F" w14:textId="77777777">
        <w:tc>
          <w:tcPr>
            <w:tcW w:w="1867" w:type="dxa"/>
          </w:tcPr>
          <w:p w14:paraId="0BD16200"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7762" w:type="dxa"/>
          </w:tcPr>
          <w:p w14:paraId="7AA93EDD"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w:t>
            </w:r>
            <w:r>
              <w:rPr>
                <w:rFonts w:ascii="Times New Roman" w:eastAsia="宋体" w:hAnsi="Times New Roman" w:cs="Times New Roman"/>
                <w:bCs/>
                <w:szCs w:val="18"/>
                <w:lang w:eastAsia="zh-CN"/>
              </w:rPr>
              <w:t xml:space="preserve">1: We support </w:t>
            </w:r>
            <w:r>
              <w:rPr>
                <w:rFonts w:ascii="Times New Roman" w:eastAsia="宋体" w:hAnsi="Times New Roman" w:cs="Times New Roman"/>
                <w:bCs/>
                <w:szCs w:val="18"/>
                <w:lang w:eastAsia="zh-CN"/>
              </w:rPr>
              <w:t>Option 2-1 for finer granularity.</w:t>
            </w:r>
          </w:p>
          <w:p w14:paraId="49DD8C36"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lastRenderedPageBreak/>
              <w:t>Q</w:t>
            </w:r>
            <w:r>
              <w:rPr>
                <w:rFonts w:ascii="Times New Roman" w:eastAsia="宋体" w:hAnsi="Times New Roman" w:cs="Times New Roman"/>
                <w:bCs/>
                <w:szCs w:val="18"/>
                <w:lang w:eastAsia="zh-CN"/>
              </w:rPr>
              <w:t xml:space="preserve">3: We support to further discuss this aspect. Clear </w:t>
            </w:r>
            <w:r>
              <w:rPr>
                <w:rFonts w:ascii="Times New Roman" w:hAnsi="Times New Roman" w:cs="Times New Roman"/>
              </w:rPr>
              <w:t xml:space="preserve">relationship between when UTO-UCI is sent and when it is applied may bring benefit on UTO-UCI payload size reduction.  </w:t>
            </w:r>
          </w:p>
        </w:tc>
      </w:tr>
      <w:tr w:rsidR="00DD5D3B" w14:paraId="0D9F23E2" w14:textId="77777777">
        <w:tc>
          <w:tcPr>
            <w:tcW w:w="1867" w:type="dxa"/>
          </w:tcPr>
          <w:p w14:paraId="1072D751"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Intel</w:t>
            </w:r>
          </w:p>
        </w:tc>
        <w:tc>
          <w:tcPr>
            <w:tcW w:w="7762" w:type="dxa"/>
          </w:tcPr>
          <w:p w14:paraId="20BB023D" w14:textId="77777777" w:rsidR="00DD5D3B" w:rsidRDefault="00047989">
            <w:pPr>
              <w:rPr>
                <w:rFonts w:ascii="Times New Roman" w:eastAsia="宋体" w:hAnsi="Times New Roman" w:cs="Times New Roman"/>
                <w:b/>
                <w:szCs w:val="18"/>
                <w:lang w:eastAsia="zh-CN"/>
              </w:rPr>
            </w:pPr>
            <w:r>
              <w:rPr>
                <w:rFonts w:ascii="Times New Roman" w:eastAsia="宋体" w:hAnsi="Times New Roman" w:cs="Times New Roman"/>
                <w:bCs/>
                <w:szCs w:val="18"/>
                <w:lang w:eastAsia="zh-CN"/>
              </w:rPr>
              <w:t>Q1. Option 2-1. Since the motivation is to</w:t>
            </w:r>
            <w:r>
              <w:rPr>
                <w:rFonts w:ascii="Times New Roman" w:eastAsia="宋体" w:hAnsi="Times New Roman" w:cs="Times New Roman"/>
                <w:bCs/>
                <w:szCs w:val="18"/>
                <w:lang w:eastAsia="zh-CN"/>
              </w:rPr>
              <w:t xml:space="preserve"> inform gNB which TOs can be freed from UE perspective, it is better to go with finer granularity. Overhead is not a concern if scope/time duration is one CG period. </w:t>
            </w:r>
            <w:r>
              <w:rPr>
                <w:rFonts w:ascii="Times New Roman" w:eastAsia="宋体" w:hAnsi="Times New Roman" w:cs="Times New Roman"/>
                <w:b/>
                <w:szCs w:val="18"/>
                <w:lang w:eastAsia="zh-CN"/>
              </w:rPr>
              <w:t xml:space="preserve">We think in addition to selection of the option, we also need to confirm what is the time </w:t>
            </w:r>
            <w:r>
              <w:rPr>
                <w:rFonts w:ascii="Times New Roman" w:eastAsia="宋体" w:hAnsi="Times New Roman" w:cs="Times New Roman"/>
                <w:b/>
                <w:szCs w:val="18"/>
                <w:lang w:eastAsia="zh-CN"/>
              </w:rPr>
              <w:t>duration. This was briefly discussed in the last GTW.</w:t>
            </w:r>
          </w:p>
          <w:p w14:paraId="4151A066"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We do not think range terminology is needed here</w:t>
            </w:r>
          </w:p>
          <w:p w14:paraId="73833268"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Q3. Not needed. Each bit in the bitmap may have association to a TO within the CG period. </w:t>
            </w:r>
          </w:p>
          <w:p w14:paraId="0B31B952"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Q4. Not support</w:t>
            </w:r>
          </w:p>
        </w:tc>
      </w:tr>
      <w:tr w:rsidR="00DD5D3B" w14:paraId="56FA133B" w14:textId="77777777">
        <w:tc>
          <w:tcPr>
            <w:tcW w:w="1867" w:type="dxa"/>
          </w:tcPr>
          <w:p w14:paraId="2D304535"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Sharp</w:t>
            </w:r>
          </w:p>
        </w:tc>
        <w:tc>
          <w:tcPr>
            <w:tcW w:w="7762" w:type="dxa"/>
          </w:tcPr>
          <w:p w14:paraId="2FDBCD42" w14:textId="77777777" w:rsidR="00DD5D3B" w:rsidRDefault="00047989">
            <w:pPr>
              <w:rPr>
                <w:rFonts w:ascii="Times New Roman" w:eastAsia="宋体" w:hAnsi="Times New Roman" w:cs="Times New Roman"/>
                <w:b/>
                <w:szCs w:val="18"/>
                <w:lang w:eastAsia="zh-CN"/>
              </w:rPr>
            </w:pPr>
            <w:r>
              <w:rPr>
                <w:rFonts w:ascii="Times New Roman" w:eastAsia="宋体" w:hAnsi="Times New Roman" w:cs="Times New Roman"/>
                <w:bCs/>
                <w:szCs w:val="18"/>
                <w:lang w:eastAsia="zh-CN"/>
              </w:rPr>
              <w:t xml:space="preserve">Q1. Option 2-1 is simple and </w:t>
            </w:r>
            <w:r>
              <w:rPr>
                <w:rFonts w:ascii="Times New Roman" w:eastAsia="宋体" w:hAnsi="Times New Roman" w:cs="Times New Roman"/>
                <w:bCs/>
                <w:szCs w:val="18"/>
                <w:lang w:eastAsia="zh-CN"/>
              </w:rPr>
              <w:t>effective with finer granularity</w:t>
            </w:r>
            <w:r>
              <w:rPr>
                <w:rFonts w:ascii="Times New Roman" w:eastAsia="宋体" w:hAnsi="Times New Roman" w:cs="Times New Roman"/>
                <w:b/>
                <w:szCs w:val="18"/>
                <w:lang w:eastAsia="zh-CN"/>
              </w:rPr>
              <w:t>.</w:t>
            </w:r>
          </w:p>
          <w:p w14:paraId="1E5E3000"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No need to define range terminology, e.g. it can be the same as the periodicity.</w:t>
            </w:r>
          </w:p>
          <w:p w14:paraId="1E642D5E"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Q3. No need for the offset. Since UCI is in every transmitted CG-PUSCH, it can be updated dynamically based on real-time traffic load in </w:t>
            </w:r>
            <w:r>
              <w:rPr>
                <w:rFonts w:ascii="Times New Roman" w:eastAsia="宋体" w:hAnsi="Times New Roman" w:cs="Times New Roman"/>
                <w:bCs/>
                <w:szCs w:val="18"/>
                <w:lang w:eastAsia="zh-CN"/>
              </w:rPr>
              <w:t>a later CG-PUSCH.</w:t>
            </w:r>
          </w:p>
          <w:p w14:paraId="042D3FED"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Q4. Not support. Separate UCI should be applied for separate configured CG-PUSCHs for XR. </w:t>
            </w:r>
          </w:p>
        </w:tc>
      </w:tr>
      <w:tr w:rsidR="00DD5D3B" w14:paraId="4012273B" w14:textId="77777777">
        <w:tc>
          <w:tcPr>
            <w:tcW w:w="1867" w:type="dxa"/>
          </w:tcPr>
          <w:p w14:paraId="52C097BF" w14:textId="77777777" w:rsidR="00DD5D3B" w:rsidRDefault="00047989">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LG</w:t>
            </w:r>
          </w:p>
        </w:tc>
        <w:tc>
          <w:tcPr>
            <w:tcW w:w="7762" w:type="dxa"/>
          </w:tcPr>
          <w:p w14:paraId="418A6802"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Q1: Option 2-2. </w:t>
            </w:r>
          </w:p>
          <w:p w14:paraId="75C4E499"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Q2: In our view, Option 2-1 has a range and each bit is mapped to a TO in the range. Meanwhile, In Option 2-2, each bit are mapped to a time range. Thus, Option 2-2 should have a concept of entire time range and how to divide the range into small time wind</w:t>
            </w:r>
            <w:r>
              <w:rPr>
                <w:rFonts w:ascii="Times New Roman" w:eastAsiaTheme="minorEastAsia" w:hAnsi="Times New Roman" w:cs="Times New Roman"/>
                <w:bCs/>
                <w:szCs w:val="18"/>
                <w:lang w:eastAsia="ko-KR"/>
              </w:rPr>
              <w:t xml:space="preserve">ow mapped to a bit. </w:t>
            </w:r>
          </w:p>
          <w:p w14:paraId="1D82B38D"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short, Option 2-1 is mapping a bit to a TO and Option 2-2 is mapping a bit to a time window. Thus, the definition of “range” is necessary at least for option 2-2. </w:t>
            </w:r>
          </w:p>
          <w:p w14:paraId="3A2EE657"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hint="eastAsia"/>
                <w:bCs/>
                <w:szCs w:val="18"/>
                <w:lang w:eastAsia="ko-KR"/>
              </w:rPr>
              <w:t xml:space="preserve">Q3: </w:t>
            </w:r>
            <w:r>
              <w:rPr>
                <w:rFonts w:ascii="Times New Roman" w:eastAsiaTheme="minorEastAsia" w:hAnsi="Times New Roman" w:cs="Times New Roman"/>
                <w:bCs/>
                <w:szCs w:val="18"/>
                <w:lang w:eastAsia="ko-KR"/>
              </w:rPr>
              <w:t>It would be beneficial to have sufficient time offset to give pr</w:t>
            </w:r>
            <w:r>
              <w:rPr>
                <w:rFonts w:ascii="Times New Roman" w:eastAsiaTheme="minorEastAsia" w:hAnsi="Times New Roman" w:cs="Times New Roman"/>
                <w:bCs/>
                <w:szCs w:val="18"/>
                <w:lang w:eastAsia="ko-KR"/>
              </w:rPr>
              <w:t xml:space="preserve">ocessing time for re-allocate resource. We think fixed offset would be okay. </w:t>
            </w:r>
          </w:p>
          <w:p w14:paraId="34476156"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Q4: It is also beneficial to support UTO-UCI applicable to multiple configurations. </w:t>
            </w:r>
          </w:p>
          <w:p w14:paraId="316DEFE4"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Considering various service and non-integer periodicities, multiple configurations are necess</w:t>
            </w:r>
            <w:r>
              <w:rPr>
                <w:rFonts w:ascii="Times New Roman" w:eastAsiaTheme="minorEastAsia" w:hAnsi="Times New Roman" w:cs="Times New Roman"/>
                <w:bCs/>
                <w:szCs w:val="18"/>
                <w:lang w:eastAsia="ko-KR"/>
              </w:rPr>
              <w:t>ary for XR services. Also, if there are overlapped CG PUSCHs, it is necessary to have the way to indicate those PUSCHs as unused if at least one CG PUSCH need to be indicated as unused. (Otherwise, gNB should try to blind decode other PUSCHs except indicat</w:t>
            </w:r>
            <w:r>
              <w:rPr>
                <w:rFonts w:ascii="Times New Roman" w:eastAsiaTheme="minorEastAsia" w:hAnsi="Times New Roman" w:cs="Times New Roman"/>
                <w:bCs/>
                <w:szCs w:val="18"/>
                <w:lang w:eastAsia="ko-KR"/>
              </w:rPr>
              <w:t xml:space="preserve">ed PUSCHs, so that gNB cannot re-allocated the resources. </w:t>
            </w:r>
          </w:p>
          <w:p w14:paraId="6198DAE3" w14:textId="77777777" w:rsidR="00DD5D3B" w:rsidRDefault="00047989">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high-level, UTO-UCI applicable to multiple configurations can be implemented by two approaches. </w:t>
            </w:r>
            <w:r>
              <w:rPr>
                <w:rFonts w:ascii="Times New Roman" w:eastAsiaTheme="minorEastAsia" w:hAnsi="Times New Roman" w:cs="Times New Roman" w:hint="eastAsia"/>
                <w:bCs/>
                <w:szCs w:val="18"/>
                <w:lang w:eastAsia="ko-KR"/>
              </w:rPr>
              <w:t>O</w:t>
            </w:r>
            <w:r>
              <w:rPr>
                <w:rFonts w:ascii="Times New Roman" w:eastAsiaTheme="minorEastAsia" w:hAnsi="Times New Roman" w:cs="Times New Roman"/>
                <w:bCs/>
                <w:szCs w:val="18"/>
                <w:lang w:eastAsia="ko-KR"/>
              </w:rPr>
              <w:t xml:space="preserve">ne is to configure UTO-UCI with corresponding target CG configurations, which UTO UCI is applied </w:t>
            </w:r>
            <w:r>
              <w:rPr>
                <w:rFonts w:ascii="Times New Roman" w:eastAsiaTheme="minorEastAsia" w:hAnsi="Times New Roman" w:cs="Times New Roman"/>
                <w:bCs/>
                <w:szCs w:val="18"/>
                <w:lang w:eastAsia="ko-KR"/>
              </w:rPr>
              <w:t xml:space="preserve">to. The other is to consider time domain resource allocation. For example, if a UTO-UCI indicates a CG PUSCH as unused, other PUSCHs overlapped with the CG PUSCH are also treated as unused. </w:t>
            </w:r>
          </w:p>
        </w:tc>
      </w:tr>
      <w:tr w:rsidR="00DD5D3B" w14:paraId="6E0E357B" w14:textId="77777777">
        <w:tc>
          <w:tcPr>
            <w:tcW w:w="1867" w:type="dxa"/>
          </w:tcPr>
          <w:p w14:paraId="1377EA70" w14:textId="77777777" w:rsidR="00DD5D3B" w:rsidRDefault="00047989">
            <w:pPr>
              <w:rPr>
                <w:rFonts w:ascii="Times New Roman" w:eastAsia="等线" w:hAnsi="Times New Roman" w:cs="Times New Roman"/>
                <w:b/>
                <w:bCs/>
                <w:szCs w:val="18"/>
                <w:lang w:eastAsia="ko-KR"/>
              </w:rPr>
            </w:pPr>
            <w:r>
              <w:rPr>
                <w:rFonts w:ascii="Times New Roman" w:hAnsi="Times New Roman" w:cs="Times New Roman"/>
                <w:b/>
                <w:szCs w:val="20"/>
                <w:lang w:val="de-DE" w:eastAsia="ja-JP"/>
              </w:rPr>
              <w:t>Huawei/HiSilicon</w:t>
            </w:r>
          </w:p>
        </w:tc>
        <w:tc>
          <w:tcPr>
            <w:tcW w:w="7762" w:type="dxa"/>
          </w:tcPr>
          <w:p w14:paraId="7A6982A8"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
                <w:bCs/>
                <w:szCs w:val="18"/>
                <w:u w:val="single"/>
                <w:lang w:eastAsia="ja-JP"/>
              </w:rPr>
              <w:t>For Q1</w:t>
            </w:r>
            <w:r>
              <w:rPr>
                <w:rFonts w:ascii="Times New Roman" w:hAnsi="Times New Roman" w:cs="Times New Roman"/>
                <w:bCs/>
                <w:szCs w:val="18"/>
                <w:lang w:eastAsia="ja-JP"/>
              </w:rPr>
              <w:t xml:space="preserve">: support Option 2-1. </w:t>
            </w:r>
          </w:p>
          <w:p w14:paraId="3CC65B2C"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Option 2-2 has amb</w:t>
            </w:r>
            <w:r>
              <w:rPr>
                <w:rFonts w:ascii="Times New Roman" w:hAnsi="Times New Roman" w:cs="Times New Roman"/>
                <w:bCs/>
                <w:szCs w:val="18"/>
                <w:lang w:eastAsia="ja-JP"/>
              </w:rPr>
              <w:t xml:space="preserve">iguity issue due to the coarse </w:t>
            </w:r>
            <w:r>
              <w:rPr>
                <w:rFonts w:ascii="Times New Roman" w:hAnsi="Times New Roman" w:cs="Times New Roman"/>
                <w:szCs w:val="18"/>
                <w:lang w:eastAsia="ja-JP"/>
              </w:rPr>
              <w:t>indication granularity.</w:t>
            </w:r>
            <w:r>
              <w:rPr>
                <w:rFonts w:ascii="Times New Roman" w:hAnsi="Times New Roman" w:cs="Times New Roman"/>
                <w:bCs/>
                <w:szCs w:val="18"/>
                <w:lang w:eastAsia="ja-JP"/>
              </w:rPr>
              <w:t xml:space="preserve"> Option 2-2 also has additional workload since RAN1 needs to discuss which level of indication </w:t>
            </w:r>
            <w:r>
              <w:rPr>
                <w:rFonts w:ascii="Times New Roman" w:hAnsi="Times New Roman" w:cs="Times New Roman"/>
                <w:bCs/>
                <w:szCs w:val="18"/>
                <w:lang w:eastAsia="ja-JP"/>
              </w:rPr>
              <w:lastRenderedPageBreak/>
              <w:t>granularity is suitable. If companies really care about signaling overhead, original Option 1 should be cho</w:t>
            </w:r>
            <w:r>
              <w:rPr>
                <w:rFonts w:ascii="Times New Roman" w:hAnsi="Times New Roman" w:cs="Times New Roman"/>
                <w:bCs/>
                <w:szCs w:val="18"/>
                <w:lang w:eastAsia="ja-JP"/>
              </w:rPr>
              <w:t xml:space="preserve">sen. </w:t>
            </w:r>
          </w:p>
          <w:p w14:paraId="20A46F71"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
                <w:bCs/>
                <w:szCs w:val="18"/>
                <w:u w:val="single"/>
                <w:lang w:eastAsia="zh-CN"/>
              </w:rPr>
              <w:t>For Q3</w:t>
            </w:r>
            <w:r>
              <w:rPr>
                <w:rFonts w:ascii="Times New Roman" w:eastAsia="宋体" w:hAnsi="Times New Roman" w:cs="Times New Roman"/>
                <w:bCs/>
                <w:szCs w:val="18"/>
                <w:lang w:eastAsia="zh-CN"/>
              </w:rPr>
              <w:t xml:space="preserve">: </w:t>
            </w:r>
          </w:p>
          <w:p w14:paraId="5F540E54"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 simple way would be: within one CG period, the UTO-UCI on </w:t>
            </w:r>
            <w:r>
              <w:rPr>
                <w:rFonts w:ascii="Times New Roman" w:eastAsia="宋体" w:hAnsi="Times New Roman" w:cs="Times New Roman" w:hint="eastAsia"/>
                <w:bCs/>
                <w:szCs w:val="18"/>
                <w:lang w:eastAsia="zh-CN"/>
              </w:rPr>
              <w:t>eac</w:t>
            </w:r>
            <w:r>
              <w:rPr>
                <w:rFonts w:ascii="Times New Roman" w:eastAsia="宋体" w:hAnsi="Times New Roman" w:cs="Times New Roman"/>
                <w:bCs/>
                <w:szCs w:val="18"/>
                <w:lang w:eastAsia="zh-CN"/>
              </w:rPr>
              <w:t xml:space="preserve">h CG PUSCH has a bitmap to indicate the used/unused situation of subsequent CG PUSCH occasions </w:t>
            </w:r>
            <w:r>
              <w:rPr>
                <w:rFonts w:ascii="Times New Roman" w:eastAsia="宋体" w:hAnsi="Times New Roman" w:cs="Times New Roman"/>
                <w:bCs/>
                <w:szCs w:val="18"/>
                <w:u w:val="single"/>
                <w:lang w:eastAsia="zh-CN"/>
              </w:rPr>
              <w:t>within the same CG period</w:t>
            </w:r>
            <w:r>
              <w:rPr>
                <w:rFonts w:ascii="Times New Roman" w:eastAsia="宋体" w:hAnsi="Times New Roman" w:cs="Times New Roman"/>
                <w:bCs/>
                <w:szCs w:val="18"/>
                <w:lang w:eastAsia="zh-CN"/>
              </w:rPr>
              <w:t>.</w:t>
            </w:r>
          </w:p>
          <w:p w14:paraId="36B682E9"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example:</w:t>
            </w:r>
          </w:p>
          <w:p w14:paraId="12C8E8AF" w14:textId="77777777" w:rsidR="00DD5D3B" w:rsidRDefault="00047989">
            <w:pPr>
              <w:pStyle w:val="aff6"/>
              <w:numPr>
                <w:ilvl w:val="0"/>
                <w:numId w:val="60"/>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Assume there are 8 CG PUSCHs within 1 CG </w:t>
            </w:r>
            <w:r>
              <w:rPr>
                <w:rFonts w:ascii="Times New Roman" w:eastAsia="宋体" w:hAnsi="Times New Roman" w:cs="Times New Roman"/>
                <w:bCs/>
                <w:szCs w:val="18"/>
                <w:lang w:val="en-US" w:eastAsia="zh-CN"/>
              </w:rPr>
              <w:t>period.</w:t>
            </w:r>
          </w:p>
          <w:p w14:paraId="4093325A" w14:textId="77777777" w:rsidR="00DD5D3B" w:rsidRDefault="00047989">
            <w:pPr>
              <w:pStyle w:val="aff6"/>
              <w:numPr>
                <w:ilvl w:val="0"/>
                <w:numId w:val="60"/>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Then, the UTO-UCI on 1</w:t>
            </w:r>
            <w:r>
              <w:rPr>
                <w:rFonts w:ascii="Times New Roman" w:eastAsia="宋体" w:hAnsi="Times New Roman" w:cs="Times New Roman"/>
                <w:bCs/>
                <w:szCs w:val="18"/>
                <w:vertAlign w:val="superscript"/>
                <w:lang w:val="en-US" w:eastAsia="zh-CN"/>
              </w:rPr>
              <w:t>st</w:t>
            </w:r>
            <w:r>
              <w:rPr>
                <w:rFonts w:ascii="Times New Roman" w:eastAsia="宋体" w:hAnsi="Times New Roman" w:cs="Times New Roman"/>
                <w:bCs/>
                <w:szCs w:val="18"/>
                <w:lang w:val="en-US" w:eastAsia="zh-CN"/>
              </w:rPr>
              <w:t xml:space="preserve"> CG PUSCH has a bitmap with 7 bits, each bit indicate the used/unused situation of each one of subsequent CG PUSCH occasions within the same CG period.</w:t>
            </w:r>
          </w:p>
          <w:p w14:paraId="69FF8A0C" w14:textId="77777777" w:rsidR="00DD5D3B" w:rsidRDefault="00047989">
            <w:pPr>
              <w:pStyle w:val="aff6"/>
              <w:numPr>
                <w:ilvl w:val="0"/>
                <w:numId w:val="60"/>
              </w:numPr>
              <w:rPr>
                <w:rFonts w:ascii="Times New Roman" w:eastAsia="宋体" w:hAnsi="Times New Roman" w:cs="Times New Roman"/>
                <w:bCs/>
                <w:szCs w:val="18"/>
                <w:lang w:eastAsia="zh-CN"/>
              </w:rPr>
            </w:pPr>
            <w:r>
              <w:rPr>
                <w:rFonts w:ascii="Times New Roman" w:eastAsia="宋体" w:hAnsi="Times New Roman" w:cs="Times New Roman"/>
                <w:bCs/>
                <w:szCs w:val="18"/>
                <w:lang w:val="en-US" w:eastAsia="zh-CN"/>
              </w:rPr>
              <w:t>Similarly, the UTO-UCI on 2</w:t>
            </w:r>
            <w:r>
              <w:rPr>
                <w:rFonts w:ascii="Times New Roman" w:eastAsia="宋体" w:hAnsi="Times New Roman" w:cs="Times New Roman"/>
                <w:bCs/>
                <w:szCs w:val="18"/>
                <w:vertAlign w:val="superscript"/>
                <w:lang w:val="en-US" w:eastAsia="zh-CN"/>
              </w:rPr>
              <w:t>nd</w:t>
            </w:r>
            <w:r>
              <w:rPr>
                <w:rFonts w:ascii="Times New Roman" w:eastAsia="宋体" w:hAnsi="Times New Roman" w:cs="Times New Roman"/>
                <w:bCs/>
                <w:szCs w:val="18"/>
                <w:lang w:val="en-US" w:eastAsia="zh-CN"/>
              </w:rPr>
              <w:t xml:space="preserve"> CG PUSCH has a bitmap with 6 bits. And so </w:t>
            </w:r>
            <w:r>
              <w:rPr>
                <w:rFonts w:ascii="Times New Roman" w:eastAsia="宋体" w:hAnsi="Times New Roman" w:cs="Times New Roman"/>
                <w:bCs/>
                <w:szCs w:val="18"/>
                <w:lang w:val="en-US" w:eastAsia="zh-CN"/>
              </w:rPr>
              <w:t>on.</w:t>
            </w:r>
          </w:p>
          <w:p w14:paraId="0B5FE905"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Considering gNB processing delay, we think it’s reasonable to introduce a fixed offset. E.g., if the current CG PUSCH#1 and subsequent CG PUSCH#2 are in two consecutive slots, then gNB probably has no time to re-allocate CG PUSCH#2 to other UEs after d</w:t>
            </w:r>
            <w:r>
              <w:rPr>
                <w:rFonts w:ascii="Times New Roman" w:eastAsia="宋体" w:hAnsi="Times New Roman" w:cs="Times New Roman"/>
                <w:bCs/>
                <w:szCs w:val="18"/>
                <w:lang w:eastAsia="zh-CN"/>
              </w:rPr>
              <w:t>ecoding UTO-UCI on CG PUSCH#1. So we are open for such discussion.</w:t>
            </w:r>
          </w:p>
          <w:p w14:paraId="797B258D"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If offset is introduced, it should be in terms of absolute time (e.g., slots/ms, instead of TOs) since it mainly reflects gNB processing delay (which is in terms of absolute time).</w:t>
            </w:r>
          </w:p>
          <w:p w14:paraId="045C9008" w14:textId="77777777" w:rsidR="00DD5D3B" w:rsidRDefault="00047989">
            <w:pPr>
              <w:rPr>
                <w:rFonts w:ascii="Times New Roman" w:eastAsiaTheme="minorEastAsia" w:hAnsi="Times New Roman" w:cs="Times New Roman"/>
                <w:bCs/>
                <w:szCs w:val="18"/>
                <w:lang w:eastAsia="ko-KR"/>
              </w:rPr>
            </w:pPr>
            <w:r>
              <w:rPr>
                <w:rFonts w:ascii="Times New Roman" w:eastAsia="宋体" w:hAnsi="Times New Roman" w:cs="Times New Roman"/>
                <w:b/>
                <w:bCs/>
                <w:szCs w:val="18"/>
                <w:u w:val="single"/>
                <w:lang w:eastAsia="zh-CN"/>
              </w:rPr>
              <w:t>For Q4</w:t>
            </w:r>
            <w:r>
              <w:rPr>
                <w:rFonts w:ascii="Times New Roman" w:eastAsia="宋体" w:hAnsi="Times New Roman" w:cs="Times New Roman"/>
                <w:bCs/>
                <w:szCs w:val="18"/>
                <w:lang w:eastAsia="zh-CN"/>
              </w:rPr>
              <w:t xml:space="preserve">: </w:t>
            </w:r>
            <w:r>
              <w:rPr>
                <w:rFonts w:ascii="Times New Roman" w:eastAsia="宋体" w:hAnsi="Times New Roman" w:cs="Times New Roman"/>
                <w:bCs/>
                <w:szCs w:val="18"/>
                <w:lang w:eastAsia="zh-CN"/>
              </w:rPr>
              <w:t xml:space="preserve">it is straightward that the indicated UTO-UCI can be applicable to CG PUSCHs corresponding to </w:t>
            </w:r>
            <w:r>
              <w:rPr>
                <w:rFonts w:ascii="Times New Roman" w:eastAsia="宋体" w:hAnsi="Times New Roman" w:cs="Times New Roman" w:hint="eastAsia"/>
                <w:bCs/>
                <w:szCs w:val="18"/>
                <w:lang w:eastAsia="zh-CN"/>
              </w:rPr>
              <w:t>a</w:t>
            </w:r>
            <w:r>
              <w:rPr>
                <w:rFonts w:ascii="Times New Roman" w:eastAsia="宋体" w:hAnsi="Times New Roman" w:cs="Times New Roman"/>
                <w:bCs/>
                <w:szCs w:val="18"/>
                <w:lang w:eastAsia="zh-CN"/>
              </w:rPr>
              <w:t xml:space="preserve"> single configuration. We are open to discuss how to extend to multiple configurations.</w:t>
            </w:r>
          </w:p>
        </w:tc>
      </w:tr>
      <w:tr w:rsidR="00DD5D3B" w14:paraId="1898A4B4" w14:textId="77777777">
        <w:tc>
          <w:tcPr>
            <w:tcW w:w="1867" w:type="dxa"/>
          </w:tcPr>
          <w:p w14:paraId="3226A0D4" w14:textId="77777777" w:rsidR="00DD5D3B" w:rsidRDefault="00047989">
            <w:pPr>
              <w:rPr>
                <w:rFonts w:ascii="Times New Roman" w:hAnsi="Times New Roman" w:cs="Times New Roman"/>
                <w:b/>
                <w:szCs w:val="20"/>
                <w:lang w:val="de-DE" w:eastAsia="ja-JP"/>
              </w:rPr>
            </w:pPr>
            <w:r>
              <w:rPr>
                <w:rFonts w:ascii="Times New Roman" w:hAnsi="Times New Roman" w:cs="Times New Roman"/>
                <w:b/>
                <w:szCs w:val="20"/>
                <w:lang w:val="de-DE" w:eastAsia="ja-JP"/>
              </w:rPr>
              <w:lastRenderedPageBreak/>
              <w:t>Panasonic</w:t>
            </w:r>
          </w:p>
        </w:tc>
        <w:tc>
          <w:tcPr>
            <w:tcW w:w="7762" w:type="dxa"/>
          </w:tcPr>
          <w:p w14:paraId="0EF4A349"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Q1) Our preference is Option 2-2 since it imposes less </w:t>
            </w:r>
            <w:r>
              <w:rPr>
                <w:rFonts w:ascii="Times New Roman" w:eastAsia="宋体" w:hAnsi="Times New Roman" w:cs="Times New Roman"/>
                <w:bCs/>
                <w:szCs w:val="18"/>
                <w:lang w:eastAsia="zh-CN"/>
              </w:rPr>
              <w:t>signaling overhead and it can be extended to cover multi-CG configurations.</w:t>
            </w:r>
          </w:p>
          <w:p w14:paraId="5A28D8D2"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We assume the unused duration indication can be defined by an offset value and a time duration.</w:t>
            </w:r>
          </w:p>
          <w:p w14:paraId="6C12DE0F"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Q3) The offset value can be considered with respect to the first PUSCH occasion </w:t>
            </w:r>
            <w:r>
              <w:rPr>
                <w:rFonts w:ascii="Times New Roman" w:eastAsia="宋体" w:hAnsi="Times New Roman" w:cs="Times New Roman"/>
                <w:bCs/>
                <w:szCs w:val="18"/>
                <w:lang w:eastAsia="zh-CN"/>
              </w:rPr>
              <w:t>within the CG period.</w:t>
            </w:r>
          </w:p>
          <w:p w14:paraId="2ADDC343" w14:textId="77777777" w:rsidR="00DD5D3B" w:rsidRDefault="00047989">
            <w:pPr>
              <w:tabs>
                <w:tab w:val="left" w:pos="2948"/>
              </w:tabs>
              <w:rPr>
                <w:rFonts w:ascii="Times New Roman" w:hAnsi="Times New Roman" w:cs="Times New Roman"/>
                <w:b/>
                <w:bCs/>
                <w:szCs w:val="18"/>
                <w:u w:val="single"/>
                <w:lang w:eastAsia="ja-JP"/>
              </w:rPr>
            </w:pPr>
            <w:r>
              <w:rPr>
                <w:rFonts w:ascii="Times New Roman" w:eastAsia="宋体" w:hAnsi="Times New Roman" w:cs="Times New Roman"/>
                <w:bCs/>
                <w:szCs w:val="18"/>
                <w:lang w:eastAsia="zh-CN"/>
              </w:rPr>
              <w:t>Q4) We are open to support it if it is justified. The multi-CG configurations could be used instead of having a CG with different FDRA.</w:t>
            </w:r>
          </w:p>
        </w:tc>
      </w:tr>
      <w:tr w:rsidR="00DD5D3B" w14:paraId="55678166" w14:textId="77777777">
        <w:tc>
          <w:tcPr>
            <w:tcW w:w="1867" w:type="dxa"/>
          </w:tcPr>
          <w:p w14:paraId="32F34C2F"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hint="eastAsia"/>
                <w:b/>
                <w:szCs w:val="20"/>
                <w:lang w:val="de-DE" w:eastAsia="zh-CN"/>
              </w:rPr>
              <w:t>Spreadtrum</w:t>
            </w:r>
          </w:p>
        </w:tc>
        <w:tc>
          <w:tcPr>
            <w:tcW w:w="7762" w:type="dxa"/>
          </w:tcPr>
          <w:p w14:paraId="3ABE62CB" w14:textId="77777777" w:rsidR="00DD5D3B" w:rsidRDefault="00047989">
            <w:pPr>
              <w:rPr>
                <w:rFonts w:ascii="Times New Roman" w:eastAsia="MS Mincho" w:hAnsi="Times New Roman" w:cs="Times New Roman"/>
                <w:bCs/>
                <w:lang w:val="en-GB" w:eastAsia="ja-JP"/>
              </w:rPr>
            </w:pPr>
            <w:r>
              <w:rPr>
                <w:rFonts w:ascii="Times New Roman" w:eastAsia="宋体" w:hAnsi="Times New Roman" w:cs="Times New Roman" w:hint="eastAsia"/>
                <w:b/>
                <w:bCs/>
                <w:szCs w:val="18"/>
                <w:lang w:eastAsia="zh-CN"/>
              </w:rPr>
              <w:t>Q1</w:t>
            </w:r>
            <w:r>
              <w:rPr>
                <w:rFonts w:ascii="Times New Roman" w:eastAsia="宋体" w:hAnsi="Times New Roman" w:cs="Times New Roman"/>
                <w:b/>
                <w:bCs/>
                <w:szCs w:val="18"/>
                <w:lang w:eastAsia="zh-CN"/>
              </w:rPr>
              <w:t>:</w:t>
            </w:r>
            <w:r>
              <w:rPr>
                <w:rFonts w:ascii="Times New Roman" w:eastAsia="宋体" w:hAnsi="Times New Roman" w:cs="Times New Roman"/>
                <w:bCs/>
                <w:szCs w:val="18"/>
                <w:lang w:eastAsia="zh-CN"/>
              </w:rPr>
              <w:t xml:space="preserve"> Option 2-2 is preferred since less signaling overhead is needed, multi-CG configur</w:t>
            </w:r>
            <w:r>
              <w:rPr>
                <w:rFonts w:ascii="Times New Roman" w:eastAsia="宋体" w:hAnsi="Times New Roman" w:cs="Times New Roman"/>
                <w:bCs/>
                <w:szCs w:val="18"/>
                <w:lang w:eastAsia="zh-CN"/>
              </w:rPr>
              <w:t>ations can be indicated under this option.</w:t>
            </w:r>
            <w:r>
              <w:rPr>
                <w:rFonts w:ascii="Times New Roman" w:eastAsia="MS Mincho" w:hAnsi="Times New Roman" w:cs="Times New Roman"/>
                <w:bCs/>
                <w:lang w:val="en-GB" w:eastAsia="ja-JP"/>
              </w:rPr>
              <w:t xml:space="preserve"> We can accept to support Option 2-1 if majority companies prefer.</w:t>
            </w:r>
          </w:p>
          <w:p w14:paraId="34E0D6AB" w14:textId="77777777" w:rsidR="00DD5D3B" w:rsidRDefault="00047989">
            <w:pPr>
              <w:rPr>
                <w:rFonts w:ascii="Times New Roman" w:eastAsia="等线" w:hAnsi="Times New Roman" w:cs="Times New Roman"/>
                <w:bCs/>
                <w:lang w:val="en-GB" w:eastAsia="zh-CN"/>
              </w:rPr>
            </w:pPr>
            <w:r>
              <w:rPr>
                <w:rFonts w:ascii="Times New Roman" w:eastAsia="等线" w:hAnsi="Times New Roman" w:cs="Times New Roman" w:hint="eastAsia"/>
                <w:b/>
                <w:bCs/>
                <w:lang w:val="en-GB" w:eastAsia="zh-CN"/>
              </w:rPr>
              <w:t>Q</w:t>
            </w:r>
            <w:r>
              <w:rPr>
                <w:rFonts w:ascii="Times New Roman" w:eastAsia="等线" w:hAnsi="Times New Roman" w:cs="Times New Roman"/>
                <w:b/>
                <w:bCs/>
                <w:lang w:val="en-GB" w:eastAsia="zh-CN"/>
              </w:rPr>
              <w:t>2:</w:t>
            </w:r>
            <w:r>
              <w:rPr>
                <w:rFonts w:ascii="Times New Roman" w:eastAsia="等线" w:hAnsi="Times New Roman" w:cs="Times New Roman"/>
                <w:bCs/>
                <w:lang w:val="en-GB" w:eastAsia="zh-CN"/>
              </w:rPr>
              <w:t xml:space="preserve"> </w:t>
            </w:r>
            <w:r>
              <w:rPr>
                <w:rFonts w:ascii="Times New Roman" w:eastAsia="宋体" w:hAnsi="Times New Roman" w:cs="Times New Roman"/>
                <w:bCs/>
                <w:szCs w:val="18"/>
                <w:lang w:eastAsia="zh-CN"/>
              </w:rPr>
              <w:t>The difference between the duration and the range is not clear for us, we agree to remove any of them.</w:t>
            </w:r>
          </w:p>
          <w:p w14:paraId="30983E8E" w14:textId="77777777" w:rsidR="00DD5D3B" w:rsidRDefault="00047989">
            <w:pPr>
              <w:rPr>
                <w:rFonts w:ascii="Times New Roman" w:eastAsia="等线" w:hAnsi="Times New Roman" w:cs="Times New Roman"/>
                <w:bCs/>
                <w:lang w:val="en-GB" w:eastAsia="zh-CN"/>
              </w:rPr>
            </w:pPr>
            <w:r>
              <w:rPr>
                <w:rFonts w:ascii="Times New Roman" w:eastAsia="等线" w:hAnsi="Times New Roman" w:cs="Times New Roman" w:hint="eastAsia"/>
                <w:b/>
                <w:bCs/>
                <w:lang w:val="en-GB" w:eastAsia="zh-CN"/>
              </w:rPr>
              <w:t>Q</w:t>
            </w:r>
            <w:r>
              <w:rPr>
                <w:rFonts w:ascii="Times New Roman" w:eastAsia="等线" w:hAnsi="Times New Roman" w:cs="Times New Roman"/>
                <w:b/>
                <w:bCs/>
                <w:lang w:val="en-GB" w:eastAsia="zh-CN"/>
              </w:rPr>
              <w:t>3:</w:t>
            </w:r>
            <w:r>
              <w:rPr>
                <w:rFonts w:ascii="Times New Roman" w:eastAsia="等线" w:hAnsi="Times New Roman" w:cs="Times New Roman"/>
                <w:bCs/>
                <w:lang w:val="en-GB" w:eastAsia="zh-CN"/>
              </w:rPr>
              <w:t xml:space="preserve"> Fine to discuss the </w:t>
            </w:r>
            <w:r>
              <w:rPr>
                <w:rFonts w:ascii="Times New Roman" w:eastAsia="宋体" w:hAnsi="Times New Roman" w:cs="Times New Roman"/>
                <w:bCs/>
                <w:szCs w:val="18"/>
                <w:lang w:eastAsia="zh-CN"/>
              </w:rPr>
              <w:t xml:space="preserve">time offset to </w:t>
            </w:r>
            <w:r>
              <w:rPr>
                <w:rFonts w:ascii="Times New Roman" w:eastAsia="宋体" w:hAnsi="Times New Roman" w:cs="Times New Roman"/>
                <w:bCs/>
                <w:szCs w:val="18"/>
                <w:lang w:eastAsia="zh-CN"/>
              </w:rPr>
              <w:t>ensure that gNB can have enough time to reallocate unused PUSCH occasion. The fixed offset can be configured by RRC signaling.</w:t>
            </w:r>
          </w:p>
          <w:p w14:paraId="5BA49EA8" w14:textId="77777777" w:rsidR="00DD5D3B" w:rsidRDefault="00047989">
            <w:pPr>
              <w:rPr>
                <w:rFonts w:ascii="Times New Roman" w:eastAsia="宋体" w:hAnsi="Times New Roman" w:cs="Times New Roman"/>
                <w:bCs/>
                <w:szCs w:val="18"/>
                <w:lang w:eastAsia="zh-CN"/>
              </w:rPr>
            </w:pPr>
            <w:r>
              <w:rPr>
                <w:rFonts w:ascii="Times New Roman" w:eastAsia="等线" w:hAnsi="Times New Roman" w:cs="Times New Roman"/>
                <w:b/>
                <w:bCs/>
                <w:lang w:val="en-GB" w:eastAsia="zh-CN"/>
              </w:rPr>
              <w:t xml:space="preserve">Q4: </w:t>
            </w:r>
            <w:r>
              <w:rPr>
                <w:rFonts w:ascii="Times New Roman" w:eastAsia="等线" w:hAnsi="Times New Roman" w:cs="Times New Roman"/>
                <w:bCs/>
                <w:lang w:val="en-GB" w:eastAsia="zh-CN"/>
              </w:rPr>
              <w:t>We support to indicate UTO-UCI with multiple configurations.</w:t>
            </w:r>
            <w:r>
              <w:rPr>
                <w:rFonts w:ascii="Times New Roman" w:eastAsia="宋体" w:hAnsi="Times New Roman" w:cs="Times New Roman"/>
                <w:bCs/>
                <w:szCs w:val="18"/>
                <w:lang w:eastAsia="zh-CN"/>
              </w:rPr>
              <w:t xml:space="preserve"> Option 2-2 can also be used to indicate unused CG occasions of m</w:t>
            </w:r>
            <w:r>
              <w:rPr>
                <w:rFonts w:ascii="Times New Roman" w:eastAsia="宋体" w:hAnsi="Times New Roman" w:cs="Times New Roman"/>
                <w:bCs/>
                <w:szCs w:val="18"/>
                <w:lang w:eastAsia="zh-CN"/>
              </w:rPr>
              <w:t>ultiple CG configurations.</w:t>
            </w:r>
          </w:p>
        </w:tc>
      </w:tr>
      <w:tr w:rsidR="00DD5D3B" w14:paraId="0EBED48D" w14:textId="77777777">
        <w:tc>
          <w:tcPr>
            <w:tcW w:w="1867" w:type="dxa"/>
          </w:tcPr>
          <w:p w14:paraId="7EDC153F"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lastRenderedPageBreak/>
              <w:t>SONY</w:t>
            </w:r>
          </w:p>
        </w:tc>
        <w:tc>
          <w:tcPr>
            <w:tcW w:w="7762" w:type="dxa"/>
          </w:tcPr>
          <w:p w14:paraId="5C280101"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Q1: </w:t>
            </w:r>
            <w:r>
              <w:rPr>
                <w:rFonts w:ascii="Times New Roman" w:eastAsia="宋体" w:hAnsi="Times New Roman" w:cs="Times New Roman"/>
                <w:szCs w:val="18"/>
                <w:lang w:eastAsia="zh-CN"/>
              </w:rPr>
              <w:t>Option 2-2 is our preference. It provides more flexibility and less overhead.</w:t>
            </w:r>
          </w:p>
          <w:p w14:paraId="05BB6B98"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Q2: </w:t>
            </w:r>
            <w:r>
              <w:rPr>
                <w:rFonts w:ascii="Times New Roman" w:eastAsia="宋体" w:hAnsi="Times New Roman" w:cs="Times New Roman"/>
                <w:szCs w:val="18"/>
                <w:lang w:eastAsia="zh-CN"/>
              </w:rPr>
              <w:t>It is good to have a clarity on range. Whether it is the same as duration (time) or the number of occasion(s).</w:t>
            </w:r>
          </w:p>
          <w:p w14:paraId="021B4CBC"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Q3: </w:t>
            </w:r>
            <w:r>
              <w:rPr>
                <w:rFonts w:ascii="Times New Roman" w:eastAsia="宋体" w:hAnsi="Times New Roman" w:cs="Times New Roman"/>
                <w:szCs w:val="18"/>
                <w:lang w:eastAsia="zh-CN"/>
              </w:rPr>
              <w:t xml:space="preserve">The timing offset is </w:t>
            </w:r>
            <w:r>
              <w:rPr>
                <w:rFonts w:ascii="Times New Roman" w:eastAsia="宋体" w:hAnsi="Times New Roman" w:cs="Times New Roman"/>
                <w:szCs w:val="18"/>
                <w:lang w:eastAsia="zh-CN"/>
              </w:rPr>
              <w:t>determined to cover the processing time at the UE side. It can be a fixed number.</w:t>
            </w:r>
          </w:p>
          <w:p w14:paraId="6C5B89B5"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Q4: </w:t>
            </w:r>
            <w:r>
              <w:rPr>
                <w:rFonts w:ascii="Times New Roman" w:eastAsia="宋体" w:hAnsi="Times New Roman" w:cs="Times New Roman"/>
                <w:szCs w:val="18"/>
                <w:lang w:eastAsia="zh-CN"/>
              </w:rPr>
              <w:t xml:space="preserve">We support </w:t>
            </w:r>
            <w:r>
              <w:rPr>
                <w:rFonts w:cs="Arial"/>
                <w:sz w:val="20"/>
                <w:szCs w:val="20"/>
              </w:rPr>
              <w:t>indicated UTO-UCI can be applicable to CG PUSCHs corresponding to multiple configurations. It provides flexibilities, potentially reduced overhead. We can furt</w:t>
            </w:r>
            <w:r>
              <w:rPr>
                <w:rFonts w:cs="Arial"/>
                <w:sz w:val="20"/>
                <w:szCs w:val="20"/>
              </w:rPr>
              <w:t>her study this.</w:t>
            </w:r>
          </w:p>
        </w:tc>
      </w:tr>
      <w:tr w:rsidR="00DD5D3B" w14:paraId="360F9188" w14:textId="77777777">
        <w:tc>
          <w:tcPr>
            <w:tcW w:w="1867" w:type="dxa"/>
          </w:tcPr>
          <w:p w14:paraId="49ECF013"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hint="eastAsia"/>
                <w:b/>
                <w:szCs w:val="20"/>
                <w:lang w:val="de-DE" w:eastAsia="zh-CN"/>
              </w:rPr>
              <w:t>T</w:t>
            </w:r>
            <w:r>
              <w:rPr>
                <w:rFonts w:ascii="Times New Roman" w:eastAsia="等线" w:hAnsi="Times New Roman" w:cs="Times New Roman"/>
                <w:b/>
                <w:szCs w:val="20"/>
                <w:lang w:val="de-DE" w:eastAsia="zh-CN"/>
              </w:rPr>
              <w:t>CL</w:t>
            </w:r>
          </w:p>
        </w:tc>
        <w:tc>
          <w:tcPr>
            <w:tcW w:w="7762" w:type="dxa"/>
          </w:tcPr>
          <w:p w14:paraId="21C2F45A" w14:textId="77777777" w:rsidR="00DD5D3B" w:rsidRDefault="00047989">
            <w:pPr>
              <w:jc w:val="both"/>
              <w:rPr>
                <w:rFonts w:ascii="Times New Roman" w:eastAsia="Calibri" w:hAnsi="Times New Roman" w:cs="Times New Roman"/>
                <w:lang w:eastAsia="zh-CN"/>
              </w:rPr>
            </w:pPr>
            <w:r>
              <w:rPr>
                <w:rFonts w:ascii="Times New Roman" w:eastAsia="宋体" w:hAnsi="Times New Roman" w:cs="Times New Roman" w:hint="eastAsia"/>
                <w:b/>
                <w:bCs/>
              </w:rPr>
              <w:t>Q</w:t>
            </w:r>
            <w:r>
              <w:rPr>
                <w:rFonts w:ascii="Times New Roman" w:eastAsia="宋体" w:hAnsi="Times New Roman" w:cs="Times New Roman"/>
                <w:b/>
                <w:bCs/>
              </w:rPr>
              <w:t xml:space="preserve">1: </w:t>
            </w:r>
            <w:r>
              <w:rPr>
                <w:rFonts w:ascii="Times New Roman" w:eastAsia="宋体" w:hAnsi="Times New Roman" w:cs="Times New Roman"/>
                <w:bCs/>
              </w:rPr>
              <w:t xml:space="preserve">Support Option 2-1, </w:t>
            </w:r>
            <w:r>
              <w:rPr>
                <w:rFonts w:ascii="Times New Roman" w:hAnsi="Times New Roman" w:cs="Times New Roman"/>
                <w:bCs/>
              </w:rPr>
              <w:t xml:space="preserve">it seems coarse </w:t>
            </w:r>
            <w:r>
              <w:rPr>
                <w:rFonts w:ascii="Times New Roman" w:hAnsi="Times New Roman" w:cs="Times New Roman"/>
              </w:rPr>
              <w:t>indication granularity can be achieved by Option 2-2 comparing with Option 2-1, with this way, the signaling overhead will be decreased, however, the flexibility is limited, in addition, as the U</w:t>
            </w:r>
            <w:r>
              <w:rPr>
                <w:rFonts w:ascii="Times New Roman" w:hAnsi="Times New Roman" w:cs="Times New Roman"/>
              </w:rPr>
              <w:t xml:space="preserve">CI is carried by CG-PUSCH, the corresponding resources reserved for UCI transmission is minuscule within the PUSCH which is used for large packet transmission. Thus, Option 2-1 is preferred. </w:t>
            </w:r>
          </w:p>
          <w:p w14:paraId="4F24E64E" w14:textId="77777777" w:rsidR="00DD5D3B" w:rsidRDefault="00047989">
            <w:pPr>
              <w:jc w:val="both"/>
              <w:rPr>
                <w:rFonts w:ascii="Times New Roman" w:eastAsia="等线" w:hAnsi="Times New Roman" w:cs="Times New Roman"/>
              </w:rPr>
            </w:pPr>
            <w:r>
              <w:rPr>
                <w:rFonts w:ascii="Times New Roman" w:hAnsi="Times New Roman" w:cs="Times New Roman"/>
                <w:b/>
              </w:rPr>
              <w:t>Q2</w:t>
            </w:r>
            <w:r>
              <w:rPr>
                <w:rFonts w:ascii="Times New Roman" w:hAnsi="Times New Roman" w:cs="Times New Roman"/>
              </w:rPr>
              <w:t xml:space="preserve">: Fine with either </w:t>
            </w:r>
            <w:r>
              <w:rPr>
                <w:rFonts w:ascii="Times New Roman" w:eastAsia="等线" w:hAnsi="Times New Roman" w:cs="Times New Roman"/>
              </w:rPr>
              <w:t>‘range’ or ‘duration’.</w:t>
            </w:r>
          </w:p>
          <w:p w14:paraId="55A40E5C" w14:textId="77777777" w:rsidR="00DD5D3B" w:rsidRDefault="00047989">
            <w:pPr>
              <w:jc w:val="both"/>
              <w:rPr>
                <w:rFonts w:ascii="Times New Roman" w:eastAsia="Yu Mincho" w:hAnsi="Times New Roman" w:cs="Times New Roman"/>
                <w:bCs/>
              </w:rPr>
            </w:pPr>
            <w:r>
              <w:rPr>
                <w:rFonts w:ascii="Times New Roman" w:eastAsia="宋体" w:hAnsi="Times New Roman" w:cs="Times New Roman" w:hint="eastAsia"/>
                <w:b/>
                <w:bCs/>
              </w:rPr>
              <w:t>Q</w:t>
            </w:r>
            <w:r>
              <w:rPr>
                <w:rFonts w:ascii="Times New Roman" w:eastAsia="宋体" w:hAnsi="Times New Roman" w:cs="Times New Roman"/>
                <w:b/>
                <w:bCs/>
              </w:rPr>
              <w:t xml:space="preserve">3: </w:t>
            </w:r>
            <w:r>
              <w:rPr>
                <w:rFonts w:ascii="Times New Roman" w:eastAsia="宋体" w:hAnsi="Times New Roman" w:cs="Times New Roman"/>
                <w:bCs/>
              </w:rPr>
              <w:t xml:space="preserve">Ok to further discussion of time offset, </w:t>
            </w:r>
            <w:r>
              <w:rPr>
                <w:rFonts w:ascii="Times New Roman" w:eastAsia="Yu Mincho" w:hAnsi="Times New Roman" w:cs="Times New Roman"/>
                <w:bCs/>
              </w:rPr>
              <w:t>it would be beneficial to have sufficient time offset for gNB to re-allocate the un-used TOs.</w:t>
            </w:r>
          </w:p>
          <w:p w14:paraId="11C7B8F7" w14:textId="77777777" w:rsidR="00DD5D3B" w:rsidRDefault="00047989">
            <w:pPr>
              <w:rPr>
                <w:rFonts w:eastAsia="Calibri" w:cs="Arial"/>
                <w:sz w:val="24"/>
                <w:szCs w:val="24"/>
              </w:rPr>
            </w:pPr>
            <w:r>
              <w:rPr>
                <w:rFonts w:ascii="Times New Roman" w:eastAsia="Yu Mincho" w:hAnsi="Times New Roman" w:cs="Times New Roman"/>
                <w:b/>
                <w:bCs/>
              </w:rPr>
              <w:t>Q4:</w:t>
            </w:r>
            <w:r>
              <w:rPr>
                <w:rFonts w:ascii="Times New Roman" w:eastAsia="Yu Mincho" w:hAnsi="Times New Roman" w:cs="Times New Roman"/>
                <w:bCs/>
              </w:rPr>
              <w:t xml:space="preserve"> </w:t>
            </w:r>
            <w:r>
              <w:rPr>
                <w:rFonts w:ascii="Times New Roman" w:eastAsia="宋体" w:hAnsi="Times New Roman" w:cs="Times New Roman"/>
                <w:bCs/>
              </w:rPr>
              <w:t>We support that the indicated UTO-UCI can be extended to multiple CG configurations.</w:t>
            </w:r>
          </w:p>
        </w:tc>
      </w:tr>
      <w:tr w:rsidR="00DD5D3B" w14:paraId="127E48E3" w14:textId="77777777">
        <w:tc>
          <w:tcPr>
            <w:tcW w:w="1867" w:type="dxa"/>
            <w:shd w:val="clear" w:color="auto" w:fill="C5E0B3" w:themeFill="accent6" w:themeFillTint="66"/>
          </w:tcPr>
          <w:p w14:paraId="0E4ED1EC"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Moderator</w:t>
            </w:r>
          </w:p>
        </w:tc>
        <w:tc>
          <w:tcPr>
            <w:tcW w:w="7762" w:type="dxa"/>
          </w:tcPr>
          <w:p w14:paraId="00D7F11A"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b/>
                <w:bCs/>
                <w:highlight w:val="cyan"/>
              </w:rPr>
              <w:t>Summary of view:</w:t>
            </w:r>
          </w:p>
          <w:p w14:paraId="774925EB" w14:textId="77777777" w:rsidR="00DD5D3B" w:rsidRDefault="00047989">
            <w:pPr>
              <w:pStyle w:val="aff6"/>
              <w:numPr>
                <w:ilvl w:val="0"/>
                <w:numId w:val="52"/>
              </w:numPr>
              <w:jc w:val="both"/>
              <w:rPr>
                <w:rFonts w:ascii="Times New Roman" w:eastAsia="宋体" w:hAnsi="Times New Roman" w:cs="Times New Roman"/>
                <w:b/>
                <w:bCs/>
              </w:rPr>
            </w:pPr>
            <w:r>
              <w:rPr>
                <w:rFonts w:ascii="Times New Roman" w:eastAsia="宋体" w:hAnsi="Times New Roman" w:cs="Times New Roman"/>
                <w:b/>
                <w:bCs/>
                <w:lang w:val="en-US"/>
              </w:rPr>
              <w:t>UTI-</w:t>
            </w:r>
            <w:r>
              <w:rPr>
                <w:rFonts w:ascii="Times New Roman" w:eastAsia="宋体" w:hAnsi="Times New Roman" w:cs="Times New Roman"/>
                <w:b/>
                <w:bCs/>
                <w:lang w:val="en-US"/>
              </w:rPr>
              <w:t>UCI content:</w:t>
            </w:r>
          </w:p>
          <w:p w14:paraId="4C40A068" w14:textId="77777777" w:rsidR="00DD5D3B" w:rsidRDefault="00047989">
            <w:pPr>
              <w:pStyle w:val="aff6"/>
              <w:numPr>
                <w:ilvl w:val="1"/>
                <w:numId w:val="52"/>
              </w:numPr>
              <w:jc w:val="both"/>
              <w:rPr>
                <w:rFonts w:ascii="Times New Roman" w:eastAsia="宋体" w:hAnsi="Times New Roman" w:cs="Times New Roman"/>
                <w:b/>
                <w:bCs/>
                <w:lang w:val="en-US" w:eastAsia="zh-CN"/>
              </w:rPr>
            </w:pPr>
            <w:r>
              <w:rPr>
                <w:rFonts w:ascii="Times New Roman" w:eastAsia="宋体" w:hAnsi="Times New Roman" w:cs="Times New Roman"/>
                <w:b/>
                <w:bCs/>
                <w:lang w:val="en-US" w:eastAsia="zh-CN"/>
              </w:rPr>
              <w:t>Option 2-1 (</w:t>
            </w:r>
            <w:r>
              <w:rPr>
                <w:rFonts w:ascii="Times New Roman" w:eastAsia="宋体" w:hAnsi="Times New Roman" w:cs="Times New Roman"/>
                <w:b/>
                <w:bCs/>
                <w:color w:val="FF0000"/>
                <w:lang w:val="en-US" w:eastAsia="zh-CN"/>
              </w:rPr>
              <w:t>13</w:t>
            </w:r>
            <w:r>
              <w:rPr>
                <w:rFonts w:ascii="Times New Roman" w:eastAsia="宋体" w:hAnsi="Times New Roman" w:cs="Times New Roman"/>
                <w:b/>
                <w:bCs/>
                <w:lang w:val="en-US" w:eastAsia="zh-CN"/>
              </w:rPr>
              <w:t xml:space="preserve">): </w:t>
            </w:r>
            <w:r>
              <w:rPr>
                <w:rFonts w:ascii="Times New Roman" w:eastAsia="宋体" w:hAnsi="Times New Roman" w:cs="Times New Roman"/>
                <w:lang w:val="en-US" w:eastAsia="zh-CN"/>
              </w:rPr>
              <w:t>Samsung, ZTE/Sanechips, CATT, Xiaomi, IDC, vivo, CMCC, OPPO, Intel, Sharp, HW/HiSi, TCL, DCM</w:t>
            </w:r>
          </w:p>
          <w:p w14:paraId="66569AB5" w14:textId="77777777" w:rsidR="00DD5D3B" w:rsidRDefault="00047989">
            <w:pPr>
              <w:pStyle w:val="aff6"/>
              <w:numPr>
                <w:ilvl w:val="1"/>
                <w:numId w:val="52"/>
              </w:numPr>
              <w:jc w:val="both"/>
              <w:rPr>
                <w:rFonts w:ascii="Times New Roman" w:eastAsia="宋体" w:hAnsi="Times New Roman" w:cs="Times New Roman"/>
                <w:lang w:val="en-US"/>
              </w:rPr>
            </w:pPr>
            <w:r>
              <w:rPr>
                <w:rFonts w:ascii="Times New Roman" w:eastAsia="宋体" w:hAnsi="Times New Roman" w:cs="Times New Roman"/>
                <w:b/>
                <w:bCs/>
                <w:lang w:val="en-US"/>
              </w:rPr>
              <w:t xml:space="preserve">Option 2-2 (6): </w:t>
            </w:r>
            <w:r>
              <w:rPr>
                <w:rFonts w:ascii="Times New Roman" w:eastAsia="宋体" w:hAnsi="Times New Roman" w:cs="Times New Roman"/>
                <w:lang w:val="en-US"/>
              </w:rPr>
              <w:t>Nokia/NSB, Lenovo, LG, Panasonic, Spreadtrum, Sony</w:t>
            </w:r>
          </w:p>
          <w:p w14:paraId="237A054C" w14:textId="77777777" w:rsidR="00DD5D3B" w:rsidRDefault="00047989">
            <w:pPr>
              <w:pStyle w:val="aff6"/>
              <w:numPr>
                <w:ilvl w:val="0"/>
                <w:numId w:val="52"/>
              </w:numPr>
              <w:jc w:val="both"/>
              <w:rPr>
                <w:rFonts w:ascii="Times New Roman" w:eastAsia="宋体" w:hAnsi="Times New Roman" w:cs="Times New Roman"/>
                <w:b/>
                <w:bCs/>
              </w:rPr>
            </w:pPr>
            <w:r>
              <w:rPr>
                <w:rFonts w:ascii="Times New Roman" w:eastAsia="宋体" w:hAnsi="Times New Roman" w:cs="Times New Roman"/>
                <w:b/>
                <w:bCs/>
                <w:lang w:val="en-US"/>
              </w:rPr>
              <w:t>Extend to multiple CG</w:t>
            </w:r>
          </w:p>
          <w:p w14:paraId="1B29EB89" w14:textId="77777777" w:rsidR="00DD5D3B" w:rsidRDefault="00047989">
            <w:pPr>
              <w:pStyle w:val="aff6"/>
              <w:numPr>
                <w:ilvl w:val="1"/>
                <w:numId w:val="52"/>
              </w:numPr>
              <w:jc w:val="both"/>
              <w:rPr>
                <w:rFonts w:ascii="Times New Roman" w:eastAsia="宋体" w:hAnsi="Times New Roman" w:cs="Times New Roman"/>
                <w:b/>
                <w:bCs/>
                <w:lang w:val="en-US"/>
              </w:rPr>
            </w:pPr>
            <w:r>
              <w:rPr>
                <w:rFonts w:ascii="Times New Roman" w:eastAsia="宋体" w:hAnsi="Times New Roman" w:cs="Times New Roman"/>
                <w:b/>
                <w:bCs/>
                <w:lang w:val="sv-SE"/>
              </w:rPr>
              <w:t xml:space="preserve">OK (7): </w:t>
            </w:r>
            <w:r>
              <w:rPr>
                <w:rFonts w:ascii="Times New Roman" w:eastAsia="宋体" w:hAnsi="Times New Roman" w:cs="Times New Roman"/>
                <w:lang w:val="sv-SE"/>
              </w:rPr>
              <w:t xml:space="preserve">Lenovo, Xiaomi, vivo, LG, </w:t>
            </w:r>
            <w:r>
              <w:rPr>
                <w:rFonts w:ascii="Times New Roman" w:eastAsia="宋体" w:hAnsi="Times New Roman" w:cs="Times New Roman"/>
                <w:lang w:val="sv-SE"/>
              </w:rPr>
              <w:t>Spreadtrum, SONY, TCL</w:t>
            </w:r>
          </w:p>
          <w:p w14:paraId="323D9FB7" w14:textId="77777777" w:rsidR="00DD5D3B" w:rsidRDefault="00047989">
            <w:pPr>
              <w:pStyle w:val="aff6"/>
              <w:numPr>
                <w:ilvl w:val="1"/>
                <w:numId w:val="52"/>
              </w:numPr>
              <w:jc w:val="both"/>
              <w:rPr>
                <w:rFonts w:ascii="Times New Roman" w:eastAsia="宋体" w:hAnsi="Times New Roman" w:cs="Times New Roman"/>
                <w:b/>
                <w:bCs/>
                <w:lang w:val="en-US"/>
              </w:rPr>
            </w:pPr>
            <w:r>
              <w:rPr>
                <w:rFonts w:ascii="Times New Roman" w:eastAsia="宋体" w:hAnsi="Times New Roman" w:cs="Times New Roman"/>
                <w:b/>
                <w:bCs/>
                <w:lang w:val="en-US"/>
              </w:rPr>
              <w:t xml:space="preserve">FFS (3): </w:t>
            </w:r>
            <w:r>
              <w:rPr>
                <w:rFonts w:ascii="Times New Roman" w:eastAsia="宋体" w:hAnsi="Times New Roman" w:cs="Times New Roman"/>
                <w:lang w:val="en-US"/>
              </w:rPr>
              <w:t>ZTE/Sanechips, HW/HiSi, Panasonic</w:t>
            </w:r>
          </w:p>
          <w:p w14:paraId="01250B1F" w14:textId="77777777" w:rsidR="00DD5D3B" w:rsidRDefault="00047989">
            <w:pPr>
              <w:pStyle w:val="aff6"/>
              <w:numPr>
                <w:ilvl w:val="1"/>
                <w:numId w:val="52"/>
              </w:numPr>
              <w:jc w:val="both"/>
              <w:rPr>
                <w:rFonts w:ascii="Times New Roman" w:eastAsia="宋体" w:hAnsi="Times New Roman" w:cs="Times New Roman"/>
                <w:lang w:val="en-US"/>
              </w:rPr>
            </w:pPr>
            <w:r>
              <w:rPr>
                <w:rFonts w:ascii="Times New Roman" w:eastAsia="宋体" w:hAnsi="Times New Roman" w:cs="Times New Roman"/>
                <w:b/>
                <w:bCs/>
                <w:lang w:val="en-US"/>
              </w:rPr>
              <w:t>Not OK (</w:t>
            </w:r>
            <w:r>
              <w:rPr>
                <w:rFonts w:ascii="Times New Roman" w:eastAsia="宋体" w:hAnsi="Times New Roman" w:cs="Times New Roman"/>
                <w:b/>
                <w:bCs/>
                <w:color w:val="FF0000"/>
                <w:lang w:val="en-US"/>
              </w:rPr>
              <w:t>7</w:t>
            </w:r>
            <w:r>
              <w:rPr>
                <w:rFonts w:ascii="Times New Roman" w:eastAsia="宋体" w:hAnsi="Times New Roman" w:cs="Times New Roman"/>
                <w:b/>
                <w:bCs/>
                <w:lang w:val="en-US"/>
              </w:rPr>
              <w:t xml:space="preserve">): </w:t>
            </w:r>
            <w:r>
              <w:rPr>
                <w:rFonts w:ascii="Times New Roman" w:eastAsia="宋体" w:hAnsi="Times New Roman" w:cs="Times New Roman"/>
                <w:lang w:val="en-US"/>
              </w:rPr>
              <w:t>Nokia/NSB, Samsung, CATT, IDC, Intel, Sharp, DCM</w:t>
            </w:r>
          </w:p>
          <w:p w14:paraId="05285D5C" w14:textId="77777777" w:rsidR="00DD5D3B" w:rsidRDefault="00DD5D3B">
            <w:pPr>
              <w:pStyle w:val="aff6"/>
              <w:ind w:left="1440"/>
              <w:jc w:val="both"/>
              <w:rPr>
                <w:rFonts w:ascii="Times New Roman" w:eastAsia="宋体" w:hAnsi="Times New Roman" w:cs="Times New Roman"/>
                <w:b/>
                <w:bCs/>
                <w:lang w:val="en-US"/>
              </w:rPr>
            </w:pPr>
          </w:p>
          <w:p w14:paraId="789255A1"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b/>
                <w:bCs/>
              </w:rPr>
              <w:t>Regarding question on range:</w:t>
            </w:r>
          </w:p>
          <w:p w14:paraId="20EC0A91" w14:textId="77777777" w:rsidR="00DD5D3B" w:rsidRDefault="00047989">
            <w:pPr>
              <w:pStyle w:val="aff6"/>
              <w:numPr>
                <w:ilvl w:val="0"/>
                <w:numId w:val="52"/>
              </w:numPr>
              <w:jc w:val="both"/>
              <w:rPr>
                <w:rFonts w:ascii="Times New Roman" w:eastAsia="宋体" w:hAnsi="Times New Roman" w:cs="Times New Roman"/>
                <w:lang w:val="en-US"/>
              </w:rPr>
            </w:pPr>
            <w:r>
              <w:rPr>
                <w:rFonts w:ascii="Times New Roman" w:eastAsia="宋体" w:hAnsi="Times New Roman" w:cs="Times New Roman"/>
                <w:lang w:val="en-US"/>
              </w:rPr>
              <w:t xml:space="preserve">Moderator intention was to understand the intention. The provided information helps to improve the </w:t>
            </w:r>
            <w:r>
              <w:rPr>
                <w:rFonts w:ascii="Times New Roman" w:eastAsia="宋体" w:hAnsi="Times New Roman" w:cs="Times New Roman"/>
                <w:lang w:val="en-US"/>
              </w:rPr>
              <w:t>understanding.</w:t>
            </w:r>
          </w:p>
          <w:p w14:paraId="1A5E27AE"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b/>
                <w:bCs/>
              </w:rPr>
              <w:t>Regarding how to find out from UTO-UCI, when the information from UTO-UCI would be applicable:</w:t>
            </w:r>
          </w:p>
          <w:p w14:paraId="2925113C" w14:textId="77777777" w:rsidR="00DD5D3B" w:rsidRDefault="00047989">
            <w:pPr>
              <w:pStyle w:val="aff6"/>
              <w:numPr>
                <w:ilvl w:val="0"/>
                <w:numId w:val="52"/>
              </w:numPr>
              <w:jc w:val="both"/>
              <w:rPr>
                <w:rFonts w:ascii="Times New Roman" w:eastAsia="宋体" w:hAnsi="Times New Roman" w:cs="Times New Roman"/>
                <w:lang w:val="en-US"/>
              </w:rPr>
            </w:pPr>
            <w:r>
              <w:rPr>
                <w:rFonts w:ascii="Times New Roman" w:eastAsia="宋体" w:hAnsi="Times New Roman" w:cs="Times New Roman"/>
                <w:lang w:val="en-US"/>
              </w:rPr>
              <w:t>It seems companies have differently understood the question. Next meeting when details solutions are provided, this aspect will be understood bett</w:t>
            </w:r>
            <w:r>
              <w:rPr>
                <w:rFonts w:ascii="Times New Roman" w:eastAsia="宋体" w:hAnsi="Times New Roman" w:cs="Times New Roman"/>
                <w:lang w:val="en-US"/>
              </w:rPr>
              <w:t>er.</w:t>
            </w:r>
          </w:p>
          <w:p w14:paraId="0E12E82B" w14:textId="77777777" w:rsidR="00DD5D3B" w:rsidRDefault="00DD5D3B">
            <w:pPr>
              <w:jc w:val="both"/>
              <w:rPr>
                <w:rFonts w:ascii="Times New Roman" w:eastAsia="宋体" w:hAnsi="Times New Roman" w:cs="Times New Roman"/>
                <w:b/>
                <w:bCs/>
              </w:rPr>
            </w:pPr>
          </w:p>
          <w:p w14:paraId="06616409"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b/>
                <w:bCs/>
                <w:highlight w:val="cyan"/>
              </w:rPr>
              <w:t>Moderator recommendation:</w:t>
            </w:r>
          </w:p>
          <w:p w14:paraId="61475967" w14:textId="77777777" w:rsidR="00DD5D3B" w:rsidRDefault="00047989">
            <w:pPr>
              <w:pStyle w:val="aff6"/>
              <w:numPr>
                <w:ilvl w:val="0"/>
                <w:numId w:val="52"/>
              </w:numPr>
              <w:jc w:val="both"/>
              <w:rPr>
                <w:rFonts w:ascii="Times New Roman" w:eastAsia="宋体" w:hAnsi="Times New Roman" w:cs="Times New Roman"/>
                <w:b/>
                <w:bCs/>
                <w:lang w:val="en-US"/>
              </w:rPr>
            </w:pPr>
            <w:r>
              <w:rPr>
                <w:rFonts w:ascii="Times New Roman" w:eastAsia="宋体" w:hAnsi="Times New Roman" w:cs="Times New Roman"/>
                <w:b/>
                <w:bCs/>
                <w:lang w:val="en-US"/>
              </w:rPr>
              <w:t>If time allows GTW, we can discuss whether the group agrees to focus on one of the option 2-1 or 2-2 for design.</w:t>
            </w:r>
          </w:p>
          <w:p w14:paraId="093D9DBC" w14:textId="77777777" w:rsidR="00DD5D3B" w:rsidRDefault="00047989">
            <w:pPr>
              <w:pStyle w:val="aff6"/>
              <w:numPr>
                <w:ilvl w:val="0"/>
                <w:numId w:val="52"/>
              </w:numPr>
              <w:jc w:val="both"/>
              <w:rPr>
                <w:rFonts w:ascii="Times New Roman" w:eastAsia="宋体" w:hAnsi="Times New Roman" w:cs="Times New Roman"/>
                <w:b/>
                <w:bCs/>
                <w:lang w:val="en-US"/>
              </w:rPr>
            </w:pPr>
            <w:r>
              <w:rPr>
                <w:rFonts w:ascii="Times New Roman" w:eastAsia="宋体" w:hAnsi="Times New Roman" w:cs="Times New Roman"/>
                <w:b/>
                <w:bCs/>
                <w:lang w:val="en-US"/>
              </w:rPr>
              <w:t>If time allows GTW, we can discuss whether the support to multiple CG configuration should be extended.</w:t>
            </w:r>
          </w:p>
          <w:p w14:paraId="1BD8FC8E" w14:textId="77777777" w:rsidR="00DD5D3B" w:rsidRDefault="00DD5D3B">
            <w:pPr>
              <w:jc w:val="both"/>
              <w:rPr>
                <w:rFonts w:ascii="Times New Roman" w:eastAsia="宋体" w:hAnsi="Times New Roman" w:cs="Times New Roman"/>
                <w:b/>
                <w:bCs/>
              </w:rPr>
            </w:pPr>
          </w:p>
          <w:p w14:paraId="6E5DA375" w14:textId="77777777" w:rsidR="00DD5D3B" w:rsidRDefault="00047989">
            <w:pPr>
              <w:rPr>
                <w:rFonts w:cs="Times"/>
                <w:highlight w:val="green"/>
                <w:lang w:eastAsia="zh-CN"/>
              </w:rPr>
            </w:pPr>
            <w:r>
              <w:rPr>
                <w:rFonts w:cs="Times"/>
                <w:highlight w:val="green"/>
                <w:lang w:eastAsia="zh-CN"/>
              </w:rPr>
              <w:lastRenderedPageBreak/>
              <w:t>Agreement</w:t>
            </w:r>
          </w:p>
          <w:p w14:paraId="1954B179" w14:textId="77777777" w:rsidR="00DD5D3B" w:rsidRDefault="00047989">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61292D12" w14:textId="77777777" w:rsidR="00DD5D3B" w:rsidRDefault="00047989">
            <w:pPr>
              <w:numPr>
                <w:ilvl w:val="0"/>
                <w:numId w:val="52"/>
              </w:numPr>
              <w:tabs>
                <w:tab w:val="left" w:pos="720"/>
              </w:tabs>
              <w:spacing w:after="0" w:line="240" w:lineRule="auto"/>
              <w:rPr>
                <w:rFonts w:eastAsia="Times New Roman" w:cs="Times"/>
                <w:szCs w:val="20"/>
              </w:rPr>
            </w:pPr>
            <w:r>
              <w:rPr>
                <w:rFonts w:cs="Times"/>
                <w:szCs w:val="20"/>
              </w:rPr>
              <w:t>can be consecutive or non-consecutive CG PUSCH TO(s) in time domain</w:t>
            </w:r>
            <w:r>
              <w:rPr>
                <w:rFonts w:cs="Times"/>
                <w:szCs w:val="20"/>
              </w:rPr>
              <w:t xml:space="preserve"> [in one CG period]</w:t>
            </w:r>
          </w:p>
          <w:p w14:paraId="03B2FBA3" w14:textId="77777777" w:rsidR="00DD5D3B" w:rsidRDefault="00047989">
            <w:pPr>
              <w:numPr>
                <w:ilvl w:val="0"/>
                <w:numId w:val="52"/>
              </w:numPr>
              <w:tabs>
                <w:tab w:val="left" w:pos="720"/>
              </w:tabs>
              <w:spacing w:after="0" w:line="240" w:lineRule="auto"/>
              <w:rPr>
                <w:rFonts w:eastAsia="Times New Roman" w:cs="Times"/>
                <w:szCs w:val="20"/>
              </w:rPr>
            </w:pPr>
            <w:r>
              <w:rPr>
                <w:rFonts w:cs="Times"/>
                <w:szCs w:val="20"/>
              </w:rPr>
              <w:t>FFS whether/how the unused TO(s) can be associated to multiple CG configuration.</w:t>
            </w:r>
          </w:p>
          <w:p w14:paraId="046C4581" w14:textId="77777777" w:rsidR="00DD5D3B" w:rsidRDefault="00047989">
            <w:pPr>
              <w:rPr>
                <w:rFonts w:cs="Times"/>
                <w:szCs w:val="20"/>
              </w:rPr>
            </w:pPr>
            <w:r>
              <w:rPr>
                <w:rFonts w:cs="Times"/>
                <w:szCs w:val="20"/>
              </w:rPr>
              <w:t>Note: FFSs and further details in corresponding agreement in RAN1#112 for the selected option are remained for further discussion</w:t>
            </w:r>
          </w:p>
          <w:p w14:paraId="48B31C90" w14:textId="77777777" w:rsidR="00DD5D3B" w:rsidRDefault="00047989">
            <w:pPr>
              <w:rPr>
                <w:rFonts w:cs="Times"/>
                <w:lang w:eastAsia="zh-CN"/>
              </w:rPr>
            </w:pPr>
            <w:r>
              <w:rPr>
                <w:rFonts w:cs="Times"/>
                <w:szCs w:val="20"/>
              </w:rPr>
              <w:t xml:space="preserve">Note: Above corresponds </w:t>
            </w:r>
            <w:r>
              <w:rPr>
                <w:rFonts w:cs="Times"/>
                <w:szCs w:val="20"/>
              </w:rPr>
              <w:t>to Option 2 (w.r.t. agreement in RAN1#112)</w:t>
            </w:r>
          </w:p>
          <w:p w14:paraId="1A5B8AB8" w14:textId="77777777" w:rsidR="00DD5D3B" w:rsidRDefault="00DD5D3B">
            <w:pPr>
              <w:jc w:val="both"/>
              <w:rPr>
                <w:rFonts w:ascii="Times New Roman" w:eastAsia="宋体" w:hAnsi="Times New Roman" w:cs="Times New Roman"/>
                <w:b/>
                <w:bCs/>
              </w:rPr>
            </w:pPr>
          </w:p>
          <w:p w14:paraId="44E5767B"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b/>
                <w:bCs/>
                <w:highlight w:val="yellow"/>
              </w:rPr>
              <w:t>Proposal 2-1-2:</w:t>
            </w:r>
          </w:p>
          <w:p w14:paraId="31FF2B05"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b/>
                <w:bCs/>
              </w:rPr>
              <w:t>Select one of the following options:</w:t>
            </w:r>
          </w:p>
          <w:p w14:paraId="25222C98" w14:textId="77777777" w:rsidR="00DD5D3B" w:rsidRDefault="00047989">
            <w:pPr>
              <w:pStyle w:val="aff6"/>
              <w:numPr>
                <w:ilvl w:val="0"/>
                <w:numId w:val="52"/>
              </w:numPr>
              <w:spacing w:line="240" w:lineRule="auto"/>
              <w:rPr>
                <w:rFonts w:ascii="Arial" w:hAnsi="Arial" w:cs="Arial"/>
                <w:sz w:val="20"/>
                <w:szCs w:val="20"/>
                <w:lang w:val="en-US"/>
              </w:rPr>
            </w:pPr>
            <w:r>
              <w:rPr>
                <w:rFonts w:ascii="Arial" w:hAnsi="Arial" w:cs="Arial"/>
                <w:b/>
                <w:bCs/>
                <w:sz w:val="20"/>
                <w:szCs w:val="20"/>
                <w:lang w:val="en-US"/>
              </w:rPr>
              <w:t>Option 2-1</w:t>
            </w:r>
            <w:r>
              <w:rPr>
                <w:rFonts w:ascii="Arial" w:hAnsi="Arial" w:cs="Arial"/>
                <w:sz w:val="20"/>
                <w:szCs w:val="20"/>
                <w:lang w:val="en-US"/>
              </w:rPr>
              <w:t>: The UTO-UCI provides a bitmap where a bit corresponds to a TO within a time duration/range. The bit indicates whether the TO is “unused”.</w:t>
            </w:r>
          </w:p>
          <w:p w14:paraId="2B158B87" w14:textId="77777777" w:rsidR="00DD5D3B" w:rsidRDefault="00047989">
            <w:pPr>
              <w:pStyle w:val="aff6"/>
              <w:numPr>
                <w:ilvl w:val="1"/>
                <w:numId w:val="52"/>
              </w:numPr>
              <w:spacing w:line="240" w:lineRule="auto"/>
              <w:rPr>
                <w:rFonts w:ascii="Arial" w:hAnsi="Arial" w:cs="Arial"/>
                <w:sz w:val="20"/>
                <w:szCs w:val="20"/>
                <w:lang w:val="en-US"/>
              </w:rPr>
            </w:pPr>
            <w:r>
              <w:rPr>
                <w:rFonts w:ascii="Arial" w:hAnsi="Arial" w:cs="Arial"/>
                <w:sz w:val="20"/>
                <w:szCs w:val="20"/>
                <w:lang w:val="en-US"/>
              </w:rPr>
              <w:t>Applicable time duration/range can be determined from information obtained from configuration</w:t>
            </w:r>
          </w:p>
          <w:p w14:paraId="74967861" w14:textId="77777777" w:rsidR="00DD5D3B" w:rsidRDefault="00047989">
            <w:pPr>
              <w:pStyle w:val="aff6"/>
              <w:numPr>
                <w:ilvl w:val="1"/>
                <w:numId w:val="52"/>
              </w:numPr>
              <w:spacing w:line="240" w:lineRule="auto"/>
              <w:rPr>
                <w:rFonts w:ascii="Arial" w:hAnsi="Arial" w:cs="Arial"/>
                <w:sz w:val="20"/>
                <w:szCs w:val="20"/>
              </w:rPr>
            </w:pPr>
            <w:r>
              <w:rPr>
                <w:rFonts w:ascii="Arial" w:hAnsi="Arial" w:cs="Arial"/>
                <w:sz w:val="20"/>
                <w:szCs w:val="20"/>
                <w:lang w:val="en-US"/>
              </w:rPr>
              <w:t>FFS details</w:t>
            </w:r>
          </w:p>
          <w:p w14:paraId="4B95263C" w14:textId="77777777" w:rsidR="00DD5D3B" w:rsidRDefault="00047989">
            <w:pPr>
              <w:pStyle w:val="aff6"/>
              <w:numPr>
                <w:ilvl w:val="0"/>
                <w:numId w:val="52"/>
              </w:numPr>
              <w:spacing w:line="240" w:lineRule="auto"/>
              <w:rPr>
                <w:rFonts w:ascii="Arial" w:hAnsi="Arial" w:cs="Arial"/>
                <w:sz w:val="20"/>
                <w:szCs w:val="20"/>
                <w:lang w:val="en-US"/>
              </w:rPr>
            </w:pPr>
            <w:r>
              <w:rPr>
                <w:rFonts w:ascii="Arial" w:hAnsi="Arial" w:cs="Arial"/>
                <w:b/>
                <w:bCs/>
                <w:sz w:val="20"/>
                <w:szCs w:val="20"/>
                <w:lang w:val="en-US"/>
              </w:rPr>
              <w:t>Option 2-2:</w:t>
            </w:r>
            <w:r>
              <w:rPr>
                <w:rFonts w:ascii="Arial" w:hAnsi="Arial" w:cs="Arial"/>
                <w:sz w:val="20"/>
                <w:szCs w:val="20"/>
                <w:lang w:val="en-US"/>
              </w:rPr>
              <w:t xml:space="preserve"> The UTO-UCI provides a bitmap where a bit corresponds to TOs within a time duration/range. The bit indicates whether all TOs within the ti</w:t>
            </w:r>
            <w:r>
              <w:rPr>
                <w:rFonts w:ascii="Arial" w:hAnsi="Arial" w:cs="Arial"/>
                <w:sz w:val="20"/>
                <w:szCs w:val="20"/>
                <w:lang w:val="en-US"/>
              </w:rPr>
              <w:t>me duration/range are “unused”.</w:t>
            </w:r>
          </w:p>
          <w:p w14:paraId="33E8B586" w14:textId="77777777" w:rsidR="00DD5D3B" w:rsidRDefault="00047989">
            <w:pPr>
              <w:pStyle w:val="aff6"/>
              <w:numPr>
                <w:ilvl w:val="1"/>
                <w:numId w:val="52"/>
              </w:numPr>
              <w:spacing w:line="240" w:lineRule="auto"/>
              <w:rPr>
                <w:rFonts w:ascii="Arial" w:hAnsi="Arial" w:cs="Arial"/>
                <w:sz w:val="20"/>
                <w:szCs w:val="20"/>
                <w:lang w:val="en-US"/>
              </w:rPr>
            </w:pPr>
            <w:r>
              <w:rPr>
                <w:rFonts w:ascii="Arial" w:hAnsi="Arial" w:cs="Arial"/>
                <w:sz w:val="20"/>
                <w:szCs w:val="20"/>
                <w:lang w:val="en-US"/>
              </w:rPr>
              <w:t>Applicable time duration/range can be determined from information obtained from configuration</w:t>
            </w:r>
          </w:p>
          <w:p w14:paraId="01889479" w14:textId="77777777" w:rsidR="00DD5D3B" w:rsidRDefault="00047989">
            <w:pPr>
              <w:pStyle w:val="aff6"/>
              <w:numPr>
                <w:ilvl w:val="1"/>
                <w:numId w:val="52"/>
              </w:numPr>
              <w:spacing w:line="240" w:lineRule="auto"/>
              <w:rPr>
                <w:rFonts w:ascii="Arial" w:hAnsi="Arial" w:cs="Arial"/>
                <w:sz w:val="20"/>
                <w:szCs w:val="20"/>
              </w:rPr>
            </w:pPr>
            <w:r>
              <w:rPr>
                <w:rFonts w:ascii="Arial" w:hAnsi="Arial" w:cs="Arial"/>
                <w:sz w:val="20"/>
                <w:szCs w:val="20"/>
                <w:lang w:val="en-US"/>
              </w:rPr>
              <w:t>FFS details</w:t>
            </w:r>
          </w:p>
          <w:p w14:paraId="6FB4A1AC" w14:textId="77777777" w:rsidR="00DD5D3B" w:rsidRDefault="00047989">
            <w:pPr>
              <w:numPr>
                <w:ilvl w:val="0"/>
                <w:numId w:val="52"/>
              </w:numPr>
              <w:spacing w:line="252" w:lineRule="auto"/>
              <w:rPr>
                <w:rFonts w:eastAsia="Times New Roman" w:cs="Arial"/>
                <w:color w:val="00B050"/>
                <w:szCs w:val="20"/>
              </w:rPr>
            </w:pPr>
            <w:r>
              <w:rPr>
                <w:rFonts w:eastAsia="Times New Roman" w:cs="Arial"/>
                <w:sz w:val="18"/>
                <w:szCs w:val="16"/>
              </w:rPr>
              <w:t>Note: The term “UTO-UCI” refers to the “UCI that provides information about unused CG PUSCH transmission occasions” fo</w:t>
            </w:r>
            <w:r>
              <w:rPr>
                <w:rFonts w:eastAsia="Times New Roman" w:cs="Arial"/>
                <w:sz w:val="18"/>
                <w:szCs w:val="16"/>
              </w:rPr>
              <w:t>r convenience</w:t>
            </w:r>
            <w:r>
              <w:rPr>
                <w:rFonts w:eastAsia="Times New Roman" w:cs="Arial"/>
                <w:szCs w:val="20"/>
              </w:rPr>
              <w:t>.</w:t>
            </w:r>
          </w:p>
          <w:p w14:paraId="7FAB3AC5"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b/>
                <w:bCs/>
                <w:highlight w:val="yellow"/>
              </w:rPr>
              <w:t>Proposal 2-1-3:</w:t>
            </w:r>
          </w:p>
          <w:p w14:paraId="66FA8389"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b/>
                <w:bCs/>
              </w:rPr>
              <w:t>Select one of the following options:</w:t>
            </w:r>
          </w:p>
          <w:p w14:paraId="3395153B" w14:textId="77777777" w:rsidR="00DD5D3B" w:rsidRDefault="00047989">
            <w:pPr>
              <w:pStyle w:val="aff6"/>
              <w:numPr>
                <w:ilvl w:val="0"/>
                <w:numId w:val="51"/>
              </w:numPr>
              <w:jc w:val="both"/>
              <w:rPr>
                <w:rFonts w:ascii="Times New Roman" w:eastAsia="宋体" w:hAnsi="Times New Roman" w:cs="Times New Roman"/>
                <w:b/>
                <w:bCs/>
                <w:lang w:val="en-US"/>
              </w:rPr>
            </w:pPr>
            <w:r>
              <w:rPr>
                <w:rFonts w:ascii="Times New Roman" w:eastAsia="宋体" w:hAnsi="Times New Roman" w:cs="Times New Roman"/>
                <w:b/>
                <w:bCs/>
                <w:lang w:val="en-US"/>
              </w:rPr>
              <w:t xml:space="preserve">Option 1: </w:t>
            </w:r>
            <w:r>
              <w:rPr>
                <w:rFonts w:ascii="Times New Roman" w:eastAsia="宋体" w:hAnsi="Times New Roman" w:cs="Times New Roman"/>
                <w:lang w:val="en-US"/>
              </w:rPr>
              <w:t>The unused CG PUSCH TOs indicated by a UTO-UCI in a CG PUSCH in a CG configuration can be associated to multiple CG configurations.</w:t>
            </w:r>
          </w:p>
          <w:p w14:paraId="795C58F0" w14:textId="77777777" w:rsidR="00DD5D3B" w:rsidRDefault="00047989">
            <w:pPr>
              <w:pStyle w:val="aff6"/>
              <w:numPr>
                <w:ilvl w:val="0"/>
                <w:numId w:val="51"/>
              </w:numPr>
              <w:jc w:val="both"/>
              <w:rPr>
                <w:rFonts w:ascii="Times New Roman" w:eastAsia="宋体" w:hAnsi="Times New Roman" w:cs="Times New Roman"/>
                <w:b/>
                <w:bCs/>
                <w:lang w:val="en-US"/>
              </w:rPr>
            </w:pPr>
            <w:r>
              <w:rPr>
                <w:rFonts w:ascii="Times New Roman" w:eastAsia="宋体" w:hAnsi="Times New Roman" w:cs="Times New Roman"/>
                <w:b/>
                <w:bCs/>
                <w:lang w:val="en-US"/>
              </w:rPr>
              <w:t xml:space="preserve">Option 2: </w:t>
            </w:r>
            <w:r>
              <w:rPr>
                <w:rFonts w:ascii="Times New Roman" w:eastAsia="宋体" w:hAnsi="Times New Roman" w:cs="Times New Roman"/>
                <w:lang w:val="en-US"/>
              </w:rPr>
              <w:t>The unused CG PUSCH TOs indicated by</w:t>
            </w:r>
            <w:r>
              <w:rPr>
                <w:rFonts w:ascii="Times New Roman" w:eastAsia="宋体" w:hAnsi="Times New Roman" w:cs="Times New Roman"/>
                <w:lang w:val="en-US"/>
              </w:rPr>
              <w:t xml:space="preserve"> a UTO-UCI in a CG PUSCH in a CG configuration are associated only to the CG configuration.</w:t>
            </w:r>
            <w:r>
              <w:rPr>
                <w:rFonts w:ascii="Times New Roman" w:eastAsia="宋体" w:hAnsi="Times New Roman" w:cs="Times New Roman"/>
                <w:b/>
                <w:bCs/>
                <w:lang w:val="en-US"/>
              </w:rPr>
              <w:t xml:space="preserve"> </w:t>
            </w:r>
          </w:p>
          <w:p w14:paraId="66CCED97" w14:textId="77777777" w:rsidR="00DD5D3B" w:rsidRDefault="00DD5D3B">
            <w:pPr>
              <w:jc w:val="both"/>
              <w:rPr>
                <w:rFonts w:ascii="Times New Roman" w:eastAsia="宋体" w:hAnsi="Times New Roman" w:cs="Times New Roman"/>
                <w:b/>
                <w:bCs/>
              </w:rPr>
            </w:pPr>
          </w:p>
          <w:p w14:paraId="5EC3A42D" w14:textId="77777777" w:rsidR="00DD5D3B" w:rsidRDefault="00DD5D3B">
            <w:pPr>
              <w:jc w:val="both"/>
              <w:rPr>
                <w:rFonts w:ascii="Times New Roman" w:eastAsia="宋体" w:hAnsi="Times New Roman" w:cs="Times New Roman"/>
                <w:b/>
                <w:bCs/>
              </w:rPr>
            </w:pPr>
          </w:p>
        </w:tc>
      </w:tr>
      <w:tr w:rsidR="00DD5D3B" w14:paraId="2E3C369C" w14:textId="77777777">
        <w:tc>
          <w:tcPr>
            <w:tcW w:w="1867" w:type="dxa"/>
            <w:shd w:val="clear" w:color="auto" w:fill="auto"/>
          </w:tcPr>
          <w:p w14:paraId="11BEED95"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hint="eastAsia"/>
                <w:b/>
                <w:szCs w:val="20"/>
                <w:lang w:val="de-DE" w:eastAsia="zh-CN"/>
              </w:rPr>
              <w:lastRenderedPageBreak/>
              <w:t>D</w:t>
            </w:r>
            <w:r>
              <w:rPr>
                <w:rFonts w:ascii="Times New Roman" w:eastAsia="等线" w:hAnsi="Times New Roman" w:cs="Times New Roman"/>
                <w:b/>
                <w:szCs w:val="20"/>
                <w:lang w:val="de-DE" w:eastAsia="zh-CN"/>
              </w:rPr>
              <w:t>OCOMO</w:t>
            </w:r>
          </w:p>
        </w:tc>
        <w:tc>
          <w:tcPr>
            <w:tcW w:w="7762" w:type="dxa"/>
          </w:tcPr>
          <w:p w14:paraId="64AD1AAF" w14:textId="77777777" w:rsidR="00DD5D3B" w:rsidRDefault="00047989">
            <w:pPr>
              <w:jc w:val="both"/>
              <w:rPr>
                <w:rFonts w:ascii="Times New Roman" w:eastAsia="宋体" w:hAnsi="Times New Roman" w:cs="Times New Roman"/>
                <w:lang w:eastAsia="zh-CN"/>
              </w:rPr>
            </w:pPr>
            <w:r>
              <w:rPr>
                <w:rFonts w:ascii="Times New Roman" w:eastAsia="宋体" w:hAnsi="Times New Roman" w:cs="Times New Roman" w:hint="eastAsia"/>
                <w:lang w:eastAsia="zh-CN"/>
              </w:rPr>
              <w:t>Q</w:t>
            </w:r>
            <w:r>
              <w:rPr>
                <w:rFonts w:ascii="Times New Roman" w:eastAsia="宋体" w:hAnsi="Times New Roman" w:cs="Times New Roman"/>
                <w:lang w:eastAsia="zh-CN"/>
              </w:rPr>
              <w:t>1: Prefer option 2-1.</w:t>
            </w:r>
          </w:p>
          <w:p w14:paraId="5FE59632" w14:textId="77777777" w:rsidR="00DD5D3B" w:rsidRDefault="00047989">
            <w:pPr>
              <w:jc w:val="both"/>
              <w:rPr>
                <w:rFonts w:ascii="Times New Roman" w:eastAsia="宋体" w:hAnsi="Times New Roman" w:cs="Times New Roman"/>
                <w:lang w:eastAsia="zh-CN"/>
              </w:rPr>
            </w:pPr>
            <w:r>
              <w:rPr>
                <w:rFonts w:ascii="Times New Roman" w:eastAsia="宋体" w:hAnsi="Times New Roman" w:cs="Times New Roman" w:hint="eastAsia"/>
                <w:lang w:eastAsia="zh-CN"/>
              </w:rPr>
              <w:t>Q</w:t>
            </w:r>
            <w:r>
              <w:rPr>
                <w:rFonts w:ascii="Times New Roman" w:eastAsia="宋体" w:hAnsi="Times New Roman" w:cs="Times New Roman"/>
                <w:lang w:eastAsia="zh-CN"/>
              </w:rPr>
              <w:t>3: For simplicity, the offset can be a fixed value.</w:t>
            </w:r>
          </w:p>
          <w:p w14:paraId="05BFE837" w14:textId="77777777" w:rsidR="00DD5D3B" w:rsidRDefault="00047989">
            <w:pPr>
              <w:jc w:val="both"/>
              <w:rPr>
                <w:rFonts w:ascii="Times New Roman" w:eastAsia="宋体" w:hAnsi="Times New Roman" w:cs="Times New Roman"/>
                <w:b/>
                <w:bCs/>
                <w:lang w:eastAsia="zh-CN"/>
              </w:rPr>
            </w:pPr>
            <w:r>
              <w:rPr>
                <w:rFonts w:ascii="Times New Roman" w:eastAsia="宋体" w:hAnsi="Times New Roman" w:cs="Times New Roman" w:hint="eastAsia"/>
                <w:lang w:eastAsia="zh-CN"/>
              </w:rPr>
              <w:t>Q</w:t>
            </w:r>
            <w:r>
              <w:rPr>
                <w:rFonts w:ascii="Times New Roman" w:eastAsia="宋体" w:hAnsi="Times New Roman" w:cs="Times New Roman"/>
                <w:lang w:eastAsia="zh-CN"/>
              </w:rPr>
              <w:t xml:space="preserve">4: Suggest to focus on indication for single CG configuration. Support of </w:t>
            </w:r>
            <w:r>
              <w:rPr>
                <w:rFonts w:ascii="Times New Roman" w:eastAsia="宋体" w:hAnsi="Times New Roman" w:cs="Times New Roman"/>
                <w:lang w:eastAsia="zh-CN"/>
              </w:rPr>
              <w:t>multiple CG configurations should be lower priority issue.</w:t>
            </w:r>
          </w:p>
        </w:tc>
      </w:tr>
      <w:tr w:rsidR="00DD5D3B" w14:paraId="7FDD5231" w14:textId="77777777">
        <w:tc>
          <w:tcPr>
            <w:tcW w:w="1867" w:type="dxa"/>
            <w:shd w:val="clear" w:color="auto" w:fill="auto"/>
          </w:tcPr>
          <w:p w14:paraId="5707D417"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hint="eastAsia"/>
                <w:b/>
                <w:szCs w:val="20"/>
                <w:lang w:val="de-DE" w:eastAsia="zh-CN"/>
              </w:rPr>
              <w:t>Z</w:t>
            </w:r>
            <w:r>
              <w:rPr>
                <w:rFonts w:ascii="Times New Roman" w:eastAsia="等线" w:hAnsi="Times New Roman" w:cs="Times New Roman"/>
                <w:b/>
                <w:szCs w:val="20"/>
                <w:lang w:val="de-DE" w:eastAsia="zh-CN"/>
              </w:rPr>
              <w:t>TE, Sanechips</w:t>
            </w:r>
          </w:p>
        </w:tc>
        <w:tc>
          <w:tcPr>
            <w:tcW w:w="7762" w:type="dxa"/>
          </w:tcPr>
          <w:p w14:paraId="626052E4"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b/>
                <w:bCs/>
                <w:highlight w:val="yellow"/>
              </w:rPr>
              <w:t>Proposal 2-1-2:</w:t>
            </w:r>
            <w:r>
              <w:rPr>
                <w:rFonts w:ascii="Times New Roman" w:eastAsia="宋体" w:hAnsi="Times New Roman" w:cs="Times New Roman"/>
                <w:b/>
                <w:bCs/>
              </w:rPr>
              <w:t xml:space="preserve"> </w:t>
            </w:r>
            <w:r>
              <w:rPr>
                <w:rFonts w:ascii="Times New Roman" w:eastAsia="宋体" w:hAnsi="Times New Roman" w:cs="Times New Roman"/>
                <w:bCs/>
              </w:rPr>
              <w:t xml:space="preserve">prefer </w:t>
            </w:r>
            <w:r>
              <w:rPr>
                <w:rFonts w:ascii="Times New Roman" w:eastAsia="宋体" w:hAnsi="Times New Roman" w:cs="Times New Roman"/>
                <w:lang w:eastAsia="zh-CN"/>
              </w:rPr>
              <w:t>option 2-1</w:t>
            </w:r>
          </w:p>
          <w:p w14:paraId="2458DB2F" w14:textId="77777777" w:rsidR="00DD5D3B" w:rsidRDefault="00047989">
            <w:pPr>
              <w:jc w:val="both"/>
              <w:rPr>
                <w:rFonts w:ascii="Times New Roman" w:eastAsia="宋体" w:hAnsi="Times New Roman" w:cs="Times New Roman"/>
                <w:lang w:eastAsia="zh-CN"/>
              </w:rPr>
            </w:pPr>
            <w:r>
              <w:rPr>
                <w:rFonts w:ascii="Times New Roman" w:eastAsia="宋体" w:hAnsi="Times New Roman" w:cs="Times New Roman"/>
                <w:b/>
                <w:bCs/>
                <w:highlight w:val="yellow"/>
              </w:rPr>
              <w:t>Proposal 2-1-3:</w:t>
            </w:r>
            <w:r>
              <w:rPr>
                <w:rFonts w:ascii="Times New Roman" w:eastAsia="宋体" w:hAnsi="Times New Roman" w:cs="Times New Roman"/>
                <w:b/>
                <w:bCs/>
              </w:rPr>
              <w:t xml:space="preserve"> </w:t>
            </w:r>
            <w:r>
              <w:rPr>
                <w:rFonts w:ascii="Times New Roman" w:eastAsia="宋体" w:hAnsi="Times New Roman" w:cs="Times New Roman"/>
                <w:bCs/>
              </w:rPr>
              <w:t xml:space="preserve">option 2 is the baseline. </w:t>
            </w:r>
          </w:p>
        </w:tc>
      </w:tr>
      <w:tr w:rsidR="00DD5D3B" w14:paraId="4946885F" w14:textId="77777777">
        <w:tc>
          <w:tcPr>
            <w:tcW w:w="1867" w:type="dxa"/>
            <w:shd w:val="clear" w:color="auto" w:fill="auto"/>
          </w:tcPr>
          <w:p w14:paraId="68A723E0"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Nokia, NSB</w:t>
            </w:r>
          </w:p>
        </w:tc>
        <w:tc>
          <w:tcPr>
            <w:tcW w:w="7762" w:type="dxa"/>
          </w:tcPr>
          <w:p w14:paraId="6F182ECD"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b/>
                <w:bCs/>
                <w:highlight w:val="yellow"/>
              </w:rPr>
              <w:t>Proposal 2-1-2:</w:t>
            </w:r>
          </w:p>
          <w:p w14:paraId="0DC853EE" w14:textId="77777777" w:rsidR="00DD5D3B" w:rsidRDefault="00047989">
            <w:pPr>
              <w:jc w:val="both"/>
              <w:rPr>
                <w:rFonts w:ascii="Times New Roman" w:eastAsia="宋体" w:hAnsi="Times New Roman" w:cs="Times New Roman"/>
              </w:rPr>
            </w:pPr>
            <w:r>
              <w:rPr>
                <w:rFonts w:ascii="Times New Roman" w:eastAsia="宋体" w:hAnsi="Times New Roman" w:cs="Times New Roman"/>
              </w:rPr>
              <w:lastRenderedPageBreak/>
              <w:t>We support Option 2-2 as it allows for the design with the least number of bits (e.g., even 1 bit indication is possible and if this bit indicates unused the rest can be assumed unused too). However, we are ok with Option 2-1 if that is the majority view a</w:t>
            </w:r>
            <w:r>
              <w:rPr>
                <w:rFonts w:ascii="Times New Roman" w:eastAsia="宋体" w:hAnsi="Times New Roman" w:cs="Times New Roman"/>
              </w:rPr>
              <w:t xml:space="preserve">s that Option is more easy to design (each TO has its own bit indication). </w:t>
            </w:r>
          </w:p>
          <w:p w14:paraId="594882D6"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b/>
                <w:bCs/>
                <w:highlight w:val="yellow"/>
              </w:rPr>
              <w:t>Proposal 2-1-3:</w:t>
            </w:r>
          </w:p>
          <w:p w14:paraId="4DD0407B" w14:textId="77777777" w:rsidR="00DD5D3B" w:rsidRDefault="00047989">
            <w:pPr>
              <w:jc w:val="both"/>
              <w:rPr>
                <w:rFonts w:ascii="Times New Roman" w:eastAsia="宋体" w:hAnsi="Times New Roman" w:cs="Times New Roman"/>
                <w:b/>
                <w:bCs/>
                <w:highlight w:val="yellow"/>
              </w:rPr>
            </w:pPr>
            <w:r>
              <w:rPr>
                <w:rFonts w:ascii="Times New Roman" w:eastAsia="宋体" w:hAnsi="Times New Roman" w:cs="Times New Roman"/>
              </w:rPr>
              <w:t>We support Option 2. It is still not clear to us the necessity of supporting such indication for multiple CG configurations. From our understanding, multi-PUSCHs CG</w:t>
            </w:r>
            <w:r>
              <w:rPr>
                <w:rFonts w:ascii="Times New Roman" w:eastAsia="宋体" w:hAnsi="Times New Roman" w:cs="Times New Roman"/>
              </w:rPr>
              <w:t xml:space="preserve"> was supported in order to avoid multiple CG configurations with different offsets. Therefore, multiple CG configurations can be well covered by multi-PUSCHs CG without the need to introduce additional complexity to UCI design.      </w:t>
            </w:r>
          </w:p>
        </w:tc>
      </w:tr>
      <w:tr w:rsidR="00DD5D3B" w14:paraId="43BB608D" w14:textId="77777777">
        <w:tc>
          <w:tcPr>
            <w:tcW w:w="1867" w:type="dxa"/>
            <w:shd w:val="clear" w:color="auto" w:fill="auto"/>
          </w:tcPr>
          <w:p w14:paraId="31EA8E9D"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lastRenderedPageBreak/>
              <w:t>Qualcomm</w:t>
            </w:r>
          </w:p>
        </w:tc>
        <w:tc>
          <w:tcPr>
            <w:tcW w:w="7762" w:type="dxa"/>
          </w:tcPr>
          <w:p w14:paraId="0E6DD84F" w14:textId="77777777" w:rsidR="00DD5D3B" w:rsidRDefault="00047989">
            <w:pPr>
              <w:pStyle w:val="paragraph"/>
              <w:spacing w:before="0" w:beforeAutospacing="0" w:after="0" w:afterAutospacing="0"/>
              <w:jc w:val="both"/>
              <w:textAlignment w:val="baseline"/>
              <w:rPr>
                <w:rFonts w:ascii="Segoe UI" w:hAnsi="Segoe UI" w:cs="Segoe UI"/>
                <w:color w:val="000000" w:themeColor="text1"/>
                <w:sz w:val="18"/>
                <w:szCs w:val="18"/>
              </w:rPr>
            </w:pPr>
            <w:r>
              <w:rPr>
                <w:rStyle w:val="normaltextrun"/>
                <w:color w:val="000000" w:themeColor="text1"/>
                <w:sz w:val="22"/>
                <w:szCs w:val="22"/>
              </w:rPr>
              <w:t>For Proposal</w:t>
            </w:r>
            <w:r>
              <w:rPr>
                <w:rStyle w:val="normaltextrun"/>
                <w:color w:val="000000" w:themeColor="text1"/>
                <w:sz w:val="22"/>
                <w:szCs w:val="22"/>
              </w:rPr>
              <w:t xml:space="preserve"> 2-2-2, we support Option 2-1</w:t>
            </w:r>
            <w:r>
              <w:rPr>
                <w:rStyle w:val="eop"/>
                <w:color w:val="000000" w:themeColor="text1"/>
                <w:sz w:val="22"/>
                <w:szCs w:val="22"/>
              </w:rPr>
              <w:t> </w:t>
            </w:r>
          </w:p>
          <w:p w14:paraId="270FF5D0" w14:textId="77777777" w:rsidR="00DD5D3B" w:rsidRDefault="00047989">
            <w:pPr>
              <w:pStyle w:val="paragraph"/>
              <w:spacing w:before="0" w:beforeAutospacing="0" w:after="0" w:afterAutospacing="0"/>
              <w:jc w:val="both"/>
              <w:textAlignment w:val="baseline"/>
              <w:rPr>
                <w:rFonts w:ascii="Segoe UI" w:hAnsi="Segoe UI" w:cs="Segoe UI"/>
                <w:color w:val="000000" w:themeColor="text1"/>
                <w:sz w:val="18"/>
                <w:szCs w:val="18"/>
              </w:rPr>
            </w:pPr>
            <w:r>
              <w:rPr>
                <w:rStyle w:val="eop"/>
                <w:color w:val="000000" w:themeColor="text1"/>
                <w:sz w:val="22"/>
                <w:szCs w:val="22"/>
              </w:rPr>
              <w:t> </w:t>
            </w:r>
          </w:p>
          <w:p w14:paraId="2A55FF5C" w14:textId="77777777" w:rsidR="00DD5D3B" w:rsidRDefault="00047989">
            <w:pPr>
              <w:pStyle w:val="paragraph"/>
              <w:spacing w:before="0" w:beforeAutospacing="0" w:after="0" w:afterAutospacing="0"/>
              <w:jc w:val="both"/>
              <w:textAlignment w:val="baseline"/>
              <w:rPr>
                <w:rFonts w:ascii="Segoe UI" w:hAnsi="Segoe UI" w:cs="Segoe UI"/>
                <w:color w:val="000000" w:themeColor="text1"/>
                <w:sz w:val="18"/>
                <w:szCs w:val="18"/>
              </w:rPr>
            </w:pPr>
            <w:r>
              <w:rPr>
                <w:rStyle w:val="normaltextrun"/>
                <w:color w:val="000000" w:themeColor="text1"/>
                <w:sz w:val="22"/>
                <w:szCs w:val="22"/>
              </w:rPr>
              <w:t>For Proposal 2-1-3, we support Option 1.</w:t>
            </w:r>
            <w:r>
              <w:rPr>
                <w:rStyle w:val="eop"/>
                <w:color w:val="000000" w:themeColor="text1"/>
                <w:sz w:val="22"/>
                <w:szCs w:val="22"/>
              </w:rPr>
              <w:t> </w:t>
            </w:r>
          </w:p>
          <w:p w14:paraId="40323B3F" w14:textId="77777777" w:rsidR="00DD5D3B" w:rsidRDefault="00047989">
            <w:pPr>
              <w:pStyle w:val="paragraph"/>
              <w:spacing w:before="0" w:beforeAutospacing="0" w:after="0" w:afterAutospacing="0"/>
              <w:jc w:val="both"/>
              <w:textAlignment w:val="baseline"/>
              <w:rPr>
                <w:rFonts w:ascii="Segoe UI" w:hAnsi="Segoe UI" w:cs="Segoe UI"/>
                <w:sz w:val="18"/>
                <w:szCs w:val="18"/>
              </w:rPr>
            </w:pPr>
            <w:r>
              <w:rPr>
                <w:rStyle w:val="normaltextrun"/>
                <w:color w:val="000000" w:themeColor="text1"/>
                <w:sz w:val="22"/>
                <w:szCs w:val="22"/>
              </w:rPr>
              <w:t xml:space="preserve">We see Option 1 as useful for the case of overlapping CG-PUSCH occasions from multiple CG configurations. As mentioned in our contribution, there exists in the specs today the case </w:t>
            </w:r>
            <w:r>
              <w:rPr>
                <w:rStyle w:val="normaltextrun"/>
                <w:color w:val="000000" w:themeColor="text1"/>
                <w:sz w:val="22"/>
                <w:szCs w:val="22"/>
              </w:rPr>
              <w:t>where the UE can be configured with multiple overlapping CG-PUSCH occasions and the gNB needs to blind detect which of the CG PUSCH has been utilized by the UE. If we use extend the UTO-UCI to multiple CG configurations, we provide network energy savings (</w:t>
            </w:r>
            <w:r>
              <w:rPr>
                <w:rStyle w:val="normaltextrun"/>
                <w:color w:val="000000" w:themeColor="text1"/>
                <w:sz w:val="22"/>
                <w:szCs w:val="22"/>
              </w:rPr>
              <w:t>as gNB avoids blind detection) as well as UE power savings</w:t>
            </w:r>
            <w:r>
              <w:rPr>
                <w:rStyle w:val="normaltextrun"/>
                <w:color w:val="FF0000"/>
                <w:sz w:val="22"/>
                <w:szCs w:val="22"/>
              </w:rPr>
              <w:t>.</w:t>
            </w:r>
            <w:r>
              <w:rPr>
                <w:rStyle w:val="eop"/>
                <w:color w:val="FF0000"/>
                <w:sz w:val="22"/>
                <w:szCs w:val="22"/>
              </w:rPr>
              <w:t> </w:t>
            </w:r>
          </w:p>
          <w:p w14:paraId="6217BD05" w14:textId="77777777" w:rsidR="00DD5D3B" w:rsidRDefault="00DD5D3B">
            <w:pPr>
              <w:jc w:val="both"/>
              <w:rPr>
                <w:rFonts w:ascii="Times New Roman" w:eastAsia="宋体" w:hAnsi="Times New Roman" w:cs="Times New Roman"/>
                <w:b/>
                <w:bCs/>
                <w:highlight w:val="yellow"/>
              </w:rPr>
            </w:pPr>
          </w:p>
        </w:tc>
      </w:tr>
      <w:tr w:rsidR="00DD5D3B" w14:paraId="01B6FE16" w14:textId="77777777">
        <w:tc>
          <w:tcPr>
            <w:tcW w:w="1867" w:type="dxa"/>
          </w:tcPr>
          <w:p w14:paraId="0673E51B"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CATT</w:t>
            </w:r>
          </w:p>
        </w:tc>
        <w:tc>
          <w:tcPr>
            <w:tcW w:w="7762" w:type="dxa"/>
          </w:tcPr>
          <w:p w14:paraId="2728F528"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b/>
                <w:bCs/>
              </w:rPr>
              <w:t>Proposal 2-1-2: Support option 2-1</w:t>
            </w:r>
          </w:p>
          <w:p w14:paraId="6951C9C8" w14:textId="77777777" w:rsidR="00DD5D3B" w:rsidRDefault="00047989">
            <w:pPr>
              <w:jc w:val="both"/>
              <w:rPr>
                <w:rFonts w:ascii="Times New Roman" w:eastAsia="宋体" w:hAnsi="Times New Roman" w:cs="Times New Roman"/>
                <w:b/>
                <w:bCs/>
                <w:highlight w:val="yellow"/>
              </w:rPr>
            </w:pPr>
            <w:r>
              <w:rPr>
                <w:rFonts w:ascii="Times New Roman" w:eastAsia="宋体" w:hAnsi="Times New Roman" w:cs="Times New Roman"/>
                <w:b/>
                <w:bCs/>
              </w:rPr>
              <w:t xml:space="preserve">Proposal 2-1-3: Option 2.  </w:t>
            </w:r>
          </w:p>
        </w:tc>
      </w:tr>
      <w:tr w:rsidR="00DD5D3B" w14:paraId="555E4EE7" w14:textId="77777777">
        <w:tc>
          <w:tcPr>
            <w:tcW w:w="1867" w:type="dxa"/>
          </w:tcPr>
          <w:p w14:paraId="643E5234"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Futurewei</w:t>
            </w:r>
          </w:p>
        </w:tc>
        <w:tc>
          <w:tcPr>
            <w:tcW w:w="7762" w:type="dxa"/>
          </w:tcPr>
          <w:p w14:paraId="45E48848" w14:textId="77777777" w:rsidR="00DD5D3B" w:rsidRDefault="00047989">
            <w:pPr>
              <w:pStyle w:val="aff6"/>
              <w:numPr>
                <w:ilvl w:val="0"/>
                <w:numId w:val="17"/>
              </w:numPr>
              <w:jc w:val="both"/>
              <w:rPr>
                <w:rFonts w:ascii="Arial" w:hAnsi="Arial" w:cs="Arial"/>
                <w:b/>
                <w:bCs/>
                <w:sz w:val="20"/>
                <w:szCs w:val="20"/>
                <w:lang w:val="en-US" w:eastAsia="ja-JP"/>
              </w:rPr>
            </w:pPr>
            <w:r>
              <w:rPr>
                <w:rFonts w:ascii="Times New Roman" w:eastAsia="宋体" w:hAnsi="Times New Roman" w:cs="Times New Roman"/>
                <w:b/>
                <w:bCs/>
                <w:lang w:val="en-US"/>
              </w:rPr>
              <w:t>For Proposal 2-1-2:</w:t>
            </w:r>
            <w:r>
              <w:rPr>
                <w:rFonts w:ascii="Arial" w:hAnsi="Arial" w:cs="Arial"/>
                <w:sz w:val="20"/>
                <w:szCs w:val="20"/>
                <w:lang w:val="en-GB" w:eastAsia="ja-JP"/>
              </w:rPr>
              <w:t xml:space="preserve"> During the selection discussion between option 1 and option 2, option 2 is finally selected rather than option 1 because of its flexibility. Based on the same reason, we prefer Option 2-1.</w:t>
            </w:r>
          </w:p>
          <w:p w14:paraId="6B4D1882" w14:textId="77777777" w:rsidR="00DD5D3B" w:rsidRDefault="00047989">
            <w:pPr>
              <w:pStyle w:val="aff6"/>
              <w:numPr>
                <w:ilvl w:val="0"/>
                <w:numId w:val="17"/>
              </w:numPr>
              <w:rPr>
                <w:rFonts w:ascii="Arial" w:hAnsi="Arial" w:cs="Arial"/>
                <w:sz w:val="20"/>
                <w:szCs w:val="20"/>
                <w:lang w:val="en-GB" w:eastAsia="ja-JP"/>
              </w:rPr>
            </w:pPr>
            <w:r>
              <w:rPr>
                <w:rFonts w:ascii="Times New Roman" w:eastAsia="宋体" w:hAnsi="Times New Roman" w:cs="Times New Roman"/>
                <w:b/>
                <w:bCs/>
                <w:lang w:val="en-US"/>
              </w:rPr>
              <w:t>For Proposal 2-1-3</w:t>
            </w:r>
            <w:r>
              <w:rPr>
                <w:rFonts w:ascii="Times New Roman" w:hAnsi="Times New Roman" w:cs="Times New Roman"/>
                <w:b/>
                <w:bCs/>
                <w:lang w:val="en-US"/>
              </w:rPr>
              <w:t xml:space="preserve">: </w:t>
            </w:r>
            <w:r>
              <w:rPr>
                <w:rFonts w:ascii="Arial" w:hAnsi="Arial" w:cs="Arial"/>
                <w:sz w:val="20"/>
                <w:szCs w:val="20"/>
                <w:lang w:val="en-GB" w:eastAsia="ja-JP"/>
              </w:rPr>
              <w:t>we prefer Option 2.</w:t>
            </w:r>
          </w:p>
          <w:p w14:paraId="07B211B7" w14:textId="77777777" w:rsidR="00DD5D3B" w:rsidRDefault="00DD5D3B">
            <w:pPr>
              <w:jc w:val="both"/>
              <w:rPr>
                <w:rFonts w:ascii="Times New Roman" w:eastAsia="宋体" w:hAnsi="Times New Roman" w:cs="Times New Roman"/>
                <w:b/>
                <w:bCs/>
              </w:rPr>
            </w:pPr>
          </w:p>
        </w:tc>
      </w:tr>
      <w:tr w:rsidR="00DD5D3B" w14:paraId="00BD9551" w14:textId="77777777">
        <w:tc>
          <w:tcPr>
            <w:tcW w:w="1867" w:type="dxa"/>
          </w:tcPr>
          <w:p w14:paraId="1E05E151"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MediaTek</w:t>
            </w:r>
          </w:p>
        </w:tc>
        <w:tc>
          <w:tcPr>
            <w:tcW w:w="7762" w:type="dxa"/>
          </w:tcPr>
          <w:p w14:paraId="62A19B64" w14:textId="77777777" w:rsidR="00DD5D3B" w:rsidRDefault="00047989">
            <w:pPr>
              <w:jc w:val="both"/>
              <w:rPr>
                <w:rFonts w:ascii="Times New Roman" w:eastAsia="宋体" w:hAnsi="Times New Roman" w:cs="Times New Roman"/>
              </w:rPr>
            </w:pPr>
            <w:r>
              <w:rPr>
                <w:rFonts w:ascii="Times New Roman" w:eastAsia="宋体" w:hAnsi="Times New Roman" w:cs="Times New Roman"/>
              </w:rPr>
              <w:t>In proposal 2-1</w:t>
            </w:r>
            <w:r>
              <w:rPr>
                <w:rFonts w:ascii="Times New Roman" w:eastAsia="宋体" w:hAnsi="Times New Roman" w:cs="Times New Roman"/>
              </w:rPr>
              <w:t>-2, we prefer Option 2-1.</w:t>
            </w:r>
          </w:p>
          <w:p w14:paraId="6CD349A8"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rPr>
              <w:t>In proposal 2-1-3, we prefer Option-2.</w:t>
            </w:r>
          </w:p>
        </w:tc>
      </w:tr>
      <w:tr w:rsidR="00DD5D3B" w14:paraId="4470A874" w14:textId="77777777">
        <w:tc>
          <w:tcPr>
            <w:tcW w:w="1867" w:type="dxa"/>
          </w:tcPr>
          <w:p w14:paraId="0415EB78"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Samsung</w:t>
            </w:r>
          </w:p>
        </w:tc>
        <w:tc>
          <w:tcPr>
            <w:tcW w:w="7762" w:type="dxa"/>
          </w:tcPr>
          <w:p w14:paraId="57F7000F" w14:textId="77777777" w:rsidR="00DD5D3B" w:rsidRDefault="00047989">
            <w:pPr>
              <w:jc w:val="both"/>
              <w:rPr>
                <w:rFonts w:ascii="Times New Roman" w:eastAsia="宋体" w:hAnsi="Times New Roman" w:cs="Times New Roman"/>
              </w:rPr>
            </w:pPr>
            <w:r>
              <w:rPr>
                <w:rFonts w:ascii="Times New Roman" w:eastAsia="宋体" w:hAnsi="Times New Roman" w:cs="Times New Roman"/>
              </w:rPr>
              <w:t>It seems that the discussion is repeating?</w:t>
            </w:r>
          </w:p>
          <w:p w14:paraId="39CA1DE4" w14:textId="77777777" w:rsidR="00DD5D3B" w:rsidRDefault="00047989">
            <w:pPr>
              <w:spacing w:after="0" w:line="240" w:lineRule="auto"/>
              <w:jc w:val="both"/>
              <w:rPr>
                <w:rFonts w:ascii="Times New Roman" w:eastAsia="宋体" w:hAnsi="Times New Roman" w:cs="Times New Roman"/>
              </w:rPr>
            </w:pPr>
            <w:r>
              <w:rPr>
                <w:rFonts w:ascii="Times New Roman" w:eastAsia="宋体" w:hAnsi="Times New Roman" w:cs="Times New Roman"/>
                <w:b/>
                <w:bCs/>
              </w:rPr>
              <w:t>Proposal 2-1-2</w:t>
            </w:r>
            <w:r>
              <w:rPr>
                <w:rFonts w:ascii="Times New Roman" w:eastAsia="宋体" w:hAnsi="Times New Roman" w:cs="Times New Roman"/>
              </w:rPr>
              <w:t xml:space="preserve">: Option 2-1. </w:t>
            </w:r>
          </w:p>
          <w:p w14:paraId="19E997A3" w14:textId="77777777" w:rsidR="00DD5D3B" w:rsidRDefault="00047989">
            <w:pPr>
              <w:jc w:val="both"/>
              <w:rPr>
                <w:rFonts w:ascii="Times New Roman" w:eastAsia="宋体" w:hAnsi="Times New Roman" w:cs="Times New Roman"/>
              </w:rPr>
            </w:pPr>
            <w:r>
              <w:rPr>
                <w:rFonts w:ascii="Times New Roman" w:eastAsia="宋体" w:hAnsi="Times New Roman" w:cs="Times New Roman"/>
              </w:rPr>
              <w:t>Presumably, bitmap was agreed to be able to indicate non-consecutive TOs – unclear how that is always possible</w:t>
            </w:r>
            <w:r>
              <w:rPr>
                <w:rFonts w:ascii="Times New Roman" w:eastAsia="宋体" w:hAnsi="Times New Roman" w:cs="Times New Roman"/>
              </w:rPr>
              <w:t xml:space="preserve"> with option 2-2 without additional complexities. Option 2-1 is also overall simpler to specify and achieves all objectives. Further, UTO-UCI overhead is not an issue.</w:t>
            </w:r>
          </w:p>
          <w:p w14:paraId="316AF998" w14:textId="77777777" w:rsidR="00DD5D3B" w:rsidRDefault="00047989">
            <w:pPr>
              <w:spacing w:after="0" w:line="240" w:lineRule="auto"/>
              <w:jc w:val="both"/>
              <w:rPr>
                <w:rFonts w:ascii="Times New Roman" w:eastAsia="宋体" w:hAnsi="Times New Roman" w:cs="Times New Roman"/>
              </w:rPr>
            </w:pPr>
            <w:r>
              <w:rPr>
                <w:rFonts w:ascii="Times New Roman" w:eastAsia="宋体" w:hAnsi="Times New Roman" w:cs="Times New Roman"/>
                <w:b/>
                <w:bCs/>
              </w:rPr>
              <w:t>Proposal 2-1-3</w:t>
            </w:r>
            <w:r>
              <w:rPr>
                <w:rFonts w:ascii="Times New Roman" w:eastAsia="宋体" w:hAnsi="Times New Roman" w:cs="Times New Roman"/>
              </w:rPr>
              <w:t xml:space="preserve">: Option 2. </w:t>
            </w:r>
          </w:p>
          <w:p w14:paraId="6FF60A97" w14:textId="77777777" w:rsidR="00DD5D3B" w:rsidRDefault="00047989">
            <w:pPr>
              <w:jc w:val="both"/>
              <w:rPr>
                <w:rFonts w:ascii="Times New Roman" w:eastAsia="宋体" w:hAnsi="Times New Roman" w:cs="Times New Roman"/>
              </w:rPr>
            </w:pPr>
            <w:r>
              <w:rPr>
                <w:rFonts w:ascii="Times New Roman" w:eastAsia="宋体" w:hAnsi="Times New Roman" w:cs="Times New Roman"/>
              </w:rPr>
              <w:t>Overlapping CG-PUSCHs can occur in XR due to different period</w:t>
            </w:r>
            <w:r>
              <w:rPr>
                <w:rFonts w:ascii="Times New Roman" w:eastAsia="宋体" w:hAnsi="Times New Roman" w:cs="Times New Roman"/>
              </w:rPr>
              <w:t>icities for different flows (e.g. pose/video) but that can be handled as for SPS PDSCH overlapping. However, we do support indicating unused CG-PUSCH TOs for one CG configuration via another CG configuration (e.g. UE can know there is no video for some tim</w:t>
            </w:r>
            <w:r>
              <w:rPr>
                <w:rFonts w:ascii="Times New Roman" w:eastAsia="宋体" w:hAnsi="Times New Roman" w:cs="Times New Roman"/>
              </w:rPr>
              <w:t xml:space="preserve">e and can indicate corresponding TOs as unused via another CG-PUSCH). </w:t>
            </w:r>
          </w:p>
          <w:p w14:paraId="4D0142E8" w14:textId="77777777" w:rsidR="00DD5D3B" w:rsidRDefault="00DD5D3B">
            <w:pPr>
              <w:jc w:val="both"/>
              <w:rPr>
                <w:rFonts w:ascii="Times New Roman" w:eastAsia="宋体" w:hAnsi="Times New Roman" w:cs="Times New Roman"/>
              </w:rPr>
            </w:pPr>
          </w:p>
        </w:tc>
      </w:tr>
      <w:tr w:rsidR="00DD5D3B" w14:paraId="6DCC5F72" w14:textId="77777777">
        <w:tc>
          <w:tcPr>
            <w:tcW w:w="1867" w:type="dxa"/>
          </w:tcPr>
          <w:p w14:paraId="30FB52BE"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Apple</w:t>
            </w:r>
          </w:p>
        </w:tc>
        <w:tc>
          <w:tcPr>
            <w:tcW w:w="7762" w:type="dxa"/>
          </w:tcPr>
          <w:p w14:paraId="34A20C61" w14:textId="77777777" w:rsidR="00DD5D3B" w:rsidRDefault="00047989">
            <w:pPr>
              <w:jc w:val="both"/>
              <w:rPr>
                <w:rFonts w:ascii="Times New Roman" w:eastAsia="宋体" w:hAnsi="Times New Roman" w:cs="Times New Roman"/>
              </w:rPr>
            </w:pPr>
            <w:r>
              <w:rPr>
                <w:rFonts w:ascii="Times New Roman" w:eastAsia="宋体" w:hAnsi="Times New Roman" w:cs="Times New Roman"/>
              </w:rPr>
              <w:t xml:space="preserve">Proposal 2-1-2: Support option 2-1. As Option 2-2 works only for using a CG configuration with a short CG periodicity (e.g., 1 ms) to handle XR traffic, such a solution might be justified for some URLLC traffic but not for XR. Then when the CG </w:t>
            </w:r>
            <w:r>
              <w:rPr>
                <w:rFonts w:ascii="Times New Roman" w:eastAsia="宋体" w:hAnsi="Times New Roman" w:cs="Times New Roman"/>
              </w:rPr>
              <w:lastRenderedPageBreak/>
              <w:t xml:space="preserve">periodicity </w:t>
            </w:r>
            <w:r>
              <w:rPr>
                <w:rFonts w:ascii="Times New Roman" w:eastAsia="宋体" w:hAnsi="Times New Roman" w:cs="Times New Roman"/>
              </w:rPr>
              <w:t>is closer to 16 ms, then latency issue with Option 2-2 is a flaw hard to address (How does a UE predict the video frame size 16 ms in the future? I believe Nokia pointed this point before). As also pointed out by other companies, Option 2 was chosen due to</w:t>
            </w:r>
            <w:r>
              <w:rPr>
                <w:rFonts w:ascii="Times New Roman" w:eastAsia="宋体" w:hAnsi="Times New Roman" w:cs="Times New Roman"/>
              </w:rPr>
              <w:t xml:space="preserve"> its flexibility. Therefore we support Option 2-1. </w:t>
            </w:r>
          </w:p>
          <w:p w14:paraId="47C1B869" w14:textId="77777777" w:rsidR="00DD5D3B" w:rsidRDefault="00047989">
            <w:pPr>
              <w:jc w:val="both"/>
              <w:rPr>
                <w:rFonts w:ascii="Times New Roman" w:eastAsia="宋体" w:hAnsi="Times New Roman" w:cs="Times New Roman"/>
              </w:rPr>
            </w:pPr>
            <w:r>
              <w:rPr>
                <w:rFonts w:ascii="Times New Roman" w:eastAsia="宋体" w:hAnsi="Times New Roman" w:cs="Times New Roman"/>
              </w:rPr>
              <w:t>Proposal 2-1-3: Option 2 seems a cleaner design. We can have more discussions on Option 1.</w:t>
            </w:r>
          </w:p>
        </w:tc>
      </w:tr>
      <w:tr w:rsidR="00DD5D3B" w14:paraId="5C1747D8" w14:textId="77777777">
        <w:tc>
          <w:tcPr>
            <w:tcW w:w="1867" w:type="dxa"/>
          </w:tcPr>
          <w:p w14:paraId="5476874F"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lastRenderedPageBreak/>
              <w:t>Google</w:t>
            </w:r>
          </w:p>
        </w:tc>
        <w:tc>
          <w:tcPr>
            <w:tcW w:w="7762" w:type="dxa"/>
          </w:tcPr>
          <w:p w14:paraId="6231B4F1" w14:textId="77777777" w:rsidR="00DD5D3B" w:rsidRDefault="00047989">
            <w:pPr>
              <w:jc w:val="both"/>
              <w:rPr>
                <w:rFonts w:ascii="Times New Roman" w:eastAsia="宋体" w:hAnsi="Times New Roman" w:cs="Times New Roman"/>
              </w:rPr>
            </w:pPr>
            <w:r>
              <w:rPr>
                <w:rFonts w:ascii="Times New Roman" w:eastAsia="宋体" w:hAnsi="Times New Roman" w:cs="Times New Roman"/>
              </w:rPr>
              <w:t>For proposal 2-1-2, we support Option 2-1.</w:t>
            </w:r>
          </w:p>
          <w:p w14:paraId="27F77A30" w14:textId="77777777" w:rsidR="00DD5D3B" w:rsidRDefault="00047989">
            <w:pPr>
              <w:jc w:val="both"/>
              <w:rPr>
                <w:rFonts w:ascii="Times New Roman" w:eastAsia="宋体" w:hAnsi="Times New Roman" w:cs="Times New Roman"/>
              </w:rPr>
            </w:pPr>
            <w:r>
              <w:rPr>
                <w:rFonts w:ascii="Times New Roman" w:eastAsia="宋体" w:hAnsi="Times New Roman" w:cs="Times New Roman"/>
              </w:rPr>
              <w:t>For proposal 2-1-3, we support Option-1 as XR traffic needs mu</w:t>
            </w:r>
            <w:r>
              <w:rPr>
                <w:rFonts w:ascii="Times New Roman" w:eastAsia="宋体" w:hAnsi="Times New Roman" w:cs="Times New Roman"/>
              </w:rPr>
              <w:t>ltiple CG configurations ( CG configuration for UL AR, CG configuration for Pose/Control information, CG configuration for Audio traffic, … )</w:t>
            </w:r>
          </w:p>
        </w:tc>
      </w:tr>
      <w:tr w:rsidR="00DD5D3B" w14:paraId="278D8234" w14:textId="77777777">
        <w:tc>
          <w:tcPr>
            <w:tcW w:w="1867" w:type="dxa"/>
          </w:tcPr>
          <w:p w14:paraId="042C2375"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Intel</w:t>
            </w:r>
          </w:p>
        </w:tc>
        <w:tc>
          <w:tcPr>
            <w:tcW w:w="7762" w:type="dxa"/>
          </w:tcPr>
          <w:p w14:paraId="2C58E7E4" w14:textId="77777777" w:rsidR="00DD5D3B" w:rsidRDefault="00047989">
            <w:pPr>
              <w:jc w:val="both"/>
              <w:rPr>
                <w:rFonts w:ascii="Times New Roman" w:eastAsia="宋体" w:hAnsi="Times New Roman" w:cs="Times New Roman"/>
              </w:rPr>
            </w:pPr>
            <w:r>
              <w:rPr>
                <w:rFonts w:ascii="Times New Roman" w:eastAsia="宋体" w:hAnsi="Times New Roman" w:cs="Times New Roman"/>
              </w:rPr>
              <w:t>For proposal 2-1-2, we support Option 2-1 with some modification to the first bullet on time duration.</w:t>
            </w:r>
          </w:p>
          <w:p w14:paraId="69C4EBFE" w14:textId="77777777" w:rsidR="00DD5D3B" w:rsidRDefault="00047989">
            <w:pPr>
              <w:jc w:val="both"/>
              <w:rPr>
                <w:rFonts w:ascii="Times New Roman" w:eastAsia="宋体" w:hAnsi="Times New Roman" w:cs="Times New Roman"/>
              </w:rPr>
            </w:pPr>
            <w:r>
              <w:rPr>
                <w:rFonts w:ascii="Times New Roman" w:eastAsia="宋体" w:hAnsi="Times New Roman" w:cs="Times New Roman"/>
              </w:rPr>
              <w:t xml:space="preserve">Our </w:t>
            </w:r>
            <w:r>
              <w:rPr>
                <w:rFonts w:ascii="Times New Roman" w:eastAsia="宋体" w:hAnsi="Times New Roman" w:cs="Times New Roman"/>
              </w:rPr>
              <w:t>comment regarding time duration in previous round was not addressed. Chair put [in one CG period] in bracket, and we need a decision on this. From our perspective, time duration of one CG period makes the most sense. It is unclear how UE can indicate unuse</w:t>
            </w:r>
            <w:r>
              <w:rPr>
                <w:rFonts w:ascii="Times New Roman" w:eastAsia="宋体" w:hAnsi="Times New Roman" w:cs="Times New Roman"/>
              </w:rPr>
              <w:t>d TO for a future CG period.</w:t>
            </w:r>
          </w:p>
          <w:p w14:paraId="429E6B21" w14:textId="77777777" w:rsidR="00DD5D3B" w:rsidRDefault="00047989">
            <w:pPr>
              <w:pStyle w:val="aff6"/>
              <w:numPr>
                <w:ilvl w:val="0"/>
                <w:numId w:val="52"/>
              </w:numPr>
              <w:spacing w:line="240" w:lineRule="auto"/>
              <w:rPr>
                <w:rFonts w:ascii="Arial" w:hAnsi="Arial" w:cs="Arial"/>
                <w:sz w:val="20"/>
                <w:szCs w:val="20"/>
                <w:lang w:val="en-US"/>
              </w:rPr>
            </w:pPr>
            <w:r>
              <w:rPr>
                <w:rFonts w:ascii="Arial" w:hAnsi="Arial" w:cs="Arial"/>
                <w:b/>
                <w:bCs/>
                <w:sz w:val="20"/>
                <w:szCs w:val="20"/>
                <w:lang w:val="en-US"/>
              </w:rPr>
              <w:t>Option 2-1</w:t>
            </w:r>
            <w:r>
              <w:rPr>
                <w:rFonts w:ascii="Arial" w:hAnsi="Arial" w:cs="Arial"/>
                <w:sz w:val="20"/>
                <w:szCs w:val="20"/>
                <w:lang w:val="en-US"/>
              </w:rPr>
              <w:t>: The UTO-UCI provides a bitmap where a bit corresponds to a TO within a time duration/range. The bit indicates whether the TO is “unused”.</w:t>
            </w:r>
          </w:p>
          <w:p w14:paraId="5280B47E" w14:textId="77777777" w:rsidR="00DD5D3B" w:rsidRDefault="00047989">
            <w:pPr>
              <w:pStyle w:val="aff6"/>
              <w:numPr>
                <w:ilvl w:val="1"/>
                <w:numId w:val="52"/>
              </w:numPr>
              <w:spacing w:line="240" w:lineRule="auto"/>
              <w:rPr>
                <w:rFonts w:ascii="Arial" w:hAnsi="Arial" w:cs="Arial"/>
                <w:color w:val="00B0F0"/>
                <w:sz w:val="20"/>
                <w:szCs w:val="20"/>
                <w:lang w:val="en-US"/>
              </w:rPr>
            </w:pPr>
            <w:r>
              <w:rPr>
                <w:rFonts w:ascii="Arial" w:hAnsi="Arial" w:cs="Arial"/>
                <w:color w:val="00B0F0"/>
                <w:sz w:val="20"/>
                <w:szCs w:val="20"/>
                <w:lang w:val="en-US"/>
              </w:rPr>
              <w:t xml:space="preserve">At least time duration of one CG period is supported. </w:t>
            </w:r>
          </w:p>
          <w:p w14:paraId="2E992801" w14:textId="77777777" w:rsidR="00DD5D3B" w:rsidRDefault="00047989">
            <w:pPr>
              <w:pStyle w:val="aff6"/>
              <w:numPr>
                <w:ilvl w:val="1"/>
                <w:numId w:val="52"/>
              </w:numPr>
              <w:spacing w:line="240" w:lineRule="auto"/>
              <w:rPr>
                <w:rFonts w:ascii="Arial" w:hAnsi="Arial" w:cs="Arial"/>
                <w:sz w:val="20"/>
                <w:szCs w:val="20"/>
                <w:lang w:val="en-US"/>
              </w:rPr>
            </w:pPr>
            <w:r>
              <w:rPr>
                <w:rFonts w:ascii="Arial" w:hAnsi="Arial" w:cs="Arial"/>
                <w:color w:val="00B0F0"/>
                <w:sz w:val="20"/>
                <w:szCs w:val="20"/>
                <w:lang w:val="en-US"/>
              </w:rPr>
              <w:t xml:space="preserve">FFS: whether time duration can be larger than one CG period and </w:t>
            </w:r>
            <w:r>
              <w:rPr>
                <w:rFonts w:ascii="Arial" w:hAnsi="Arial" w:cs="Arial"/>
                <w:sz w:val="20"/>
                <w:szCs w:val="20"/>
                <w:lang w:val="en-US"/>
              </w:rPr>
              <w:t>time duration/range can be determined from information obtained from configuration</w:t>
            </w:r>
          </w:p>
          <w:p w14:paraId="44A08D39" w14:textId="77777777" w:rsidR="00DD5D3B" w:rsidRDefault="00047989">
            <w:pPr>
              <w:pStyle w:val="aff6"/>
              <w:numPr>
                <w:ilvl w:val="1"/>
                <w:numId w:val="52"/>
              </w:numPr>
              <w:spacing w:line="240" w:lineRule="auto"/>
              <w:rPr>
                <w:rFonts w:ascii="Arial" w:hAnsi="Arial" w:cs="Arial"/>
                <w:sz w:val="20"/>
                <w:szCs w:val="20"/>
              </w:rPr>
            </w:pPr>
            <w:r>
              <w:rPr>
                <w:rFonts w:ascii="Arial" w:hAnsi="Arial" w:cs="Arial"/>
                <w:sz w:val="20"/>
                <w:szCs w:val="20"/>
                <w:lang w:val="en-US"/>
              </w:rPr>
              <w:t>FFS details</w:t>
            </w:r>
          </w:p>
          <w:p w14:paraId="5E569BE5" w14:textId="77777777" w:rsidR="00DD5D3B" w:rsidRDefault="00DD5D3B">
            <w:pPr>
              <w:jc w:val="both"/>
              <w:rPr>
                <w:rFonts w:ascii="Times New Roman" w:eastAsia="宋体" w:hAnsi="Times New Roman" w:cs="Times New Roman"/>
              </w:rPr>
            </w:pPr>
          </w:p>
          <w:p w14:paraId="3BA79861" w14:textId="77777777" w:rsidR="00DD5D3B" w:rsidRDefault="00047989">
            <w:pPr>
              <w:jc w:val="both"/>
              <w:rPr>
                <w:rFonts w:ascii="Times New Roman" w:eastAsia="宋体" w:hAnsi="Times New Roman" w:cs="Times New Roman"/>
              </w:rPr>
            </w:pPr>
            <w:r>
              <w:rPr>
                <w:rFonts w:ascii="Times New Roman" w:eastAsia="宋体" w:hAnsi="Times New Roman" w:cs="Times New Roman"/>
              </w:rPr>
              <w:t>For P 2-1-3, we support Option 2</w:t>
            </w:r>
          </w:p>
        </w:tc>
      </w:tr>
      <w:tr w:rsidR="00DD5D3B" w14:paraId="18408765" w14:textId="77777777">
        <w:tc>
          <w:tcPr>
            <w:tcW w:w="1867" w:type="dxa"/>
          </w:tcPr>
          <w:p w14:paraId="7AC8CADF" w14:textId="77777777" w:rsidR="00DD5D3B" w:rsidRDefault="00047989">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 xml:space="preserve">Xiaomi </w:t>
            </w:r>
          </w:p>
        </w:tc>
        <w:tc>
          <w:tcPr>
            <w:tcW w:w="7762" w:type="dxa"/>
          </w:tcPr>
          <w:p w14:paraId="041BBFE1" w14:textId="77777777" w:rsidR="00DD5D3B" w:rsidRDefault="00047989">
            <w:pPr>
              <w:jc w:val="both"/>
              <w:rPr>
                <w:rFonts w:ascii="Times New Roman" w:eastAsia="宋体" w:hAnsi="Times New Roman" w:cs="Times New Roman"/>
                <w:bCs/>
              </w:rPr>
            </w:pPr>
            <w:r>
              <w:rPr>
                <w:rFonts w:ascii="Times New Roman" w:eastAsia="宋体" w:hAnsi="Times New Roman" w:cs="Times New Roman"/>
                <w:bCs/>
              </w:rPr>
              <w:t xml:space="preserve">For proposal 2-1-2, we prefer </w:t>
            </w:r>
            <w:r>
              <w:rPr>
                <w:rFonts w:ascii="Times New Roman" w:eastAsia="宋体" w:hAnsi="Times New Roman" w:cs="Times New Roman"/>
                <w:lang w:eastAsia="zh-CN"/>
              </w:rPr>
              <w:t>option 2-1</w:t>
            </w:r>
          </w:p>
          <w:p w14:paraId="379CDFC0" w14:textId="77777777" w:rsidR="00DD5D3B" w:rsidRDefault="00047989">
            <w:pPr>
              <w:jc w:val="both"/>
              <w:rPr>
                <w:rFonts w:ascii="Times New Roman" w:eastAsia="宋体" w:hAnsi="Times New Roman" w:cs="Times New Roman"/>
              </w:rPr>
            </w:pPr>
            <w:r>
              <w:rPr>
                <w:rFonts w:ascii="Times New Roman" w:eastAsia="宋体" w:hAnsi="Times New Roman" w:cs="Times New Roman"/>
                <w:bCs/>
              </w:rPr>
              <w:t xml:space="preserve">For proposal 2-1-3, we prefer option 1. </w:t>
            </w:r>
          </w:p>
        </w:tc>
      </w:tr>
      <w:tr w:rsidR="00DD5D3B" w14:paraId="4ED829D8" w14:textId="77777777">
        <w:tc>
          <w:tcPr>
            <w:tcW w:w="1867" w:type="dxa"/>
          </w:tcPr>
          <w:p w14:paraId="7E96DB78" w14:textId="77777777" w:rsidR="00DD5D3B" w:rsidRDefault="00047989">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t>CMCC</w:t>
            </w:r>
          </w:p>
        </w:tc>
        <w:tc>
          <w:tcPr>
            <w:tcW w:w="7762" w:type="dxa"/>
          </w:tcPr>
          <w:p w14:paraId="7C6E8A1E" w14:textId="77777777" w:rsidR="00DD5D3B" w:rsidRDefault="00047989">
            <w:pPr>
              <w:jc w:val="both"/>
              <w:rPr>
                <w:rFonts w:ascii="Times New Roman" w:eastAsia="宋体" w:hAnsi="Times New Roman" w:cs="Times New Roman"/>
                <w:b/>
                <w:bCs/>
              </w:rPr>
            </w:pPr>
            <w:r>
              <w:rPr>
                <w:rFonts w:ascii="Times New Roman" w:eastAsia="宋体" w:hAnsi="Times New Roman" w:cs="Times New Roman"/>
                <w:b/>
                <w:bCs/>
                <w:highlight w:val="yellow"/>
              </w:rPr>
              <w:t>Proposal 2-1-2:</w:t>
            </w:r>
            <w:r>
              <w:rPr>
                <w:rFonts w:ascii="Times New Roman" w:eastAsia="宋体" w:hAnsi="Times New Roman" w:cs="Times New Roman"/>
                <w:b/>
                <w:bCs/>
              </w:rPr>
              <w:t xml:space="preserve"> </w:t>
            </w:r>
            <w:r>
              <w:rPr>
                <w:rFonts w:ascii="Times New Roman" w:eastAsia="宋体" w:hAnsi="Times New Roman" w:cs="Times New Roman" w:hint="eastAsia"/>
                <w:lang w:eastAsia="zh-CN"/>
              </w:rPr>
              <w:t xml:space="preserve">We </w:t>
            </w:r>
            <w:r>
              <w:rPr>
                <w:rFonts w:ascii="Times New Roman" w:eastAsia="宋体" w:hAnsi="Times New Roman" w:cs="Times New Roman"/>
              </w:rPr>
              <w:t xml:space="preserve">prefer </w:t>
            </w:r>
            <w:r>
              <w:rPr>
                <w:rFonts w:ascii="Times New Roman" w:eastAsia="宋体" w:hAnsi="Times New Roman" w:cs="Times New Roman" w:hint="eastAsia"/>
                <w:lang w:eastAsia="zh-CN"/>
              </w:rPr>
              <w:t>O</w:t>
            </w:r>
            <w:r>
              <w:rPr>
                <w:rFonts w:ascii="Times New Roman" w:eastAsia="宋体" w:hAnsi="Times New Roman" w:cs="Times New Roman"/>
                <w:lang w:eastAsia="zh-CN"/>
              </w:rPr>
              <w:t>ption 2-1</w:t>
            </w:r>
            <w:r>
              <w:rPr>
                <w:rFonts w:ascii="Times New Roman" w:eastAsia="宋体" w:hAnsi="Times New Roman" w:cs="Times New Roman" w:hint="eastAsia"/>
                <w:lang w:eastAsia="zh-CN"/>
              </w:rPr>
              <w:t>.</w:t>
            </w:r>
          </w:p>
          <w:p w14:paraId="37B5A719" w14:textId="77777777" w:rsidR="00DD5D3B" w:rsidRDefault="00047989">
            <w:pPr>
              <w:jc w:val="both"/>
              <w:rPr>
                <w:rFonts w:ascii="Times New Roman" w:eastAsia="宋体" w:hAnsi="Times New Roman" w:cs="Times New Roman"/>
                <w:bCs/>
              </w:rPr>
            </w:pPr>
            <w:r>
              <w:rPr>
                <w:rFonts w:ascii="Times New Roman" w:eastAsia="宋体" w:hAnsi="Times New Roman" w:cs="Times New Roman"/>
                <w:b/>
                <w:bCs/>
                <w:highlight w:val="yellow"/>
              </w:rPr>
              <w:t>Proposal 2-1-3:</w:t>
            </w:r>
            <w:r>
              <w:rPr>
                <w:rFonts w:ascii="Times New Roman" w:eastAsia="宋体" w:hAnsi="Times New Roman" w:cs="Times New Roman"/>
                <w:b/>
                <w:bCs/>
              </w:rPr>
              <w:t xml:space="preserve"> </w:t>
            </w:r>
            <w:r>
              <w:rPr>
                <w:rFonts w:ascii="Times New Roman" w:eastAsia="宋体" w:hAnsi="Times New Roman" w:cs="Times New Roman" w:hint="eastAsia"/>
                <w:lang w:eastAsia="zh-CN"/>
              </w:rPr>
              <w:t>We prefer O</w:t>
            </w:r>
            <w:r>
              <w:rPr>
                <w:rFonts w:ascii="Times New Roman" w:eastAsia="宋体" w:hAnsi="Times New Roman" w:cs="Times New Roman"/>
              </w:rPr>
              <w:t>ption 2</w:t>
            </w:r>
            <w:r>
              <w:rPr>
                <w:rFonts w:ascii="Times New Roman" w:eastAsia="宋体" w:hAnsi="Times New Roman" w:cs="Times New Roman" w:hint="eastAsia"/>
                <w:lang w:eastAsia="zh-CN"/>
              </w:rPr>
              <w:t>.</w:t>
            </w:r>
            <w:r>
              <w:rPr>
                <w:rFonts w:ascii="Times New Roman" w:eastAsia="宋体" w:hAnsi="Times New Roman" w:cs="Times New Roman"/>
                <w:bCs/>
              </w:rPr>
              <w:t xml:space="preserve"> </w:t>
            </w:r>
            <w:r>
              <w:rPr>
                <w:rFonts w:ascii="Times New Roman" w:eastAsia="宋体" w:hAnsi="Times New Roman" w:cs="Times New Roman" w:hint="eastAsia"/>
                <w:bCs/>
                <w:lang w:eastAsia="zh-CN"/>
              </w:rPr>
              <w:t xml:space="preserve">Although multiple CG configurations can be used to handle different UL streams of XR traffic, it seems unnecessary to support Option 1 </w:t>
            </w:r>
            <w:r>
              <w:rPr>
                <w:rFonts w:ascii="Times New Roman" w:eastAsia="宋体" w:hAnsi="Times New Roman" w:cs="Times New Roman" w:hint="eastAsia"/>
                <w:bCs/>
                <w:lang w:eastAsia="zh-CN"/>
              </w:rPr>
              <w:t>because the packet sizes of UL pose/control and audio/data traffic are relatively constant.</w:t>
            </w:r>
          </w:p>
        </w:tc>
      </w:tr>
      <w:tr w:rsidR="00FB46D9" w14:paraId="092B852F" w14:textId="77777777">
        <w:tc>
          <w:tcPr>
            <w:tcW w:w="1867" w:type="dxa"/>
          </w:tcPr>
          <w:p w14:paraId="5152B6F4" w14:textId="6D0FE043" w:rsidR="00FB46D9" w:rsidRDefault="00FB46D9">
            <w:pPr>
              <w:rPr>
                <w:rFonts w:ascii="Times New Roman" w:eastAsia="等线" w:hAnsi="Times New Roman" w:cs="Times New Roman" w:hint="eastAsia"/>
                <w:b/>
                <w:szCs w:val="20"/>
                <w:lang w:eastAsia="zh-CN"/>
              </w:rPr>
            </w:pPr>
            <w:r>
              <w:rPr>
                <w:rFonts w:ascii="Times New Roman" w:eastAsia="等线" w:hAnsi="Times New Roman" w:cs="Times New Roman" w:hint="eastAsia"/>
                <w:b/>
                <w:szCs w:val="20"/>
                <w:lang w:eastAsia="zh-CN"/>
              </w:rPr>
              <w:t>T</w:t>
            </w:r>
            <w:r>
              <w:rPr>
                <w:rFonts w:ascii="Times New Roman" w:eastAsia="等线" w:hAnsi="Times New Roman" w:cs="Times New Roman"/>
                <w:b/>
                <w:szCs w:val="20"/>
                <w:lang w:eastAsia="zh-CN"/>
              </w:rPr>
              <w:t>CL</w:t>
            </w:r>
          </w:p>
        </w:tc>
        <w:tc>
          <w:tcPr>
            <w:tcW w:w="7762" w:type="dxa"/>
          </w:tcPr>
          <w:p w14:paraId="07C89E60" w14:textId="7299F360" w:rsidR="00FB46D9" w:rsidRPr="00FB46D9" w:rsidRDefault="00FB46D9">
            <w:pPr>
              <w:jc w:val="both"/>
              <w:rPr>
                <w:rFonts w:ascii="Times New Roman" w:eastAsia="宋体" w:hAnsi="Times New Roman" w:cs="Times New Roman"/>
                <w:bCs/>
                <w:highlight w:val="yellow"/>
                <w:lang w:eastAsia="zh-CN"/>
              </w:rPr>
            </w:pPr>
            <w:r>
              <w:rPr>
                <w:rFonts w:ascii="Times New Roman" w:eastAsia="宋体" w:hAnsi="Times New Roman" w:cs="Times New Roman" w:hint="eastAsia"/>
                <w:b/>
                <w:bCs/>
                <w:highlight w:val="yellow"/>
                <w:lang w:eastAsia="zh-CN"/>
              </w:rPr>
              <w:t>Proposal</w:t>
            </w:r>
            <w:r>
              <w:rPr>
                <w:rFonts w:ascii="Times New Roman" w:eastAsia="宋体" w:hAnsi="Times New Roman" w:cs="Times New Roman"/>
                <w:b/>
                <w:bCs/>
                <w:highlight w:val="yellow"/>
                <w:lang w:eastAsia="zh-CN"/>
              </w:rPr>
              <w:t xml:space="preserve"> 2-1-2</w:t>
            </w:r>
            <w:r w:rsidRPr="00FB46D9">
              <w:rPr>
                <w:rFonts w:ascii="Times New Roman" w:eastAsia="宋体" w:hAnsi="Times New Roman" w:cs="Times New Roman" w:hint="eastAsia"/>
                <w:b/>
                <w:bCs/>
                <w:lang w:eastAsia="zh-CN"/>
              </w:rPr>
              <w:t>：</w:t>
            </w:r>
            <w:r w:rsidRPr="00FB46D9">
              <w:rPr>
                <w:rFonts w:ascii="Times New Roman" w:eastAsia="宋体" w:hAnsi="Times New Roman" w:cs="Times New Roman"/>
                <w:bCs/>
                <w:lang w:eastAsia="zh-CN"/>
              </w:rPr>
              <w:t>W</w:t>
            </w:r>
            <w:r w:rsidRPr="00FB46D9">
              <w:rPr>
                <w:rFonts w:ascii="Times New Roman" w:eastAsia="宋体" w:hAnsi="Times New Roman" w:cs="Times New Roman" w:hint="eastAsia"/>
                <w:bCs/>
                <w:lang w:eastAsia="zh-CN"/>
              </w:rPr>
              <w:t>e</w:t>
            </w:r>
            <w:r w:rsidRPr="00FB46D9">
              <w:rPr>
                <w:rFonts w:ascii="Times New Roman" w:eastAsia="宋体" w:hAnsi="Times New Roman" w:cs="Times New Roman"/>
                <w:bCs/>
                <w:lang w:eastAsia="zh-CN"/>
              </w:rPr>
              <w:t xml:space="preserve"> prefer Option 2-1</w:t>
            </w:r>
            <w:r>
              <w:rPr>
                <w:rFonts w:ascii="Times New Roman" w:eastAsia="宋体" w:hAnsi="Times New Roman" w:cs="Times New Roman"/>
                <w:bCs/>
                <w:lang w:eastAsia="zh-CN"/>
              </w:rPr>
              <w:t>.</w:t>
            </w:r>
          </w:p>
          <w:p w14:paraId="6D419CDC" w14:textId="54CE6DAA" w:rsidR="00FB46D9" w:rsidRDefault="00FB46D9">
            <w:pPr>
              <w:jc w:val="both"/>
              <w:rPr>
                <w:rFonts w:ascii="Times New Roman" w:eastAsia="宋体" w:hAnsi="Times New Roman" w:cs="Times New Roman" w:hint="eastAsia"/>
                <w:b/>
                <w:bCs/>
                <w:highlight w:val="yellow"/>
                <w:lang w:eastAsia="zh-CN"/>
              </w:rPr>
            </w:pPr>
            <w:r>
              <w:rPr>
                <w:rFonts w:ascii="Times New Roman" w:eastAsia="宋体" w:hAnsi="Times New Roman" w:cs="Times New Roman"/>
                <w:b/>
                <w:bCs/>
                <w:highlight w:val="yellow"/>
                <w:lang w:eastAsia="zh-CN"/>
              </w:rPr>
              <w:t>Proposal 2-1-3</w:t>
            </w:r>
            <w:r w:rsidRPr="00FB46D9">
              <w:rPr>
                <w:rFonts w:ascii="Times New Roman" w:eastAsia="宋体" w:hAnsi="Times New Roman" w:cs="Times New Roman"/>
                <w:b/>
                <w:bCs/>
                <w:lang w:eastAsia="zh-CN"/>
              </w:rPr>
              <w:t xml:space="preserve">: </w:t>
            </w:r>
            <w:r w:rsidRPr="00FB46D9">
              <w:rPr>
                <w:rFonts w:ascii="Times New Roman" w:eastAsia="宋体" w:hAnsi="Times New Roman" w:cs="Times New Roman"/>
                <w:bCs/>
                <w:lang w:eastAsia="zh-CN"/>
              </w:rPr>
              <w:t xml:space="preserve">We prefer Option 1. </w:t>
            </w:r>
            <w:bookmarkStart w:id="80" w:name="_GoBack"/>
            <w:bookmarkEnd w:id="80"/>
          </w:p>
        </w:tc>
      </w:tr>
    </w:tbl>
    <w:p w14:paraId="55CA3369" w14:textId="77777777" w:rsidR="00DD5D3B" w:rsidRDefault="00DD5D3B"/>
    <w:p w14:paraId="49232B38" w14:textId="77777777" w:rsidR="00DD5D3B" w:rsidRDefault="00DD5D3B"/>
    <w:p w14:paraId="653DE8A5" w14:textId="77777777" w:rsidR="00DD5D3B" w:rsidRDefault="00047989">
      <w:pPr>
        <w:pStyle w:val="21"/>
      </w:pPr>
      <w:r>
        <w:t>3.2</w:t>
      </w:r>
      <w:r>
        <w:tab/>
        <w:t>When the UCI is sent? (UCI transmission occasions)</w:t>
      </w:r>
    </w:p>
    <w:p w14:paraId="1312F1F6" w14:textId="77777777" w:rsidR="00DD5D3B" w:rsidRDefault="00047989">
      <w:pPr>
        <w:rPr>
          <w:b/>
          <w:bCs/>
          <w:lang w:val="en-GB" w:eastAsia="ja-JP"/>
        </w:rPr>
      </w:pPr>
      <w:r>
        <w:rPr>
          <w:b/>
          <w:bCs/>
          <w:highlight w:val="cyan"/>
          <w:lang w:val="en-GB" w:eastAsia="ja-JP"/>
        </w:rPr>
        <w:t>Moderator’s summary:</w:t>
      </w:r>
    </w:p>
    <w:p w14:paraId="58D9330C" w14:textId="77777777" w:rsidR="00DD5D3B" w:rsidRDefault="00047989">
      <w:pPr>
        <w:rPr>
          <w:lang w:eastAsia="ja-JP"/>
        </w:rPr>
      </w:pPr>
      <w:r>
        <w:rPr>
          <w:lang w:eastAsia="ja-JP"/>
        </w:rPr>
        <w:t>In previous meeting, the following agreement was made:</w:t>
      </w:r>
    </w:p>
    <w:p w14:paraId="1F88348B" w14:textId="77777777" w:rsidR="00DD5D3B" w:rsidRDefault="00047989">
      <w:pPr>
        <w:rPr>
          <w:b/>
          <w:bCs/>
          <w:highlight w:val="green"/>
          <w:lang w:eastAsia="zh-CN"/>
        </w:rPr>
      </w:pPr>
      <w:r>
        <w:rPr>
          <w:b/>
          <w:bCs/>
          <w:highlight w:val="green"/>
          <w:lang w:eastAsia="zh-CN"/>
        </w:rPr>
        <w:t>Agreement</w:t>
      </w:r>
    </w:p>
    <w:p w14:paraId="47548286" w14:textId="77777777" w:rsidR="00DD5D3B" w:rsidRDefault="00047989">
      <w:pPr>
        <w:jc w:val="both"/>
        <w:rPr>
          <w:rFonts w:ascii="Times New Roman" w:hAnsi="Times New Roman" w:cs="Times New Roman"/>
          <w:szCs w:val="20"/>
        </w:rPr>
      </w:pPr>
      <w:r>
        <w:rPr>
          <w:rFonts w:ascii="Times New Roman" w:hAnsi="Times New Roman" w:cs="Times New Roman"/>
          <w:szCs w:val="20"/>
        </w:rPr>
        <w:lastRenderedPageBreak/>
        <w:t>For dynamic indicati</w:t>
      </w:r>
      <w:r>
        <w:rPr>
          <w:rFonts w:ascii="Times New Roman" w:hAnsi="Times New Roman" w:cs="Times New Roman"/>
          <w:szCs w:val="20"/>
        </w:rPr>
        <w:t>on of unused CG PUSCH occasion(s) based on a UCI, the following options for further down-scoping with possible revision, are considered for the transmission occasion of the UCI:</w:t>
      </w:r>
    </w:p>
    <w:p w14:paraId="10203A34" w14:textId="77777777" w:rsidR="00DD5D3B" w:rsidRDefault="00047989">
      <w:pPr>
        <w:pStyle w:val="aff6"/>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3F65A978" w14:textId="77777777" w:rsidR="00DD5D3B" w:rsidRDefault="00047989">
      <w:pPr>
        <w:pStyle w:val="aff6"/>
        <w:numPr>
          <w:ilvl w:val="1"/>
          <w:numId w:val="52"/>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A232C7F" w14:textId="77777777" w:rsidR="00DD5D3B" w:rsidRDefault="00047989">
      <w:pPr>
        <w:pStyle w:val="aff6"/>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726EDE0C" w14:textId="77777777" w:rsidR="00DD5D3B" w:rsidRDefault="00047989">
      <w:pPr>
        <w:pStyle w:val="aff6"/>
        <w:numPr>
          <w:ilvl w:val="1"/>
          <w:numId w:val="52"/>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249715D" w14:textId="77777777" w:rsidR="00DD5D3B" w:rsidRDefault="00047989">
      <w:pPr>
        <w:pStyle w:val="aff6"/>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768ED220" w14:textId="77777777" w:rsidR="00DD5D3B" w:rsidRDefault="00047989">
      <w:pPr>
        <w:pStyle w:val="aff6"/>
        <w:numPr>
          <w:ilvl w:val="1"/>
          <w:numId w:val="52"/>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020118E" w14:textId="77777777" w:rsidR="00DD5D3B" w:rsidRDefault="00047989">
      <w:pPr>
        <w:pStyle w:val="aff6"/>
        <w:numPr>
          <w:ilvl w:val="2"/>
          <w:numId w:val="52"/>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Example of a </w:t>
      </w:r>
      <w:r>
        <w:rPr>
          <w:rFonts w:ascii="Times New Roman" w:hAnsi="Times New Roman" w:cs="Times New Roman"/>
          <w:sz w:val="20"/>
          <w:szCs w:val="20"/>
          <w:lang w:val="en-US"/>
        </w:rPr>
        <w:t>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494E5F35" w14:textId="77777777" w:rsidR="00DD5D3B" w:rsidRDefault="00047989">
      <w:pPr>
        <w:pStyle w:val="aff6"/>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5EA7604D" w14:textId="77777777" w:rsidR="00DD5D3B" w:rsidRDefault="00047989">
      <w:pPr>
        <w:pStyle w:val="aff6"/>
        <w:numPr>
          <w:ilvl w:val="1"/>
          <w:numId w:val="52"/>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62640F7" w14:textId="77777777" w:rsidR="00DD5D3B" w:rsidRDefault="00047989">
      <w:pPr>
        <w:pStyle w:val="aff6"/>
        <w:numPr>
          <w:ilvl w:val="2"/>
          <w:numId w:val="52"/>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14971927" w14:textId="77777777" w:rsidR="00DD5D3B" w:rsidRDefault="00047989">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03ACA358" w14:textId="77777777" w:rsidR="00DD5D3B" w:rsidRDefault="00DD5D3B">
      <w:pPr>
        <w:rPr>
          <w:rFonts w:cs="Arial"/>
          <w:b/>
          <w:szCs w:val="20"/>
          <w:highlight w:val="cyan"/>
        </w:rPr>
      </w:pPr>
    </w:p>
    <w:p w14:paraId="110326F6" w14:textId="77777777" w:rsidR="00DD5D3B" w:rsidRDefault="00047989">
      <w:pPr>
        <w:rPr>
          <w:rFonts w:cs="Arial"/>
          <w:b/>
          <w:szCs w:val="20"/>
        </w:rPr>
      </w:pPr>
      <w:r>
        <w:rPr>
          <w:rFonts w:cs="Arial"/>
          <w:b/>
          <w:szCs w:val="20"/>
          <w:highlight w:val="cyan"/>
        </w:rPr>
        <w:t>Companies’ view:</w:t>
      </w:r>
    </w:p>
    <w:p w14:paraId="40FA637D" w14:textId="77777777" w:rsidR="00DD5D3B" w:rsidRDefault="00047989">
      <w:pPr>
        <w:pStyle w:val="aff6"/>
        <w:numPr>
          <w:ilvl w:val="0"/>
          <w:numId w:val="61"/>
        </w:numPr>
        <w:rPr>
          <w:rFonts w:ascii="Arial" w:hAnsi="Arial" w:cs="Arial"/>
          <w:b/>
          <w:bCs/>
          <w:sz w:val="20"/>
          <w:szCs w:val="20"/>
          <w:lang w:eastAsia="ja-JP"/>
        </w:rPr>
      </w:pPr>
      <w:r>
        <w:rPr>
          <w:rFonts w:ascii="Arial" w:hAnsi="Arial" w:cs="Arial"/>
          <w:b/>
          <w:bCs/>
          <w:sz w:val="20"/>
          <w:szCs w:val="20"/>
          <w:lang w:eastAsia="ja-JP"/>
        </w:rPr>
        <w:t>Option 1:</w:t>
      </w:r>
    </w:p>
    <w:p w14:paraId="60C78E1F" w14:textId="77777777" w:rsidR="00DD5D3B" w:rsidRDefault="00047989">
      <w:pPr>
        <w:pStyle w:val="aff6"/>
        <w:numPr>
          <w:ilvl w:val="1"/>
          <w:numId w:val="61"/>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 xml:space="preserve">E///, </w:t>
      </w:r>
      <w:r>
        <w:rPr>
          <w:rFonts w:ascii="Arial" w:hAnsi="Arial" w:cs="Arial"/>
          <w:color w:val="4472C4" w:themeColor="accent1"/>
          <w:sz w:val="20"/>
          <w:szCs w:val="20"/>
          <w:lang w:val="en-US" w:eastAsia="ja-JP"/>
        </w:rPr>
        <w:t>QC, vivo, ZTE, HW/HiSi, Nokia, Lenovo, Google (modification), MTK, Samsung, Apple, DENSO, Intel</w:t>
      </w:r>
    </w:p>
    <w:p w14:paraId="62A421B0" w14:textId="77777777" w:rsidR="00DD5D3B" w:rsidRDefault="00047989">
      <w:pPr>
        <w:pStyle w:val="aff6"/>
        <w:numPr>
          <w:ilvl w:val="1"/>
          <w:numId w:val="61"/>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DAD4264" w14:textId="77777777" w:rsidR="00DD5D3B" w:rsidRDefault="00047989">
      <w:pPr>
        <w:pStyle w:val="aff6"/>
        <w:numPr>
          <w:ilvl w:val="0"/>
          <w:numId w:val="61"/>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0AD8CDEC" w14:textId="77777777" w:rsidR="00DD5D3B" w:rsidRDefault="00047989">
      <w:pPr>
        <w:pStyle w:val="aff6"/>
        <w:numPr>
          <w:ilvl w:val="0"/>
          <w:numId w:val="61"/>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3A60972C" w14:textId="77777777" w:rsidR="00DD5D3B" w:rsidRDefault="00047989">
      <w:pPr>
        <w:pStyle w:val="aff6"/>
        <w:numPr>
          <w:ilvl w:val="1"/>
          <w:numId w:val="61"/>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269454EB" w14:textId="77777777" w:rsidR="00DD5D3B" w:rsidRDefault="00047989">
      <w:pPr>
        <w:pStyle w:val="aff6"/>
        <w:numPr>
          <w:ilvl w:val="1"/>
          <w:numId w:val="61"/>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238A7E5C" w14:textId="77777777" w:rsidR="00DD5D3B" w:rsidRDefault="00047989">
      <w:pPr>
        <w:pStyle w:val="aff6"/>
        <w:numPr>
          <w:ilvl w:val="0"/>
          <w:numId w:val="61"/>
        </w:numPr>
        <w:rPr>
          <w:rFonts w:ascii="Arial" w:hAnsi="Arial" w:cs="Arial"/>
          <w:b/>
          <w:bCs/>
          <w:sz w:val="20"/>
          <w:szCs w:val="20"/>
          <w:lang w:eastAsia="ja-JP"/>
        </w:rPr>
      </w:pPr>
      <w:r>
        <w:rPr>
          <w:rFonts w:ascii="Arial" w:hAnsi="Arial" w:cs="Arial"/>
          <w:b/>
          <w:bCs/>
          <w:sz w:val="20"/>
          <w:szCs w:val="20"/>
          <w:lang w:eastAsia="ja-JP"/>
        </w:rPr>
        <w:t>Option 4:</w:t>
      </w:r>
    </w:p>
    <w:p w14:paraId="131E51BD" w14:textId="77777777" w:rsidR="00DD5D3B" w:rsidRDefault="00047989">
      <w:pPr>
        <w:pStyle w:val="aff6"/>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0D3269A0" w14:textId="77777777" w:rsidR="00DD5D3B" w:rsidRDefault="00047989">
      <w:pPr>
        <w:pStyle w:val="aff6"/>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620AC7CF" w14:textId="77777777" w:rsidR="00DD5D3B" w:rsidRDefault="00047989">
      <w:pPr>
        <w:pStyle w:val="aff6"/>
        <w:numPr>
          <w:ilvl w:val="0"/>
          <w:numId w:val="61"/>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52A0423D" w14:textId="77777777" w:rsidR="00DD5D3B" w:rsidRDefault="00DD5D3B">
      <w:pPr>
        <w:rPr>
          <w:rFonts w:cs="Arial"/>
          <w:szCs w:val="20"/>
          <w:lang w:eastAsia="ja-JP"/>
        </w:rPr>
      </w:pPr>
    </w:p>
    <w:p w14:paraId="691A0988" w14:textId="77777777" w:rsidR="00DD5D3B" w:rsidRDefault="00DD5D3B">
      <w:pPr>
        <w:rPr>
          <w:rFonts w:cs="Arial"/>
          <w:b/>
          <w:szCs w:val="20"/>
          <w:highlight w:val="cyan"/>
        </w:rPr>
      </w:pPr>
    </w:p>
    <w:p w14:paraId="26EC8B69" w14:textId="77777777" w:rsidR="00DD5D3B" w:rsidRDefault="00047989">
      <w:pPr>
        <w:rPr>
          <w:rFonts w:cs="Arial"/>
          <w:b/>
          <w:szCs w:val="20"/>
        </w:rPr>
      </w:pPr>
      <w:r>
        <w:rPr>
          <w:rFonts w:cs="Arial"/>
          <w:b/>
          <w:szCs w:val="20"/>
          <w:highlight w:val="cyan"/>
        </w:rPr>
        <w:t>Moderator’s observation:</w:t>
      </w:r>
    </w:p>
    <w:p w14:paraId="5BAD0F4A" w14:textId="77777777" w:rsidR="00DD5D3B" w:rsidRDefault="00047989">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1930630D" w14:textId="77777777" w:rsidR="00DD5D3B" w:rsidRDefault="00047989">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7054A30A" w14:textId="77777777" w:rsidR="00DD5D3B" w:rsidRDefault="00DD5D3B">
      <w:pPr>
        <w:rPr>
          <w:b/>
          <w:bCs/>
          <w:lang w:eastAsia="ja-JP"/>
        </w:rPr>
      </w:pPr>
    </w:p>
    <w:p w14:paraId="79FFB51C" w14:textId="77777777" w:rsidR="00DD5D3B" w:rsidRDefault="00047989">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afe"/>
        <w:tblW w:w="0" w:type="auto"/>
        <w:tblLayout w:type="fixed"/>
        <w:tblLook w:val="04A0" w:firstRow="1" w:lastRow="0" w:firstColumn="1" w:lastColumn="0" w:noHBand="0" w:noVBand="1"/>
      </w:tblPr>
      <w:tblGrid>
        <w:gridCol w:w="1271"/>
        <w:gridCol w:w="8358"/>
      </w:tblGrid>
      <w:tr w:rsidR="00DD5D3B" w14:paraId="6D8CA8FC" w14:textId="77777777">
        <w:tc>
          <w:tcPr>
            <w:tcW w:w="1271" w:type="dxa"/>
            <w:shd w:val="clear" w:color="auto" w:fill="FFF2CC" w:themeFill="accent4" w:themeFillTint="33"/>
          </w:tcPr>
          <w:p w14:paraId="61D3E463" w14:textId="77777777" w:rsidR="00DD5D3B" w:rsidRDefault="00047989">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18ED957D" w14:textId="77777777" w:rsidR="00DD5D3B" w:rsidRDefault="00047989">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DD5D3B" w14:paraId="574E36D4" w14:textId="77777777">
        <w:tc>
          <w:tcPr>
            <w:tcW w:w="1271" w:type="dxa"/>
          </w:tcPr>
          <w:p w14:paraId="483BBDD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36EDAE8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w:t>
            </w:r>
            <w:r>
              <w:rPr>
                <w:rFonts w:ascii="Times New Roman" w:hAnsi="Times New Roman" w:cs="Times New Roman"/>
                <w:sz w:val="20"/>
                <w:szCs w:val="20"/>
              </w:rPr>
              <w:t xml:space="preserve"> transmit, to UE, RRC message(s) (or MAC CE/DCI) indicating the candidate positions for UCI transmission (i.e., Option 2).</w:t>
            </w:r>
          </w:p>
        </w:tc>
      </w:tr>
      <w:tr w:rsidR="00DD5D3B" w14:paraId="054E53EB" w14:textId="77777777">
        <w:tc>
          <w:tcPr>
            <w:tcW w:w="1271" w:type="dxa"/>
          </w:tcPr>
          <w:p w14:paraId="6E9A5A8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328FBC0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w:t>
            </w:r>
            <w:r>
              <w:rPr>
                <w:rFonts w:ascii="Times New Roman" w:hAnsi="Times New Roman" w:cs="Times New Roman"/>
                <w:sz w:val="20"/>
                <w:szCs w:val="20"/>
              </w:rPr>
              <w:t xml:space="preserve"> Option 4 is not supported.</w:t>
            </w:r>
          </w:p>
          <w:p w14:paraId="4F2CD0A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DD5D3B" w14:paraId="7363CA67" w14:textId="77777777">
        <w:tc>
          <w:tcPr>
            <w:tcW w:w="1271" w:type="dxa"/>
          </w:tcPr>
          <w:p w14:paraId="28F6146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3793F1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transmission </w:t>
            </w:r>
            <w:r>
              <w:rPr>
                <w:rFonts w:ascii="Times New Roman" w:hAnsi="Times New Roman" w:cs="Times New Roman"/>
                <w:sz w:val="20"/>
                <w:szCs w:val="20"/>
              </w:rPr>
              <w:t>occasions of the UCI indicating unused CG PUSCH occasion(s)</w:t>
            </w:r>
          </w:p>
          <w:p w14:paraId="5D76D589"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lastRenderedPageBreak/>
              <w:t>* Support Option 1: A transmitted CG PUSCH includes the UCI</w:t>
            </w:r>
          </w:p>
          <w:p w14:paraId="32EAC3BC"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DD5D3B" w14:paraId="4B369297" w14:textId="77777777">
        <w:tc>
          <w:tcPr>
            <w:tcW w:w="1271" w:type="dxa"/>
          </w:tcPr>
          <w:p w14:paraId="5658B9B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24D99BB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w:t>
            </w:r>
            <w:r>
              <w:rPr>
                <w:rFonts w:ascii="Times New Roman" w:hAnsi="Times New Roman" w:cs="Times New Roman"/>
                <w:sz w:val="20"/>
                <w:szCs w:val="20"/>
              </w:rPr>
              <w:t xml:space="preserve"> to include the UCI providing information about unused CG PUSCH occasions, each transmitted CG PUSCH includes the UCI.</w:t>
            </w:r>
          </w:p>
        </w:tc>
      </w:tr>
      <w:tr w:rsidR="00DD5D3B" w14:paraId="15E0F5FB" w14:textId="77777777">
        <w:tc>
          <w:tcPr>
            <w:tcW w:w="1271" w:type="dxa"/>
          </w:tcPr>
          <w:p w14:paraId="07A29B0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04220BC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xml:space="preserve">: Considering the efficiency and reliability, transmitting the UCI in one CG PUSCH transmission occasion is </w:t>
            </w:r>
            <w:r>
              <w:rPr>
                <w:rFonts w:ascii="Times New Roman" w:hAnsi="Times New Roman" w:cs="Times New Roman"/>
                <w:sz w:val="20"/>
                <w:szCs w:val="20"/>
              </w:rPr>
              <w:t>more suitable.</w:t>
            </w:r>
          </w:p>
          <w:p w14:paraId="292B6A0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01903F8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DD5D3B" w14:paraId="2A19E51F" w14:textId="77777777">
        <w:tc>
          <w:tcPr>
            <w:tcW w:w="1271" w:type="dxa"/>
          </w:tcPr>
          <w:p w14:paraId="724967E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0524572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w:t>
            </w:r>
            <w:r>
              <w:rPr>
                <w:rFonts w:ascii="Times New Roman" w:hAnsi="Times New Roman" w:cs="Times New Roman"/>
                <w:sz w:val="20"/>
                <w:szCs w:val="20"/>
              </w:rPr>
              <w:t xml:space="preserve"> For dynamic indication of unused CG PUSCH occasion(s) based on a UCI, support that a transmitted CG PUSCH includes the UCI, if it is transmitted in a pre-defined transmission, examples of a pre-determined occasion can be as following:</w:t>
            </w:r>
          </w:p>
          <w:p w14:paraId="5E30855A"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1st configured PUS</w:t>
            </w:r>
            <w:r>
              <w:rPr>
                <w:rFonts w:ascii="Times New Roman" w:hAnsi="Times New Roman" w:cs="Times New Roman"/>
                <w:sz w:val="20"/>
                <w:szCs w:val="20"/>
              </w:rPr>
              <w:t>CH TO in a CG period or 1st configured PUSCH TO in a multiple CG periods</w:t>
            </w:r>
          </w:p>
          <w:p w14:paraId="0678B626"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5FF08B39"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w:t>
            </w:r>
            <w:r>
              <w:rPr>
                <w:rFonts w:ascii="Times New Roman" w:hAnsi="Times New Roman" w:cs="Times New Roman"/>
                <w:sz w:val="20"/>
                <w:szCs w:val="20"/>
              </w:rPr>
              <w:t>oth the penultimate configured and last configured PUSCH TO in a multiple CG periods.</w:t>
            </w:r>
          </w:p>
        </w:tc>
      </w:tr>
      <w:tr w:rsidR="00DD5D3B" w14:paraId="441AA198" w14:textId="77777777">
        <w:tc>
          <w:tcPr>
            <w:tcW w:w="1271" w:type="dxa"/>
          </w:tcPr>
          <w:p w14:paraId="3E77A0D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E61418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DD5D3B" w14:paraId="31ABC42A" w14:textId="77777777">
        <w:tc>
          <w:tcPr>
            <w:tcW w:w="1271" w:type="dxa"/>
          </w:tcPr>
          <w:p w14:paraId="4CB612B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7FF9EAA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Regarding when </w:t>
            </w:r>
            <w:r>
              <w:rPr>
                <w:rFonts w:ascii="Times New Roman" w:hAnsi="Times New Roman" w:cs="Times New Roman"/>
                <w:sz w:val="20"/>
                <w:szCs w:val="20"/>
              </w:rPr>
              <w:t>to transmit the UCI, Option 3 and Option 1 (if UCI size is small) is preferred.</w:t>
            </w:r>
          </w:p>
        </w:tc>
      </w:tr>
      <w:tr w:rsidR="00DD5D3B" w14:paraId="0DA9F4FD" w14:textId="77777777">
        <w:tc>
          <w:tcPr>
            <w:tcW w:w="1271" w:type="dxa"/>
          </w:tcPr>
          <w:p w14:paraId="25913B6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FA198F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057629C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w:t>
            </w:r>
            <w:r>
              <w:rPr>
                <w:rFonts w:ascii="Times New Roman" w:hAnsi="Times New Roman" w:cs="Times New Roman"/>
                <w:sz w:val="20"/>
                <w:szCs w:val="20"/>
              </w:rPr>
              <w:t>CH and only once per slot.</w:t>
            </w:r>
          </w:p>
          <w:p w14:paraId="212E70C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DD5D3B" w14:paraId="3A9BB5E9" w14:textId="77777777">
        <w:tc>
          <w:tcPr>
            <w:tcW w:w="1271" w:type="dxa"/>
          </w:tcPr>
          <w:p w14:paraId="4C284E3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14CCE8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DD5D3B" w14:paraId="5F3DE2A9" w14:textId="77777777">
        <w:tc>
          <w:tcPr>
            <w:tcW w:w="1271" w:type="dxa"/>
          </w:tcPr>
          <w:p w14:paraId="029E6D3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12D061A0" w14:textId="77777777" w:rsidR="00DD5D3B" w:rsidRDefault="00047989">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DD5D3B" w14:paraId="116FCD90" w14:textId="77777777">
        <w:tc>
          <w:tcPr>
            <w:tcW w:w="1271" w:type="dxa"/>
          </w:tcPr>
          <w:p w14:paraId="642D4C5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38D611A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0770E78D"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DD5D3B" w14:paraId="41CEC79C" w14:textId="77777777">
        <w:tc>
          <w:tcPr>
            <w:tcW w:w="1271" w:type="dxa"/>
          </w:tcPr>
          <w:p w14:paraId="092DCFC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3D88BD3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xml:space="preserve">: UCI is </w:t>
            </w:r>
            <w:r>
              <w:rPr>
                <w:rFonts w:ascii="Times New Roman" w:hAnsi="Times New Roman" w:cs="Times New Roman"/>
                <w:sz w:val="20"/>
                <w:szCs w:val="20"/>
              </w:rPr>
              <w:t>multiplexed in PUSCH at every transmission occasion (e.g., Option-1). The last PUSCH TO does not carry UCI if the unused TO indication is limited to PUSCH within the current CG period.</w:t>
            </w:r>
          </w:p>
        </w:tc>
      </w:tr>
      <w:tr w:rsidR="00DD5D3B" w14:paraId="597C0D4D" w14:textId="77777777">
        <w:tc>
          <w:tcPr>
            <w:tcW w:w="1271" w:type="dxa"/>
          </w:tcPr>
          <w:p w14:paraId="34CC781A"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3283B6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If a UE is configured to provide the UCI for a CG </w:t>
            </w:r>
            <w:r>
              <w:rPr>
                <w:rFonts w:ascii="Times New Roman" w:hAnsi="Times New Roman" w:cs="Times New Roman"/>
                <w:sz w:val="20"/>
                <w:szCs w:val="20"/>
              </w:rPr>
              <w:t>PUSCH configuration, there are no restrictions on the CG-PUSCH transmissions that include the UCI (Option 1).</w:t>
            </w:r>
          </w:p>
        </w:tc>
      </w:tr>
      <w:tr w:rsidR="00DD5D3B" w14:paraId="5348FB07" w14:textId="77777777">
        <w:tc>
          <w:tcPr>
            <w:tcW w:w="1271" w:type="dxa"/>
          </w:tcPr>
          <w:p w14:paraId="07171AD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1C6E6C9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DD5D3B" w14:paraId="71E795FF" w14:textId="77777777">
        <w:tc>
          <w:tcPr>
            <w:tcW w:w="1271" w:type="dxa"/>
          </w:tcPr>
          <w:p w14:paraId="31D3266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0C74A4E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w:t>
            </w:r>
            <w:r>
              <w:rPr>
                <w:rFonts w:ascii="Times New Roman" w:hAnsi="Times New Roman" w:cs="Times New Roman"/>
                <w:sz w:val="20"/>
                <w:szCs w:val="20"/>
              </w:rPr>
              <w:t xml:space="preserve"> (option 1).</w:t>
            </w:r>
          </w:p>
        </w:tc>
      </w:tr>
      <w:tr w:rsidR="00DD5D3B" w14:paraId="274FC295" w14:textId="77777777">
        <w:tc>
          <w:tcPr>
            <w:tcW w:w="1271" w:type="dxa"/>
          </w:tcPr>
          <w:p w14:paraId="5C72548A"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29222A8B"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1EC6EC5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lastRenderedPageBreak/>
              <w:t>Proposal 5</w:t>
            </w:r>
            <w:r>
              <w:rPr>
                <w:rFonts w:ascii="Times New Roman" w:hAnsi="Times New Roman" w:cs="Times New Roman"/>
                <w:sz w:val="20"/>
                <w:szCs w:val="20"/>
              </w:rPr>
              <w:t xml:space="preserve">: Details of option </w:t>
            </w:r>
            <w:r>
              <w:rPr>
                <w:rFonts w:ascii="Times New Roman" w:hAnsi="Times New Roman" w:cs="Times New Roman"/>
                <w:sz w:val="20"/>
                <w:szCs w:val="20"/>
              </w:rPr>
              <w:t>2 and option 3 should be updated as follows:</w:t>
            </w:r>
          </w:p>
          <w:p w14:paraId="50668BC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090CD23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w:t>
            </w:r>
            <w:r>
              <w:rPr>
                <w:rFonts w:ascii="Times New Roman" w:hAnsi="Times New Roman" w:cs="Times New Roman"/>
                <w:sz w:val="20"/>
                <w:szCs w:val="20"/>
              </w:rPr>
              <w:t>ods includes the UCI, and N=1</w:t>
            </w:r>
          </w:p>
          <w:p w14:paraId="4BE8828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31E4885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w:t>
            </w:r>
            <w:r>
              <w:rPr>
                <w:rFonts w:ascii="Times New Roman" w:hAnsi="Times New Roman" w:cs="Times New Roman"/>
                <w:sz w:val="20"/>
                <w:szCs w:val="20"/>
              </w:rPr>
              <w:t>iods includes the UCI, and N=1</w:t>
            </w:r>
          </w:p>
        </w:tc>
      </w:tr>
      <w:tr w:rsidR="00DD5D3B" w14:paraId="109AE73B" w14:textId="77777777">
        <w:tc>
          <w:tcPr>
            <w:tcW w:w="1271" w:type="dxa"/>
          </w:tcPr>
          <w:p w14:paraId="39E8987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2B2DA18A" w14:textId="77777777" w:rsidR="00DD5D3B" w:rsidRDefault="00047989">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DD5D3B" w14:paraId="6CF97BF6" w14:textId="77777777">
        <w:tc>
          <w:tcPr>
            <w:tcW w:w="1271" w:type="dxa"/>
          </w:tcPr>
          <w:p w14:paraId="21A5697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61CC12C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The gNB should define the candidate PUSCH occasions for </w:t>
            </w:r>
            <w:r>
              <w:rPr>
                <w:rFonts w:ascii="Times New Roman" w:hAnsi="Times New Roman" w:cs="Times New Roman"/>
                <w:sz w:val="20"/>
                <w:szCs w:val="20"/>
              </w:rPr>
              <w:t>carrying the unused indication by RRC.</w:t>
            </w:r>
          </w:p>
        </w:tc>
      </w:tr>
      <w:tr w:rsidR="00DD5D3B" w14:paraId="613596FB" w14:textId="77777777">
        <w:tc>
          <w:tcPr>
            <w:tcW w:w="1271" w:type="dxa"/>
          </w:tcPr>
          <w:p w14:paraId="3A158F7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682EA9D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w:t>
            </w:r>
            <w:r>
              <w:rPr>
                <w:rFonts w:ascii="Times New Roman" w:hAnsi="Times New Roman" w:cs="Times New Roman"/>
                <w:sz w:val="20"/>
                <w:szCs w:val="20"/>
              </w:rPr>
              <w:t>ing given condition(s) (known as Option 4).</w:t>
            </w:r>
          </w:p>
        </w:tc>
      </w:tr>
      <w:tr w:rsidR="00DD5D3B" w14:paraId="289C3042" w14:textId="77777777">
        <w:tc>
          <w:tcPr>
            <w:tcW w:w="1271" w:type="dxa"/>
          </w:tcPr>
          <w:p w14:paraId="5FEE162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BD43FB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DD5D3B" w14:paraId="7D3BB834" w14:textId="77777777">
        <w:tc>
          <w:tcPr>
            <w:tcW w:w="1271" w:type="dxa"/>
          </w:tcPr>
          <w:p w14:paraId="0AF42E5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54A29BB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w:t>
            </w:r>
            <w:r>
              <w:rPr>
                <w:rFonts w:ascii="Times New Roman" w:hAnsi="Times New Roman" w:cs="Times New Roman"/>
                <w:sz w:val="20"/>
                <w:szCs w:val="20"/>
              </w:rPr>
              <w:t xml:space="preserve"> UCI, Option 3 on a transmitted CG PUSCH including the UCI, if it is transmitted in a pre-defined transmission occasion is supported.</w:t>
            </w:r>
          </w:p>
        </w:tc>
      </w:tr>
      <w:tr w:rsidR="00DD5D3B" w14:paraId="7A9BE31B" w14:textId="77777777">
        <w:tc>
          <w:tcPr>
            <w:tcW w:w="1271" w:type="dxa"/>
          </w:tcPr>
          <w:p w14:paraId="77169A1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3922B0F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02EC8FCA"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 Option.1: The UCI is </w:t>
            </w:r>
            <w:r>
              <w:rPr>
                <w:rFonts w:ascii="Times New Roman" w:hAnsi="Times New Roman" w:cs="Times New Roman"/>
                <w:sz w:val="20"/>
                <w:szCs w:val="20"/>
              </w:rPr>
              <w:t>multiplexed in the first transmitted CG PUSCH within a CG period.</w:t>
            </w:r>
          </w:p>
          <w:p w14:paraId="4854DC80"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DD5D3B" w14:paraId="15D567A2" w14:textId="77777777">
        <w:tc>
          <w:tcPr>
            <w:tcW w:w="1271" w:type="dxa"/>
          </w:tcPr>
          <w:p w14:paraId="49647406"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2DC3F5B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51B5C6F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 Option 1: A </w:t>
            </w:r>
            <w:r>
              <w:rPr>
                <w:rFonts w:ascii="Times New Roman" w:hAnsi="Times New Roman" w:cs="Times New Roman"/>
                <w:sz w:val="20"/>
                <w:szCs w:val="20"/>
              </w:rPr>
              <w:t>transmitted CG PUSCH includes the UCI.</w:t>
            </w:r>
          </w:p>
          <w:p w14:paraId="459EE3F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7B9D878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FFS details</w:t>
            </w:r>
          </w:p>
          <w:p w14:paraId="656604D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w:t>
            </w:r>
            <w:r>
              <w:rPr>
                <w:rFonts w:ascii="Times New Roman" w:hAnsi="Times New Roman" w:cs="Times New Roman"/>
                <w:sz w:val="20"/>
                <w:szCs w:val="20"/>
              </w:rPr>
              <w:t xml:space="preserve"> period, or a first PUSCH transmission within a multiple of CG periods.</w:t>
            </w:r>
          </w:p>
        </w:tc>
      </w:tr>
      <w:tr w:rsidR="00DD5D3B" w14:paraId="584E8C0F" w14:textId="77777777">
        <w:tc>
          <w:tcPr>
            <w:tcW w:w="1271" w:type="dxa"/>
          </w:tcPr>
          <w:p w14:paraId="36F5610F" w14:textId="77777777" w:rsidR="00DD5D3B" w:rsidRDefault="00DD5D3B">
            <w:pPr>
              <w:spacing w:line="240" w:lineRule="auto"/>
              <w:ind w:left="57"/>
              <w:rPr>
                <w:rFonts w:ascii="Times New Roman" w:hAnsi="Times New Roman" w:cs="Times New Roman"/>
                <w:szCs w:val="20"/>
                <w:lang w:eastAsia="ja-JP"/>
              </w:rPr>
            </w:pPr>
          </w:p>
        </w:tc>
        <w:tc>
          <w:tcPr>
            <w:tcW w:w="8358" w:type="dxa"/>
          </w:tcPr>
          <w:p w14:paraId="7E99408E" w14:textId="77777777" w:rsidR="00DD5D3B" w:rsidRDefault="00DD5D3B">
            <w:pPr>
              <w:rPr>
                <w:rFonts w:ascii="Times New Roman" w:hAnsi="Times New Roman" w:cs="Times New Roman"/>
                <w:b/>
                <w:color w:val="E66E0A"/>
                <w:szCs w:val="20"/>
              </w:rPr>
            </w:pPr>
          </w:p>
        </w:tc>
      </w:tr>
    </w:tbl>
    <w:p w14:paraId="585FFAAF" w14:textId="77777777" w:rsidR="00DD5D3B" w:rsidRDefault="00DD5D3B">
      <w:pPr>
        <w:rPr>
          <w:rFonts w:cs="Arial"/>
          <w:szCs w:val="20"/>
          <w:lang w:eastAsia="ja-JP"/>
        </w:rPr>
      </w:pPr>
    </w:p>
    <w:p w14:paraId="7520E03E" w14:textId="77777777" w:rsidR="00DD5D3B" w:rsidRDefault="00047989">
      <w:pPr>
        <w:pStyle w:val="31"/>
      </w:pPr>
      <w:r>
        <w:t>3.2.1</w:t>
      </w:r>
      <w:r>
        <w:tab/>
        <w:t>Initial Discussions</w:t>
      </w:r>
    </w:p>
    <w:p w14:paraId="09478E1B"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192364B9" w14:textId="77777777" w:rsidR="00DD5D3B" w:rsidRDefault="00047989">
      <w:pPr>
        <w:rPr>
          <w:rFonts w:cs="Arial"/>
          <w:szCs w:val="20"/>
          <w:lang w:eastAsia="ja-JP"/>
        </w:rPr>
      </w:pPr>
      <w:r>
        <w:rPr>
          <w:rFonts w:cs="Arial"/>
          <w:szCs w:val="20"/>
          <w:lang w:eastAsia="ja-JP"/>
        </w:rPr>
        <w:t>Based on the observations, the following is recommended.</w:t>
      </w:r>
    </w:p>
    <w:p w14:paraId="7DDBC88C" w14:textId="77777777" w:rsidR="00DD5D3B" w:rsidRDefault="00047989">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w:t>
      </w:r>
      <w:r>
        <w:rPr>
          <w:rFonts w:cs="Arial"/>
          <w:b/>
          <w:bCs/>
          <w:color w:val="FF0000"/>
          <w:szCs w:val="20"/>
          <w:lang w:eastAsia="ja-JP"/>
        </w:rPr>
        <w:t xml:space="preserve"> this meeting.</w:t>
      </w:r>
    </w:p>
    <w:p w14:paraId="73A99DAA" w14:textId="77777777" w:rsidR="00DD5D3B" w:rsidRDefault="00047989">
      <w:pPr>
        <w:pStyle w:val="aff6"/>
        <w:numPr>
          <w:ilvl w:val="0"/>
          <w:numId w:val="62"/>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4D1277DF" w14:textId="77777777" w:rsidR="00DD5D3B" w:rsidRDefault="00047989">
      <w:pPr>
        <w:pStyle w:val="aff6"/>
        <w:numPr>
          <w:ilvl w:val="0"/>
          <w:numId w:val="62"/>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588D7C41" w14:textId="77777777" w:rsidR="00DD5D3B" w:rsidRDefault="00DD5D3B">
      <w:pPr>
        <w:pStyle w:val="aff6"/>
        <w:rPr>
          <w:rFonts w:ascii="Arial" w:hAnsi="Arial" w:cs="Arial"/>
          <w:b/>
          <w:bCs/>
          <w:sz w:val="20"/>
          <w:szCs w:val="18"/>
          <w:lang w:val="en-US" w:eastAsia="ja-JP"/>
        </w:rPr>
      </w:pPr>
    </w:p>
    <w:p w14:paraId="46E4A613" w14:textId="77777777" w:rsidR="00DD5D3B" w:rsidRDefault="00DD5D3B">
      <w:pPr>
        <w:rPr>
          <w:rFonts w:cs="Arial"/>
          <w:b/>
          <w:bCs/>
          <w:szCs w:val="20"/>
          <w:highlight w:val="cyan"/>
          <w:lang w:val="en-GB" w:eastAsia="ja-JP"/>
        </w:rPr>
      </w:pPr>
    </w:p>
    <w:p w14:paraId="4CC40649" w14:textId="77777777" w:rsidR="00DD5D3B" w:rsidRDefault="00047989">
      <w:pPr>
        <w:rPr>
          <w:rFonts w:cs="Arial"/>
          <w:b/>
          <w:bCs/>
          <w:szCs w:val="20"/>
          <w:lang w:eastAsia="ja-JP"/>
        </w:rPr>
      </w:pPr>
      <w:r>
        <w:rPr>
          <w:rFonts w:cs="Arial"/>
          <w:b/>
          <w:bCs/>
          <w:szCs w:val="20"/>
          <w:highlight w:val="cyan"/>
          <w:lang w:val="en-GB" w:eastAsia="ja-JP"/>
        </w:rPr>
        <w:lastRenderedPageBreak/>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7320121" w14:textId="77777777" w:rsidR="00DD5D3B" w:rsidRDefault="00047989">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w:t>
      </w:r>
      <w:r>
        <w:rPr>
          <w:rFonts w:ascii="Arial" w:hAnsi="Arial" w:cs="Arial"/>
          <w:sz w:val="20"/>
          <w:szCs w:val="20"/>
          <w:lang w:val="en-GB" w:eastAsia="ja-JP"/>
        </w:rPr>
        <w:t>suggestions.</w:t>
      </w:r>
    </w:p>
    <w:p w14:paraId="746203F6" w14:textId="77777777" w:rsidR="00DD5D3B" w:rsidRDefault="00DD5D3B">
      <w:pPr>
        <w:pStyle w:val="aff6"/>
        <w:ind w:left="360"/>
        <w:rPr>
          <w:rFonts w:ascii="Arial" w:hAnsi="Arial" w:cs="Arial"/>
          <w:sz w:val="20"/>
          <w:szCs w:val="20"/>
          <w:lang w:val="en-GB" w:eastAsia="ja-JP"/>
        </w:rPr>
      </w:pPr>
    </w:p>
    <w:p w14:paraId="6F3EDE50" w14:textId="77777777" w:rsidR="00DD5D3B" w:rsidRDefault="00047989">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59E39D45" w14:textId="77777777" w:rsidR="00DD5D3B" w:rsidRDefault="00DD5D3B">
      <w:pPr>
        <w:pStyle w:val="aff6"/>
        <w:rPr>
          <w:rFonts w:ascii="Arial" w:hAnsi="Arial" w:cs="Arial"/>
          <w:b/>
          <w:bCs/>
          <w:sz w:val="20"/>
          <w:szCs w:val="20"/>
          <w:lang w:val="en-US" w:eastAsia="ja-JP"/>
        </w:rPr>
      </w:pPr>
    </w:p>
    <w:p w14:paraId="0C1543CD" w14:textId="77777777" w:rsidR="00DD5D3B" w:rsidRDefault="00DD5D3B">
      <w:pPr>
        <w:pStyle w:val="aff6"/>
        <w:ind w:left="360"/>
        <w:jc w:val="both"/>
        <w:rPr>
          <w:rFonts w:ascii="Arial" w:hAnsi="Arial" w:cs="Arial"/>
          <w:b/>
          <w:bCs/>
          <w:sz w:val="20"/>
          <w:szCs w:val="20"/>
          <w:lang w:val="en-US" w:eastAsia="ja-JP"/>
        </w:rPr>
      </w:pPr>
    </w:p>
    <w:p w14:paraId="26D6B9E2"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w:t>
      </w:r>
      <w:r>
        <w:rPr>
          <w:rFonts w:cs="Arial"/>
          <w:b/>
          <w:bCs/>
          <w:szCs w:val="20"/>
          <w:lang w:eastAsia="ja-JP"/>
        </w:rPr>
        <w:t xml:space="preserve"> for discussions.</w:t>
      </w:r>
    </w:p>
    <w:tbl>
      <w:tblPr>
        <w:tblStyle w:val="afe"/>
        <w:tblW w:w="0" w:type="auto"/>
        <w:tblLook w:val="04A0" w:firstRow="1" w:lastRow="0" w:firstColumn="1" w:lastColumn="0" w:noHBand="0" w:noVBand="1"/>
      </w:tblPr>
      <w:tblGrid>
        <w:gridCol w:w="1867"/>
        <w:gridCol w:w="7762"/>
      </w:tblGrid>
      <w:tr w:rsidR="00DD5D3B" w14:paraId="63E3F9CF" w14:textId="77777777">
        <w:tc>
          <w:tcPr>
            <w:tcW w:w="1867" w:type="dxa"/>
            <w:shd w:val="clear" w:color="auto" w:fill="A8D08D" w:themeFill="accent6" w:themeFillTint="99"/>
          </w:tcPr>
          <w:p w14:paraId="16A5E59A"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7565F7E5"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3D1ABCD9" w14:textId="77777777">
        <w:tc>
          <w:tcPr>
            <w:tcW w:w="1867" w:type="dxa"/>
          </w:tcPr>
          <w:p w14:paraId="3BF37083" w14:textId="77777777" w:rsidR="00DD5D3B" w:rsidRDefault="00047989">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7762" w:type="dxa"/>
          </w:tcPr>
          <w:p w14:paraId="0530242A"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simple UL traffic of XR, jitter is considered as ignored (at least in the study item). In this case, we think Option 3 is sufficient, and can work well. </w:t>
            </w:r>
          </w:p>
          <w:p w14:paraId="22E8192E"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Whereas, we can also accept more conservative ap</w:t>
            </w:r>
            <w:r>
              <w:rPr>
                <w:rFonts w:ascii="Times New Roman" w:eastAsia="宋体" w:hAnsi="Times New Roman" w:cs="Times New Roman"/>
                <w:bCs/>
                <w:szCs w:val="18"/>
                <w:lang w:eastAsia="zh-CN"/>
              </w:rPr>
              <w:t>proach, i.e., option 1.</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with multiple UCI transmissions)</w:t>
            </w:r>
          </w:p>
        </w:tc>
      </w:tr>
      <w:tr w:rsidR="00DD5D3B" w14:paraId="0EDD97EB" w14:textId="77777777">
        <w:tc>
          <w:tcPr>
            <w:tcW w:w="1867" w:type="dxa"/>
          </w:tcPr>
          <w:p w14:paraId="45CBA11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FEF6AB6"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 xml:space="preserve">We agree with moderator’s suggestion to prioritize Option 1, 2, 3. Furthermore, Option 3 can be covered by Option 2 via configuring periodicities in RRC. Therefore, we propose to narrow </w:t>
            </w:r>
            <w:r>
              <w:rPr>
                <w:rFonts w:ascii="Times New Roman" w:hAnsi="Times New Roman" w:cs="Times New Roman"/>
                <w:szCs w:val="18"/>
                <w:lang w:eastAsia="ja-JP"/>
              </w:rPr>
              <w:t>down the scope to Option 1 and Option 2. Our preference is Option 1 as it is the most reliable and easy from spec point of view. If RRC configured periodicities (Option 2) are shown to be more beneficial than sending UCI in every CG-PUSCH, it is also ok to</w:t>
            </w:r>
            <w:r>
              <w:rPr>
                <w:rFonts w:ascii="Times New Roman" w:hAnsi="Times New Roman" w:cs="Times New Roman"/>
                <w:szCs w:val="18"/>
                <w:lang w:eastAsia="ja-JP"/>
              </w:rPr>
              <w:t xml:space="preserve"> support Option 2.</w:t>
            </w:r>
          </w:p>
        </w:tc>
      </w:tr>
      <w:tr w:rsidR="00DD5D3B" w14:paraId="0605D238" w14:textId="77777777">
        <w:tc>
          <w:tcPr>
            <w:tcW w:w="1867" w:type="dxa"/>
          </w:tcPr>
          <w:p w14:paraId="6619D70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085A29E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Since overhead is not any issue, Option 1 to have UCI transmitted on every CG-PUSCH.  When UCI indicated unused CG occasions are sent at every CG-PUSCH, the gNB could use the repetitive reception of UCI for confirmation with the sa</w:t>
            </w:r>
            <w:r>
              <w:rPr>
                <w:rFonts w:ascii="Times New Roman" w:hAnsi="Times New Roman" w:cs="Times New Roman"/>
                <w:szCs w:val="18"/>
                <w:lang w:eastAsia="ja-JP"/>
              </w:rPr>
              <w:t xml:space="preserve">me bitmap values of UCI.  If the gNB receive different UCI values, the updated UCI values could be used for correction or over-write of previous values.  </w:t>
            </w:r>
          </w:p>
        </w:tc>
      </w:tr>
      <w:tr w:rsidR="00DD5D3B" w14:paraId="267B547A" w14:textId="77777777">
        <w:tc>
          <w:tcPr>
            <w:tcW w:w="1867" w:type="dxa"/>
          </w:tcPr>
          <w:p w14:paraId="285E5F4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779CB5C"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eastAsia="ja-JP"/>
              </w:rPr>
              <w:t>We support option 3 is sufficient and there is different between option 2 and option 3 becau</w:t>
            </w:r>
            <w:r>
              <w:rPr>
                <w:rFonts w:ascii="Times New Roman" w:hAnsi="Times New Roman" w:cs="Times New Roman"/>
                <w:bCs/>
                <w:szCs w:val="18"/>
                <w:lang w:eastAsia="ja-JP"/>
              </w:rPr>
              <w:t xml:space="preserve">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DD5D3B" w14:paraId="3DB9D99A" w14:textId="77777777">
        <w:tc>
          <w:tcPr>
            <w:tcW w:w="1867" w:type="dxa"/>
          </w:tcPr>
          <w:p w14:paraId="64648DCE"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00A10E9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DD5D3B" w14:paraId="56361529" w14:textId="77777777">
        <w:tc>
          <w:tcPr>
            <w:tcW w:w="1867" w:type="dxa"/>
          </w:tcPr>
          <w:p w14:paraId="1DDDB08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5CC915B6"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w:t>
            </w:r>
            <w:r>
              <w:rPr>
                <w:rFonts w:ascii="Times New Roman" w:hAnsi="Times New Roman" w:cs="Times New Roman"/>
                <w:bCs/>
                <w:szCs w:val="18"/>
                <w:lang w:eastAsia="ja-JP"/>
              </w:rPr>
              <w:t>o give flexibility to the gNB to configure the occasions where the UCI could be transmitted as shown below. This allows for a trade-off between reliability, flexibility and overhead.</w:t>
            </w:r>
          </w:p>
          <w:p w14:paraId="2952C095" w14:textId="77777777" w:rsidR="00DD5D3B" w:rsidRDefault="00047989">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4EDABCEC" wp14:editId="388E92A2">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66B2E952"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lastRenderedPageBreak/>
              <w:t>Can the moderator please add this alternative under Option 1 to check t</w:t>
            </w:r>
            <w:r>
              <w:rPr>
                <w:rFonts w:ascii="Times New Roman" w:hAnsi="Times New Roman" w:cs="Times New Roman"/>
                <w:bCs/>
                <w:szCs w:val="18"/>
                <w:lang w:eastAsia="ja-JP"/>
              </w:rPr>
              <w:t xml:space="preserve">he support, i.e., </w:t>
            </w:r>
          </w:p>
          <w:p w14:paraId="78ADDCC8" w14:textId="77777777" w:rsidR="00DD5D3B" w:rsidRDefault="00047989">
            <w:pPr>
              <w:pStyle w:val="aff6"/>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40FBD75F" w14:textId="77777777" w:rsidR="00DD5D3B" w:rsidRDefault="00047989">
            <w:pPr>
              <w:pStyle w:val="aff6"/>
              <w:numPr>
                <w:ilvl w:val="0"/>
                <w:numId w:val="52"/>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188234F3" w14:textId="77777777" w:rsidR="00DD5D3B" w:rsidRDefault="00DD5D3B">
            <w:pPr>
              <w:rPr>
                <w:rFonts w:ascii="Times New Roman" w:hAnsi="Times New Roman" w:cs="Times New Roman"/>
                <w:b/>
                <w:bCs/>
                <w:szCs w:val="18"/>
                <w:lang w:eastAsia="ja-JP"/>
              </w:rPr>
            </w:pPr>
          </w:p>
        </w:tc>
      </w:tr>
      <w:tr w:rsidR="00DD5D3B" w14:paraId="0AE230E4" w14:textId="77777777">
        <w:tc>
          <w:tcPr>
            <w:tcW w:w="1867" w:type="dxa"/>
          </w:tcPr>
          <w:p w14:paraId="73D69949"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0AC38C18" w14:textId="77777777" w:rsidR="00DD5D3B" w:rsidRDefault="00047989">
            <w:pPr>
              <w:rPr>
                <w:rFonts w:ascii="Times New Roman" w:hAnsi="Times New Roman" w:cs="Times New Roman"/>
                <w:bCs/>
                <w:szCs w:val="18"/>
                <w:lang w:eastAsia="ja-JP"/>
              </w:rPr>
            </w:pPr>
            <w:r>
              <w:rPr>
                <w:rFonts w:ascii="Times New Roman" w:hAnsi="Times New Roman" w:cs="Times New Roman"/>
                <w:szCs w:val="18"/>
                <w:lang w:eastAsia="ja-JP"/>
              </w:rPr>
              <w:t xml:space="preserve">Option 1 is superior. There is no issue with UCI overhead (few UCI bits vs. thousands of </w:t>
            </w:r>
            <w:r>
              <w:rPr>
                <w:rFonts w:ascii="Times New Roman" w:hAnsi="Times New Roman" w:cs="Times New Roman"/>
                <w:szCs w:val="18"/>
                <w:lang w:eastAsia="ja-JP"/>
              </w:rPr>
              <w:t>data bits in a CG-PUSCH), offers best reliability which is important for the purpose of that UCI, and does not unnecessarily complicate the specifications.</w:t>
            </w:r>
          </w:p>
        </w:tc>
      </w:tr>
      <w:tr w:rsidR="00DD5D3B" w14:paraId="58923471" w14:textId="77777777">
        <w:tc>
          <w:tcPr>
            <w:tcW w:w="1867" w:type="dxa"/>
          </w:tcPr>
          <w:p w14:paraId="227A48D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8490173"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Option 1 has highest flexibility and robust. Even the signaling overhead of Option 1 is not a big problem as mentioned by some companies, the complexity for both UE side and gNB side is still too high, since UE needs to perform encoding and multiplexing fo</w:t>
            </w:r>
            <w:r>
              <w:rPr>
                <w:rFonts w:ascii="Times New Roman" w:eastAsia="宋体" w:hAnsi="Times New Roman" w:cs="Times New Roman"/>
                <w:bCs/>
                <w:szCs w:val="18"/>
                <w:lang w:eastAsia="zh-CN"/>
              </w:rPr>
              <w:t>r each of the TOs and gNB also needs to perform corresponding detection for each of the TOs. Another problem for Option 1 is that the UCI indication could not be used by gNB if the transmission occasion of the UCI is too close to the unused transmission oc</w:t>
            </w:r>
            <w:r>
              <w:rPr>
                <w:rFonts w:ascii="Times New Roman" w:eastAsia="宋体" w:hAnsi="Times New Roman" w:cs="Times New Roman"/>
                <w:bCs/>
                <w:szCs w:val="18"/>
                <w:lang w:eastAsia="zh-CN"/>
              </w:rPr>
              <w:t xml:space="preserve">casion indicated by UCI. Hence, Option 1 is not preferred from our point of view. </w:t>
            </w:r>
          </w:p>
          <w:p w14:paraId="33C96C19"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Option 3 and Option 4 are almost similar, and have the lowest flexibility and robust compared with other options, especially in dynamic jitter impact situation for XR traffi</w:t>
            </w:r>
            <w:r>
              <w:rPr>
                <w:rFonts w:ascii="Times New Roman" w:eastAsia="宋体" w:hAnsi="Times New Roman" w:cs="Times New Roman"/>
                <w:bCs/>
                <w:szCs w:val="18"/>
                <w:lang w:eastAsia="zh-CN"/>
              </w:rPr>
              <w:t xml:space="preserve">c, for instance, if considering jitter impacts on the 1st configured PUSCCH transmission occasion, the fixed 1st configured PUSCCH transmission occasion may be not a good choice to carry UCI. </w:t>
            </w:r>
          </w:p>
          <w:p w14:paraId="5144D452" w14:textId="77777777" w:rsidR="00DD5D3B" w:rsidRDefault="00047989">
            <w:pPr>
              <w:rPr>
                <w:rFonts w:ascii="Times New Roman" w:hAnsi="Times New Roman" w:cs="Times New Roman"/>
                <w:szCs w:val="18"/>
                <w:lang w:eastAsia="ja-JP"/>
              </w:rPr>
            </w:pPr>
            <w:r>
              <w:rPr>
                <w:rFonts w:ascii="Times New Roman" w:eastAsia="宋体" w:hAnsi="Times New Roman" w:cs="Times New Roman"/>
                <w:bCs/>
                <w:szCs w:val="18"/>
                <w:lang w:eastAsia="zh-CN"/>
              </w:rPr>
              <w:t xml:space="preserve">In Option 2, the transmitted CG PUSCH including the UCI can be </w:t>
            </w:r>
            <w:r>
              <w:rPr>
                <w:rFonts w:ascii="Times New Roman" w:eastAsia="宋体" w:hAnsi="Times New Roman" w:cs="Times New Roman"/>
                <w:bCs/>
                <w:szCs w:val="18"/>
                <w:lang w:eastAsia="zh-CN"/>
              </w:rPr>
              <w:t>indicated by RRC, which are fully flexible and robust enough, except for some extra downlink indication signaling overhead. However, in our understanding, Option 2 is not necessary to be limited to only RRC signaling, and dynamic signaling including MAC CE</w:t>
            </w:r>
            <w:r>
              <w:rPr>
                <w:rFonts w:ascii="Times New Roman" w:eastAsia="宋体" w:hAnsi="Times New Roman" w:cs="Times New Roman"/>
                <w:bCs/>
                <w:szCs w:val="18"/>
                <w:lang w:eastAsia="zh-CN"/>
              </w:rPr>
              <w:t xml:space="preserve"> and DCI (e.g., CG activation DCI) can also be considered as well. Therefore, from our point of view, Option 2 is preferred compared with other three options.</w:t>
            </w:r>
          </w:p>
        </w:tc>
      </w:tr>
      <w:tr w:rsidR="00DD5D3B" w14:paraId="29AA5C6B" w14:textId="77777777">
        <w:tc>
          <w:tcPr>
            <w:tcW w:w="1867" w:type="dxa"/>
          </w:tcPr>
          <w:p w14:paraId="7BF2A70B"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26FF4297" w14:textId="77777777" w:rsidR="00DD5D3B" w:rsidRDefault="00047989">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t>
            </w:r>
            <w:r>
              <w:rPr>
                <w:rFonts w:ascii="Times New Roman" w:hAnsi="Times New Roman" w:cs="Times New Roman"/>
                <w:szCs w:val="18"/>
                <w:lang w:eastAsia="ja-JP"/>
              </w:rPr>
              <w:t xml:space="preserve">with some preference towards Option 2 due to lower overhead and the possibility for the UE to provide info on unused PUSCHs when the network may need and make best use of the info.  </w:t>
            </w:r>
          </w:p>
        </w:tc>
      </w:tr>
      <w:tr w:rsidR="00DD5D3B" w14:paraId="75209E76" w14:textId="77777777">
        <w:trPr>
          <w:trHeight w:val="247"/>
        </w:trPr>
        <w:tc>
          <w:tcPr>
            <w:tcW w:w="1867" w:type="dxa"/>
          </w:tcPr>
          <w:p w14:paraId="07A84C3E"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7762" w:type="dxa"/>
          </w:tcPr>
          <w:p w14:paraId="5E81920E"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w:t>
            </w:r>
            <w:r>
              <w:rPr>
                <w:rFonts w:ascii="Times New Roman" w:hAnsi="Times New Roman" w:cs="Times New Roman"/>
                <w:bCs/>
                <w:szCs w:val="18"/>
                <w:lang w:eastAsia="ja-JP"/>
              </w:rPr>
              <w:t>, 3.</w:t>
            </w:r>
          </w:p>
          <w:p w14:paraId="2BCD1162"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w:t>
            </w:r>
            <w:r>
              <w:rPr>
                <w:rFonts w:ascii="Times New Roman" w:hAnsi="Times New Roman" w:cs="Times New Roman"/>
                <w:szCs w:val="18"/>
                <w:lang w:eastAsia="ja-JP"/>
              </w:rPr>
              <w:t>d as possible.</w:t>
            </w:r>
          </w:p>
        </w:tc>
      </w:tr>
      <w:tr w:rsidR="00DD5D3B" w14:paraId="3A1D92BD" w14:textId="77777777">
        <w:trPr>
          <w:trHeight w:val="180"/>
        </w:trPr>
        <w:tc>
          <w:tcPr>
            <w:tcW w:w="1867" w:type="dxa"/>
          </w:tcPr>
          <w:p w14:paraId="7F6C081A" w14:textId="77777777" w:rsidR="00DD5D3B" w:rsidRDefault="00047989">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6E7FDBBB" w14:textId="77777777" w:rsidR="00DD5D3B" w:rsidRDefault="00047989">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DD5D3B" w14:paraId="268D89BE" w14:textId="77777777">
        <w:tc>
          <w:tcPr>
            <w:tcW w:w="1867" w:type="dxa"/>
          </w:tcPr>
          <w:p w14:paraId="1B93359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797C1FB8"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29D9E0B0"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For other options, there would be issue </w:t>
            </w:r>
            <w:r>
              <w:rPr>
                <w:rFonts w:ascii="Times New Roman" w:hAnsi="Times New Roman" w:cs="Times New Roman"/>
                <w:bCs/>
                <w:szCs w:val="18"/>
                <w:lang w:eastAsia="ja-JP"/>
              </w:rPr>
              <w:t xml:space="preserve">of UCI transmission if the CG occasions for UCI are missed. For example, if packet arrival time is after the CG occasion for UCI, UE does not have the opportunity to transmit the UCI. Furthermore, if a UCI in the </w:t>
            </w:r>
            <w:r>
              <w:rPr>
                <w:rFonts w:ascii="Times New Roman" w:hAnsi="Times New Roman" w:cs="Times New Roman"/>
                <w:bCs/>
                <w:szCs w:val="18"/>
                <w:lang w:eastAsia="ja-JP"/>
              </w:rPr>
              <w:lastRenderedPageBreak/>
              <w:t>CG occasion that is configured for UCI tran</w:t>
            </w:r>
            <w:r>
              <w:rPr>
                <w:rFonts w:ascii="Times New Roman" w:hAnsi="Times New Roman" w:cs="Times New Roman"/>
                <w:bCs/>
                <w:szCs w:val="18"/>
                <w:lang w:eastAsia="ja-JP"/>
              </w:rPr>
              <w:t>smission is missed by gNB, gNB has to blind detect all the sub-sequent TOs since these occasions may or may not be used.</w:t>
            </w:r>
          </w:p>
        </w:tc>
      </w:tr>
      <w:tr w:rsidR="00DD5D3B" w14:paraId="4CB9E232" w14:textId="77777777">
        <w:tc>
          <w:tcPr>
            <w:tcW w:w="1867" w:type="dxa"/>
          </w:tcPr>
          <w:p w14:paraId="1EEA14A5"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O</w:t>
            </w:r>
            <w:r>
              <w:rPr>
                <w:rFonts w:ascii="Times New Roman" w:eastAsia="等线" w:hAnsi="Times New Roman" w:cs="Times New Roman"/>
                <w:b/>
                <w:bCs/>
                <w:szCs w:val="18"/>
                <w:lang w:val="de-DE" w:eastAsia="zh-CN"/>
              </w:rPr>
              <w:t>PPO</w:t>
            </w:r>
          </w:p>
        </w:tc>
        <w:tc>
          <w:tcPr>
            <w:tcW w:w="7762" w:type="dxa"/>
          </w:tcPr>
          <w:p w14:paraId="1526B085"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084EA919"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Among these three options, we do not recommend option 1, because </w:t>
            </w:r>
            <w:r>
              <w:rPr>
                <w:rFonts w:ascii="Times New Roman" w:hAnsi="Times New Roman" w:cs="Times New Roman"/>
                <w:bCs/>
                <w:szCs w:val="18"/>
                <w:lang w:eastAsia="ja-JP"/>
              </w:rPr>
              <w:t>redundant information is transmitted, especially in the last TO per CG period.</w:t>
            </w:r>
          </w:p>
        </w:tc>
      </w:tr>
      <w:tr w:rsidR="00DD5D3B" w14:paraId="3967A630" w14:textId="77777777">
        <w:tc>
          <w:tcPr>
            <w:tcW w:w="1867" w:type="dxa"/>
          </w:tcPr>
          <w:p w14:paraId="12278843"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11A31BA1" w14:textId="77777777" w:rsidR="00DD5D3B" w:rsidRDefault="00047989">
            <w:pPr>
              <w:rPr>
                <w:rFonts w:ascii="Times New Roman" w:hAnsi="Times New Roman" w:cs="Times New Roman"/>
                <w:bCs/>
                <w:szCs w:val="18"/>
                <w:lang w:eastAsia="ja-JP"/>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ption 1 is ok for us. </w:t>
            </w:r>
          </w:p>
        </w:tc>
      </w:tr>
      <w:tr w:rsidR="00DD5D3B" w14:paraId="4FE5E837" w14:textId="77777777">
        <w:tc>
          <w:tcPr>
            <w:tcW w:w="1867" w:type="dxa"/>
          </w:tcPr>
          <w:p w14:paraId="585F49D7"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7762" w:type="dxa"/>
          </w:tcPr>
          <w:p w14:paraId="5AA0A51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5FEADB24" w14:textId="77777777" w:rsidR="00DD5D3B" w:rsidRDefault="00047989">
            <w:pPr>
              <w:rPr>
                <w:rFonts w:ascii="Times New Roman" w:eastAsia="等线"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DD5D3B" w14:paraId="22324313" w14:textId="77777777">
        <w:tc>
          <w:tcPr>
            <w:tcW w:w="1867" w:type="dxa"/>
          </w:tcPr>
          <w:p w14:paraId="420A74A6" w14:textId="77777777" w:rsidR="00DD5D3B" w:rsidRDefault="00047989">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2629E903" w14:textId="77777777" w:rsidR="00DD5D3B" w:rsidRDefault="00047989">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30DCD05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DD5D3B" w14:paraId="5553AEB1" w14:textId="77777777">
        <w:tc>
          <w:tcPr>
            <w:tcW w:w="1867" w:type="dxa"/>
          </w:tcPr>
          <w:p w14:paraId="7D43E7B8"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311D8A69" w14:textId="77777777" w:rsidR="00DD5D3B" w:rsidRDefault="00047989">
            <w:pPr>
              <w:rPr>
                <w:rFonts w:ascii="Times New Roman" w:hAnsi="Times New Roman" w:cs="Times New Roman"/>
                <w:bCs/>
                <w:szCs w:val="18"/>
                <w:lang w:val="de-DE" w:eastAsia="ko-KR"/>
              </w:rPr>
            </w:pPr>
            <w:r>
              <w:rPr>
                <w:rFonts w:ascii="Times New Roman" w:eastAsia="等线" w:hAnsi="Times New Roman" w:cs="Times New Roman"/>
                <w:szCs w:val="18"/>
                <w:lang w:eastAsia="zh-CN"/>
              </w:rPr>
              <w:t xml:space="preserve">We are fine with the suggestion. </w:t>
            </w:r>
            <w:r>
              <w:rPr>
                <w:rFonts w:ascii="Times New Roman" w:eastAsia="等线" w:hAnsi="Times New Roman" w:cs="Times New Roman"/>
                <w:szCs w:val="18"/>
                <w:lang w:val="de-DE" w:eastAsia="zh-CN"/>
              </w:rPr>
              <w:t>We prefer Option-1.</w:t>
            </w:r>
          </w:p>
        </w:tc>
      </w:tr>
      <w:tr w:rsidR="00DD5D3B" w14:paraId="604B95AD" w14:textId="77777777">
        <w:tc>
          <w:tcPr>
            <w:tcW w:w="1867" w:type="dxa"/>
          </w:tcPr>
          <w:p w14:paraId="0661A042"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6A4DC34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449DA61" w14:textId="77777777" w:rsidR="00DD5D3B" w:rsidRDefault="00047989">
            <w:pPr>
              <w:rPr>
                <w:rFonts w:ascii="Times New Roman" w:eastAsia="等线" w:hAnsi="Times New Roman" w:cs="Times New Roman"/>
                <w:szCs w:val="18"/>
                <w:lang w:eastAsia="zh-CN"/>
              </w:rPr>
            </w:pPr>
            <w:r>
              <w:rPr>
                <w:rFonts w:ascii="Times New Roman" w:hAnsi="Times New Roman" w:cs="Times New Roman"/>
                <w:szCs w:val="18"/>
                <w:lang w:eastAsia="ja-JP"/>
              </w:rPr>
              <w:t xml:space="preserve">Q2: We </w:t>
            </w:r>
            <w:r>
              <w:rPr>
                <w:rFonts w:ascii="Times New Roman" w:hAnsi="Times New Roman" w:cs="Times New Roman"/>
                <w:szCs w:val="18"/>
                <w:lang w:eastAsia="ja-JP"/>
              </w:rPr>
              <w:t>think again that the applicability of unused indication (to a single or multiple CG configuration) should be discussed first. If the unused indication is applicable to a single CG configuration, there is no need to send indication over the last occasion(s)</w:t>
            </w:r>
            <w:r>
              <w:rPr>
                <w:rFonts w:ascii="Times New Roman" w:hAnsi="Times New Roman" w:cs="Times New Roman"/>
                <w:szCs w:val="18"/>
                <w:lang w:eastAsia="ja-JP"/>
              </w:rPr>
              <w:t>.</w:t>
            </w:r>
          </w:p>
        </w:tc>
      </w:tr>
      <w:tr w:rsidR="00DD5D3B" w14:paraId="2DFD469D" w14:textId="77777777">
        <w:tc>
          <w:tcPr>
            <w:tcW w:w="1867" w:type="dxa"/>
          </w:tcPr>
          <w:p w14:paraId="4EB9F0E7"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4E5BACB4" w14:textId="77777777" w:rsidR="00DD5D3B" w:rsidRDefault="00047989">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 xml:space="preserve">ption 1 and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ption 3 is fine for us.</w:t>
            </w:r>
          </w:p>
        </w:tc>
      </w:tr>
      <w:tr w:rsidR="00DD5D3B" w14:paraId="385ED86F" w14:textId="77777777">
        <w:tc>
          <w:tcPr>
            <w:tcW w:w="1867" w:type="dxa"/>
          </w:tcPr>
          <w:p w14:paraId="688ACAFA"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2F99BFC6"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w:t>
            </w:r>
            <w:r>
              <w:rPr>
                <w:rFonts w:ascii="Times New Roman" w:hAnsi="Times New Roman" w:cs="Times New Roman"/>
                <w:bCs/>
                <w:szCs w:val="18"/>
                <w:lang w:eastAsia="ko-KR"/>
              </w:rPr>
              <w:t xml:space="preserve"> the majority of the companies) then we are OK with Option 1 as it is a simpler solution.</w:t>
            </w:r>
          </w:p>
        </w:tc>
      </w:tr>
      <w:tr w:rsidR="00DD5D3B" w14:paraId="5D44633E" w14:textId="77777777">
        <w:tc>
          <w:tcPr>
            <w:tcW w:w="1867" w:type="dxa"/>
          </w:tcPr>
          <w:p w14:paraId="29A1FB6F"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7762" w:type="dxa"/>
          </w:tcPr>
          <w:p w14:paraId="46379463" w14:textId="77777777" w:rsidR="00DD5D3B" w:rsidRDefault="00047989">
            <w:pPr>
              <w:rPr>
                <w:rFonts w:ascii="Times New Roman" w:hAnsi="Times New Roman" w:cs="Times New Roman"/>
                <w:bCs/>
                <w:szCs w:val="18"/>
                <w:lang w:eastAsia="ja-JP"/>
              </w:rPr>
            </w:pPr>
            <w:r>
              <w:rPr>
                <w:rFonts w:ascii="Times New Roman" w:eastAsia="宋体" w:hAnsi="Times New Roman" w:cs="Times New Roman" w:hint="eastAsia"/>
                <w:szCs w:val="18"/>
                <w:lang w:eastAsia="zh-CN"/>
              </w:rPr>
              <w:t>Regarding the UCI transmission occasions, we support</w:t>
            </w:r>
            <w:r>
              <w:rPr>
                <w:rFonts w:ascii="Times New Roman" w:eastAsia="宋体" w:hAnsi="Times New Roman" w:cs="Times New Roman"/>
                <w:szCs w:val="18"/>
                <w:lang w:eastAsia="zh-CN"/>
              </w:rPr>
              <w:t xml:space="preserve"> </w:t>
            </w:r>
            <w:r>
              <w:rPr>
                <w:rFonts w:ascii="Times New Roman" w:eastAsia="宋体" w:hAnsi="Times New Roman" w:cs="Times New Roman" w:hint="eastAsia"/>
                <w:szCs w:val="18"/>
                <w:lang w:eastAsia="zh-CN"/>
              </w:rPr>
              <w:t xml:space="preserve">Option 1 because it achieves the highest reliability. Furthermore, in order to </w:t>
            </w:r>
            <w:r>
              <w:rPr>
                <w:rFonts w:ascii="Times New Roman" w:eastAsia="宋体" w:hAnsi="Times New Roman" w:cs="Times New Roman"/>
                <w:szCs w:val="18"/>
                <w:lang w:eastAsia="zh-CN"/>
              </w:rPr>
              <w:t xml:space="preserve">guarantee gNB has </w:t>
            </w:r>
            <w:r>
              <w:rPr>
                <w:rFonts w:ascii="Times New Roman" w:eastAsia="宋体" w:hAnsi="Times New Roman" w:cs="Times New Roman" w:hint="eastAsia"/>
                <w:szCs w:val="18"/>
                <w:lang w:eastAsia="zh-CN"/>
              </w:rPr>
              <w:t xml:space="preserve">enough </w:t>
            </w:r>
            <w:r>
              <w:rPr>
                <w:rFonts w:ascii="Times New Roman" w:eastAsia="宋体" w:hAnsi="Times New Roman" w:cs="Times New Roman"/>
                <w:szCs w:val="18"/>
                <w:lang w:eastAsia="zh-CN"/>
              </w:rPr>
              <w:t>tim</w:t>
            </w:r>
            <w:r>
              <w:rPr>
                <w:rFonts w:ascii="Times New Roman" w:eastAsia="宋体" w:hAnsi="Times New Roman" w:cs="Times New Roman"/>
                <w:szCs w:val="18"/>
                <w:lang w:eastAsia="zh-CN"/>
              </w:rPr>
              <w:t xml:space="preserve">e to recycle the unused CG PUSCH transmission occasions, </w:t>
            </w:r>
            <w:r>
              <w:rPr>
                <w:rFonts w:ascii="Times New Roman" w:eastAsia="宋体" w:hAnsi="Times New Roman" w:cs="Times New Roman" w:hint="eastAsia"/>
                <w:szCs w:val="18"/>
                <w:lang w:eastAsia="zh-CN"/>
              </w:rPr>
              <w:t xml:space="preserve">Option 1 can be further modified by introducing </w:t>
            </w:r>
            <w:r>
              <w:rPr>
                <w:rFonts w:ascii="Times New Roman" w:eastAsia="宋体" w:hAnsi="Times New Roman" w:cs="Times New Roman"/>
                <w:szCs w:val="18"/>
                <w:lang w:eastAsia="zh-CN"/>
              </w:rPr>
              <w:t>a time window such that only CG PUSCH occasions within the time window can be used to transmit the UCI.</w:t>
            </w:r>
            <w:r>
              <w:rPr>
                <w:rFonts w:ascii="Times New Roman" w:eastAsia="宋体" w:hAnsi="Times New Roman" w:cs="Times New Roman" w:hint="eastAsia"/>
                <w:szCs w:val="18"/>
                <w:lang w:eastAsia="zh-CN"/>
              </w:rPr>
              <w:t xml:space="preserve"> The time window </w:t>
            </w:r>
            <w:r>
              <w:rPr>
                <w:rFonts w:ascii="Times New Roman" w:eastAsia="宋体" w:hAnsi="Times New Roman" w:cs="Times New Roman"/>
                <w:szCs w:val="18"/>
                <w:lang w:eastAsia="zh-CN"/>
              </w:rPr>
              <w:t>can be pre-defined/configured</w:t>
            </w:r>
            <w:r>
              <w:rPr>
                <w:rFonts w:ascii="Times New Roman" w:eastAsia="宋体" w:hAnsi="Times New Roman" w:cs="Times New Roman" w:hint="eastAsia"/>
                <w:szCs w:val="18"/>
                <w:lang w:eastAsia="zh-CN"/>
              </w:rPr>
              <w:t xml:space="preserve"> t</w:t>
            </w:r>
            <w:r>
              <w:rPr>
                <w:rFonts w:ascii="Times New Roman" w:eastAsia="宋体" w:hAnsi="Times New Roman" w:cs="Times New Roman" w:hint="eastAsia"/>
                <w:szCs w:val="18"/>
                <w:lang w:eastAsia="zh-CN"/>
              </w:rPr>
              <w:t>o avoid gNB</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blind detection.</w:t>
            </w:r>
          </w:p>
        </w:tc>
      </w:tr>
      <w:tr w:rsidR="00DD5D3B" w14:paraId="47B4CF54" w14:textId="77777777">
        <w:tc>
          <w:tcPr>
            <w:tcW w:w="1867" w:type="dxa"/>
          </w:tcPr>
          <w:p w14:paraId="23A03417"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3FB25C7"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suggest not consider jitter for CG enhancement.</w:t>
            </w:r>
          </w:p>
          <w:p w14:paraId="64E531CF" w14:textId="77777777" w:rsidR="00DD5D3B" w:rsidRDefault="00047989">
            <w:pPr>
              <w:rPr>
                <w:rFonts w:ascii="Times New Roman" w:hAnsi="Times New Roman" w:cs="Times New Roman"/>
                <w:b/>
                <w:bCs/>
                <w:szCs w:val="18"/>
                <w:lang w:val="de-DE" w:eastAsia="ja-JP"/>
              </w:rPr>
            </w:pPr>
            <w:r>
              <w:rPr>
                <w:rFonts w:ascii="Times New Roman" w:eastAsia="等线" w:hAnsi="Times New Roman" w:cs="Times New Roman"/>
                <w:bCs/>
                <w:szCs w:val="18"/>
                <w:lang w:val="de-DE" w:eastAsia="zh-CN"/>
              </w:rPr>
              <w:t>So Option 3 is enough.</w:t>
            </w:r>
          </w:p>
        </w:tc>
      </w:tr>
      <w:tr w:rsidR="00DD5D3B" w14:paraId="38C1F74D" w14:textId="77777777">
        <w:tc>
          <w:tcPr>
            <w:tcW w:w="1867" w:type="dxa"/>
          </w:tcPr>
          <w:p w14:paraId="7E82B064" w14:textId="77777777" w:rsidR="00DD5D3B" w:rsidRDefault="00047989">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76B5D53A" w14:textId="77777777" w:rsidR="00DD5D3B" w:rsidRDefault="00047989">
            <w:pPr>
              <w:rPr>
                <w:rFonts w:ascii="Times New Roman" w:eastAsia="等线" w:hAnsi="Times New Roman" w:cs="Times New Roman"/>
                <w:bCs/>
                <w:szCs w:val="18"/>
                <w:lang w:eastAsia="zh-CN"/>
              </w:rPr>
            </w:pPr>
            <w:r>
              <w:rPr>
                <w:rFonts w:ascii="Times New Roman" w:hAnsi="Times New Roman" w:cs="Times New Roman"/>
                <w:bCs/>
                <w:szCs w:val="18"/>
                <w:lang w:eastAsia="ja-JP"/>
              </w:rPr>
              <w:t xml:space="preserve">We are fine with moderator’s suggestion. We support Option 2 and Option 3 since the UCI is not needed to be repeatedly </w:t>
            </w:r>
            <w:r>
              <w:rPr>
                <w:rFonts w:ascii="Times New Roman" w:hAnsi="Times New Roman" w:cs="Times New Roman"/>
                <w:bCs/>
                <w:szCs w:val="18"/>
                <w:lang w:eastAsia="ja-JP"/>
              </w:rPr>
              <w:t>transmitted in every TO.</w:t>
            </w:r>
          </w:p>
        </w:tc>
      </w:tr>
      <w:tr w:rsidR="00DD5D3B" w14:paraId="32E5E7DD" w14:textId="77777777">
        <w:tc>
          <w:tcPr>
            <w:tcW w:w="1867" w:type="dxa"/>
          </w:tcPr>
          <w:p w14:paraId="043907BD"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1AEA8B12"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DD5D3B" w14:paraId="5F35BC62" w14:textId="77777777">
        <w:tc>
          <w:tcPr>
            <w:tcW w:w="1867" w:type="dxa"/>
          </w:tcPr>
          <w:p w14:paraId="38FCD736"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56D908DC"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DD5D3B" w14:paraId="42CBDDD0" w14:textId="77777777">
        <w:tc>
          <w:tcPr>
            <w:tcW w:w="1867" w:type="dxa"/>
          </w:tcPr>
          <w:p w14:paraId="2B88DAFD"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3C45D82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5E822B8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DD5D3B" w14:paraId="0C265CD2" w14:textId="77777777">
        <w:tc>
          <w:tcPr>
            <w:tcW w:w="1867" w:type="dxa"/>
            <w:shd w:val="clear" w:color="auto" w:fill="A8D08D" w:themeFill="accent6" w:themeFillTint="99"/>
          </w:tcPr>
          <w:p w14:paraId="22094842"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5925E1B1" w14:textId="77777777" w:rsidR="00DD5D3B" w:rsidRDefault="00047989">
            <w:pPr>
              <w:rPr>
                <w:rFonts w:cs="Arial"/>
                <w:b/>
                <w:szCs w:val="20"/>
                <w:lang w:val="de-DE"/>
              </w:rPr>
            </w:pPr>
            <w:r>
              <w:rPr>
                <w:rFonts w:cs="Arial"/>
                <w:b/>
                <w:szCs w:val="20"/>
                <w:highlight w:val="cyan"/>
                <w:lang w:val="de-DE"/>
              </w:rPr>
              <w:t>Companies’ view:</w:t>
            </w:r>
          </w:p>
          <w:p w14:paraId="1D503BB7" w14:textId="77777777" w:rsidR="00DD5D3B" w:rsidRDefault="00047989">
            <w:pPr>
              <w:pStyle w:val="aff6"/>
              <w:numPr>
                <w:ilvl w:val="0"/>
                <w:numId w:val="63"/>
              </w:numPr>
              <w:rPr>
                <w:rFonts w:ascii="Arial" w:hAnsi="Arial" w:cs="Arial"/>
                <w:b/>
                <w:bCs/>
                <w:sz w:val="20"/>
                <w:szCs w:val="20"/>
                <w:lang w:eastAsia="ja-JP"/>
              </w:rPr>
            </w:pPr>
            <w:r>
              <w:rPr>
                <w:rFonts w:ascii="Arial" w:hAnsi="Arial" w:cs="Arial"/>
                <w:b/>
                <w:bCs/>
                <w:sz w:val="20"/>
                <w:szCs w:val="20"/>
                <w:lang w:eastAsia="ja-JP"/>
              </w:rPr>
              <w:lastRenderedPageBreak/>
              <w:t>Option 1:</w:t>
            </w:r>
          </w:p>
          <w:p w14:paraId="2A0F8AFD" w14:textId="77777777" w:rsidR="00DD5D3B" w:rsidRDefault="00047989">
            <w:pPr>
              <w:pStyle w:val="aff6"/>
              <w:numPr>
                <w:ilvl w:val="1"/>
                <w:numId w:val="63"/>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 xml:space="preserve">E///, QC, vivo, ZTE, HW/HiSi, Nokia, </w:t>
            </w:r>
            <w:r>
              <w:rPr>
                <w:rFonts w:ascii="Arial" w:hAnsi="Arial" w:cs="Arial"/>
                <w:color w:val="4472C4" w:themeColor="accent1"/>
                <w:sz w:val="20"/>
                <w:szCs w:val="20"/>
                <w:lang w:val="en-US" w:eastAsia="ja-JP"/>
              </w:rPr>
              <w:t>Lenovo, Google (modification), MTK, Samsung, Apple, DENSO, Intel</w:t>
            </w:r>
          </w:p>
          <w:p w14:paraId="3153C588" w14:textId="77777777" w:rsidR="00DD5D3B" w:rsidRDefault="00047989">
            <w:pPr>
              <w:pStyle w:val="aff6"/>
              <w:numPr>
                <w:ilvl w:val="1"/>
                <w:numId w:val="63"/>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75CDC007" w14:textId="77777777" w:rsidR="00DD5D3B" w:rsidRDefault="00047989">
            <w:pPr>
              <w:pStyle w:val="aff6"/>
              <w:numPr>
                <w:ilvl w:val="0"/>
                <w:numId w:val="63"/>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714CD3A3" w14:textId="77777777" w:rsidR="00DD5D3B" w:rsidRDefault="00047989">
            <w:pPr>
              <w:pStyle w:val="aff6"/>
              <w:numPr>
                <w:ilvl w:val="0"/>
                <w:numId w:val="63"/>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2B60013D" w14:textId="77777777" w:rsidR="00DD5D3B" w:rsidRDefault="00047989">
            <w:pPr>
              <w:pStyle w:val="aff6"/>
              <w:numPr>
                <w:ilvl w:val="1"/>
                <w:numId w:val="63"/>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1D1C3FBA" w14:textId="77777777" w:rsidR="00DD5D3B" w:rsidRDefault="00047989">
            <w:pPr>
              <w:pStyle w:val="aff6"/>
              <w:numPr>
                <w:ilvl w:val="1"/>
                <w:numId w:val="63"/>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5FC58FBF" w14:textId="77777777" w:rsidR="00DD5D3B" w:rsidRDefault="00047989">
            <w:pPr>
              <w:pStyle w:val="aff6"/>
              <w:numPr>
                <w:ilvl w:val="0"/>
                <w:numId w:val="63"/>
              </w:numPr>
              <w:rPr>
                <w:rFonts w:ascii="Arial" w:hAnsi="Arial" w:cs="Arial"/>
                <w:b/>
                <w:bCs/>
                <w:sz w:val="20"/>
                <w:szCs w:val="20"/>
                <w:lang w:eastAsia="ja-JP"/>
              </w:rPr>
            </w:pPr>
            <w:r>
              <w:rPr>
                <w:rFonts w:ascii="Arial" w:hAnsi="Arial" w:cs="Arial"/>
                <w:b/>
                <w:bCs/>
                <w:sz w:val="20"/>
                <w:szCs w:val="20"/>
                <w:lang w:eastAsia="ja-JP"/>
              </w:rPr>
              <w:t>Option 4:</w:t>
            </w:r>
          </w:p>
          <w:p w14:paraId="39286FAC" w14:textId="77777777" w:rsidR="00DD5D3B" w:rsidRDefault="00047989">
            <w:pPr>
              <w:pStyle w:val="aff6"/>
              <w:numPr>
                <w:ilvl w:val="1"/>
                <w:numId w:val="63"/>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5F50F8CB" w14:textId="77777777" w:rsidR="00DD5D3B" w:rsidRDefault="00047989">
            <w:pPr>
              <w:pStyle w:val="aff6"/>
              <w:numPr>
                <w:ilvl w:val="1"/>
                <w:numId w:val="63"/>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0655F62" w14:textId="77777777" w:rsidR="00DD5D3B" w:rsidRDefault="00047989">
            <w:pPr>
              <w:pStyle w:val="aff6"/>
              <w:numPr>
                <w:ilvl w:val="0"/>
                <w:numId w:val="63"/>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0C091210" w14:textId="77777777" w:rsidR="00DD5D3B" w:rsidRDefault="00DD5D3B">
            <w:pPr>
              <w:rPr>
                <w:rFonts w:ascii="Times New Roman" w:hAnsi="Times New Roman" w:cs="Times New Roman"/>
                <w:szCs w:val="18"/>
                <w:lang w:eastAsia="ja-JP"/>
              </w:rPr>
            </w:pPr>
          </w:p>
          <w:p w14:paraId="5306B306" w14:textId="77777777" w:rsidR="00DD5D3B" w:rsidRDefault="00047989">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430EC465" w14:textId="77777777" w:rsidR="00DD5D3B" w:rsidRDefault="00047989">
            <w:pPr>
              <w:pStyle w:val="aff6"/>
              <w:numPr>
                <w:ilvl w:val="0"/>
                <w:numId w:val="63"/>
              </w:numPr>
              <w:rPr>
                <w:rFonts w:cs="Arial"/>
                <w:b/>
                <w:bCs/>
                <w:szCs w:val="18"/>
                <w:lang w:val="de-DE" w:eastAsia="ja-JP"/>
              </w:rPr>
            </w:pPr>
            <w:r>
              <w:rPr>
                <w:rFonts w:cs="Arial"/>
                <w:b/>
                <w:bCs/>
                <w:szCs w:val="18"/>
                <w:lang w:val="de-DE" w:eastAsia="ja-JP"/>
              </w:rPr>
              <w:t xml:space="preserve">OK: </w:t>
            </w:r>
            <w:r>
              <w:rPr>
                <w:rFonts w:cs="Arial"/>
                <w:szCs w:val="18"/>
                <w:lang w:val="de-DE" w:eastAsia="ja-JP"/>
              </w:rPr>
              <w:t xml:space="preserve">ZTE/Sanechips (Opt 3), Nokia/NSB (opt1/opt2), New H3C (Opt1/Opt3), QC, Google, Samsung, FW, IDC (Opt1/opt2), xiaomi, Apple, vivo, OPPO, TCL, DCM, LG, MTK, Panasonic, spreadtrum </w:t>
            </w:r>
            <w:r>
              <w:rPr>
                <w:rFonts w:cs="Arial"/>
                <w:szCs w:val="18"/>
                <w:lang w:val="de-DE" w:eastAsia="ja-JP"/>
              </w:rPr>
              <w:t>(Opt1/opt3), Sony (Opt1/Opt3), CMCC, HW/HiSi (Opt3), FGI (opt2/Opt3), Lenovo, Intel, Ericsson</w:t>
            </w:r>
          </w:p>
          <w:p w14:paraId="28914104" w14:textId="77777777" w:rsidR="00DD5D3B" w:rsidRDefault="00047989">
            <w:pPr>
              <w:pStyle w:val="aff6"/>
              <w:numPr>
                <w:ilvl w:val="0"/>
                <w:numId w:val="63"/>
              </w:numPr>
              <w:rPr>
                <w:rFonts w:ascii="Arial" w:hAnsi="Arial" w:cs="Arial"/>
                <w:b/>
                <w:bCs/>
                <w:szCs w:val="18"/>
                <w:lang w:val="en-US" w:eastAsia="ja-JP"/>
              </w:rPr>
            </w:pPr>
            <w:r>
              <w:rPr>
                <w:rFonts w:cs="Arial"/>
                <w:b/>
                <w:bCs/>
                <w:szCs w:val="18"/>
                <w:lang w:val="de-DE" w:eastAsia="ja-JP"/>
              </w:rPr>
              <w:t xml:space="preserve">Not OK: - </w:t>
            </w:r>
          </w:p>
          <w:p w14:paraId="677806A0" w14:textId="77777777" w:rsidR="00DD5D3B" w:rsidRDefault="00047989">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02A30F9B" w14:textId="77777777" w:rsidR="00DD5D3B" w:rsidRDefault="00047989">
            <w:pPr>
              <w:pStyle w:val="aff6"/>
              <w:numPr>
                <w:ilvl w:val="0"/>
                <w:numId w:val="63"/>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449A5ADD" w14:textId="77777777" w:rsidR="00DD5D3B" w:rsidRDefault="00047989">
            <w:pPr>
              <w:pStyle w:val="aff6"/>
              <w:numPr>
                <w:ilvl w:val="0"/>
                <w:numId w:val="63"/>
              </w:numPr>
              <w:rPr>
                <w:rFonts w:cs="Arial"/>
                <w:b/>
                <w:bCs/>
                <w:szCs w:val="18"/>
                <w:lang w:val="en-US" w:eastAsia="ja-JP"/>
              </w:rPr>
            </w:pPr>
            <w:r>
              <w:rPr>
                <w:rFonts w:eastAsia="等线" w:cs="Arial" w:hint="eastAsia"/>
                <w:b/>
                <w:bCs/>
                <w:szCs w:val="18"/>
                <w:lang w:val="en-US" w:eastAsia="zh-CN"/>
              </w:rPr>
              <w:t>O</w:t>
            </w:r>
            <w:r>
              <w:rPr>
                <w:rFonts w:eastAsia="等线" w:cs="Arial"/>
                <w:b/>
                <w:bCs/>
                <w:szCs w:val="18"/>
                <w:lang w:val="en-US" w:eastAsia="zh-CN"/>
              </w:rPr>
              <w:t xml:space="preserve">K: </w:t>
            </w:r>
            <w:r>
              <w:rPr>
                <w:rFonts w:cs="Arial"/>
                <w:szCs w:val="18"/>
                <w:lang w:val="en-US" w:eastAsia="ja-JP"/>
              </w:rPr>
              <w:t>Nokia/</w:t>
            </w:r>
            <w:r>
              <w:rPr>
                <w:rFonts w:cs="Arial"/>
                <w:szCs w:val="18"/>
                <w:lang w:val="en-US" w:eastAsia="ja-JP"/>
              </w:rPr>
              <w:t>NSB, CATT, QC, Google (modified), Samsung, FW, Apple, vivo, TCL, LG, MTK, CMCC, Lenovo, Intel, Ericsson</w:t>
            </w:r>
          </w:p>
          <w:p w14:paraId="709CBAE8" w14:textId="77777777" w:rsidR="00DD5D3B" w:rsidRDefault="00047989">
            <w:pPr>
              <w:pStyle w:val="aff6"/>
              <w:numPr>
                <w:ilvl w:val="0"/>
                <w:numId w:val="63"/>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14:paraId="47BB5955" w14:textId="77777777" w:rsidR="00DD5D3B" w:rsidRDefault="00DD5D3B">
            <w:pPr>
              <w:rPr>
                <w:rFonts w:ascii="Times New Roman" w:hAnsi="Times New Roman" w:cs="Times New Roman"/>
                <w:szCs w:val="18"/>
                <w:lang w:eastAsia="ja-JP"/>
              </w:rPr>
            </w:pPr>
          </w:p>
          <w:p w14:paraId="795EDFE0"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47BF97F3"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1C351D9F"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True that redundant UCI would be transmitted, but on the</w:t>
            </w:r>
            <w:r>
              <w:rPr>
                <w:rFonts w:ascii="Times New Roman" w:hAnsi="Times New Roman" w:cs="Times New Roman"/>
                <w:szCs w:val="18"/>
                <w:lang w:eastAsia="ja-JP"/>
              </w:rPr>
              <w:t xml:space="preserve"> other hand provides robustness in case of mis-detection such that gNB can benefit the unused indication. Considering the status, could FGI and OPPO compromise to Option 1?  </w:t>
            </w:r>
          </w:p>
          <w:p w14:paraId="3CBE1628" w14:textId="77777777" w:rsidR="00DD5D3B" w:rsidRDefault="00DD5D3B">
            <w:pPr>
              <w:rPr>
                <w:rFonts w:ascii="Times New Roman" w:hAnsi="Times New Roman" w:cs="Times New Roman"/>
                <w:szCs w:val="18"/>
                <w:lang w:eastAsia="ja-JP"/>
              </w:rPr>
            </w:pPr>
          </w:p>
          <w:p w14:paraId="6364DB9D"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to remove Option 4. Then, further s</w:t>
            </w:r>
            <w:r>
              <w:rPr>
                <w:rFonts w:ascii="Times New Roman" w:hAnsi="Times New Roman" w:cs="Times New Roman"/>
                <w:szCs w:val="18"/>
                <w:lang w:eastAsia="ja-JP"/>
              </w:rPr>
              <w:t>uggests to compromise to Option 1. I hope companies supporting Option 2 and/or 3, can be flexible to consider the compromise for progress. Very appreciated!</w:t>
            </w:r>
          </w:p>
          <w:p w14:paraId="2F4A0322" w14:textId="77777777" w:rsidR="00DD5D3B" w:rsidRDefault="00DD5D3B">
            <w:pPr>
              <w:rPr>
                <w:rFonts w:ascii="Times New Roman" w:hAnsi="Times New Roman" w:cs="Times New Roman"/>
                <w:szCs w:val="18"/>
                <w:lang w:eastAsia="ja-JP"/>
              </w:rPr>
            </w:pPr>
          </w:p>
          <w:p w14:paraId="4566F4CF" w14:textId="77777777" w:rsidR="00DD5D3B" w:rsidRDefault="00047989">
            <w:pPr>
              <w:rPr>
                <w:b/>
                <w:bCs/>
                <w:szCs w:val="18"/>
                <w:lang w:eastAsia="ja-JP"/>
              </w:rPr>
            </w:pPr>
            <w:r>
              <w:rPr>
                <w:b/>
                <w:bCs/>
                <w:szCs w:val="18"/>
                <w:highlight w:val="yellow"/>
                <w:lang w:eastAsia="ja-JP"/>
              </w:rPr>
              <w:t>Proposal 2-2-1:</w:t>
            </w:r>
          </w:p>
          <w:p w14:paraId="19CA91A7" w14:textId="77777777" w:rsidR="00DD5D3B" w:rsidRDefault="00047989">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w:t>
            </w:r>
            <w:r>
              <w:rPr>
                <w:rFonts w:ascii="Times New Roman" w:hAnsi="Times New Roman" w:cs="Times New Roman"/>
                <w:szCs w:val="20"/>
              </w:rPr>
              <w:t>smitted (that is Option 1 in corresponding agreement in RAN1#112).</w:t>
            </w:r>
          </w:p>
          <w:p w14:paraId="0B426F17" w14:textId="77777777" w:rsidR="00DD5D3B" w:rsidRDefault="00047989">
            <w:pPr>
              <w:pStyle w:val="aff6"/>
              <w:numPr>
                <w:ilvl w:val="0"/>
                <w:numId w:val="63"/>
              </w:numPr>
              <w:jc w:val="both"/>
              <w:rPr>
                <w:rFonts w:ascii="Times New Roman" w:hAnsi="Times New Roman" w:cs="Times New Roman"/>
                <w:szCs w:val="20"/>
                <w:lang w:val="de-DE"/>
              </w:rPr>
            </w:pPr>
            <w:r>
              <w:rPr>
                <w:rFonts w:ascii="Times New Roman" w:hAnsi="Times New Roman" w:cs="Times New Roman"/>
                <w:szCs w:val="20"/>
              </w:rPr>
              <w:t>FFS details</w:t>
            </w:r>
          </w:p>
          <w:p w14:paraId="0EAC7A68" w14:textId="77777777" w:rsidR="00DD5D3B" w:rsidRDefault="00047989">
            <w:pPr>
              <w:pStyle w:val="aff6"/>
              <w:numPr>
                <w:ilvl w:val="0"/>
                <w:numId w:val="63"/>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09E0B257" w14:textId="77777777" w:rsidR="00DD5D3B" w:rsidRDefault="00DD5D3B">
            <w:pPr>
              <w:rPr>
                <w:rFonts w:ascii="Times New Roman" w:hAnsi="Times New Roman" w:cs="Times New Roman"/>
                <w:szCs w:val="18"/>
                <w:lang w:eastAsia="ja-JP"/>
              </w:rPr>
            </w:pPr>
          </w:p>
        </w:tc>
      </w:tr>
    </w:tbl>
    <w:p w14:paraId="36C39405" w14:textId="77777777" w:rsidR="00DD5D3B" w:rsidRDefault="00DD5D3B">
      <w:pPr>
        <w:rPr>
          <w:lang w:eastAsia="ja-JP"/>
        </w:rPr>
      </w:pPr>
    </w:p>
    <w:p w14:paraId="08125258" w14:textId="77777777" w:rsidR="00DD5D3B" w:rsidRDefault="00047989">
      <w:pPr>
        <w:pStyle w:val="31"/>
      </w:pPr>
      <w:r>
        <w:t>3.2.2</w:t>
      </w:r>
      <w:r>
        <w:tab/>
        <w:t>Intermediate Discussions</w:t>
      </w:r>
    </w:p>
    <w:p w14:paraId="41EDBB3B" w14:textId="77777777" w:rsidR="00DD5D3B" w:rsidRDefault="00047989">
      <w:pPr>
        <w:rPr>
          <w:b/>
          <w:bCs/>
          <w:lang w:eastAsia="ja-JP"/>
        </w:rPr>
      </w:pPr>
      <w:r>
        <w:rPr>
          <w:b/>
          <w:bCs/>
          <w:highlight w:val="cyan"/>
          <w:lang w:eastAsia="ja-JP"/>
        </w:rPr>
        <w:t>Moderator’s recommendation:</w:t>
      </w:r>
    </w:p>
    <w:p w14:paraId="5834A84A" w14:textId="77777777" w:rsidR="00DD5D3B" w:rsidRDefault="00047989">
      <w:pPr>
        <w:rPr>
          <w:lang w:eastAsia="ja-JP"/>
        </w:rPr>
      </w:pPr>
      <w:r>
        <w:rPr>
          <w:lang w:eastAsia="ja-JP"/>
        </w:rPr>
        <w:t>Considering the discussion in initial round, Moderator proposes the following:</w:t>
      </w:r>
    </w:p>
    <w:p w14:paraId="77290143" w14:textId="77777777" w:rsidR="00DD5D3B" w:rsidRDefault="00047989">
      <w:pPr>
        <w:rPr>
          <w:b/>
          <w:bCs/>
          <w:szCs w:val="18"/>
          <w:lang w:eastAsia="ja-JP"/>
        </w:rPr>
      </w:pPr>
      <w:r>
        <w:rPr>
          <w:b/>
          <w:bCs/>
          <w:szCs w:val="18"/>
          <w:highlight w:val="yellow"/>
          <w:lang w:eastAsia="ja-JP"/>
        </w:rPr>
        <w:t>Proposal 2-2-1:</w:t>
      </w:r>
    </w:p>
    <w:p w14:paraId="7B225422" w14:textId="77777777" w:rsidR="00DD5D3B" w:rsidRDefault="00047989">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w:t>
      </w:r>
      <w:r>
        <w:rPr>
          <w:rFonts w:ascii="Times New Roman" w:hAnsi="Times New Roman" w:cs="Times New Roman"/>
          <w:szCs w:val="20"/>
        </w:rPr>
        <w:t>t in RAN1#112).</w:t>
      </w:r>
    </w:p>
    <w:p w14:paraId="6F0292A9" w14:textId="77777777" w:rsidR="00DD5D3B" w:rsidRDefault="00047989">
      <w:pPr>
        <w:pStyle w:val="aff6"/>
        <w:numPr>
          <w:ilvl w:val="0"/>
          <w:numId w:val="63"/>
        </w:numPr>
        <w:jc w:val="both"/>
        <w:rPr>
          <w:rFonts w:ascii="Times New Roman" w:hAnsi="Times New Roman" w:cs="Times New Roman"/>
          <w:szCs w:val="20"/>
          <w:lang w:val="de-DE"/>
        </w:rPr>
      </w:pPr>
      <w:r>
        <w:rPr>
          <w:rFonts w:ascii="Times New Roman" w:hAnsi="Times New Roman" w:cs="Times New Roman"/>
          <w:szCs w:val="20"/>
        </w:rPr>
        <w:t>FFS details</w:t>
      </w:r>
    </w:p>
    <w:p w14:paraId="50C15667" w14:textId="77777777" w:rsidR="00DD5D3B" w:rsidRDefault="00047989">
      <w:pPr>
        <w:pStyle w:val="aff6"/>
        <w:numPr>
          <w:ilvl w:val="0"/>
          <w:numId w:val="63"/>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41C94BF" w14:textId="77777777" w:rsidR="00DD5D3B" w:rsidRDefault="00DD5D3B">
      <w:pPr>
        <w:rPr>
          <w:rFonts w:cs="Arial"/>
          <w:szCs w:val="20"/>
          <w:lang w:eastAsia="ja-JP"/>
        </w:rPr>
      </w:pPr>
    </w:p>
    <w:p w14:paraId="7783295E" w14:textId="77777777" w:rsidR="00DD5D3B" w:rsidRDefault="0004798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DD6EE03" w14:textId="77777777" w:rsidR="00DD5D3B" w:rsidRDefault="00DD5D3B">
      <w:pPr>
        <w:rPr>
          <w:rFonts w:cs="Arial"/>
          <w:b/>
          <w:bCs/>
          <w:szCs w:val="18"/>
          <w:lang w:eastAsia="ja-JP"/>
        </w:rPr>
      </w:pPr>
    </w:p>
    <w:tbl>
      <w:tblPr>
        <w:tblStyle w:val="afe"/>
        <w:tblW w:w="0" w:type="auto"/>
        <w:tblLook w:val="04A0" w:firstRow="1" w:lastRow="0" w:firstColumn="1" w:lastColumn="0" w:noHBand="0" w:noVBand="1"/>
      </w:tblPr>
      <w:tblGrid>
        <w:gridCol w:w="1867"/>
        <w:gridCol w:w="7762"/>
      </w:tblGrid>
      <w:tr w:rsidR="00DD5D3B" w14:paraId="4625FA07" w14:textId="77777777">
        <w:tc>
          <w:tcPr>
            <w:tcW w:w="1867" w:type="dxa"/>
            <w:shd w:val="clear" w:color="auto" w:fill="A8D08D" w:themeFill="accent6" w:themeFillTint="99"/>
          </w:tcPr>
          <w:p w14:paraId="3975D476"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786497F1"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2A6632D1" w14:textId="77777777">
        <w:tc>
          <w:tcPr>
            <w:tcW w:w="1867" w:type="dxa"/>
          </w:tcPr>
          <w:p w14:paraId="39F5B396"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21F7618D"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DD5D3B" w14:paraId="144AE5B9" w14:textId="77777777">
        <w:tc>
          <w:tcPr>
            <w:tcW w:w="1867" w:type="dxa"/>
          </w:tcPr>
          <w:p w14:paraId="2DB8588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14296D18"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 xml:space="preserve">We do not support. As we mentioned earlier, it is not clear whether the unused indication only applies to the PUSCH occasions within the current CG configuration or to multiple (or all) CG configurations. If </w:t>
            </w:r>
            <w:r>
              <w:rPr>
                <w:rFonts w:ascii="Times New Roman" w:hAnsi="Times New Roman" w:cs="Times New Roman"/>
                <w:szCs w:val="18"/>
                <w:lang w:eastAsia="ja-JP"/>
              </w:rPr>
              <w:t>it only applies to a current CG configuration, there is no need to send the unused indication over the last TO(s)</w:t>
            </w:r>
          </w:p>
        </w:tc>
      </w:tr>
      <w:tr w:rsidR="00DD5D3B" w14:paraId="15FEF700" w14:textId="77777777">
        <w:tc>
          <w:tcPr>
            <w:tcW w:w="1867" w:type="dxa"/>
          </w:tcPr>
          <w:p w14:paraId="185B9FE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0E13505F"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DD5D3B" w14:paraId="6A36C5C7" w14:textId="77777777">
        <w:tc>
          <w:tcPr>
            <w:tcW w:w="1867" w:type="dxa"/>
          </w:tcPr>
          <w:p w14:paraId="71566E19"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1BCAB0A4"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49E74B49" w14:textId="77777777" w:rsidR="00DD5D3B" w:rsidRDefault="00047989">
            <w:pPr>
              <w:rPr>
                <w:b/>
                <w:bCs/>
                <w:szCs w:val="18"/>
                <w:lang w:eastAsia="ja-JP"/>
              </w:rPr>
            </w:pPr>
            <w:r>
              <w:rPr>
                <w:b/>
                <w:bCs/>
                <w:szCs w:val="18"/>
                <w:highlight w:val="yellow"/>
                <w:lang w:eastAsia="ja-JP"/>
              </w:rPr>
              <w:t>Proposal 2-2-1:</w:t>
            </w:r>
          </w:p>
          <w:p w14:paraId="494002D7" w14:textId="77777777" w:rsidR="00DD5D3B" w:rsidRDefault="00047989">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37B9CB59" w14:textId="77777777" w:rsidR="00DD5D3B" w:rsidRDefault="00047989">
            <w:pPr>
              <w:pStyle w:val="aff6"/>
              <w:numPr>
                <w:ilvl w:val="0"/>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6DBAD59E" w14:textId="77777777" w:rsidR="00DD5D3B" w:rsidRDefault="00047989">
            <w:pPr>
              <w:pStyle w:val="aff6"/>
              <w:numPr>
                <w:ilvl w:val="0"/>
                <w:numId w:val="63"/>
              </w:numPr>
              <w:rPr>
                <w:rFonts w:ascii="Times New Roman" w:hAnsi="Times New Roman" w:cs="Times New Roman"/>
                <w:sz w:val="20"/>
                <w:szCs w:val="20"/>
                <w:lang w:val="en-US"/>
              </w:rPr>
            </w:pPr>
            <w:r>
              <w:rPr>
                <w:rFonts w:ascii="Times New Roman" w:hAnsi="Times New Roman" w:cs="Times New Roman"/>
                <w:sz w:val="20"/>
                <w:szCs w:val="20"/>
                <w:lang w:val="en-US"/>
              </w:rPr>
              <w:t xml:space="preserve">Note: The term “UTO-UCI” refers to the “UCI that provides information about unused CG </w:t>
            </w:r>
            <w:r>
              <w:rPr>
                <w:rFonts w:ascii="Times New Roman" w:hAnsi="Times New Roman" w:cs="Times New Roman"/>
                <w:sz w:val="20"/>
                <w:szCs w:val="20"/>
                <w:lang w:val="en-US"/>
              </w:rPr>
              <w:t>PUSCH transmission occasions” for convenience.</w:t>
            </w:r>
          </w:p>
          <w:p w14:paraId="33A208C2" w14:textId="77777777" w:rsidR="00DD5D3B" w:rsidRDefault="00DD5D3B">
            <w:pPr>
              <w:rPr>
                <w:rFonts w:ascii="Times New Roman" w:hAnsi="Times New Roman" w:cs="Times New Roman"/>
                <w:szCs w:val="18"/>
                <w:lang w:eastAsia="ja-JP"/>
              </w:rPr>
            </w:pPr>
          </w:p>
        </w:tc>
      </w:tr>
      <w:tr w:rsidR="00DD5D3B" w14:paraId="2B41063E" w14:textId="77777777">
        <w:tc>
          <w:tcPr>
            <w:tcW w:w="1867" w:type="dxa"/>
          </w:tcPr>
          <w:p w14:paraId="524E5230"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21B3CEAF"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We observed if we consider jitter cases for option 1, then whether or not detect first pre-configured PUSCH occasion also increses the gNB’s complexity(similar as option 4 actually), so could </w:t>
            </w:r>
            <w:r>
              <w:rPr>
                <w:rFonts w:ascii="Times New Roman" w:eastAsia="等线" w:hAnsi="Times New Roman" w:cs="Times New Roman"/>
                <w:bCs/>
                <w:szCs w:val="18"/>
                <w:lang w:eastAsia="zh-CN"/>
              </w:rPr>
              <w:t>FL or anyone can clarify.</w:t>
            </w:r>
          </w:p>
          <w:p w14:paraId="0A0CE1D9"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Option 1 is not perfect, but can be acceptable (e.g.,may exist mior waste of UE’s signalling of UCI as Panasonic commented, however, some limitations can be further considered from the timeline impact)</w:t>
            </w:r>
          </w:p>
        </w:tc>
      </w:tr>
      <w:tr w:rsidR="00DD5D3B" w14:paraId="3B938C0B" w14:textId="77777777">
        <w:tc>
          <w:tcPr>
            <w:tcW w:w="1867" w:type="dxa"/>
          </w:tcPr>
          <w:p w14:paraId="78994C24"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2C0AF631" w14:textId="77777777" w:rsidR="00DD5D3B" w:rsidRDefault="00047989">
            <w:pPr>
              <w:rPr>
                <w:rFonts w:ascii="Times New Roman" w:eastAsiaTheme="minorEastAsia" w:hAnsi="Times New Roman" w:cs="Times New Roman"/>
                <w:szCs w:val="18"/>
                <w:lang w:eastAsia="ja-JP"/>
              </w:rPr>
            </w:pPr>
            <w:r>
              <w:rPr>
                <w:rFonts w:ascii="Times New Roman" w:eastAsia="等线" w:hAnsi="Times New Roman" w:cs="Times New Roman"/>
                <w:bCs/>
                <w:szCs w:val="18"/>
                <w:lang w:eastAsia="zh-CN"/>
              </w:rPr>
              <w:t>We agree with Panasoni</w:t>
            </w:r>
            <w:r>
              <w:rPr>
                <w:rFonts w:ascii="Times New Roman" w:eastAsia="等线" w:hAnsi="Times New Roman" w:cs="Times New Roman"/>
                <w:bCs/>
                <w:szCs w:val="18"/>
                <w:lang w:eastAsia="zh-CN"/>
              </w:rPr>
              <w:t xml:space="preserve">c that </w:t>
            </w:r>
            <w:r>
              <w:rPr>
                <w:rFonts w:ascii="Times New Roman" w:hAnsi="Times New Roman" w:cs="Times New Roman"/>
                <w:szCs w:val="18"/>
                <w:lang w:eastAsia="ja-JP"/>
              </w:rPr>
              <w:t xml:space="preserve">the unused indication should not be transmitted in the last TO(s) per period. We think </w:t>
            </w:r>
            <w:r>
              <w:rPr>
                <w:rFonts w:ascii="Times New Roman" w:hAnsi="Times New Roman" w:cs="Times New Roman"/>
                <w:szCs w:val="20"/>
              </w:rPr>
              <w:t>the UTO-UCI shoul be transmitted in the first N CG PUSCH TO(s) in a CG period, where N can be configured by RRC.</w:t>
            </w:r>
            <w:r>
              <w:rPr>
                <w:rFonts w:ascii="Times New Roman" w:hAnsi="Times New Roman" w:cs="Times New Roman"/>
                <w:szCs w:val="18"/>
                <w:lang w:eastAsia="ja-JP"/>
              </w:rPr>
              <w:t xml:space="preserve"> Compared to option 1, there is no additional mis-detection but</w:t>
            </w:r>
            <w:r>
              <w:t xml:space="preserve"> </w:t>
            </w:r>
            <w:r>
              <w:rPr>
                <w:rFonts w:ascii="Times New Roman" w:hAnsi="Times New Roman" w:cs="Times New Roman"/>
                <w:szCs w:val="18"/>
                <w:lang w:eastAsia="ja-JP"/>
              </w:rPr>
              <w:t>efficiency improvement.</w:t>
            </w:r>
          </w:p>
        </w:tc>
      </w:tr>
      <w:tr w:rsidR="00DD5D3B" w14:paraId="0AEF2DE1" w14:textId="77777777">
        <w:tc>
          <w:tcPr>
            <w:tcW w:w="1867" w:type="dxa"/>
          </w:tcPr>
          <w:p w14:paraId="26705E76"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vivo</w:t>
            </w:r>
          </w:p>
        </w:tc>
        <w:tc>
          <w:tcPr>
            <w:tcW w:w="7762" w:type="dxa"/>
          </w:tcPr>
          <w:p w14:paraId="3FE48DE3" w14:textId="77777777" w:rsidR="00DD5D3B" w:rsidRDefault="00047989">
            <w:pPr>
              <w:rPr>
                <w:rFonts w:ascii="Times New Roman" w:hAnsi="Times New Roman" w:cs="Times New Roman"/>
                <w:szCs w:val="18"/>
                <w:lang w:eastAsia="ja-JP"/>
              </w:rPr>
            </w:pPr>
            <w:r>
              <w:rPr>
                <w:rFonts w:ascii="Times New Roman" w:eastAsia="等线"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w:t>
            </w:r>
            <w:r>
              <w:rPr>
                <w:rFonts w:ascii="Times New Roman" w:hAnsi="Times New Roman" w:cs="Times New Roman"/>
                <w:szCs w:val="18"/>
                <w:lang w:eastAsia="ja-JP"/>
              </w:rPr>
              <w:t>iguration or to multiple (or all) CG configurations should be further discussed. We suggest to add more details for FFS in the sub-bullet to make it clear for the next step discussion.</w:t>
            </w:r>
          </w:p>
          <w:p w14:paraId="3E242012" w14:textId="77777777" w:rsidR="00DD5D3B" w:rsidRDefault="00DD5D3B">
            <w:pPr>
              <w:rPr>
                <w:rFonts w:ascii="Times New Roman" w:eastAsia="等线" w:hAnsi="Times New Roman" w:cs="Times New Roman"/>
                <w:bCs/>
                <w:szCs w:val="18"/>
                <w:lang w:eastAsia="zh-CN"/>
              </w:rPr>
            </w:pPr>
          </w:p>
        </w:tc>
      </w:tr>
      <w:tr w:rsidR="00DD5D3B" w14:paraId="207785BF" w14:textId="77777777">
        <w:tc>
          <w:tcPr>
            <w:tcW w:w="1867" w:type="dxa"/>
            <w:shd w:val="clear" w:color="auto" w:fill="C5E0B3" w:themeFill="accent6" w:themeFillTint="66"/>
          </w:tcPr>
          <w:p w14:paraId="14BFD454"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Moderator</w:t>
            </w:r>
          </w:p>
        </w:tc>
        <w:tc>
          <w:tcPr>
            <w:tcW w:w="7762" w:type="dxa"/>
          </w:tcPr>
          <w:p w14:paraId="1E4147DA"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
                <w:szCs w:val="18"/>
                <w:lang w:eastAsia="zh-CN"/>
              </w:rPr>
              <w:t>@Panasonic/ZTE/OPPO:</w:t>
            </w:r>
            <w:r>
              <w:rPr>
                <w:rFonts w:ascii="Times New Roman" w:eastAsia="等线" w:hAnsi="Times New Roman" w:cs="Times New Roman"/>
                <w:bCs/>
                <w:szCs w:val="18"/>
                <w:lang w:eastAsia="zh-CN"/>
              </w:rPr>
              <w:t xml:space="preserve"> Option 1 provides reliability and robu</w:t>
            </w:r>
            <w:r>
              <w:rPr>
                <w:rFonts w:ascii="Times New Roman" w:eastAsia="等线" w:hAnsi="Times New Roman" w:cs="Times New Roman"/>
                <w:bCs/>
                <w:szCs w:val="18"/>
                <w:lang w:eastAsia="zh-CN"/>
              </w:rPr>
              <w:t xml:space="preserve">stness. See for example Ericsson contirbutions that had previously preferred Option 2 and 3. </w:t>
            </w:r>
          </w:p>
          <w:p w14:paraId="496E258D"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The issue with Jitter is not very clear. The information provided by UTO-UCI should be consistent. I guess the concern is for redundant information, but consideri</w:t>
            </w:r>
            <w:r>
              <w:rPr>
                <w:rFonts w:ascii="Times New Roman" w:eastAsia="等线" w:hAnsi="Times New Roman" w:cs="Times New Roman"/>
                <w:bCs/>
                <w:szCs w:val="18"/>
                <w:lang w:eastAsia="zh-CN"/>
              </w:rPr>
              <w:t xml:space="preserve">ng mis-detection at gNB the redundant information improves robustness. If we use Option 2 and 3, and gNB misses that occassion that UCI is reported, the whole benefit of skipping blind-detection for the unsued would be missed. </w:t>
            </w:r>
          </w:p>
          <w:p w14:paraId="21A36445" w14:textId="77777777" w:rsidR="00DD5D3B" w:rsidRDefault="00DD5D3B">
            <w:pPr>
              <w:rPr>
                <w:rFonts w:ascii="Times New Roman" w:eastAsia="等线" w:hAnsi="Times New Roman" w:cs="Times New Roman"/>
                <w:bCs/>
                <w:szCs w:val="18"/>
                <w:lang w:eastAsia="zh-CN"/>
              </w:rPr>
            </w:pPr>
          </w:p>
          <w:p w14:paraId="144A80F0" w14:textId="77777777" w:rsidR="00DD5D3B" w:rsidRDefault="00047989">
            <w:pPr>
              <w:rPr>
                <w:b/>
                <w:bCs/>
                <w:szCs w:val="18"/>
                <w:lang w:eastAsia="ja-JP"/>
              </w:rPr>
            </w:pPr>
            <w:r>
              <w:rPr>
                <w:b/>
                <w:bCs/>
                <w:szCs w:val="18"/>
                <w:highlight w:val="yellow"/>
                <w:lang w:eastAsia="ja-JP"/>
              </w:rPr>
              <w:t>Proposal 2-2-1:</w:t>
            </w:r>
          </w:p>
          <w:p w14:paraId="094130D0" w14:textId="77777777" w:rsidR="00DD5D3B" w:rsidRDefault="00047989">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24FA42D4" w14:textId="77777777" w:rsidR="00DD5D3B" w:rsidRDefault="00047989">
            <w:pPr>
              <w:pStyle w:val="aff6"/>
              <w:numPr>
                <w:ilvl w:val="0"/>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2FE27963" w14:textId="77777777" w:rsidR="00DD5D3B" w:rsidRDefault="00047989">
            <w:pPr>
              <w:pStyle w:val="aff6"/>
              <w:numPr>
                <w:ilvl w:val="0"/>
                <w:numId w:val="63"/>
              </w:numPr>
              <w:rPr>
                <w:rFonts w:ascii="Times New Roman" w:hAnsi="Times New Roman" w:cs="Times New Roman"/>
                <w:sz w:val="20"/>
                <w:szCs w:val="20"/>
                <w:lang w:val="en-US"/>
              </w:rPr>
            </w:pPr>
            <w:r>
              <w:rPr>
                <w:rFonts w:ascii="Times New Roman" w:hAnsi="Times New Roman" w:cs="Times New Roman"/>
                <w:sz w:val="20"/>
                <w:szCs w:val="20"/>
                <w:lang w:val="en-US"/>
              </w:rPr>
              <w:t xml:space="preserve">Note: The term “UTO-UCI” refers to the “UCI that provides information about unused CG </w:t>
            </w:r>
            <w:r>
              <w:rPr>
                <w:rFonts w:ascii="Times New Roman" w:hAnsi="Times New Roman" w:cs="Times New Roman"/>
                <w:sz w:val="20"/>
                <w:szCs w:val="20"/>
                <w:lang w:val="en-US"/>
              </w:rPr>
              <w:t>PUSCH transmission occasions” for convenience.</w:t>
            </w:r>
          </w:p>
          <w:p w14:paraId="1E57918D" w14:textId="77777777" w:rsidR="00DD5D3B" w:rsidRDefault="00DD5D3B">
            <w:pPr>
              <w:rPr>
                <w:rFonts w:ascii="Times New Roman" w:eastAsia="等线" w:hAnsi="Times New Roman" w:cs="Times New Roman"/>
                <w:bCs/>
                <w:szCs w:val="18"/>
                <w:lang w:eastAsia="zh-CN"/>
              </w:rPr>
            </w:pPr>
          </w:p>
        </w:tc>
      </w:tr>
      <w:tr w:rsidR="00DD5D3B" w14:paraId="5278870B" w14:textId="77777777">
        <w:tc>
          <w:tcPr>
            <w:tcW w:w="1867" w:type="dxa"/>
          </w:tcPr>
          <w:p w14:paraId="2452BAB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14D1DF8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Agree with Nokia proposal suggestion</w:t>
            </w:r>
          </w:p>
        </w:tc>
      </w:tr>
      <w:tr w:rsidR="00DD5D3B" w14:paraId="6D3FAB10" w14:textId="77777777">
        <w:tc>
          <w:tcPr>
            <w:tcW w:w="1867" w:type="dxa"/>
          </w:tcPr>
          <w:p w14:paraId="74E1A4C2" w14:textId="77777777" w:rsidR="00DD5D3B" w:rsidRDefault="00047989">
            <w:pPr>
              <w:rPr>
                <w:rFonts w:ascii="Times New Roman" w:eastAsia="等线"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0F7A98AC" w14:textId="77777777" w:rsidR="00DD5D3B" w:rsidRDefault="00047989">
            <w:pPr>
              <w:rPr>
                <w:rFonts w:ascii="Times New Roman" w:eastAsia="等线" w:hAnsi="Times New Roman" w:cs="Times New Roman"/>
                <w:bCs/>
                <w:szCs w:val="18"/>
                <w:lang w:eastAsia="zh-CN"/>
              </w:rPr>
            </w:pPr>
            <w:r>
              <w:rPr>
                <w:rFonts w:ascii="Times New Roman" w:hAnsi="Times New Roman" w:cs="Times New Roman"/>
                <w:bCs/>
                <w:szCs w:val="18"/>
                <w:lang w:eastAsia="ko-KR"/>
              </w:rPr>
              <w:t xml:space="preserve">Agree with the modifed proposal.  </w:t>
            </w:r>
          </w:p>
        </w:tc>
      </w:tr>
      <w:tr w:rsidR="00DD5D3B" w14:paraId="41CED27E" w14:textId="77777777">
        <w:tc>
          <w:tcPr>
            <w:tcW w:w="1867" w:type="dxa"/>
          </w:tcPr>
          <w:p w14:paraId="3E9287F0"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1675D73C" w14:textId="77777777" w:rsidR="00DD5D3B" w:rsidRDefault="00047989">
            <w:pPr>
              <w:rPr>
                <w:rFonts w:ascii="Times New Roman" w:eastAsia="等线" w:hAnsi="Times New Roman" w:cs="Times New Roman"/>
                <w:bCs/>
                <w:szCs w:val="18"/>
                <w:lang w:val="de-DE" w:eastAsia="zh-CN"/>
              </w:rPr>
            </w:pPr>
            <w:r>
              <w:rPr>
                <w:rFonts w:ascii="Times New Roman" w:eastAsia="等线" w:hAnsi="Times New Roman" w:cs="Times New Roman" w:hint="eastAsia"/>
                <w:bCs/>
                <w:szCs w:val="18"/>
                <w:lang w:val="de-DE" w:eastAsia="zh-CN"/>
              </w:rPr>
              <w:t>Fin</w:t>
            </w:r>
            <w:r>
              <w:rPr>
                <w:rFonts w:ascii="Times New Roman" w:eastAsia="等线" w:hAnsi="Times New Roman" w:cs="Times New Roman"/>
                <w:bCs/>
                <w:szCs w:val="18"/>
                <w:lang w:val="de-DE" w:eastAsia="zh-CN"/>
              </w:rPr>
              <w:t>e with the proposal.</w:t>
            </w:r>
          </w:p>
        </w:tc>
      </w:tr>
      <w:tr w:rsidR="00DD5D3B" w14:paraId="6F1627F9" w14:textId="77777777">
        <w:tc>
          <w:tcPr>
            <w:tcW w:w="1867" w:type="dxa"/>
          </w:tcPr>
          <w:p w14:paraId="366E005E"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Panasonic</w:t>
            </w:r>
          </w:p>
        </w:tc>
        <w:tc>
          <w:tcPr>
            <w:tcW w:w="7762" w:type="dxa"/>
          </w:tcPr>
          <w:p w14:paraId="3510F2C3"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The issue of miss-detection arises from the fact that UE may skip transmitting </w:t>
            </w:r>
            <w:r>
              <w:rPr>
                <w:rFonts w:ascii="Times New Roman" w:eastAsia="等线" w:hAnsi="Times New Roman" w:cs="Times New Roman"/>
                <w:bCs/>
                <w:szCs w:val="18"/>
                <w:lang w:eastAsia="zh-CN"/>
              </w:rPr>
              <w:t xml:space="preserve">on some PUSCH occasions, it is not related to the sending an indication over a subset of PUSCH occasions (e.g., Option 2 or Option 3) when both the UE and the gNB are aware of them. The miss-detection still may happen for Option 1, if a UE sends an unused </w:t>
            </w:r>
            <w:r>
              <w:rPr>
                <w:rFonts w:ascii="Times New Roman" w:eastAsia="等线" w:hAnsi="Times New Roman" w:cs="Times New Roman"/>
                <w:bCs/>
                <w:szCs w:val="18"/>
                <w:lang w:eastAsia="zh-CN"/>
              </w:rPr>
              <w:t>indication over an earlier PUSCH occasion that is not decoded correctly by the gNB and then the UE skips the later PUSCH transmission.</w:t>
            </w:r>
            <w:r>
              <w:t xml:space="preserve"> </w:t>
            </w:r>
            <w:r>
              <w:rPr>
                <w:rFonts w:ascii="Times New Roman" w:eastAsia="等线" w:hAnsi="Times New Roman" w:cs="Times New Roman"/>
                <w:bCs/>
                <w:szCs w:val="18"/>
                <w:lang w:eastAsia="zh-CN"/>
              </w:rPr>
              <w:t>Therefore, in our view there is no difference on the reliability and robustness among Option 1, 2, and 3.</w:t>
            </w:r>
          </w:p>
          <w:p w14:paraId="663DE9CC"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In addition, it</w:t>
            </w:r>
            <w:r>
              <w:rPr>
                <w:rFonts w:ascii="Times New Roman" w:eastAsia="等线" w:hAnsi="Times New Roman" w:cs="Times New Roman"/>
                <w:bCs/>
                <w:szCs w:val="18"/>
                <w:lang w:eastAsia="zh-CN"/>
              </w:rPr>
              <w:t xml:space="preserve"> is not yet clear what kind of information could be carried by the unused indication. For instance, if the unused indication implies a duration within a maximum duration, there could be a case that there is no PUSCH occasion within the maximum duration (as</w:t>
            </w:r>
            <w:r>
              <w:rPr>
                <w:rFonts w:ascii="Times New Roman" w:eastAsia="等线" w:hAnsi="Times New Roman" w:cs="Times New Roman"/>
                <w:bCs/>
                <w:szCs w:val="18"/>
                <w:lang w:eastAsia="zh-CN"/>
              </w:rPr>
              <w:t xml:space="preserve"> shown in the following figure). So, there is no point to send an indication for such cases. That is why we think the gNB can configure a subset of PUSCH occasions that UE can send unused indication accordingly. This would reduce the signaling overhead and</w:t>
            </w:r>
            <w:r>
              <w:rPr>
                <w:rFonts w:ascii="Times New Roman" w:eastAsia="等线" w:hAnsi="Times New Roman" w:cs="Times New Roman"/>
                <w:bCs/>
                <w:szCs w:val="18"/>
                <w:lang w:eastAsia="zh-CN"/>
              </w:rPr>
              <w:t xml:space="preserve"> avoid unnecessary PUSCH transmission by the UE, reducing the power consumption.</w:t>
            </w:r>
          </w:p>
          <w:p w14:paraId="703F1178"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Our suggestion is to first decide on the type of unused indication (e.g., the number of unused occasions or duration) and then decide when to send the indication.</w:t>
            </w:r>
          </w:p>
          <w:p w14:paraId="3E8E2B0B" w14:textId="77777777" w:rsidR="00DD5D3B" w:rsidRDefault="00047989">
            <w:pPr>
              <w:jc w:val="center"/>
              <w:rPr>
                <w:rFonts w:ascii="Times New Roman" w:eastAsia="等线" w:hAnsi="Times New Roman" w:cs="Times New Roman"/>
                <w:bCs/>
                <w:szCs w:val="18"/>
                <w:lang w:val="de-DE" w:eastAsia="zh-CN"/>
              </w:rPr>
            </w:pPr>
            <w:r>
              <w:rPr>
                <w:rFonts w:ascii="Times New Roman" w:eastAsia="等线" w:hAnsi="Times New Roman" w:cs="Times New Roman"/>
                <w:bCs/>
                <w:noProof/>
                <w:szCs w:val="18"/>
                <w:lang w:eastAsia="zh-CN"/>
              </w:rPr>
              <w:lastRenderedPageBreak/>
              <w:drawing>
                <wp:inline distT="0" distB="0" distL="0" distR="0" wp14:anchorId="509C3614" wp14:editId="13D38651">
                  <wp:extent cx="2949575" cy="14408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61972" cy="1447135"/>
                          </a:xfrm>
                          <a:prstGeom prst="rect">
                            <a:avLst/>
                          </a:prstGeom>
                          <a:noFill/>
                        </pic:spPr>
                      </pic:pic>
                    </a:graphicData>
                  </a:graphic>
                </wp:inline>
              </w:drawing>
            </w:r>
          </w:p>
        </w:tc>
      </w:tr>
      <w:tr w:rsidR="00DD5D3B" w14:paraId="4E733E84" w14:textId="77777777">
        <w:tc>
          <w:tcPr>
            <w:tcW w:w="1867" w:type="dxa"/>
          </w:tcPr>
          <w:p w14:paraId="400879A3"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New H3C</w:t>
            </w:r>
          </w:p>
        </w:tc>
        <w:tc>
          <w:tcPr>
            <w:tcW w:w="7762" w:type="dxa"/>
          </w:tcPr>
          <w:p w14:paraId="202F378F"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Fine with updated proposal.</w:t>
            </w:r>
          </w:p>
        </w:tc>
      </w:tr>
      <w:tr w:rsidR="00DD5D3B" w14:paraId="40BD2794" w14:textId="77777777">
        <w:tc>
          <w:tcPr>
            <w:tcW w:w="1867" w:type="dxa"/>
          </w:tcPr>
          <w:p w14:paraId="3632386D"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3FAB8BB5"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think the updated proposal from Nokia is essentially the same with the one from the FL. We are OK.</w:t>
            </w:r>
          </w:p>
          <w:p w14:paraId="331B7DFD" w14:textId="77777777" w:rsidR="00DD5D3B" w:rsidRDefault="00DD5D3B">
            <w:pPr>
              <w:rPr>
                <w:rFonts w:ascii="Times New Roman" w:eastAsia="等线" w:hAnsi="Times New Roman" w:cs="Times New Roman"/>
                <w:bCs/>
                <w:szCs w:val="18"/>
                <w:lang w:eastAsia="zh-CN"/>
              </w:rPr>
            </w:pPr>
          </w:p>
        </w:tc>
      </w:tr>
      <w:tr w:rsidR="00DD5D3B" w14:paraId="466D0AFD" w14:textId="77777777">
        <w:tc>
          <w:tcPr>
            <w:tcW w:w="1867" w:type="dxa"/>
          </w:tcPr>
          <w:p w14:paraId="33A43C59" w14:textId="77777777" w:rsidR="00DD5D3B" w:rsidRDefault="00047989">
            <w:pPr>
              <w:rPr>
                <w:rFonts w:ascii="Times New Roman" w:eastAsia="等线" w:hAnsi="Times New Roman" w:cs="Times New Roman"/>
                <w:b/>
                <w:bCs/>
                <w:szCs w:val="18"/>
                <w:lang w:val="de-DE" w:eastAsia="zh-CN"/>
              </w:rPr>
            </w:pPr>
            <w:r>
              <w:rPr>
                <w:rFonts w:ascii="Times New Roman" w:hAnsi="Times New Roman" w:cs="Times New Roman"/>
                <w:b/>
                <w:szCs w:val="20"/>
                <w:lang w:eastAsia="ja-JP"/>
              </w:rPr>
              <w:t>Huawei/HiSilicon</w:t>
            </w:r>
          </w:p>
        </w:tc>
        <w:tc>
          <w:tcPr>
            <w:tcW w:w="7762" w:type="dxa"/>
          </w:tcPr>
          <w:p w14:paraId="3EABE52B"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Our</w:t>
            </w:r>
            <w:r>
              <w:rPr>
                <w:rFonts w:ascii="Times New Roman" w:eastAsia="等线" w:hAnsi="Times New Roman" w:cs="Times New Roman"/>
                <w:bCs/>
                <w:szCs w:val="18"/>
                <w:lang w:eastAsia="zh-CN"/>
              </w:rPr>
              <w:t xml:space="preserve"> preference is</w:t>
            </w:r>
            <w:r>
              <w:rPr>
                <w:rFonts w:ascii="Times New Roman" w:eastAsia="等线" w:hAnsi="Times New Roman" w:cs="Times New Roman" w:hint="eastAsia"/>
                <w:bCs/>
                <w:szCs w:val="18"/>
                <w:lang w:eastAsia="zh-CN"/>
              </w:rPr>
              <w:t xml:space="preserve"> </w:t>
            </w:r>
            <w:r>
              <w:rPr>
                <w:rFonts w:ascii="Times New Roman" w:eastAsia="等线" w:hAnsi="Times New Roman" w:cs="Times New Roman"/>
                <w:bCs/>
                <w:szCs w:val="18"/>
                <w:lang w:eastAsia="zh-CN"/>
              </w:rPr>
              <w:t>Option 3 because it’s enough. Not considering the jitter, the first configured CG P</w:t>
            </w:r>
            <w:r>
              <w:rPr>
                <w:rFonts w:ascii="Times New Roman" w:eastAsia="等线" w:hAnsi="Times New Roman" w:cs="Times New Roman"/>
                <w:bCs/>
                <w:szCs w:val="18"/>
                <w:lang w:eastAsia="zh-CN"/>
              </w:rPr>
              <w:t>USCH would be used with high probability</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In addition, the reliability can be improved by adjusting the Beta-offset.</w:t>
            </w:r>
            <w:r>
              <w:rPr>
                <w:rFonts w:ascii="Times New Roman" w:eastAsia="等线" w:hAnsi="Times New Roman" w:cs="Times New Roman" w:hint="eastAsia"/>
                <w:bCs/>
                <w:szCs w:val="18"/>
                <w:lang w:eastAsia="zh-CN"/>
              </w:rPr>
              <w:t xml:space="preserve"> </w:t>
            </w:r>
          </w:p>
          <w:p w14:paraId="63837D5B"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However, considering the progress, if majority of companies prefer Option 1, we are OK to compromise to Option 1.</w:t>
            </w:r>
          </w:p>
        </w:tc>
      </w:tr>
      <w:tr w:rsidR="00DD5D3B" w14:paraId="6F0A7D76" w14:textId="77777777">
        <w:tc>
          <w:tcPr>
            <w:tcW w:w="1867" w:type="dxa"/>
          </w:tcPr>
          <w:p w14:paraId="604B5A35" w14:textId="77777777" w:rsidR="00DD5D3B" w:rsidRDefault="00047989">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t>T</w:t>
            </w:r>
            <w:r>
              <w:rPr>
                <w:rFonts w:ascii="Times New Roman" w:eastAsia="等线" w:hAnsi="Times New Roman" w:cs="Times New Roman"/>
                <w:b/>
                <w:szCs w:val="20"/>
                <w:lang w:eastAsia="zh-CN"/>
              </w:rPr>
              <w:t>CL</w:t>
            </w:r>
          </w:p>
        </w:tc>
        <w:tc>
          <w:tcPr>
            <w:tcW w:w="7762" w:type="dxa"/>
          </w:tcPr>
          <w:p w14:paraId="45D09C57" w14:textId="77777777" w:rsidR="00DD5D3B" w:rsidRDefault="00047989">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Fine with the modified proposal. </w:t>
            </w:r>
          </w:p>
        </w:tc>
      </w:tr>
      <w:tr w:rsidR="00DD5D3B" w14:paraId="04AD3F7F" w14:textId="77777777">
        <w:tc>
          <w:tcPr>
            <w:tcW w:w="1867" w:type="dxa"/>
          </w:tcPr>
          <w:p w14:paraId="007BF921" w14:textId="77777777" w:rsidR="00DD5D3B" w:rsidRDefault="00047989">
            <w:pPr>
              <w:rPr>
                <w:rFonts w:ascii="Times New Roman" w:eastAsia="等线"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2F1111C6"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Even the signaling overhead of Option 1 is not a big problem as mentioned by some companies, the complexity for both UE side and gNB side is still too high, since UE needs to perform encoding and multiplexing for each of the TOs and gNB also needs to perfo</w:t>
            </w:r>
            <w:r>
              <w:rPr>
                <w:rFonts w:ascii="Times New Roman" w:eastAsia="宋体" w:hAnsi="Times New Roman" w:cs="Times New Roman"/>
                <w:bCs/>
                <w:szCs w:val="18"/>
                <w:lang w:eastAsia="zh-CN"/>
              </w:rPr>
              <w:t>rm corresponding detection for UTO-UCI on each of the TOs. Another problem for Option 1 is that the UCI indication could not be used by gNB if the transmission occasion of the UCI is too close to the unused transmission occasion indicated by UCI. Hence, Op</w:t>
            </w:r>
            <w:r>
              <w:rPr>
                <w:rFonts w:ascii="Times New Roman" w:eastAsia="宋体" w:hAnsi="Times New Roman" w:cs="Times New Roman"/>
                <w:bCs/>
                <w:szCs w:val="18"/>
                <w:lang w:eastAsia="zh-CN"/>
              </w:rPr>
              <w:t xml:space="preserve">tion 1 is not preferred from our point of view. </w:t>
            </w:r>
          </w:p>
          <w:p w14:paraId="3CE3A7E8" w14:textId="77777777" w:rsidR="00DD5D3B" w:rsidRDefault="00047989">
            <w:pPr>
              <w:jc w:val="both"/>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w:t>
            </w:r>
            <w:r>
              <w:rPr>
                <w:rFonts w:ascii="Times New Roman" w:eastAsia="宋体" w:hAnsi="Times New Roman" w:cs="Times New Roman"/>
                <w:bCs/>
                <w:szCs w:val="18"/>
                <w:lang w:eastAsia="zh-CN"/>
              </w:rPr>
              <w:t xml:space="preserve">rstanding, Option 2 is not necessary to be limited to only RRC signaling, and dynamic signaling including MAC CE and DCI (e.g., CG activation DCI) can also be considered as well. Therefore, from our point of view, Option 2 is preferred compared with other </w:t>
            </w:r>
            <w:r>
              <w:rPr>
                <w:rFonts w:ascii="Times New Roman" w:eastAsia="宋体" w:hAnsi="Times New Roman" w:cs="Times New Roman"/>
                <w:bCs/>
                <w:szCs w:val="18"/>
                <w:lang w:eastAsia="zh-CN"/>
              </w:rPr>
              <w:t>three options.</w:t>
            </w:r>
          </w:p>
        </w:tc>
      </w:tr>
      <w:tr w:rsidR="00DD5D3B" w14:paraId="33828731" w14:textId="77777777">
        <w:tc>
          <w:tcPr>
            <w:tcW w:w="1867" w:type="dxa"/>
          </w:tcPr>
          <w:p w14:paraId="05699C9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FA92233"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5691D418" w14:textId="77777777" w:rsidR="00DD5D3B" w:rsidRDefault="00047989">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w:t>
            </w:r>
            <w:r>
              <w:rPr>
                <w:rFonts w:ascii="Times New Roman" w:hAnsi="Times New Roman" w:cs="Times New Roman"/>
                <w:szCs w:val="18"/>
                <w:lang w:eastAsia="ja-JP"/>
              </w:rPr>
              <w:t xml:space="preserve">are ok. </w:t>
            </w:r>
          </w:p>
        </w:tc>
      </w:tr>
      <w:tr w:rsidR="00DD5D3B" w14:paraId="738A06E5" w14:textId="77777777">
        <w:tc>
          <w:tcPr>
            <w:tcW w:w="1867" w:type="dxa"/>
          </w:tcPr>
          <w:p w14:paraId="318940E9"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798C09E0"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don’t support the proposal. We prefer Option 2 or Option 3. </w:t>
            </w:r>
          </w:p>
          <w:p w14:paraId="0C63D169" w14:textId="77777777" w:rsidR="00DD5D3B" w:rsidRDefault="00DD5D3B">
            <w:pPr>
              <w:rPr>
                <w:rFonts w:ascii="Times New Roman" w:eastAsia="宋体" w:hAnsi="Times New Roman" w:cs="Times New Roman"/>
                <w:bCs/>
                <w:szCs w:val="18"/>
                <w:lang w:eastAsia="zh-CN"/>
              </w:rPr>
            </w:pPr>
          </w:p>
          <w:p w14:paraId="6C656682"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Regarding Option 1: </w:t>
            </w:r>
          </w:p>
          <w:p w14:paraId="091A805E" w14:textId="77777777" w:rsidR="00DD5D3B" w:rsidRDefault="00047989">
            <w:pPr>
              <w:pStyle w:val="aff6"/>
              <w:numPr>
                <w:ilvl w:val="0"/>
                <w:numId w:val="64"/>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As mentioned by Oppo and Panasonic, there is no need to transmit on the last TO, and maybe even the few last TOs as the timeline is probably not enough t</w:t>
            </w:r>
            <w:r>
              <w:rPr>
                <w:rFonts w:ascii="Times New Roman" w:eastAsia="宋体" w:hAnsi="Times New Roman" w:cs="Times New Roman"/>
                <w:bCs/>
                <w:szCs w:val="18"/>
                <w:lang w:val="en-US" w:eastAsia="zh-CN"/>
              </w:rPr>
              <w:t xml:space="preserve">o recycle the CG occasions towards the end of the CG period and also the last TO is not useful anymore unless we agree to have cross-CG periods indication. </w:t>
            </w:r>
          </w:p>
          <w:p w14:paraId="58BB426E" w14:textId="77777777" w:rsidR="00DD5D3B" w:rsidRDefault="00047989">
            <w:pPr>
              <w:pStyle w:val="aff6"/>
              <w:numPr>
                <w:ilvl w:val="0"/>
                <w:numId w:val="64"/>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lastRenderedPageBreak/>
              <w:t>Also, as mentioned by ZTE and Huawei, the jitter can impact the first few TOs.</w:t>
            </w:r>
          </w:p>
          <w:p w14:paraId="22F05D37" w14:textId="77777777" w:rsidR="00DD5D3B" w:rsidRDefault="00047989">
            <w:pPr>
              <w:pStyle w:val="aff6"/>
              <w:numPr>
                <w:ilvl w:val="0"/>
                <w:numId w:val="64"/>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GB" w:eastAsia="zh-CN"/>
              </w:rPr>
              <w:t xml:space="preserve">Also, Option 1 means more UCI overhead and more UE complexity to encode and send UCI with every CG PUSCH transmission. </w:t>
            </w:r>
          </w:p>
          <w:p w14:paraId="7A34C5FE" w14:textId="77777777" w:rsidR="00DD5D3B" w:rsidRDefault="00DD5D3B">
            <w:pPr>
              <w:pStyle w:val="aff6"/>
              <w:rPr>
                <w:rFonts w:ascii="Times New Roman" w:eastAsia="宋体" w:hAnsi="Times New Roman" w:cs="Times New Roman"/>
                <w:bCs/>
                <w:szCs w:val="18"/>
                <w:lang w:val="en-US" w:eastAsia="zh-CN"/>
              </w:rPr>
            </w:pPr>
          </w:p>
          <w:p w14:paraId="559C9842" w14:textId="77777777" w:rsidR="00DD5D3B" w:rsidRDefault="00047989">
            <w:pPr>
              <w:rPr>
                <w:rFonts w:ascii="Times New Roman" w:hAnsi="Times New Roman" w:cs="Times New Roman"/>
                <w:szCs w:val="18"/>
                <w:lang w:eastAsia="ja-JP"/>
              </w:rPr>
            </w:pPr>
            <w:r>
              <w:rPr>
                <w:rFonts w:ascii="Times New Roman" w:eastAsia="宋体" w:hAnsi="Times New Roman" w:cs="Times New Roman"/>
                <w:bCs/>
                <w:szCs w:val="18"/>
                <w:lang w:eastAsia="zh-CN"/>
              </w:rPr>
              <w:t xml:space="preserve">We proposed to use a window configured by the gNB to address the issues above. </w:t>
            </w:r>
          </w:p>
        </w:tc>
      </w:tr>
      <w:tr w:rsidR="00DD5D3B" w14:paraId="7449B93C" w14:textId="77777777">
        <w:tc>
          <w:tcPr>
            <w:tcW w:w="1867" w:type="dxa"/>
          </w:tcPr>
          <w:p w14:paraId="1137871D"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S</w:t>
            </w:r>
            <w:r>
              <w:rPr>
                <w:rFonts w:ascii="Times New Roman" w:eastAsia="等线" w:hAnsi="Times New Roman" w:cs="Times New Roman"/>
                <w:b/>
                <w:bCs/>
                <w:szCs w:val="18"/>
                <w:lang w:eastAsia="zh-CN"/>
              </w:rPr>
              <w:t>preadtrum</w:t>
            </w:r>
          </w:p>
        </w:tc>
        <w:tc>
          <w:tcPr>
            <w:tcW w:w="7762" w:type="dxa"/>
          </w:tcPr>
          <w:p w14:paraId="1A472A32"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Our</w:t>
            </w:r>
            <w:r>
              <w:rPr>
                <w:rFonts w:ascii="Times New Roman" w:eastAsia="等线" w:hAnsi="Times New Roman" w:cs="Times New Roman"/>
                <w:bCs/>
                <w:szCs w:val="18"/>
                <w:lang w:eastAsia="zh-CN"/>
              </w:rPr>
              <w:t xml:space="preserve"> preference is</w:t>
            </w:r>
            <w:r>
              <w:rPr>
                <w:rFonts w:ascii="Times New Roman" w:eastAsia="等线" w:hAnsi="Times New Roman" w:cs="Times New Roman" w:hint="eastAsia"/>
                <w:bCs/>
                <w:szCs w:val="18"/>
                <w:lang w:eastAsia="zh-CN"/>
              </w:rPr>
              <w:t xml:space="preserve"> </w:t>
            </w:r>
            <w:r>
              <w:rPr>
                <w:rFonts w:ascii="Times New Roman" w:eastAsia="等线" w:hAnsi="Times New Roman" w:cs="Times New Roman"/>
                <w:bCs/>
                <w:szCs w:val="18"/>
                <w:lang w:eastAsia="zh-CN"/>
              </w:rPr>
              <w:t xml:space="preserve">Option 3 and share the </w:t>
            </w:r>
            <w:r>
              <w:rPr>
                <w:rFonts w:ascii="Times New Roman" w:eastAsia="等线" w:hAnsi="Times New Roman" w:cs="Times New Roman"/>
                <w:bCs/>
                <w:szCs w:val="18"/>
                <w:lang w:eastAsia="zh-CN"/>
              </w:rPr>
              <w:t>same with Huawei.</w:t>
            </w:r>
          </w:p>
          <w:p w14:paraId="372A7EA8" w14:textId="77777777" w:rsidR="00DD5D3B" w:rsidRDefault="00047989">
            <w:pPr>
              <w:rPr>
                <w:rFonts w:ascii="Times New Roman" w:eastAsia="宋体"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DD5D3B" w14:paraId="1B640A7D" w14:textId="77777777">
        <w:tc>
          <w:tcPr>
            <w:tcW w:w="1867" w:type="dxa"/>
            <w:shd w:val="clear" w:color="auto" w:fill="A8D08D" w:themeFill="accent6" w:themeFillTint="99"/>
          </w:tcPr>
          <w:p w14:paraId="4B543A91"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7957AB9B"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 hope it is ok to include Opt. 2 additionally, and not Opt. 3). Therefore, I include both options to select from d</w:t>
            </w:r>
            <w:r>
              <w:rPr>
                <w:rFonts w:ascii="Times New Roman" w:hAnsi="Times New Roman" w:cs="Times New Roman"/>
                <w:szCs w:val="18"/>
                <w:lang w:eastAsia="ja-JP"/>
              </w:rPr>
              <w:t>uring the online session.</w:t>
            </w:r>
          </w:p>
          <w:p w14:paraId="335F5ED5" w14:textId="77777777" w:rsidR="00DD5D3B" w:rsidRDefault="00047989">
            <w:pPr>
              <w:rPr>
                <w:b/>
                <w:bCs/>
                <w:szCs w:val="18"/>
                <w:lang w:eastAsia="ja-JP"/>
              </w:rPr>
            </w:pPr>
            <w:r>
              <w:rPr>
                <w:b/>
                <w:bCs/>
                <w:szCs w:val="18"/>
                <w:highlight w:val="yellow"/>
                <w:lang w:eastAsia="ja-JP"/>
              </w:rPr>
              <w:t>Proposal 2-2-1 (updated):</w:t>
            </w:r>
          </w:p>
          <w:p w14:paraId="6CC5DF3A" w14:textId="77777777" w:rsidR="00DD5D3B" w:rsidRDefault="00047989">
            <w:pPr>
              <w:rPr>
                <w:b/>
                <w:bCs/>
                <w:color w:val="7030A0"/>
                <w:szCs w:val="18"/>
                <w:lang w:eastAsia="ja-JP"/>
              </w:rPr>
            </w:pPr>
            <w:r>
              <w:rPr>
                <w:b/>
                <w:bCs/>
                <w:color w:val="7030A0"/>
                <w:szCs w:val="18"/>
                <w:lang w:eastAsia="ja-JP"/>
              </w:rPr>
              <w:t>Select on the options below:</w:t>
            </w:r>
          </w:p>
          <w:p w14:paraId="7E11A9B4" w14:textId="77777777" w:rsidR="00DD5D3B" w:rsidRDefault="00047989">
            <w:pPr>
              <w:pStyle w:val="aff6"/>
              <w:numPr>
                <w:ilvl w:val="0"/>
                <w:numId w:val="65"/>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xml:space="preserve">: For a CG PUSCH configuration, the UTO-UCI is included in </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06A8657D" w14:textId="77777777" w:rsidR="00DD5D3B" w:rsidRDefault="00047989">
            <w:pPr>
              <w:pStyle w:val="aff6"/>
              <w:numPr>
                <w:ilvl w:val="1"/>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054A3312" w14:textId="77777777" w:rsidR="00DD5D3B" w:rsidRDefault="00047989">
            <w:pPr>
              <w:pStyle w:val="aff6"/>
              <w:numPr>
                <w:ilvl w:val="0"/>
                <w:numId w:val="63"/>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0A95F808" w14:textId="77777777" w:rsidR="00DD5D3B" w:rsidRDefault="00047989">
            <w:pPr>
              <w:pStyle w:val="aff6"/>
              <w:numPr>
                <w:ilvl w:val="1"/>
                <w:numId w:val="63"/>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3659111D" w14:textId="77777777" w:rsidR="00DD5D3B" w:rsidRDefault="00047989">
            <w:pPr>
              <w:pStyle w:val="aff6"/>
              <w:numPr>
                <w:ilvl w:val="0"/>
                <w:numId w:val="63"/>
              </w:numPr>
              <w:rPr>
                <w:rFonts w:ascii="Times New Roman" w:hAnsi="Times New Roman" w:cs="Times New Roman"/>
                <w:szCs w:val="20"/>
                <w:lang w:val="en-US"/>
              </w:rPr>
            </w:pPr>
            <w:r>
              <w:rPr>
                <w:rFonts w:ascii="Times New Roman" w:hAnsi="Times New Roman" w:cs="Times New Roman"/>
                <w:szCs w:val="20"/>
                <w:lang w:val="en-US"/>
              </w:rPr>
              <w:t>Note: The ter</w:t>
            </w:r>
            <w:r>
              <w:rPr>
                <w:rFonts w:ascii="Times New Roman" w:hAnsi="Times New Roman" w:cs="Times New Roman"/>
                <w:szCs w:val="20"/>
                <w:lang w:val="en-US"/>
              </w:rPr>
              <w:t>m “UTO-UCI” refers to the “UCI that provides information about unused CG PUSCH transmission occasions” for convenience.</w:t>
            </w:r>
          </w:p>
          <w:p w14:paraId="11F266F2" w14:textId="77777777" w:rsidR="00DD5D3B" w:rsidRDefault="00DD5D3B">
            <w:pPr>
              <w:rPr>
                <w:rFonts w:ascii="Times New Roman" w:eastAsia="等线" w:hAnsi="Times New Roman" w:cs="Times New Roman"/>
                <w:bCs/>
                <w:szCs w:val="18"/>
                <w:lang w:eastAsia="zh-CN"/>
              </w:rPr>
            </w:pPr>
          </w:p>
        </w:tc>
      </w:tr>
      <w:tr w:rsidR="00DD5D3B" w14:paraId="0508C458" w14:textId="77777777">
        <w:tc>
          <w:tcPr>
            <w:tcW w:w="1867" w:type="dxa"/>
            <w:shd w:val="clear" w:color="auto" w:fill="auto"/>
          </w:tcPr>
          <w:p w14:paraId="67F31634"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MediaTek</w:t>
            </w:r>
          </w:p>
        </w:tc>
        <w:tc>
          <w:tcPr>
            <w:tcW w:w="7762" w:type="dxa"/>
          </w:tcPr>
          <w:p w14:paraId="73A7BCF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support Option-1. </w:t>
            </w:r>
          </w:p>
        </w:tc>
      </w:tr>
      <w:tr w:rsidR="00DD5D3B" w14:paraId="4B6FD984" w14:textId="77777777">
        <w:tc>
          <w:tcPr>
            <w:tcW w:w="1867" w:type="dxa"/>
            <w:shd w:val="clear" w:color="auto" w:fill="auto"/>
          </w:tcPr>
          <w:p w14:paraId="3C61266E"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7762" w:type="dxa"/>
          </w:tcPr>
          <w:p w14:paraId="760C283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support Option 1. There is no technical reason for Option 2. </w:t>
            </w:r>
          </w:p>
        </w:tc>
      </w:tr>
      <w:tr w:rsidR="00DD5D3B" w14:paraId="701D10B8" w14:textId="77777777">
        <w:tc>
          <w:tcPr>
            <w:tcW w:w="1867" w:type="dxa"/>
            <w:shd w:val="clear" w:color="auto" w:fill="auto"/>
          </w:tcPr>
          <w:p w14:paraId="1CF86975"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7762" w:type="dxa"/>
          </w:tcPr>
          <w:p w14:paraId="00F2727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DD5D3B" w14:paraId="1A3929AE" w14:textId="77777777">
        <w:tc>
          <w:tcPr>
            <w:tcW w:w="1867" w:type="dxa"/>
            <w:shd w:val="clear" w:color="auto" w:fill="auto"/>
          </w:tcPr>
          <w:p w14:paraId="2617617A"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7762" w:type="dxa"/>
          </w:tcPr>
          <w:p w14:paraId="6A034349"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DD5D3B" w14:paraId="5EA1F0C4" w14:textId="77777777">
        <w:tc>
          <w:tcPr>
            <w:tcW w:w="1867" w:type="dxa"/>
            <w:shd w:val="clear" w:color="auto" w:fill="auto"/>
          </w:tcPr>
          <w:p w14:paraId="1E00A9BE"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1A7C93F9" w14:textId="77777777" w:rsidR="00DD5D3B" w:rsidRDefault="00047989">
            <w:pPr>
              <w:rPr>
                <w:b/>
                <w:bCs/>
                <w:szCs w:val="18"/>
                <w:lang w:eastAsia="ja-JP"/>
              </w:rPr>
            </w:pPr>
            <w:r>
              <w:rPr>
                <w:rFonts w:ascii="Times New Roman" w:hAnsi="Times New Roman" w:cs="Times New Roman"/>
                <w:szCs w:val="18"/>
                <w:lang w:eastAsia="ja-JP"/>
              </w:rPr>
              <w:t xml:space="preserve">Support Option 1. Ok to move forward with </w:t>
            </w:r>
            <w:r>
              <w:rPr>
                <w:b/>
                <w:bCs/>
                <w:szCs w:val="18"/>
                <w:lang w:eastAsia="ja-JP"/>
              </w:rPr>
              <w:t>Proposal 2-2-1 (updated):</w:t>
            </w:r>
          </w:p>
          <w:p w14:paraId="384588E8" w14:textId="77777777" w:rsidR="00DD5D3B" w:rsidRDefault="00DD5D3B">
            <w:pPr>
              <w:rPr>
                <w:rFonts w:ascii="Times New Roman" w:hAnsi="Times New Roman" w:cs="Times New Roman"/>
                <w:szCs w:val="18"/>
                <w:lang w:eastAsia="ja-JP"/>
              </w:rPr>
            </w:pPr>
          </w:p>
        </w:tc>
      </w:tr>
      <w:tr w:rsidR="00DD5D3B" w14:paraId="17B7486C" w14:textId="77777777">
        <w:tc>
          <w:tcPr>
            <w:tcW w:w="1867" w:type="dxa"/>
            <w:shd w:val="clear" w:color="auto" w:fill="auto"/>
          </w:tcPr>
          <w:p w14:paraId="059E69CC"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Panasonic</w:t>
            </w:r>
          </w:p>
        </w:tc>
        <w:tc>
          <w:tcPr>
            <w:tcW w:w="7762" w:type="dxa"/>
          </w:tcPr>
          <w:p w14:paraId="294D5B6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DD5D3B" w14:paraId="576350A1" w14:textId="77777777">
        <w:tc>
          <w:tcPr>
            <w:tcW w:w="1867" w:type="dxa"/>
            <w:shd w:val="clear" w:color="auto" w:fill="A8D08D" w:themeFill="accent6" w:themeFillTint="99"/>
          </w:tcPr>
          <w:p w14:paraId="6D6202D7"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6413E75E"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A9FE553" w14:textId="77777777" w:rsidR="00DD5D3B" w:rsidRDefault="00047989">
            <w:pPr>
              <w:pStyle w:val="aff6"/>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xml:space="preserve">: New H3C, Nokia, CATT, vivo, QC, LG, DCM, Sony, MTK, Samsung, </w:t>
            </w:r>
            <w:r>
              <w:rPr>
                <w:rFonts w:ascii="Times New Roman" w:hAnsi="Times New Roman" w:cs="Times New Roman"/>
                <w:szCs w:val="18"/>
                <w:lang w:val="en-US" w:eastAsia="ja-JP"/>
              </w:rPr>
              <w:t>CATT, Lenovo, Ericsson, Intel,  ZTE (compromise), HW/HiSi (compromise), IDC (compromised), Spreadtrum (compromise)</w:t>
            </w:r>
          </w:p>
          <w:p w14:paraId="132D9BBD" w14:textId="77777777" w:rsidR="00DD5D3B" w:rsidRDefault="00047989">
            <w:pPr>
              <w:pStyle w:val="aff6"/>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等线" w:hAnsi="Times New Roman" w:cs="Times New Roman" w:hint="eastAsia"/>
                <w:b/>
                <w:bCs/>
                <w:szCs w:val="18"/>
                <w:lang w:val="en-US" w:eastAsia="zh-CN"/>
              </w:rPr>
              <w:t>p</w:t>
            </w:r>
            <w:r>
              <w:rPr>
                <w:rFonts w:ascii="Times New Roman" w:eastAsia="等线" w:hAnsi="Times New Roman" w:cs="Times New Roman"/>
                <w:b/>
                <w:bCs/>
                <w:szCs w:val="18"/>
                <w:lang w:val="en-US" w:eastAsia="zh-CN"/>
              </w:rPr>
              <w:t>tion 1</w:t>
            </w:r>
            <w:r>
              <w:rPr>
                <w:rFonts w:ascii="Times New Roman" w:eastAsia="等线"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57BC5B6E" w14:textId="77777777" w:rsidR="00DD5D3B" w:rsidRDefault="00047989">
            <w:pPr>
              <w:pStyle w:val="aff6"/>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700C6685" w14:textId="77777777" w:rsidR="00DD5D3B" w:rsidRDefault="00DD5D3B">
            <w:pPr>
              <w:rPr>
                <w:rFonts w:ascii="Times New Roman" w:hAnsi="Times New Roman" w:cs="Times New Roman"/>
                <w:szCs w:val="18"/>
                <w:lang w:eastAsia="ja-JP"/>
              </w:rPr>
            </w:pPr>
          </w:p>
          <w:p w14:paraId="26C5FB2C" w14:textId="77777777" w:rsidR="00DD5D3B" w:rsidRDefault="00047989">
            <w:pPr>
              <w:rPr>
                <w:b/>
                <w:bCs/>
                <w:szCs w:val="18"/>
                <w:lang w:eastAsia="ja-JP"/>
              </w:rPr>
            </w:pPr>
            <w:r>
              <w:rPr>
                <w:b/>
                <w:bCs/>
                <w:szCs w:val="18"/>
                <w:highlight w:val="yellow"/>
                <w:lang w:eastAsia="ja-JP"/>
              </w:rPr>
              <w:t xml:space="preserve">Proposal </w:t>
            </w:r>
            <w:r>
              <w:rPr>
                <w:b/>
                <w:bCs/>
                <w:szCs w:val="18"/>
                <w:highlight w:val="yellow"/>
                <w:lang w:eastAsia="ja-JP"/>
              </w:rPr>
              <w:t>2-2-1 (updated):</w:t>
            </w:r>
          </w:p>
          <w:p w14:paraId="14418E65" w14:textId="77777777" w:rsidR="00DD5D3B" w:rsidRDefault="00047989">
            <w:pPr>
              <w:rPr>
                <w:b/>
                <w:bCs/>
                <w:color w:val="7030A0"/>
                <w:szCs w:val="18"/>
                <w:lang w:eastAsia="ja-JP"/>
              </w:rPr>
            </w:pPr>
            <w:r>
              <w:rPr>
                <w:b/>
                <w:bCs/>
                <w:color w:val="7030A0"/>
                <w:szCs w:val="18"/>
                <w:lang w:eastAsia="ja-JP"/>
              </w:rPr>
              <w:lastRenderedPageBreak/>
              <w:t>Select on the options below:</w:t>
            </w:r>
          </w:p>
          <w:p w14:paraId="32007024" w14:textId="77777777" w:rsidR="00DD5D3B" w:rsidRDefault="00047989">
            <w:pPr>
              <w:pStyle w:val="aff6"/>
              <w:numPr>
                <w:ilvl w:val="0"/>
                <w:numId w:val="65"/>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55DAD870" w14:textId="77777777" w:rsidR="00DD5D3B" w:rsidRDefault="00047989">
            <w:pPr>
              <w:pStyle w:val="aff6"/>
              <w:numPr>
                <w:ilvl w:val="1"/>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7AE25D7" w14:textId="77777777" w:rsidR="00DD5D3B" w:rsidRDefault="00047989">
            <w:pPr>
              <w:pStyle w:val="aff6"/>
              <w:numPr>
                <w:ilvl w:val="0"/>
                <w:numId w:val="63"/>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xml:space="preserve">: For a CG PUSCH </w:t>
            </w:r>
            <w:r>
              <w:rPr>
                <w:rFonts w:ascii="Times New Roman" w:hAnsi="Times New Roman" w:cs="Times New Roman"/>
                <w:color w:val="7030A0"/>
                <w:szCs w:val="20"/>
                <w:lang w:val="en-US"/>
              </w:rPr>
              <w:t>configuration, the transmission occasion(s) that the corresponding CG PUSCH(s) should include UTO-UCI when it is transmitted, is determined by RRC (that is Option 2 in corresponding agreement in RAN1#112).</w:t>
            </w:r>
          </w:p>
          <w:p w14:paraId="7EEE8B2F" w14:textId="77777777" w:rsidR="00DD5D3B" w:rsidRDefault="00047989">
            <w:pPr>
              <w:pStyle w:val="aff6"/>
              <w:numPr>
                <w:ilvl w:val="1"/>
                <w:numId w:val="63"/>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205E815D" w14:textId="77777777" w:rsidR="00DD5D3B" w:rsidRDefault="00047989">
            <w:pPr>
              <w:pStyle w:val="aff6"/>
              <w:numPr>
                <w:ilvl w:val="0"/>
                <w:numId w:val="63"/>
              </w:numPr>
              <w:rPr>
                <w:rFonts w:ascii="Times New Roman" w:hAnsi="Times New Roman" w:cs="Times New Roman"/>
                <w:szCs w:val="20"/>
                <w:lang w:val="en-US"/>
              </w:rPr>
            </w:pPr>
            <w:r>
              <w:rPr>
                <w:rFonts w:ascii="Times New Roman" w:hAnsi="Times New Roman" w:cs="Times New Roman"/>
                <w:szCs w:val="20"/>
                <w:lang w:val="en-US"/>
              </w:rPr>
              <w:t>Note: The term “UTO-UCI” refers to the</w:t>
            </w:r>
            <w:r>
              <w:rPr>
                <w:rFonts w:ascii="Times New Roman" w:hAnsi="Times New Roman" w:cs="Times New Roman"/>
                <w:szCs w:val="20"/>
                <w:lang w:val="en-US"/>
              </w:rPr>
              <w:t xml:space="preserve"> “UCI that provides information about unused CG PUSCH transmission occasions” for convenience.</w:t>
            </w:r>
          </w:p>
          <w:p w14:paraId="649586DA" w14:textId="77777777" w:rsidR="00DD5D3B" w:rsidRDefault="00DD5D3B">
            <w:pPr>
              <w:rPr>
                <w:rFonts w:ascii="Times New Roman" w:hAnsi="Times New Roman" w:cs="Times New Roman"/>
                <w:szCs w:val="18"/>
                <w:lang w:eastAsia="ja-JP"/>
              </w:rPr>
            </w:pPr>
          </w:p>
        </w:tc>
      </w:tr>
    </w:tbl>
    <w:p w14:paraId="18191EDC" w14:textId="77777777" w:rsidR="00DD5D3B" w:rsidRDefault="00DD5D3B">
      <w:pPr>
        <w:rPr>
          <w:rFonts w:eastAsia="等线"/>
          <w:lang w:eastAsia="zh-CN"/>
        </w:rPr>
      </w:pPr>
    </w:p>
    <w:p w14:paraId="16C1A6C1" w14:textId="77777777" w:rsidR="00DD5D3B" w:rsidRDefault="00DD5D3B">
      <w:pPr>
        <w:rPr>
          <w:rFonts w:eastAsia="等线"/>
          <w:lang w:eastAsia="zh-CN"/>
        </w:rPr>
      </w:pPr>
    </w:p>
    <w:p w14:paraId="1E2702DF" w14:textId="77777777" w:rsidR="00DD5D3B" w:rsidRDefault="00DD5D3B">
      <w:pPr>
        <w:rPr>
          <w:lang w:eastAsia="zh-CN"/>
        </w:rPr>
      </w:pPr>
    </w:p>
    <w:p w14:paraId="59A5E6CC" w14:textId="77777777" w:rsidR="00DD5D3B" w:rsidRDefault="00DD5D3B">
      <w:pPr>
        <w:rPr>
          <w:lang w:eastAsia="ja-JP"/>
        </w:rPr>
      </w:pPr>
    </w:p>
    <w:p w14:paraId="4C940C61" w14:textId="77777777" w:rsidR="00DD5D3B" w:rsidRDefault="00047989">
      <w:pPr>
        <w:pStyle w:val="21"/>
      </w:pPr>
      <w:r>
        <w:t>3.3</w:t>
      </w:r>
      <w:r>
        <w:tab/>
        <w:t>How the UCI is sent? (UCI type, encoding, mux)</w:t>
      </w:r>
    </w:p>
    <w:p w14:paraId="66ABD122" w14:textId="77777777" w:rsidR="00DD5D3B" w:rsidRDefault="00047989">
      <w:pPr>
        <w:rPr>
          <w:b/>
          <w:bCs/>
          <w:lang w:val="en-GB" w:eastAsia="ja-JP"/>
        </w:rPr>
      </w:pPr>
      <w:r>
        <w:rPr>
          <w:b/>
          <w:bCs/>
          <w:highlight w:val="cyan"/>
          <w:lang w:val="en-GB" w:eastAsia="ja-JP"/>
        </w:rPr>
        <w:t>Moderator’s summary:</w:t>
      </w:r>
    </w:p>
    <w:p w14:paraId="6882F4C5" w14:textId="77777777" w:rsidR="00DD5D3B" w:rsidRDefault="00047989">
      <w:pPr>
        <w:rPr>
          <w:lang w:eastAsia="ja-JP"/>
        </w:rPr>
      </w:pPr>
      <w:r>
        <w:rPr>
          <w:lang w:eastAsia="ja-JP"/>
        </w:rPr>
        <w:t>In previous meeting, the following agreements were made:</w:t>
      </w:r>
    </w:p>
    <w:p w14:paraId="02F5073B" w14:textId="77777777" w:rsidR="00DD5D3B" w:rsidRDefault="00047989">
      <w:pPr>
        <w:rPr>
          <w:b/>
          <w:bCs/>
          <w:highlight w:val="green"/>
          <w:lang w:eastAsia="zh-CN"/>
        </w:rPr>
      </w:pPr>
      <w:r>
        <w:rPr>
          <w:b/>
          <w:bCs/>
          <w:highlight w:val="green"/>
          <w:lang w:eastAsia="zh-CN"/>
        </w:rPr>
        <w:t>Agreement</w:t>
      </w:r>
    </w:p>
    <w:p w14:paraId="0D2317DC" w14:textId="77777777" w:rsidR="00DD5D3B" w:rsidRDefault="00047989">
      <w:pPr>
        <w:rPr>
          <w:rFonts w:ascii="Times New Roman" w:hAnsi="Times New Roman" w:cs="Times New Roman"/>
          <w:lang w:eastAsia="zh-CN"/>
        </w:rPr>
      </w:pPr>
      <w:r>
        <w:rPr>
          <w:rFonts w:ascii="Times New Roman" w:hAnsi="Times New Roman" w:cs="Times New Roman"/>
          <w:lang w:eastAsia="zh-CN"/>
        </w:rPr>
        <w:t xml:space="preserve">The physical </w:t>
      </w:r>
      <w:r>
        <w:rPr>
          <w:rFonts w:ascii="Times New Roman" w:hAnsi="Times New Roman" w:cs="Times New Roman"/>
          <w:lang w:eastAsia="zh-CN"/>
        </w:rPr>
        <w:t>channel that carries the UCI that provides information about unused CG PUSCH transmission occasions is CG PUSCH.</w:t>
      </w:r>
    </w:p>
    <w:p w14:paraId="165719F6" w14:textId="77777777" w:rsidR="00DD5D3B" w:rsidRDefault="00DD5D3B">
      <w:pPr>
        <w:rPr>
          <w:b/>
          <w:bCs/>
          <w:highlight w:val="green"/>
          <w:lang w:eastAsia="zh-CN"/>
        </w:rPr>
      </w:pPr>
    </w:p>
    <w:p w14:paraId="268B9DF8" w14:textId="77777777" w:rsidR="00DD5D3B" w:rsidRDefault="00047989">
      <w:pPr>
        <w:rPr>
          <w:b/>
          <w:bCs/>
          <w:highlight w:val="green"/>
          <w:lang w:eastAsia="zh-CN"/>
        </w:rPr>
      </w:pPr>
      <w:r>
        <w:rPr>
          <w:b/>
          <w:bCs/>
          <w:highlight w:val="green"/>
          <w:lang w:eastAsia="zh-CN"/>
        </w:rPr>
        <w:t>Agreement</w:t>
      </w:r>
    </w:p>
    <w:p w14:paraId="5537F2BF" w14:textId="77777777" w:rsidR="00DD5D3B" w:rsidRDefault="00047989">
      <w:pPr>
        <w:pStyle w:val="aff6"/>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w:t>
      </w:r>
      <w:r>
        <w:rPr>
          <w:rFonts w:ascii="Times New Roman" w:hAnsi="Times New Roman" w:cs="Times New Roman"/>
          <w:sz w:val="20"/>
          <w:szCs w:val="18"/>
          <w:lang w:val="en-US"/>
        </w:rPr>
        <w:t xml:space="preserve"> encoding and multiplexing procedures for CG-UCI as baseline.</w:t>
      </w:r>
    </w:p>
    <w:p w14:paraId="5E685BB2" w14:textId="77777777" w:rsidR="00DD5D3B" w:rsidRDefault="00047989">
      <w:pPr>
        <w:pStyle w:val="aff6"/>
        <w:numPr>
          <w:ilvl w:val="0"/>
          <w:numId w:val="67"/>
        </w:numPr>
        <w:rPr>
          <w:rFonts w:ascii="Times New Roman" w:hAnsi="Times New Roman" w:cs="Times New Roman"/>
          <w:sz w:val="20"/>
          <w:szCs w:val="18"/>
        </w:rPr>
      </w:pPr>
      <w:r>
        <w:rPr>
          <w:rFonts w:ascii="Times New Roman" w:hAnsi="Times New Roman" w:cs="Times New Roman"/>
          <w:sz w:val="20"/>
          <w:szCs w:val="18"/>
          <w:lang w:val="en-US"/>
        </w:rPr>
        <w:t>FFS on details</w:t>
      </w:r>
    </w:p>
    <w:p w14:paraId="649296C6" w14:textId="77777777" w:rsidR="00DD5D3B" w:rsidRDefault="00DD5D3B">
      <w:pPr>
        <w:rPr>
          <w:lang w:val="en-GB" w:eastAsia="ja-JP"/>
        </w:rPr>
      </w:pPr>
    </w:p>
    <w:p w14:paraId="66AF2556" w14:textId="77777777" w:rsidR="00DD5D3B" w:rsidRDefault="00047989">
      <w:pPr>
        <w:rPr>
          <w:rFonts w:cs="Times"/>
          <w:b/>
          <w:bCs/>
          <w:highlight w:val="green"/>
          <w:lang w:eastAsia="zh-CN"/>
        </w:rPr>
      </w:pPr>
      <w:r>
        <w:rPr>
          <w:rFonts w:cs="Times"/>
          <w:b/>
          <w:bCs/>
          <w:highlight w:val="green"/>
          <w:lang w:eastAsia="zh-CN"/>
        </w:rPr>
        <w:t>Agreement</w:t>
      </w:r>
    </w:p>
    <w:p w14:paraId="6838344C" w14:textId="77777777" w:rsidR="00DD5D3B" w:rsidRDefault="00047989">
      <w:pPr>
        <w:pStyle w:val="aff6"/>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4F3B4291" w14:textId="77777777" w:rsidR="00DD5D3B" w:rsidRDefault="00047989">
      <w:pPr>
        <w:pStyle w:val="aff6"/>
        <w:numPr>
          <w:ilvl w:val="0"/>
          <w:numId w:val="67"/>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2F75914A" w14:textId="77777777" w:rsidR="00DD5D3B" w:rsidRDefault="00047989">
      <w:pPr>
        <w:pStyle w:val="aff6"/>
        <w:numPr>
          <w:ilvl w:val="1"/>
          <w:numId w:val="67"/>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4C538AD7" w14:textId="77777777" w:rsidR="00DD5D3B" w:rsidRDefault="00047989">
      <w:pPr>
        <w:pStyle w:val="aff6"/>
        <w:numPr>
          <w:ilvl w:val="0"/>
          <w:numId w:val="67"/>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3C023478" w14:textId="77777777" w:rsidR="00DD5D3B" w:rsidRDefault="00047989">
      <w:pPr>
        <w:pStyle w:val="aff6"/>
        <w:numPr>
          <w:ilvl w:val="1"/>
          <w:numId w:val="67"/>
        </w:numPr>
        <w:rPr>
          <w:rFonts w:ascii="Times New Roman" w:hAnsi="Times New Roman" w:cs="Times New Roman"/>
          <w:sz w:val="20"/>
          <w:szCs w:val="18"/>
          <w:lang w:val="en-US"/>
        </w:rPr>
      </w:pPr>
      <w:r>
        <w:rPr>
          <w:rFonts w:ascii="Times New Roman" w:hAnsi="Times New Roman" w:cs="Times New Roman"/>
          <w:sz w:val="20"/>
          <w:szCs w:val="18"/>
          <w:lang w:val="en-US"/>
        </w:rPr>
        <w:t xml:space="preserve">FFS </w:t>
      </w:r>
      <w:r>
        <w:rPr>
          <w:rFonts w:ascii="Times New Roman" w:hAnsi="Times New Roman" w:cs="Times New Roman"/>
          <w:sz w:val="20"/>
          <w:szCs w:val="18"/>
          <w:lang w:val="en-US"/>
        </w:rPr>
        <w:t>on details</w:t>
      </w:r>
    </w:p>
    <w:p w14:paraId="3BA3BBAE" w14:textId="77777777" w:rsidR="00DD5D3B" w:rsidRDefault="00047989">
      <w:pPr>
        <w:pStyle w:val="aff6"/>
        <w:numPr>
          <w:ilvl w:val="0"/>
          <w:numId w:val="67"/>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1363E51F" w14:textId="77777777" w:rsidR="00DD5D3B" w:rsidRDefault="00047989">
      <w:pPr>
        <w:pStyle w:val="aff6"/>
        <w:numPr>
          <w:ilvl w:val="1"/>
          <w:numId w:val="67"/>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7A5980BE" w14:textId="77777777" w:rsidR="00DD5D3B" w:rsidRDefault="00DD5D3B">
      <w:pPr>
        <w:rPr>
          <w:b/>
          <w:bCs/>
          <w:lang w:val="en-GB" w:eastAsia="ja-JP"/>
        </w:rPr>
      </w:pPr>
    </w:p>
    <w:p w14:paraId="56ACF8DA" w14:textId="77777777" w:rsidR="00DD5D3B" w:rsidRDefault="00047989">
      <w:pPr>
        <w:rPr>
          <w:rFonts w:cs="Arial"/>
          <w:b/>
          <w:szCs w:val="20"/>
        </w:rPr>
      </w:pPr>
      <w:r>
        <w:rPr>
          <w:rFonts w:cs="Arial"/>
          <w:b/>
          <w:szCs w:val="20"/>
          <w:highlight w:val="cyan"/>
        </w:rPr>
        <w:t>Companies’ view:</w:t>
      </w:r>
    </w:p>
    <w:p w14:paraId="44D3988A" w14:textId="77777777" w:rsidR="00DD5D3B" w:rsidRDefault="00047989">
      <w:pPr>
        <w:rPr>
          <w:rFonts w:cs="Arial"/>
          <w:b/>
          <w:szCs w:val="20"/>
          <w:u w:val="single"/>
        </w:rPr>
      </w:pPr>
      <w:r>
        <w:rPr>
          <w:rFonts w:cs="Arial"/>
          <w:b/>
          <w:szCs w:val="20"/>
          <w:u w:val="single"/>
        </w:rPr>
        <w:t>UCI type:</w:t>
      </w:r>
    </w:p>
    <w:p w14:paraId="048FBBB4" w14:textId="77777777" w:rsidR="00DD5D3B" w:rsidRDefault="00047989">
      <w:pPr>
        <w:rPr>
          <w:rFonts w:cs="Arial"/>
          <w:bCs/>
          <w:szCs w:val="20"/>
        </w:rPr>
      </w:pPr>
      <w:r>
        <w:rPr>
          <w:rFonts w:cs="Arial"/>
          <w:bCs/>
          <w:szCs w:val="20"/>
        </w:rPr>
        <w:lastRenderedPageBreak/>
        <w:t xml:space="preserve">Regarding when the UCI type based on Alt. 1, 2 or 3, companies </w:t>
      </w:r>
      <w:r>
        <w:rPr>
          <w:rFonts w:cs="Arial"/>
          <w:bCs/>
          <w:szCs w:val="20"/>
        </w:rPr>
        <w:t xml:space="preserve">views are summarized as the following:  </w:t>
      </w:r>
    </w:p>
    <w:p w14:paraId="1920AC81" w14:textId="77777777" w:rsidR="00DD5D3B" w:rsidRDefault="00047989">
      <w:pPr>
        <w:pStyle w:val="aff6"/>
        <w:numPr>
          <w:ilvl w:val="0"/>
          <w:numId w:val="68"/>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1586889D" w14:textId="77777777" w:rsidR="00DD5D3B" w:rsidRDefault="00047989">
      <w:pPr>
        <w:pStyle w:val="aff6"/>
        <w:numPr>
          <w:ilvl w:val="0"/>
          <w:numId w:val="68"/>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533A7E7" w14:textId="77777777" w:rsidR="00DD5D3B" w:rsidRDefault="00047989">
      <w:pPr>
        <w:pStyle w:val="aff6"/>
        <w:numPr>
          <w:ilvl w:val="0"/>
          <w:numId w:val="68"/>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09BD43F4" w14:textId="77777777" w:rsidR="00DD5D3B" w:rsidRDefault="00DD5D3B">
      <w:pPr>
        <w:rPr>
          <w:b/>
          <w:bCs/>
          <w:u w:val="single"/>
          <w:lang w:val="sv-SE" w:eastAsia="ja-JP"/>
        </w:rPr>
      </w:pPr>
    </w:p>
    <w:p w14:paraId="3CE4A4DC" w14:textId="77777777" w:rsidR="00DD5D3B" w:rsidRDefault="00047989">
      <w:pPr>
        <w:rPr>
          <w:b/>
          <w:bCs/>
          <w:u w:val="single"/>
          <w:lang w:eastAsia="ja-JP"/>
        </w:rPr>
      </w:pPr>
      <w:r>
        <w:rPr>
          <w:b/>
          <w:bCs/>
          <w:u w:val="single"/>
          <w:lang w:eastAsia="ja-JP"/>
        </w:rPr>
        <w:t>Details of encoding and multiplexing the UCI:</w:t>
      </w:r>
    </w:p>
    <w:p w14:paraId="2A954EC2" w14:textId="77777777" w:rsidR="00DD5D3B" w:rsidRDefault="00047989">
      <w:pPr>
        <w:pStyle w:val="aff6"/>
        <w:numPr>
          <w:ilvl w:val="0"/>
          <w:numId w:val="69"/>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3CFB4337" w14:textId="77777777" w:rsidR="00DD5D3B" w:rsidRDefault="00047989">
      <w:pPr>
        <w:pStyle w:val="aff6"/>
        <w:numPr>
          <w:ilvl w:val="1"/>
          <w:numId w:val="69"/>
        </w:numPr>
        <w:rPr>
          <w:rFonts w:ascii="Arial" w:hAnsi="Arial" w:cs="Arial"/>
          <w:b/>
          <w:sz w:val="20"/>
          <w:szCs w:val="20"/>
          <w:lang w:val="de-DE"/>
        </w:rPr>
      </w:pPr>
      <w:r>
        <w:rPr>
          <w:rFonts w:ascii="Arial" w:hAnsi="Arial" w:cs="Arial"/>
          <w:sz w:val="20"/>
          <w:szCs w:val="20"/>
          <w:lang w:val="de-DE"/>
        </w:rPr>
        <w:t>E///, ZTE/Sanechips, CAITC, Samsung, DCM</w:t>
      </w:r>
    </w:p>
    <w:p w14:paraId="0E4E6D8D" w14:textId="77777777" w:rsidR="00DD5D3B" w:rsidRDefault="00047989">
      <w:pPr>
        <w:pStyle w:val="aff6"/>
        <w:numPr>
          <w:ilvl w:val="0"/>
          <w:numId w:val="69"/>
        </w:numPr>
        <w:rPr>
          <w:rFonts w:ascii="Arial" w:hAnsi="Arial" w:cs="Arial"/>
          <w:b/>
          <w:sz w:val="20"/>
          <w:szCs w:val="20"/>
        </w:rPr>
      </w:pPr>
      <w:r>
        <w:rPr>
          <w:rFonts w:ascii="Arial" w:hAnsi="Arial" w:cs="Arial"/>
          <w:sz w:val="20"/>
          <w:szCs w:val="20"/>
          <w:lang w:val="en-US"/>
        </w:rPr>
        <w:t>Priority of the UCI</w:t>
      </w:r>
    </w:p>
    <w:p w14:paraId="71CD6228" w14:textId="77777777" w:rsidR="00DD5D3B" w:rsidRDefault="00047989">
      <w:pPr>
        <w:pStyle w:val="aff6"/>
        <w:numPr>
          <w:ilvl w:val="0"/>
          <w:numId w:val="70"/>
        </w:numPr>
        <w:rPr>
          <w:rFonts w:ascii="Arial" w:hAnsi="Arial" w:cs="Arial"/>
          <w:sz w:val="20"/>
          <w:szCs w:val="20"/>
          <w:lang w:val="en-US" w:eastAsia="ja-JP"/>
        </w:rPr>
      </w:pPr>
      <w:r>
        <w:rPr>
          <w:rFonts w:ascii="Arial" w:hAnsi="Arial" w:cs="Arial"/>
          <w:sz w:val="20"/>
          <w:szCs w:val="20"/>
          <w:lang w:val="en-US" w:eastAsia="ja-JP"/>
        </w:rPr>
        <w:t xml:space="preserve">Same priority as corresponding </w:t>
      </w:r>
      <w:r>
        <w:rPr>
          <w:rFonts w:ascii="Arial" w:hAnsi="Arial" w:cs="Arial"/>
          <w:sz w:val="20"/>
          <w:szCs w:val="20"/>
          <w:lang w:val="en-US" w:eastAsia="ja-JP"/>
        </w:rPr>
        <w:t>configured grant CG PUCHs (similarly to CG-UCI)</w:t>
      </w:r>
    </w:p>
    <w:p w14:paraId="6F3B919D" w14:textId="77777777" w:rsidR="00DD5D3B" w:rsidRDefault="00047989">
      <w:pPr>
        <w:pStyle w:val="aff6"/>
        <w:numPr>
          <w:ilvl w:val="1"/>
          <w:numId w:val="70"/>
        </w:numPr>
        <w:rPr>
          <w:rFonts w:ascii="Arial" w:hAnsi="Arial" w:cs="Arial"/>
          <w:sz w:val="20"/>
          <w:szCs w:val="20"/>
          <w:lang w:eastAsia="ja-JP"/>
        </w:rPr>
      </w:pPr>
      <w:r>
        <w:rPr>
          <w:rFonts w:ascii="Arial" w:hAnsi="Arial" w:cs="Arial"/>
          <w:sz w:val="20"/>
          <w:szCs w:val="20"/>
          <w:lang w:val="en-US" w:eastAsia="ja-JP"/>
        </w:rPr>
        <w:t>E///</w:t>
      </w:r>
    </w:p>
    <w:p w14:paraId="5B4E2241" w14:textId="77777777" w:rsidR="00DD5D3B" w:rsidRDefault="00047989">
      <w:pPr>
        <w:pStyle w:val="aff6"/>
        <w:numPr>
          <w:ilvl w:val="0"/>
          <w:numId w:val="69"/>
        </w:numPr>
        <w:rPr>
          <w:rFonts w:ascii="Arial" w:hAnsi="Arial" w:cs="Arial"/>
          <w:b/>
          <w:sz w:val="20"/>
          <w:szCs w:val="20"/>
        </w:rPr>
      </w:pPr>
      <w:r>
        <w:rPr>
          <w:rFonts w:ascii="Arial" w:hAnsi="Arial" w:cs="Arial"/>
          <w:sz w:val="20"/>
          <w:szCs w:val="20"/>
          <w:lang w:val="en-US"/>
        </w:rPr>
        <w:t>Beta-offset</w:t>
      </w:r>
    </w:p>
    <w:p w14:paraId="5F84F8F2" w14:textId="77777777" w:rsidR="00DD5D3B" w:rsidRDefault="00047989">
      <w:pPr>
        <w:pStyle w:val="aff6"/>
        <w:numPr>
          <w:ilvl w:val="1"/>
          <w:numId w:val="69"/>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0B4F33E2" w14:textId="77777777" w:rsidR="00DD5D3B" w:rsidRDefault="00047989">
      <w:pPr>
        <w:pStyle w:val="aff6"/>
        <w:numPr>
          <w:ilvl w:val="1"/>
          <w:numId w:val="69"/>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w:t>
      </w:r>
      <w:r>
        <w:rPr>
          <w:rFonts w:ascii="Times New Roman" w:hAnsi="Times New Roman" w:cs="Times New Roman"/>
          <w:sz w:val="20"/>
          <w:szCs w:val="20"/>
          <w:lang w:val="en-US"/>
        </w:rPr>
        <w:t>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78862204" w14:textId="77777777" w:rsidR="00DD5D3B" w:rsidRDefault="00047989">
      <w:pPr>
        <w:pStyle w:val="aff6"/>
        <w:numPr>
          <w:ilvl w:val="1"/>
          <w:numId w:val="69"/>
        </w:numPr>
        <w:rPr>
          <w:rFonts w:ascii="Times New Roman" w:hAnsi="Times New Roman" w:cs="Times New Roman"/>
          <w:szCs w:val="20"/>
          <w:lang w:val="en-US"/>
        </w:rPr>
      </w:pPr>
      <w:r>
        <w:rPr>
          <w:rFonts w:ascii="Times New Roman" w:hAnsi="Times New Roman" w:cs="Times New Roman"/>
          <w:szCs w:val="20"/>
          <w:lang w:val="en-US"/>
        </w:rPr>
        <w:t xml:space="preserve">(Ericsson): Beta offset can be configured for UTO-UCI and reused instead </w:t>
      </w:r>
      <w:r>
        <w:rPr>
          <w:rFonts w:ascii="Times New Roman" w:hAnsi="Times New Roman" w:cs="Times New Roman"/>
          <w:szCs w:val="20"/>
          <w:lang w:val="en-US"/>
        </w:rPr>
        <w:t>of beta-offset for CG-UCI, when applicable.</w:t>
      </w:r>
    </w:p>
    <w:p w14:paraId="4CD3E724" w14:textId="77777777" w:rsidR="00DD5D3B" w:rsidRDefault="00047989">
      <w:pPr>
        <w:pStyle w:val="aff6"/>
        <w:numPr>
          <w:ilvl w:val="2"/>
          <w:numId w:val="69"/>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78573B4C" w14:textId="77777777" w:rsidR="00DD5D3B" w:rsidRDefault="00047989">
      <w:pPr>
        <w:pStyle w:val="aff6"/>
        <w:numPr>
          <w:ilvl w:val="2"/>
          <w:numId w:val="69"/>
        </w:numPr>
        <w:rPr>
          <w:b/>
          <w:bCs/>
          <w:u w:val="single"/>
          <w:lang w:val="en-US" w:eastAsia="ja-JP"/>
        </w:rPr>
      </w:pPr>
      <w:r>
        <w:rPr>
          <w:rFonts w:ascii="Times New Roman" w:hAnsi="Times New Roman" w:cs="Times New Roman"/>
          <w:szCs w:val="20"/>
          <w:lang w:val="en-US"/>
        </w:rPr>
        <w:t xml:space="preserve">If UTO-UCI is jointly encoded with CG-UCI, the same beta offset is used in the </w:t>
      </w:r>
      <w:r>
        <w:rPr>
          <w:rFonts w:ascii="Times New Roman" w:hAnsi="Times New Roman" w:cs="Times New Roman"/>
          <w:szCs w:val="20"/>
          <w:lang w:val="en-US"/>
        </w:rPr>
        <w:t>procedures instead of CG-UCI beta offset, when applicable.</w:t>
      </w:r>
    </w:p>
    <w:p w14:paraId="458AD00A" w14:textId="77777777" w:rsidR="00DD5D3B" w:rsidRDefault="00DD5D3B">
      <w:pPr>
        <w:rPr>
          <w:rFonts w:cs="Arial"/>
          <w:b/>
          <w:szCs w:val="20"/>
          <w:highlight w:val="cyan"/>
        </w:rPr>
      </w:pPr>
    </w:p>
    <w:p w14:paraId="795BEC2B" w14:textId="77777777" w:rsidR="00DD5D3B" w:rsidRDefault="00047989">
      <w:pPr>
        <w:rPr>
          <w:rFonts w:cs="Arial"/>
          <w:b/>
          <w:szCs w:val="20"/>
        </w:rPr>
      </w:pPr>
      <w:r>
        <w:rPr>
          <w:rFonts w:cs="Arial"/>
          <w:b/>
          <w:szCs w:val="20"/>
          <w:highlight w:val="cyan"/>
        </w:rPr>
        <w:t>Moderator’s observation:</w:t>
      </w:r>
    </w:p>
    <w:p w14:paraId="568013F9" w14:textId="77777777" w:rsidR="00DD5D3B" w:rsidRDefault="00047989">
      <w:pPr>
        <w:rPr>
          <w:rFonts w:cs="Arial"/>
          <w:bCs/>
          <w:szCs w:val="20"/>
        </w:rPr>
      </w:pPr>
      <w:r>
        <w:rPr>
          <w:rFonts w:cs="Arial"/>
          <w:b/>
          <w:szCs w:val="20"/>
        </w:rPr>
        <w:t xml:space="preserve">Observation 1: </w:t>
      </w:r>
      <w:r>
        <w:rPr>
          <w:rFonts w:cs="Arial"/>
          <w:bCs/>
          <w:szCs w:val="20"/>
        </w:rPr>
        <w:t xml:space="preserve">On UCI type, clearly majority of companies prefer Alt. 1. Some companies propose for use Alt. 1 for licensed band and Al.2/Alt. 3 for unlicensed band </w:t>
      </w:r>
      <w:r>
        <w:rPr>
          <w:rFonts w:cs="Arial"/>
          <w:bCs/>
          <w:szCs w:val="20"/>
        </w:rPr>
        <w:t>Moderator explains that for unlicensed, Alt.1 and Alt.2/Alt.3 are practically the same where the total UCI includes legacy CG-UCI and the UCI with “unused information”. This is obtained for Alt.1 by appending/cascading and for Alt. 2/Alt. 3 by extension, r</w:t>
      </w:r>
      <w:r>
        <w:rPr>
          <w:rFonts w:cs="Arial"/>
          <w:bCs/>
          <w:szCs w:val="20"/>
        </w:rPr>
        <w:t>eplacing.  However, with Alt.1, from specification point of view, the properties of “the UCI for unused” can be independently maintained as it is a new feature and not mixed with legacy CG-UCI. Therefore, Moderator recommends Alt. 1.</w:t>
      </w:r>
    </w:p>
    <w:p w14:paraId="0A8B1618" w14:textId="77777777" w:rsidR="00DD5D3B" w:rsidRDefault="00047989">
      <w:pPr>
        <w:rPr>
          <w:rFonts w:cs="Arial"/>
          <w:b/>
          <w:szCs w:val="20"/>
        </w:rPr>
      </w:pPr>
      <w:r>
        <w:rPr>
          <w:rFonts w:cs="Arial"/>
          <w:b/>
          <w:szCs w:val="20"/>
        </w:rPr>
        <w:t>Observation 2</w:t>
      </w:r>
      <w:r>
        <w:rPr>
          <w:rFonts w:cs="Arial"/>
          <w:bCs/>
          <w:szCs w:val="20"/>
        </w:rPr>
        <w:t>: for enc</w:t>
      </w:r>
      <w:r>
        <w:rPr>
          <w:rFonts w:cs="Arial"/>
          <w:bCs/>
          <w:szCs w:val="20"/>
        </w:rPr>
        <w:t>oding and multiplexing, companies suggest to “reuse” CG-UCI procedures.</w:t>
      </w:r>
    </w:p>
    <w:p w14:paraId="14DB5A02" w14:textId="77777777" w:rsidR="00DD5D3B" w:rsidRDefault="00047989">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w:t>
      </w:r>
      <w:r>
        <w:rPr>
          <w:rFonts w:cs="Arial"/>
          <w:bCs/>
          <w:szCs w:val="20"/>
        </w:rPr>
        <w:t xml:space="preserve"> if it is present. With respect to multiplexing with HARQ-ACK and CSI, the same rule as legacy would be reused.</w:t>
      </w:r>
    </w:p>
    <w:p w14:paraId="3E18B68C" w14:textId="77777777" w:rsidR="00DD5D3B" w:rsidRDefault="00047989">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w:t>
      </w:r>
      <w:r>
        <w:rPr>
          <w:rFonts w:cs="Arial"/>
          <w:bCs/>
          <w:szCs w:val="20"/>
        </w:rPr>
        <w:t>red a beta offset for new UCI (E///) or use HARQ-ACK beta-offset (CIATC, Samsung). When CG-UCI is present, use the same (E///, Samsung, CIATC).  In moderator understanding, E/// reuses the CG-UCI framework when CG-UCI is present or not. Samsung and CAICT r</w:t>
      </w:r>
      <w:r>
        <w:rPr>
          <w:rFonts w:cs="Arial"/>
          <w:bCs/>
          <w:szCs w:val="20"/>
        </w:rPr>
        <w:t>euses CG-UCI framework when CG-UCI is present and HARQ-ACK when CG-UCI is not present (even if HARQ-ACK itself is not multiplexed in CG-PUSCH).</w:t>
      </w:r>
    </w:p>
    <w:p w14:paraId="551FFF10" w14:textId="77777777" w:rsidR="00DD5D3B" w:rsidRDefault="00047989">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afe"/>
        <w:tblW w:w="0" w:type="auto"/>
        <w:tblLayout w:type="fixed"/>
        <w:tblLook w:val="04A0" w:firstRow="1" w:lastRow="0" w:firstColumn="1" w:lastColumn="0" w:noHBand="0" w:noVBand="1"/>
      </w:tblPr>
      <w:tblGrid>
        <w:gridCol w:w="1271"/>
        <w:gridCol w:w="8358"/>
      </w:tblGrid>
      <w:tr w:rsidR="00DD5D3B" w14:paraId="0321828F" w14:textId="77777777">
        <w:tc>
          <w:tcPr>
            <w:tcW w:w="1271" w:type="dxa"/>
            <w:shd w:val="clear" w:color="auto" w:fill="FFF2CC" w:themeFill="accent4" w:themeFillTint="33"/>
          </w:tcPr>
          <w:p w14:paraId="4788D95C"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68078260"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27494A81" w14:textId="77777777">
        <w:tc>
          <w:tcPr>
            <w:tcW w:w="1271" w:type="dxa"/>
          </w:tcPr>
          <w:p w14:paraId="379A47B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w:t>
            </w:r>
            <w:r>
              <w:rPr>
                <w:rFonts w:ascii="Times New Roman" w:hAnsi="Times New Roman" w:cs="Times New Roman"/>
                <w:sz w:val="20"/>
                <w:szCs w:val="20"/>
                <w:lang w:val="de-DE" w:eastAsia="ja-JP"/>
              </w:rPr>
              <w:t>ricsson</w:t>
            </w:r>
          </w:p>
        </w:tc>
        <w:tc>
          <w:tcPr>
            <w:tcW w:w="8358" w:type="dxa"/>
          </w:tcPr>
          <w:p w14:paraId="34BE384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00821C3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19</w:t>
            </w:r>
            <w:r>
              <w:rPr>
                <w:rFonts w:ascii="Times New Roman" w:hAnsi="Times New Roman" w:cs="Times New Roman"/>
                <w:sz w:val="20"/>
                <w:szCs w:val="20"/>
              </w:rPr>
              <w:tab/>
              <w:t>For a configured grant configuration, UTO-UCI if present has the same priority as</w:t>
            </w:r>
            <w:r>
              <w:rPr>
                <w:rFonts w:ascii="Times New Roman" w:hAnsi="Times New Roman" w:cs="Times New Roman"/>
                <w:sz w:val="20"/>
                <w:szCs w:val="20"/>
              </w:rPr>
              <w:t xml:space="preserve"> the configured grant PUSCHs.</w:t>
            </w:r>
          </w:p>
          <w:p w14:paraId="1A813FB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w:t>
            </w:r>
            <w:r>
              <w:rPr>
                <w:rFonts w:ascii="Times New Roman" w:hAnsi="Times New Roman" w:cs="Times New Roman"/>
                <w:sz w:val="20"/>
                <w:szCs w:val="20"/>
              </w:rPr>
              <w:t xml:space="preserve"> the following adjustments:</w:t>
            </w:r>
          </w:p>
          <w:p w14:paraId="6B75881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16F22246"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w:t>
            </w:r>
            <w:r>
              <w:rPr>
                <w:rFonts w:ascii="Times New Roman" w:hAnsi="Times New Roman" w:cs="Times New Roman"/>
                <w:sz w:val="20"/>
                <w:szCs w:val="20"/>
              </w:rPr>
              <w:t xml:space="preserve"> multiplexed in PUSCH, the jointly encoded UTO-UCI and CG-UCI (by appending UTO-UCI to CG-UCI) is used instead of CG-UCI in the corresponding procedures for encoding of CG-UCI and/or HARQ-ACK and/or CSI, whichever present.</w:t>
            </w:r>
          </w:p>
          <w:p w14:paraId="62199FB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w:t>
            </w:r>
            <w:r>
              <w:rPr>
                <w:rFonts w:ascii="Times New Roman" w:hAnsi="Times New Roman" w:cs="Times New Roman"/>
                <w:sz w:val="20"/>
                <w:szCs w:val="20"/>
              </w:rPr>
              <w:t>or UTO-UCI and reused instead of beta-offset for CG-UCI, when applicable.</w:t>
            </w:r>
          </w:p>
          <w:p w14:paraId="0C11D40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22FEE2A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w:t>
            </w:r>
            <w:r>
              <w:rPr>
                <w:rFonts w:ascii="Times New Roman" w:hAnsi="Times New Roman" w:cs="Times New Roman"/>
                <w:sz w:val="20"/>
                <w:szCs w:val="20"/>
              </w:rPr>
              <w:t>e beta offset is used in the procedures instead of CG-UCI beta offset, when applicable.</w:t>
            </w:r>
          </w:p>
        </w:tc>
      </w:tr>
      <w:tr w:rsidR="00DD5D3B" w14:paraId="04D86C21" w14:textId="77777777">
        <w:tc>
          <w:tcPr>
            <w:tcW w:w="1271" w:type="dxa"/>
          </w:tcPr>
          <w:p w14:paraId="41BBEEA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61C095C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343EC3D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w:t>
            </w:r>
            <w:r>
              <w:rPr>
                <w:rFonts w:ascii="Times New Roman" w:hAnsi="Times New Roman" w:cs="Times New Roman"/>
                <w:sz w:val="20"/>
                <w:szCs w:val="20"/>
              </w:rPr>
              <w:t>dded as new field(s) into the CG-UCI</w:t>
            </w:r>
          </w:p>
          <w:p w14:paraId="66EBF30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DD5D3B" w14:paraId="57B86D28" w14:textId="77777777">
        <w:tc>
          <w:tcPr>
            <w:tcW w:w="1271" w:type="dxa"/>
          </w:tcPr>
          <w:p w14:paraId="7DB8F41E"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3B7A23B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w:t>
            </w:r>
            <w:r>
              <w:rPr>
                <w:rFonts w:ascii="Times New Roman" w:hAnsi="Times New Roman" w:cs="Times New Roman"/>
                <w:sz w:val="20"/>
                <w:szCs w:val="20"/>
              </w:rPr>
              <w:t>ng the information.</w:t>
            </w:r>
          </w:p>
        </w:tc>
      </w:tr>
      <w:tr w:rsidR="00DD5D3B" w14:paraId="4CD3DA00" w14:textId="77777777">
        <w:tc>
          <w:tcPr>
            <w:tcW w:w="1271" w:type="dxa"/>
          </w:tcPr>
          <w:p w14:paraId="59407D4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1A1326A0"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6BBD781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5EB47AB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w:t>
            </w:r>
            <w:r>
              <w:rPr>
                <w:rFonts w:ascii="Times New Roman" w:hAnsi="Times New Roman" w:cs="Times New Roman"/>
                <w:b/>
                <w:color w:val="E66E0A"/>
                <w:sz w:val="20"/>
                <w:szCs w:val="20"/>
              </w:rPr>
              <w:t>sal 14</w:t>
            </w:r>
            <w:r>
              <w:rPr>
                <w:rFonts w:ascii="Times New Roman" w:hAnsi="Times New Roman" w:cs="Times New Roman"/>
                <w:sz w:val="20"/>
                <w:szCs w:val="20"/>
              </w:rPr>
              <w:t>: Reuse the multiplexing and encoding rule of CG UCI signaling for the new UCI signaling.</w:t>
            </w:r>
          </w:p>
        </w:tc>
      </w:tr>
      <w:tr w:rsidR="00DD5D3B" w14:paraId="17BE8241" w14:textId="77777777">
        <w:tc>
          <w:tcPr>
            <w:tcW w:w="1271" w:type="dxa"/>
          </w:tcPr>
          <w:p w14:paraId="765F1BF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39C00CF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w:t>
            </w:r>
            <w:r>
              <w:rPr>
                <w:rFonts w:ascii="Times New Roman" w:hAnsi="Times New Roman" w:cs="Times New Roman"/>
                <w:sz w:val="20"/>
                <w:szCs w:val="20"/>
              </w:rPr>
              <w:t xml:space="preserve"> studied.</w:t>
            </w:r>
          </w:p>
        </w:tc>
      </w:tr>
      <w:tr w:rsidR="00DD5D3B" w14:paraId="345C5023" w14:textId="77777777">
        <w:tc>
          <w:tcPr>
            <w:tcW w:w="1271" w:type="dxa"/>
          </w:tcPr>
          <w:p w14:paraId="0297AA4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F6BC47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DD5D3B" w14:paraId="09385A0C" w14:textId="77777777">
        <w:tc>
          <w:tcPr>
            <w:tcW w:w="1271" w:type="dxa"/>
          </w:tcPr>
          <w:p w14:paraId="547B2FD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14E674B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681859C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xml:space="preserve">: Different from CG-UCI, the </w:t>
            </w:r>
            <w:r>
              <w:rPr>
                <w:rFonts w:ascii="Times New Roman" w:hAnsi="Times New Roman" w:cs="Times New Roman"/>
                <w:sz w:val="20"/>
                <w:szCs w:val="20"/>
              </w:rPr>
              <w:t>encoding and multiplexing order of XR UCI should be lower than HARQ-ACK.</w:t>
            </w:r>
          </w:p>
        </w:tc>
      </w:tr>
      <w:tr w:rsidR="00DD5D3B" w14:paraId="6B37EC20" w14:textId="77777777">
        <w:tc>
          <w:tcPr>
            <w:tcW w:w="1271" w:type="dxa"/>
          </w:tcPr>
          <w:p w14:paraId="51E3276B"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126C226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59702D18"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3F7ED898"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Multipl</w:t>
            </w:r>
            <w:r>
              <w:rPr>
                <w:rFonts w:ascii="Times New Roman" w:hAnsi="Times New Roman" w:cs="Times New Roman"/>
                <w:sz w:val="20"/>
                <w:szCs w:val="20"/>
              </w:rPr>
              <w:t>exing/encoding of the new UCI on CG PUSCH can reuse multiplexing/encoding procedures for legacy CG-UCI on CG-PUSCH in unlicensed spectrum.</w:t>
            </w:r>
          </w:p>
          <w:p w14:paraId="0048281F"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w:t>
            </w:r>
            <w:r>
              <w:rPr>
                <w:rFonts w:ascii="Times New Roman" w:hAnsi="Times New Roman" w:cs="Times New Roman"/>
                <w:sz w:val="20"/>
                <w:szCs w:val="20"/>
              </w:rPr>
              <w:t>ccasions" is added as new field(s) to the CG-UCI.</w:t>
            </w:r>
          </w:p>
        </w:tc>
      </w:tr>
      <w:tr w:rsidR="00DD5D3B" w14:paraId="76CE1F17" w14:textId="77777777">
        <w:tc>
          <w:tcPr>
            <w:tcW w:w="1271" w:type="dxa"/>
          </w:tcPr>
          <w:p w14:paraId="5B6A70AD"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LG</w:t>
            </w:r>
          </w:p>
        </w:tc>
        <w:tc>
          <w:tcPr>
            <w:tcW w:w="8358" w:type="dxa"/>
          </w:tcPr>
          <w:p w14:paraId="1D71780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2516CD4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w:t>
            </w:r>
            <w:r>
              <w:rPr>
                <w:rFonts w:ascii="Times New Roman" w:hAnsi="Times New Roman" w:cs="Times New Roman"/>
                <w:sz w:val="20"/>
                <w:szCs w:val="20"/>
              </w:rPr>
              <w:t>verlapped in a time.</w:t>
            </w:r>
          </w:p>
        </w:tc>
      </w:tr>
      <w:tr w:rsidR="00DD5D3B" w14:paraId="29C8F625" w14:textId="77777777">
        <w:tc>
          <w:tcPr>
            <w:tcW w:w="1271" w:type="dxa"/>
          </w:tcPr>
          <w:p w14:paraId="5C8BB0B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7606292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656689F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w:t>
            </w:r>
            <w:r>
              <w:rPr>
                <w:rFonts w:ascii="Times New Roman" w:hAnsi="Times New Roman" w:cs="Times New Roman"/>
                <w:sz w:val="20"/>
                <w:szCs w:val="20"/>
              </w:rPr>
              <w:t>N1 to discuss/agree how UCI is sent after UCI table is agreed due to the dependency of UCI transmission on the UCI table.</w:t>
            </w:r>
          </w:p>
        </w:tc>
      </w:tr>
      <w:tr w:rsidR="00DD5D3B" w14:paraId="57674F63" w14:textId="77777777">
        <w:tc>
          <w:tcPr>
            <w:tcW w:w="1271" w:type="dxa"/>
          </w:tcPr>
          <w:p w14:paraId="1D97C29C"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21193F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DD5D3B" w14:paraId="2D9C4481" w14:textId="77777777">
        <w:tc>
          <w:tcPr>
            <w:tcW w:w="1271" w:type="dxa"/>
          </w:tcPr>
          <w:p w14:paraId="315D7A2F"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6A25222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w:t>
            </w:r>
            <w:r>
              <w:rPr>
                <w:rFonts w:ascii="Times New Roman" w:hAnsi="Times New Roman" w:cs="Times New Roman"/>
                <w:sz w:val="20"/>
                <w:szCs w:val="20"/>
              </w:rPr>
              <w:t xml:space="preserve"> to encoding and multiplexing.</w:t>
            </w:r>
          </w:p>
        </w:tc>
      </w:tr>
      <w:tr w:rsidR="00DD5D3B" w14:paraId="58054086" w14:textId="77777777">
        <w:tc>
          <w:tcPr>
            <w:tcW w:w="1271" w:type="dxa"/>
          </w:tcPr>
          <w:p w14:paraId="5EFCD8E3"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2519560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DD5D3B" w14:paraId="41F9C8E7" w14:textId="77777777">
        <w:tc>
          <w:tcPr>
            <w:tcW w:w="1271" w:type="dxa"/>
          </w:tcPr>
          <w:p w14:paraId="5C893E8D"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18319A5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Support Alt. 1 to define the UCI that provides information about unused CG PUSCH </w:t>
            </w:r>
            <w:r>
              <w:rPr>
                <w:rFonts w:ascii="Times New Roman" w:hAnsi="Times New Roman" w:cs="Times New Roman"/>
                <w:sz w:val="20"/>
                <w:szCs w:val="20"/>
              </w:rPr>
              <w:t>transmission occasions as a new UCI.</w:t>
            </w:r>
          </w:p>
        </w:tc>
      </w:tr>
      <w:tr w:rsidR="00DD5D3B" w14:paraId="2F67A01D" w14:textId="77777777">
        <w:tc>
          <w:tcPr>
            <w:tcW w:w="1271" w:type="dxa"/>
          </w:tcPr>
          <w:p w14:paraId="269D179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739ED53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DD5D3B" w14:paraId="4AECF15B" w14:textId="77777777">
        <w:tc>
          <w:tcPr>
            <w:tcW w:w="1271" w:type="dxa"/>
          </w:tcPr>
          <w:p w14:paraId="3576444A"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152696D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047656CF"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w:t>
            </w:r>
            <w:r>
              <w:rPr>
                <w:rFonts w:ascii="Times New Roman" w:hAnsi="Times New Roman" w:cs="Times New Roman"/>
                <w:sz w:val="20"/>
                <w:szCs w:val="20"/>
              </w:rPr>
              <w:t>ission occasions" is added as new field(s) to the CG-UCI.</w:t>
            </w:r>
          </w:p>
        </w:tc>
      </w:tr>
      <w:tr w:rsidR="00DD5D3B" w14:paraId="3093518E" w14:textId="77777777">
        <w:tc>
          <w:tcPr>
            <w:tcW w:w="1271" w:type="dxa"/>
          </w:tcPr>
          <w:p w14:paraId="7EF405B3"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728B957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6FF1F6BB"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DD5D3B" w14:paraId="220F5C44" w14:textId="77777777">
        <w:tc>
          <w:tcPr>
            <w:tcW w:w="1271" w:type="dxa"/>
          </w:tcPr>
          <w:p w14:paraId="1EAC8489"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5B654E5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For the UCI carried the unused CG TOs information (UTO-UCI), it could be </w:t>
            </w:r>
            <w:r>
              <w:rPr>
                <w:rFonts w:ascii="Times New Roman" w:hAnsi="Times New Roman" w:cs="Times New Roman"/>
                <w:sz w:val="20"/>
                <w:szCs w:val="20"/>
              </w:rPr>
              <w:t>multiplexed in PUSCH as following:</w:t>
            </w:r>
          </w:p>
          <w:p w14:paraId="587B3FE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0B4ED0F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69B363F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w:t>
            </w:r>
            <w:r>
              <w:rPr>
                <w:rFonts w:ascii="Times New Roman" w:hAnsi="Times New Roman" w:cs="Times New Roman"/>
                <w:sz w:val="20"/>
                <w:szCs w:val="20"/>
              </w:rPr>
              <w:t>.1:"The UCI that provides information about unused CG PUSCH transmission occasions would be defined as a new UCI" should be supported.</w:t>
            </w:r>
          </w:p>
        </w:tc>
      </w:tr>
      <w:tr w:rsidR="00DD5D3B" w14:paraId="77BAD1A9" w14:textId="77777777">
        <w:tc>
          <w:tcPr>
            <w:tcW w:w="1271" w:type="dxa"/>
          </w:tcPr>
          <w:p w14:paraId="42536C80"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15765580"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DD5D3B" w14:paraId="07A781F8" w14:textId="77777777">
        <w:tc>
          <w:tcPr>
            <w:tcW w:w="1271" w:type="dxa"/>
          </w:tcPr>
          <w:p w14:paraId="550A2925"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01D947E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w:t>
            </w:r>
            <w:r>
              <w:rPr>
                <w:rFonts w:ascii="Times New Roman" w:hAnsi="Times New Roman" w:cs="Times New Roman"/>
                <w:b/>
                <w:color w:val="E66E0A"/>
                <w:sz w:val="20"/>
                <w:szCs w:val="20"/>
              </w:rPr>
              <w:t>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DD5D3B" w14:paraId="6BF41BF4" w14:textId="77777777">
        <w:tc>
          <w:tcPr>
            <w:tcW w:w="1271" w:type="dxa"/>
          </w:tcPr>
          <w:p w14:paraId="4031CAE8"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5141FF83" w14:textId="77777777" w:rsidR="00DD5D3B" w:rsidRDefault="00047989">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Support a new UCI </w:t>
            </w:r>
            <w:r>
              <w:rPr>
                <w:rFonts w:ascii="Times New Roman" w:hAnsi="Times New Roman" w:cs="Times New Roman"/>
                <w:sz w:val="20"/>
                <w:szCs w:val="20"/>
              </w:rPr>
              <w:t>(i.e., Alt.1) to provide information about the unused CG PUSCH transmission occasions and also potentially other new parameters.</w:t>
            </w:r>
          </w:p>
        </w:tc>
      </w:tr>
      <w:tr w:rsidR="00DD5D3B" w14:paraId="798E4CED" w14:textId="77777777">
        <w:tc>
          <w:tcPr>
            <w:tcW w:w="1271" w:type="dxa"/>
          </w:tcPr>
          <w:p w14:paraId="0EE157E7"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75F600E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The UCI that provides information about unused CG PUSCH transmission occasions" is added as new field(s) to </w:t>
            </w:r>
            <w:r>
              <w:rPr>
                <w:rFonts w:ascii="Times New Roman" w:hAnsi="Times New Roman" w:cs="Times New Roman"/>
                <w:sz w:val="20"/>
                <w:szCs w:val="20"/>
              </w:rPr>
              <w:t>the CG-UCI, or replaces/re-purposes some field(s) of the CG-UCI.</w:t>
            </w:r>
          </w:p>
        </w:tc>
      </w:tr>
      <w:tr w:rsidR="00DD5D3B" w14:paraId="690200C3" w14:textId="77777777">
        <w:tc>
          <w:tcPr>
            <w:tcW w:w="1271" w:type="dxa"/>
          </w:tcPr>
          <w:p w14:paraId="632A0F37"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5F96993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2F805322"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 Whether to multiplex the new UCI to CG PUSCH should be configurable</w:t>
            </w:r>
          </w:p>
        </w:tc>
      </w:tr>
      <w:tr w:rsidR="00DD5D3B" w14:paraId="61F90797" w14:textId="77777777">
        <w:tc>
          <w:tcPr>
            <w:tcW w:w="1271" w:type="dxa"/>
          </w:tcPr>
          <w:p w14:paraId="0CE428A3"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Apple</w:t>
            </w:r>
          </w:p>
        </w:tc>
        <w:tc>
          <w:tcPr>
            <w:tcW w:w="8358" w:type="dxa"/>
          </w:tcPr>
          <w:p w14:paraId="27F7A8FE" w14:textId="77777777" w:rsidR="00DD5D3B" w:rsidRDefault="00047989">
            <w:pPr>
              <w:pStyle w:val="a8"/>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afe"/>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DD5D3B" w14:paraId="5A54C0A8" w14:textId="77777777">
              <w:trPr>
                <w:trHeight w:val="432"/>
              </w:trPr>
              <w:tc>
                <w:tcPr>
                  <w:tcW w:w="1181" w:type="dxa"/>
                </w:tcPr>
                <w:p w14:paraId="631ADF74" w14:textId="77777777" w:rsidR="00DD5D3B" w:rsidRDefault="00DD5D3B">
                  <w:pPr>
                    <w:jc w:val="both"/>
                    <w:rPr>
                      <w:rFonts w:ascii="Times New Roman" w:hAnsi="Times New Roman" w:cs="Times New Roman"/>
                      <w:sz w:val="20"/>
                      <w:szCs w:val="20"/>
                      <w:lang w:val="de-DE"/>
                    </w:rPr>
                  </w:pPr>
                </w:p>
              </w:tc>
              <w:tc>
                <w:tcPr>
                  <w:tcW w:w="1388" w:type="dxa"/>
                </w:tcPr>
                <w:p w14:paraId="18FB5469"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7CE20FDD"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07879BAE"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786C2891"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685D3204" w14:textId="77777777" w:rsidR="00DD5D3B" w:rsidRDefault="00047989">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DD5D3B" w14:paraId="6570DC28" w14:textId="77777777">
              <w:trPr>
                <w:trHeight w:val="304"/>
              </w:trPr>
              <w:tc>
                <w:tcPr>
                  <w:tcW w:w="1181" w:type="dxa"/>
                </w:tcPr>
                <w:p w14:paraId="006FDAE1"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5E2CA827"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723BC5C5"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7A1F078E"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1371CF7F"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1031E6D3" w14:textId="77777777" w:rsidR="00DD5D3B" w:rsidRDefault="00DD5D3B">
                  <w:pPr>
                    <w:jc w:val="both"/>
                    <w:rPr>
                      <w:rFonts w:ascii="Times New Roman" w:hAnsi="Times New Roman" w:cs="Times New Roman"/>
                      <w:sz w:val="20"/>
                      <w:szCs w:val="20"/>
                      <w:lang w:val="de-DE"/>
                    </w:rPr>
                  </w:pPr>
                </w:p>
              </w:tc>
            </w:tr>
            <w:tr w:rsidR="00DD5D3B" w14:paraId="509DF230" w14:textId="77777777">
              <w:trPr>
                <w:trHeight w:val="785"/>
              </w:trPr>
              <w:tc>
                <w:tcPr>
                  <w:tcW w:w="1181" w:type="dxa"/>
                </w:tcPr>
                <w:p w14:paraId="35BACA84"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59F7F794" w14:textId="77777777" w:rsidR="00DD5D3B" w:rsidRDefault="00047989">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18E1C980" w14:textId="77777777" w:rsidR="00DD5D3B" w:rsidRDefault="00047989">
                  <w:pPr>
                    <w:jc w:val="both"/>
                    <w:rPr>
                      <w:rFonts w:ascii="Times New Roman" w:hAnsi="Times New Roman" w:cs="Times New Roman"/>
                      <w:sz w:val="20"/>
                      <w:szCs w:val="20"/>
                    </w:rPr>
                  </w:pPr>
                  <w:r>
                    <w:rPr>
                      <w:rFonts w:ascii="Times New Roman" w:hAnsi="Times New Roman" w:cs="Times New Roman"/>
                      <w:sz w:val="20"/>
                      <w:szCs w:val="20"/>
                    </w:rPr>
                    <w:t xml:space="preserve">No (if retransmission over CG is not </w:t>
                  </w:r>
                  <w:r>
                    <w:rPr>
                      <w:rFonts w:ascii="Times New Roman" w:hAnsi="Times New Roman" w:cs="Times New Roman"/>
                      <w:sz w:val="20"/>
                      <w:szCs w:val="20"/>
                    </w:rPr>
                    <w:t>supported)</w:t>
                  </w:r>
                </w:p>
              </w:tc>
              <w:tc>
                <w:tcPr>
                  <w:tcW w:w="1248" w:type="dxa"/>
                </w:tcPr>
                <w:p w14:paraId="28FBFA16"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65B5D583" w14:textId="77777777" w:rsidR="00DD5D3B" w:rsidRDefault="00047989">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0BCCF349" w14:textId="77777777" w:rsidR="00DD5D3B" w:rsidRDefault="00DD5D3B">
                  <w:pPr>
                    <w:jc w:val="both"/>
                    <w:rPr>
                      <w:rFonts w:ascii="Times New Roman" w:hAnsi="Times New Roman" w:cs="Times New Roman"/>
                      <w:sz w:val="20"/>
                      <w:szCs w:val="20"/>
                      <w:lang w:val="de-DE"/>
                    </w:rPr>
                  </w:pPr>
                </w:p>
              </w:tc>
            </w:tr>
          </w:tbl>
          <w:p w14:paraId="5660FDE4" w14:textId="77777777" w:rsidR="00DD5D3B" w:rsidRDefault="00DD5D3B">
            <w:pPr>
              <w:rPr>
                <w:rFonts w:ascii="Times New Roman" w:hAnsi="Times New Roman" w:cs="Times New Roman"/>
                <w:sz w:val="20"/>
                <w:szCs w:val="20"/>
                <w:lang w:val="de-DE"/>
              </w:rPr>
            </w:pPr>
          </w:p>
        </w:tc>
      </w:tr>
    </w:tbl>
    <w:p w14:paraId="29A51E0C" w14:textId="77777777" w:rsidR="00DD5D3B" w:rsidRDefault="00DD5D3B">
      <w:pPr>
        <w:rPr>
          <w:rFonts w:cs="Arial"/>
          <w:szCs w:val="20"/>
          <w:lang w:eastAsia="ja-JP"/>
        </w:rPr>
      </w:pPr>
    </w:p>
    <w:p w14:paraId="3E7E854E" w14:textId="77777777" w:rsidR="00DD5D3B" w:rsidRDefault="00047989">
      <w:pPr>
        <w:pStyle w:val="31"/>
      </w:pPr>
      <w:r>
        <w:t>3.3.1</w:t>
      </w:r>
      <w:r>
        <w:tab/>
        <w:t>Initial Discussions</w:t>
      </w:r>
    </w:p>
    <w:p w14:paraId="16CCDE1A"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4C7139FA" w14:textId="77777777" w:rsidR="00DD5D3B" w:rsidRDefault="00047989">
      <w:pPr>
        <w:rPr>
          <w:rFonts w:cs="Arial"/>
          <w:szCs w:val="20"/>
          <w:lang w:eastAsia="ja-JP"/>
        </w:rPr>
      </w:pPr>
      <w:r>
        <w:rPr>
          <w:rFonts w:cs="Arial"/>
          <w:szCs w:val="20"/>
          <w:lang w:eastAsia="ja-JP"/>
        </w:rPr>
        <w:t>Based on the observations, the followings are suggested.</w:t>
      </w:r>
    </w:p>
    <w:p w14:paraId="2EC9FDF1" w14:textId="77777777" w:rsidR="00DD5D3B" w:rsidRDefault="00047989">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61FE364" w14:textId="77777777" w:rsidR="00DD5D3B" w:rsidRDefault="00047989">
      <w:pPr>
        <w:pStyle w:val="aff6"/>
        <w:numPr>
          <w:ilvl w:val="0"/>
          <w:numId w:val="62"/>
        </w:numPr>
        <w:rPr>
          <w:rFonts w:ascii="Arial" w:hAnsi="Arial" w:cs="Arial"/>
          <w:sz w:val="20"/>
          <w:szCs w:val="18"/>
          <w:lang w:val="en-US" w:eastAsia="ja-JP"/>
        </w:rPr>
      </w:pPr>
      <w:r>
        <w:rPr>
          <w:rFonts w:ascii="Arial" w:hAnsi="Arial" w:cs="Arial"/>
          <w:sz w:val="20"/>
          <w:szCs w:val="18"/>
          <w:lang w:val="en-US" w:eastAsia="ja-JP"/>
        </w:rPr>
        <w:t>Consider Atl.1</w:t>
      </w:r>
    </w:p>
    <w:p w14:paraId="606328D3" w14:textId="77777777" w:rsidR="00DD5D3B" w:rsidRDefault="00047989">
      <w:pPr>
        <w:pStyle w:val="aff6"/>
        <w:numPr>
          <w:ilvl w:val="0"/>
          <w:numId w:val="62"/>
        </w:numPr>
        <w:rPr>
          <w:rFonts w:ascii="Arial" w:hAnsi="Arial" w:cs="Arial"/>
          <w:sz w:val="20"/>
          <w:szCs w:val="18"/>
          <w:lang w:val="en-US" w:eastAsia="ja-JP"/>
        </w:rPr>
      </w:pPr>
      <w:r>
        <w:rPr>
          <w:rFonts w:ascii="Arial" w:hAnsi="Arial" w:cs="Arial"/>
          <w:sz w:val="20"/>
          <w:szCs w:val="18"/>
          <w:lang w:val="en-US" w:eastAsia="ja-JP"/>
        </w:rPr>
        <w:t xml:space="preserve">“Reuse” CG-UCI </w:t>
      </w:r>
      <w:r>
        <w:rPr>
          <w:rFonts w:ascii="Arial" w:hAnsi="Arial" w:cs="Arial"/>
          <w:sz w:val="20"/>
          <w:szCs w:val="18"/>
          <w:lang w:val="en-US" w:eastAsia="ja-JP"/>
        </w:rPr>
        <w:t>multiplexing/encoding procedures</w:t>
      </w:r>
    </w:p>
    <w:p w14:paraId="57221B04" w14:textId="77777777" w:rsidR="00DD5D3B" w:rsidRDefault="00047989">
      <w:pPr>
        <w:pStyle w:val="aff6"/>
        <w:numPr>
          <w:ilvl w:val="0"/>
          <w:numId w:val="62"/>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527345AA" w14:textId="77777777" w:rsidR="00DD5D3B" w:rsidRDefault="00047989">
      <w:pPr>
        <w:pStyle w:val="aff6"/>
        <w:numPr>
          <w:ilvl w:val="0"/>
          <w:numId w:val="62"/>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2B44631A" w14:textId="77777777" w:rsidR="00DD5D3B" w:rsidRDefault="00047989">
      <w:pPr>
        <w:rPr>
          <w:rFonts w:cs="Arial"/>
          <w:b/>
          <w:bCs/>
          <w:szCs w:val="18"/>
          <w:lang w:eastAsia="ja-JP"/>
        </w:rPr>
      </w:pPr>
      <w:r>
        <w:rPr>
          <w:rFonts w:cs="Arial"/>
          <w:b/>
          <w:bCs/>
          <w:szCs w:val="18"/>
          <w:lang w:eastAsia="ja-JP"/>
        </w:rPr>
        <w:t>Proposals according to the suggestions above:</w:t>
      </w:r>
    </w:p>
    <w:p w14:paraId="799A95D6" w14:textId="77777777" w:rsidR="00DD5D3B" w:rsidRDefault="00047989">
      <w:pPr>
        <w:rPr>
          <w:rFonts w:cs="Arial"/>
          <w:b/>
          <w:bCs/>
          <w:szCs w:val="18"/>
          <w:lang w:eastAsia="ja-JP"/>
        </w:rPr>
      </w:pPr>
      <w:r>
        <w:rPr>
          <w:rFonts w:cs="Arial"/>
          <w:b/>
          <w:bCs/>
          <w:szCs w:val="18"/>
          <w:lang w:eastAsia="ja-JP"/>
        </w:rPr>
        <w:t>Note that moderator for convenience has used the term “UTO-UCI”.</w:t>
      </w:r>
    </w:p>
    <w:p w14:paraId="3A733831" w14:textId="77777777" w:rsidR="00DD5D3B" w:rsidRDefault="00047989">
      <w:pPr>
        <w:rPr>
          <w:rFonts w:cs="Arial"/>
          <w:b/>
          <w:bCs/>
          <w:szCs w:val="18"/>
          <w:lang w:eastAsia="ja-JP"/>
        </w:rPr>
      </w:pPr>
      <w:r>
        <w:rPr>
          <w:rFonts w:cs="Arial"/>
          <w:b/>
          <w:bCs/>
          <w:szCs w:val="18"/>
          <w:highlight w:val="yellow"/>
          <w:lang w:eastAsia="ja-JP"/>
        </w:rPr>
        <w:t>Proposal 2-3-1:</w:t>
      </w:r>
    </w:p>
    <w:p w14:paraId="713F769B" w14:textId="77777777" w:rsidR="00DD5D3B" w:rsidRDefault="00047989">
      <w:pPr>
        <w:pStyle w:val="aff6"/>
        <w:numPr>
          <w:ilvl w:val="0"/>
          <w:numId w:val="67"/>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w:t>
      </w:r>
      <w:r>
        <w:rPr>
          <w:rFonts w:ascii="Times New Roman" w:hAnsi="Times New Roman" w:cs="Times New Roman"/>
          <w:sz w:val="20"/>
          <w:szCs w:val="20"/>
          <w:lang w:val="en-US"/>
        </w:rPr>
        <w:t>provides information about unused CG PUSCH transmission occasions is defined as a “new UCI” (i.e. Alt. 1 of previous agreement)</w:t>
      </w:r>
    </w:p>
    <w:p w14:paraId="2AB60B1A" w14:textId="77777777" w:rsidR="00DD5D3B" w:rsidRDefault="00DD5D3B">
      <w:pPr>
        <w:rPr>
          <w:rFonts w:ascii="Times New Roman" w:hAnsi="Times New Roman" w:cs="Times New Roman"/>
          <w:szCs w:val="18"/>
          <w:lang w:eastAsia="ja-JP"/>
        </w:rPr>
      </w:pPr>
    </w:p>
    <w:p w14:paraId="24D4A26A" w14:textId="77777777" w:rsidR="00DD5D3B" w:rsidRDefault="00047989">
      <w:pPr>
        <w:rPr>
          <w:rFonts w:cs="Arial"/>
          <w:b/>
          <w:bCs/>
          <w:sz w:val="22"/>
          <w:szCs w:val="20"/>
          <w:lang w:eastAsia="ja-JP"/>
        </w:rPr>
      </w:pPr>
      <w:r>
        <w:rPr>
          <w:rFonts w:cs="Arial"/>
          <w:b/>
          <w:bCs/>
          <w:szCs w:val="18"/>
          <w:highlight w:val="yellow"/>
          <w:lang w:eastAsia="ja-JP"/>
        </w:rPr>
        <w:t>Proposal 2-3-2:</w:t>
      </w:r>
    </w:p>
    <w:p w14:paraId="0C67784E" w14:textId="77777777" w:rsidR="00DD5D3B" w:rsidRDefault="00047989">
      <w:pPr>
        <w:pStyle w:val="aff6"/>
        <w:numPr>
          <w:ilvl w:val="0"/>
          <w:numId w:val="67"/>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w:t>
      </w:r>
      <w:r>
        <w:rPr>
          <w:rFonts w:ascii="Times New Roman" w:hAnsi="Times New Roman" w:cs="Times New Roman"/>
          <w:sz w:val="20"/>
          <w:szCs w:val="20"/>
          <w:lang w:val="en-US"/>
        </w:rPr>
        <w:t>USCH.</w:t>
      </w:r>
    </w:p>
    <w:p w14:paraId="787EF9DC" w14:textId="77777777" w:rsidR="00DD5D3B" w:rsidRDefault="00047989">
      <w:pPr>
        <w:pStyle w:val="aff6"/>
        <w:numPr>
          <w:ilvl w:val="0"/>
          <w:numId w:val="6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3A446F99" w14:textId="77777777" w:rsidR="00DD5D3B" w:rsidRDefault="00DD5D3B">
      <w:pPr>
        <w:rPr>
          <w:rFonts w:cs="Arial"/>
          <w:b/>
          <w:bCs/>
          <w:szCs w:val="18"/>
          <w:lang w:eastAsia="ja-JP"/>
        </w:rPr>
      </w:pPr>
    </w:p>
    <w:p w14:paraId="6E7A1207" w14:textId="77777777" w:rsidR="00DD5D3B" w:rsidRDefault="00047989">
      <w:pPr>
        <w:rPr>
          <w:rFonts w:cs="Arial"/>
          <w:b/>
          <w:bCs/>
          <w:szCs w:val="18"/>
          <w:lang w:eastAsia="ja-JP"/>
        </w:rPr>
      </w:pPr>
      <w:r>
        <w:rPr>
          <w:rFonts w:cs="Arial"/>
          <w:b/>
          <w:bCs/>
          <w:szCs w:val="18"/>
          <w:highlight w:val="yellow"/>
          <w:lang w:eastAsia="ja-JP"/>
        </w:rPr>
        <w:t>Proposal 2-3-3:</w:t>
      </w:r>
    </w:p>
    <w:p w14:paraId="5C128164" w14:textId="77777777" w:rsidR="00DD5D3B" w:rsidRDefault="00047989">
      <w:pPr>
        <w:rPr>
          <w:rFonts w:ascii="Times New Roman" w:hAnsi="Times New Roman" w:cs="Times New Roman"/>
          <w:szCs w:val="20"/>
        </w:rPr>
      </w:pPr>
      <w:r>
        <w:rPr>
          <w:rFonts w:ascii="Times New Roman" w:hAnsi="Times New Roman" w:cs="Times New Roman"/>
          <w:szCs w:val="20"/>
        </w:rPr>
        <w:t xml:space="preserve">The existing CG-UCI encoding and multiplexing procedures are reused for encoding the “UTO-UCI” in a </w:t>
      </w:r>
      <w:r>
        <w:rPr>
          <w:rFonts w:ascii="Times New Roman" w:hAnsi="Times New Roman" w:cs="Times New Roman"/>
          <w:szCs w:val="20"/>
        </w:rPr>
        <w:t>configured grant PUSCH in absence or presence of other UCIs being multiplexed in the PUSCH, by apply the following adjustments:</w:t>
      </w:r>
    </w:p>
    <w:p w14:paraId="4CFAB411" w14:textId="77777777" w:rsidR="00DD5D3B" w:rsidRDefault="00047989">
      <w:pPr>
        <w:pStyle w:val="aff6"/>
        <w:numPr>
          <w:ilvl w:val="0"/>
          <w:numId w:val="69"/>
        </w:numPr>
        <w:rPr>
          <w:rFonts w:ascii="Times New Roman" w:hAnsi="Times New Roman" w:cs="Times New Roman"/>
          <w:szCs w:val="20"/>
          <w:lang w:val="en-US"/>
        </w:rPr>
      </w:pPr>
      <w:r>
        <w:rPr>
          <w:rFonts w:ascii="Times New Roman" w:hAnsi="Times New Roman" w:cs="Times New Roman"/>
          <w:szCs w:val="20"/>
          <w:lang w:val="en-US"/>
        </w:rPr>
        <w:t xml:space="preserve">If CG-UCI is not present and/or not multiplexed in PUSCH, the “UTO-UCI” is used instead of CG-UCI in the corresponding </w:t>
      </w:r>
      <w:r>
        <w:rPr>
          <w:rFonts w:ascii="Times New Roman" w:hAnsi="Times New Roman" w:cs="Times New Roman"/>
          <w:szCs w:val="20"/>
          <w:lang w:val="en-US"/>
        </w:rPr>
        <w:t>procedures for encoding of CG-UCI and/or HARQ-ACK and/or CSI, whichever is present.</w:t>
      </w:r>
    </w:p>
    <w:p w14:paraId="48DAC8BE" w14:textId="77777777" w:rsidR="00DD5D3B" w:rsidRDefault="00047989">
      <w:pPr>
        <w:pStyle w:val="aff6"/>
        <w:numPr>
          <w:ilvl w:val="0"/>
          <w:numId w:val="69"/>
        </w:numPr>
        <w:rPr>
          <w:rFonts w:ascii="Times New Roman" w:hAnsi="Times New Roman" w:cs="Times New Roman"/>
          <w:szCs w:val="20"/>
          <w:lang w:val="en-US"/>
        </w:rPr>
      </w:pPr>
      <w:r>
        <w:rPr>
          <w:rFonts w:ascii="Times New Roman" w:hAnsi="Times New Roman" w:cs="Times New Roman"/>
          <w:szCs w:val="20"/>
          <w:lang w:val="en-US"/>
        </w:rPr>
        <w:lastRenderedPageBreak/>
        <w:t>If CG-UCI is present and is multiplexed in PUSCH, the “UTO-UCI” is appended to CG-UCI is used instead of CG-UCI in the corresponding procedures for encoding of CG-UCI and/o</w:t>
      </w:r>
      <w:r>
        <w:rPr>
          <w:rFonts w:ascii="Times New Roman" w:hAnsi="Times New Roman" w:cs="Times New Roman"/>
          <w:szCs w:val="20"/>
          <w:lang w:val="en-US"/>
        </w:rPr>
        <w:t>r HARQ-ACK and/or CSI, whichever present.</w:t>
      </w:r>
    </w:p>
    <w:p w14:paraId="0C53EF54" w14:textId="77777777" w:rsidR="00DD5D3B" w:rsidRDefault="00047989">
      <w:pPr>
        <w:pStyle w:val="aff6"/>
        <w:numPr>
          <w:ilvl w:val="0"/>
          <w:numId w:val="69"/>
        </w:numPr>
        <w:rPr>
          <w:rFonts w:ascii="Times New Roman" w:hAnsi="Times New Roman" w:cs="Times New Roman"/>
          <w:szCs w:val="20"/>
        </w:rPr>
      </w:pPr>
      <w:r>
        <w:rPr>
          <w:rFonts w:ascii="Times New Roman" w:hAnsi="Times New Roman" w:cs="Times New Roman"/>
          <w:szCs w:val="20"/>
          <w:lang w:val="en-US"/>
        </w:rPr>
        <w:t>FFS on beta offset</w:t>
      </w:r>
    </w:p>
    <w:p w14:paraId="0B1115E0" w14:textId="77777777" w:rsidR="00DD5D3B" w:rsidRDefault="00047989">
      <w:pPr>
        <w:pStyle w:val="aff6"/>
        <w:numPr>
          <w:ilvl w:val="0"/>
          <w:numId w:val="6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980FA3C" w14:textId="77777777" w:rsidR="00DD5D3B" w:rsidRDefault="00DD5D3B">
      <w:pPr>
        <w:rPr>
          <w:rFonts w:cs="Arial"/>
          <w:b/>
          <w:bCs/>
          <w:szCs w:val="18"/>
          <w:lang w:eastAsia="ja-JP"/>
        </w:rPr>
      </w:pPr>
    </w:p>
    <w:p w14:paraId="540C8AB1" w14:textId="77777777" w:rsidR="00DD5D3B" w:rsidRDefault="00047989">
      <w:pPr>
        <w:rPr>
          <w:rFonts w:cs="Arial"/>
          <w:b/>
          <w:bCs/>
          <w:szCs w:val="18"/>
          <w:lang w:eastAsia="ja-JP"/>
        </w:rPr>
      </w:pPr>
      <w:r>
        <w:rPr>
          <w:rFonts w:cs="Arial"/>
          <w:b/>
          <w:bCs/>
          <w:szCs w:val="18"/>
          <w:highlight w:val="yellow"/>
          <w:lang w:eastAsia="ja-JP"/>
        </w:rPr>
        <w:t>Proposal 2-3-4:</w:t>
      </w:r>
    </w:p>
    <w:p w14:paraId="0031794D"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w:t>
      </w:r>
      <w:r>
        <w:rPr>
          <w:rFonts w:ascii="Times New Roman" w:hAnsi="Times New Roman" w:cs="Times New Roman"/>
          <w:szCs w:val="20"/>
        </w:rPr>
        <w:t>, select one of the options below for determining the beta-offset:</w:t>
      </w:r>
    </w:p>
    <w:p w14:paraId="05074004" w14:textId="77777777" w:rsidR="00DD5D3B" w:rsidRDefault="00047989">
      <w:pPr>
        <w:pStyle w:val="aff6"/>
        <w:numPr>
          <w:ilvl w:val="0"/>
          <w:numId w:val="69"/>
        </w:numPr>
        <w:rPr>
          <w:rFonts w:ascii="Times New Roman" w:hAnsi="Times New Roman" w:cs="Times New Roman"/>
          <w:szCs w:val="20"/>
        </w:rPr>
      </w:pPr>
      <w:r>
        <w:rPr>
          <w:rFonts w:ascii="Times New Roman" w:hAnsi="Times New Roman" w:cs="Times New Roman"/>
          <w:szCs w:val="20"/>
          <w:lang w:val="en-US"/>
        </w:rPr>
        <w:t xml:space="preserve">Option 1: </w:t>
      </w:r>
    </w:p>
    <w:p w14:paraId="022F800C" w14:textId="77777777" w:rsidR="00DD5D3B" w:rsidRDefault="00047989">
      <w:pPr>
        <w:pStyle w:val="aff6"/>
        <w:numPr>
          <w:ilvl w:val="1"/>
          <w:numId w:val="69"/>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734FFCBF" w14:textId="77777777" w:rsidR="00DD5D3B" w:rsidRDefault="00047989">
      <w:pPr>
        <w:pStyle w:val="aff6"/>
        <w:numPr>
          <w:ilvl w:val="2"/>
          <w:numId w:val="69"/>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w:t>
      </w:r>
      <w:r>
        <w:rPr>
          <w:rFonts w:ascii="Times New Roman" w:hAnsi="Times New Roman" w:cs="Times New Roman"/>
          <w:szCs w:val="20"/>
          <w:lang w:val="en-US"/>
        </w:rPr>
        <w:t xml:space="preserve"> in the procedures instead of CG-UCI beta offset, when applicable.</w:t>
      </w:r>
    </w:p>
    <w:p w14:paraId="5EA021BE" w14:textId="77777777" w:rsidR="00DD5D3B" w:rsidRDefault="00047989">
      <w:pPr>
        <w:pStyle w:val="aff6"/>
        <w:numPr>
          <w:ilvl w:val="2"/>
          <w:numId w:val="69"/>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03B57A8" w14:textId="77777777" w:rsidR="00DD5D3B" w:rsidRDefault="00047989">
      <w:pPr>
        <w:pStyle w:val="aff6"/>
        <w:numPr>
          <w:ilvl w:val="0"/>
          <w:numId w:val="69"/>
        </w:numPr>
        <w:rPr>
          <w:rFonts w:ascii="Times New Roman" w:hAnsi="Times New Roman" w:cs="Times New Roman"/>
          <w:szCs w:val="20"/>
        </w:rPr>
      </w:pPr>
      <w:r>
        <w:rPr>
          <w:rFonts w:ascii="Times New Roman" w:hAnsi="Times New Roman" w:cs="Times New Roman"/>
          <w:szCs w:val="20"/>
          <w:lang w:val="en-US"/>
        </w:rPr>
        <w:t>Option 2:</w:t>
      </w:r>
    </w:p>
    <w:p w14:paraId="3F9E9582" w14:textId="77777777" w:rsidR="00DD5D3B" w:rsidRDefault="00047989">
      <w:pPr>
        <w:pStyle w:val="aff6"/>
        <w:numPr>
          <w:ilvl w:val="1"/>
          <w:numId w:val="69"/>
        </w:numPr>
        <w:rPr>
          <w:rFonts w:ascii="Times New Roman" w:hAnsi="Times New Roman" w:cs="Times New Roman"/>
          <w:szCs w:val="20"/>
          <w:lang w:val="en-US"/>
        </w:rPr>
      </w:pPr>
      <w:r>
        <w:rPr>
          <w:rFonts w:ascii="Times New Roman" w:hAnsi="Times New Roman" w:cs="Times New Roman"/>
          <w:szCs w:val="20"/>
          <w:lang w:val="en-US"/>
        </w:rPr>
        <w:t>Beta-offset for HARQ is reused for</w:t>
      </w:r>
      <w:r>
        <w:rPr>
          <w:rFonts w:ascii="Times New Roman" w:hAnsi="Times New Roman" w:cs="Times New Roman"/>
          <w:szCs w:val="20"/>
          <w:lang w:val="en-US"/>
        </w:rPr>
        <w:t xml:space="preserve"> the “UTO-UCI”.</w:t>
      </w:r>
    </w:p>
    <w:p w14:paraId="41DA6F06" w14:textId="77777777" w:rsidR="00DD5D3B" w:rsidRDefault="00047989">
      <w:pPr>
        <w:pStyle w:val="aff6"/>
        <w:numPr>
          <w:ilvl w:val="0"/>
          <w:numId w:val="6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73E20800" w14:textId="77777777" w:rsidR="00DD5D3B" w:rsidRDefault="00DD5D3B">
      <w:pPr>
        <w:rPr>
          <w:rFonts w:cs="Arial"/>
          <w:b/>
          <w:bCs/>
          <w:szCs w:val="18"/>
          <w:lang w:eastAsia="ja-JP"/>
        </w:rPr>
      </w:pPr>
    </w:p>
    <w:p w14:paraId="4159EB80" w14:textId="77777777" w:rsidR="00DD5D3B" w:rsidRDefault="00DD5D3B">
      <w:pPr>
        <w:pStyle w:val="aff6"/>
        <w:rPr>
          <w:rFonts w:ascii="Arial" w:hAnsi="Arial" w:cs="Arial"/>
          <w:b/>
          <w:bCs/>
          <w:sz w:val="20"/>
          <w:szCs w:val="18"/>
          <w:lang w:val="en-US" w:eastAsia="ja-JP"/>
        </w:rPr>
      </w:pPr>
    </w:p>
    <w:p w14:paraId="31AC5EF3" w14:textId="77777777" w:rsidR="00DD5D3B" w:rsidRDefault="00047989">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CC354C3" w14:textId="77777777" w:rsidR="00DD5D3B" w:rsidRDefault="00047989">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2C97976E" w14:textId="77777777" w:rsidR="00DD5D3B" w:rsidRDefault="00DD5D3B">
      <w:pPr>
        <w:pStyle w:val="aff6"/>
        <w:ind w:left="360"/>
        <w:rPr>
          <w:rFonts w:ascii="Arial" w:hAnsi="Arial" w:cs="Arial"/>
          <w:sz w:val="20"/>
          <w:szCs w:val="20"/>
          <w:lang w:val="en-GB" w:eastAsia="ja-JP"/>
        </w:rPr>
      </w:pPr>
    </w:p>
    <w:p w14:paraId="4E992197" w14:textId="77777777" w:rsidR="00DD5D3B" w:rsidRDefault="00047989">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 xml:space="preserve">Discuss any clarification/correction/comment/question on Moderator’s summary and suggestions or any other aspect </w:t>
      </w:r>
      <w:r>
        <w:rPr>
          <w:rFonts w:ascii="Arial" w:hAnsi="Arial" w:cs="Arial"/>
          <w:sz w:val="20"/>
          <w:szCs w:val="20"/>
          <w:lang w:val="en-US" w:eastAsia="ja-JP"/>
        </w:rPr>
        <w:t>helping the discussion and needed decisions.</w:t>
      </w:r>
    </w:p>
    <w:p w14:paraId="63AA7465" w14:textId="77777777" w:rsidR="00DD5D3B" w:rsidRDefault="00DD5D3B">
      <w:pPr>
        <w:pStyle w:val="aff6"/>
        <w:ind w:left="360"/>
        <w:jc w:val="both"/>
        <w:rPr>
          <w:rFonts w:ascii="Arial" w:hAnsi="Arial" w:cs="Arial"/>
          <w:b/>
          <w:bCs/>
          <w:sz w:val="20"/>
          <w:szCs w:val="20"/>
          <w:lang w:val="en-US" w:eastAsia="ja-JP"/>
        </w:rPr>
      </w:pPr>
    </w:p>
    <w:p w14:paraId="1D403F07" w14:textId="77777777" w:rsidR="00DD5D3B" w:rsidRDefault="0004798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DD5D3B" w14:paraId="7043A0C8" w14:textId="77777777">
        <w:tc>
          <w:tcPr>
            <w:tcW w:w="1867" w:type="dxa"/>
            <w:shd w:val="clear" w:color="auto" w:fill="A8D08D" w:themeFill="accent6" w:themeFillTint="99"/>
          </w:tcPr>
          <w:p w14:paraId="44BEBE71"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649CD927"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30970B84" w14:textId="77777777">
        <w:tc>
          <w:tcPr>
            <w:tcW w:w="1867" w:type="dxa"/>
          </w:tcPr>
          <w:p w14:paraId="6D7BFCE8"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48A251F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162FF436"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Proposal 2-3-2: We don’t </w:t>
            </w:r>
            <w:r>
              <w:rPr>
                <w:rFonts w:ascii="Times New Roman" w:hAnsi="Times New Roman" w:cs="Times New Roman"/>
                <w:bCs/>
                <w:szCs w:val="18"/>
                <w:lang w:eastAsia="ja-JP"/>
              </w:rPr>
              <w:t>support this proposal, since we think the CG-UCI for unlicensed spectrum should be separately discussed from the UTO-UCI. And that case is actually out of the scope of WID, it may be proper to be discussed in next release.</w:t>
            </w:r>
          </w:p>
          <w:p w14:paraId="48B86FEB"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Proposal 2-3-3: we don’t support </w:t>
            </w:r>
            <w:r>
              <w:rPr>
                <w:rFonts w:ascii="Times New Roman" w:hAnsi="Times New Roman" w:cs="Times New Roman"/>
                <w:bCs/>
                <w:szCs w:val="18"/>
                <w:lang w:eastAsia="ja-JP"/>
              </w:rPr>
              <w:t>this proposal, the reason is same as for proposal 2-3-2.</w:t>
            </w:r>
          </w:p>
          <w:p w14:paraId="66AA5BF7" w14:textId="77777777" w:rsidR="00DD5D3B" w:rsidRDefault="00DD5D3B">
            <w:pPr>
              <w:rPr>
                <w:rFonts w:ascii="Times New Roman" w:hAnsi="Times New Roman" w:cs="Times New Roman"/>
                <w:b/>
                <w:bCs/>
                <w:szCs w:val="18"/>
                <w:lang w:eastAsia="ja-JP"/>
              </w:rPr>
            </w:pPr>
          </w:p>
        </w:tc>
      </w:tr>
      <w:tr w:rsidR="00DD5D3B" w14:paraId="77A5684E" w14:textId="77777777">
        <w:tc>
          <w:tcPr>
            <w:tcW w:w="1867" w:type="dxa"/>
          </w:tcPr>
          <w:p w14:paraId="2DA1994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B82EA5A" w14:textId="77777777" w:rsidR="00DD5D3B" w:rsidRDefault="00047989">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w:t>
            </w:r>
            <w:r>
              <w:rPr>
                <w:rFonts w:ascii="Times New Roman" w:hAnsi="Times New Roman" w:cs="Times New Roman"/>
                <w:sz w:val="20"/>
                <w:szCs w:val="20"/>
                <w:lang w:val="de-DE" w:eastAsia="ja-JP"/>
              </w:rPr>
              <w:t xml:space="preserve"> we propose to modify the proposal</w:t>
            </w:r>
          </w:p>
          <w:p w14:paraId="58654E31" w14:textId="77777777" w:rsidR="00DD5D3B" w:rsidRDefault="00047989">
            <w:pPr>
              <w:pStyle w:val="aff6"/>
              <w:numPr>
                <w:ilvl w:val="0"/>
                <w:numId w:val="67"/>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4175A34A" w14:textId="77777777" w:rsidR="00DD5D3B" w:rsidRDefault="00047989">
            <w:pPr>
              <w:pStyle w:val="aff6"/>
              <w:numPr>
                <w:ilvl w:val="0"/>
                <w:numId w:val="67"/>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59062087" w14:textId="77777777" w:rsidR="00DD5D3B" w:rsidRDefault="00DD5D3B">
            <w:pPr>
              <w:rPr>
                <w:rFonts w:ascii="Times New Roman" w:hAnsi="Times New Roman" w:cs="Times New Roman"/>
                <w:b/>
                <w:bCs/>
                <w:sz w:val="20"/>
                <w:szCs w:val="20"/>
                <w:lang w:val="zh-CN" w:eastAsia="ja-JP"/>
              </w:rPr>
            </w:pPr>
          </w:p>
          <w:p w14:paraId="5B1AC24B" w14:textId="77777777" w:rsidR="00DD5D3B" w:rsidRDefault="00047989">
            <w:pPr>
              <w:rPr>
                <w:rFonts w:cs="Arial"/>
                <w:b/>
                <w:bCs/>
                <w:sz w:val="20"/>
                <w:szCs w:val="20"/>
                <w:lang w:val="de-DE" w:eastAsia="ja-JP"/>
              </w:rPr>
            </w:pPr>
            <w:r>
              <w:rPr>
                <w:rFonts w:cs="Arial"/>
                <w:b/>
                <w:bCs/>
                <w:sz w:val="20"/>
                <w:szCs w:val="20"/>
                <w:highlight w:val="yellow"/>
                <w:lang w:val="de-DE" w:eastAsia="ja-JP"/>
              </w:rPr>
              <w:lastRenderedPageBreak/>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w:t>
            </w:r>
            <w:r>
              <w:rPr>
                <w:rFonts w:cs="Arial"/>
                <w:b/>
                <w:bCs/>
                <w:sz w:val="20"/>
                <w:szCs w:val="20"/>
                <w:lang w:val="de-DE" w:eastAsia="ja-JP"/>
              </w:rPr>
              <w:t>rally ok</w:t>
            </w:r>
          </w:p>
          <w:p w14:paraId="2C9C9CA0" w14:textId="77777777" w:rsidR="00DD5D3B" w:rsidRDefault="00047989">
            <w:pPr>
              <w:rPr>
                <w:rFonts w:cs="Arial"/>
                <w:b/>
                <w:bCs/>
                <w:sz w:val="20"/>
                <w:szCs w:val="20"/>
                <w:lang w:val="de-DE" w:eastAsia="ja-JP"/>
              </w:rPr>
            </w:pPr>
            <w:r>
              <w:rPr>
                <w:rFonts w:cs="Arial"/>
                <w:b/>
                <w:bCs/>
                <w:sz w:val="20"/>
                <w:szCs w:val="20"/>
                <w:highlight w:val="yellow"/>
                <w:lang w:val="de-DE" w:eastAsia="ja-JP"/>
              </w:rPr>
              <w:t>Proposal 2-3-4:</w:t>
            </w:r>
          </w:p>
          <w:p w14:paraId="0F3176C0" w14:textId="77777777" w:rsidR="00DD5D3B" w:rsidRDefault="00047989">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DD5D3B" w14:paraId="65586DB4" w14:textId="77777777">
        <w:tc>
          <w:tcPr>
            <w:tcW w:w="1867" w:type="dxa"/>
          </w:tcPr>
          <w:p w14:paraId="1F9F8042"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45082AA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DD5D3B" w14:paraId="66B67EDD" w14:textId="77777777">
        <w:tc>
          <w:tcPr>
            <w:tcW w:w="1867" w:type="dxa"/>
          </w:tcPr>
          <w:p w14:paraId="0C757EF7"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129484C7"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DD5D3B" w14:paraId="6083D23D" w14:textId="77777777">
        <w:tc>
          <w:tcPr>
            <w:tcW w:w="1867" w:type="dxa"/>
          </w:tcPr>
          <w:p w14:paraId="022DC37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30AFBA1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see benefits in having a new UCI and in reusing the UCI-CG. On one hand, a new UCI allows a clean slate design where new dropping can be considered such as when there giving this UCI less </w:t>
            </w:r>
            <w:r>
              <w:rPr>
                <w:rFonts w:ascii="Times New Roman" w:hAnsi="Times New Roman" w:cs="Times New Roman"/>
                <w:szCs w:val="18"/>
                <w:lang w:eastAsia="ja-JP"/>
              </w:rPr>
              <w:t>priority than HARQ-ACK. On the other hand having reusing the UCI-CG has less standards impact</w:t>
            </w:r>
          </w:p>
        </w:tc>
      </w:tr>
      <w:tr w:rsidR="00DD5D3B" w14:paraId="6AAA1296" w14:textId="77777777">
        <w:tc>
          <w:tcPr>
            <w:tcW w:w="1867" w:type="dxa"/>
          </w:tcPr>
          <w:p w14:paraId="3C2547A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7D399A5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25E2036C" w14:textId="77777777" w:rsidR="00DD5D3B" w:rsidRDefault="00047989">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w:t>
            </w:r>
            <w:r>
              <w:rPr>
                <w:rFonts w:ascii="Times New Roman" w:hAnsi="Times New Roman" w:cs="Times New Roman"/>
                <w:szCs w:val="18"/>
                <w:lang w:eastAsia="ja-JP"/>
              </w:rPr>
              <w:t xml:space="preserve"> are enabling the multiple PUSCH CG feature designed for XR for unlicensed as well as this may require more work and more details to be covered.</w:t>
            </w:r>
          </w:p>
        </w:tc>
      </w:tr>
      <w:tr w:rsidR="00DD5D3B" w14:paraId="568F4F79" w14:textId="77777777">
        <w:tc>
          <w:tcPr>
            <w:tcW w:w="1867" w:type="dxa"/>
          </w:tcPr>
          <w:p w14:paraId="1997E1DB"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72C04E78"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DD5D3B" w14:paraId="39C08061" w14:textId="77777777">
        <w:tc>
          <w:tcPr>
            <w:tcW w:w="1867" w:type="dxa"/>
          </w:tcPr>
          <w:p w14:paraId="52E8B4C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46C8F6F"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r>
              <w:rPr>
                <w:rFonts w:ascii="Times New Roman" w:hAnsi="Times New Roman" w:cs="Times New Roman"/>
                <w:bCs/>
                <w:szCs w:val="18"/>
                <w:lang w:eastAsia="ja-JP"/>
              </w:rPr>
              <w:t>.</w:t>
            </w:r>
          </w:p>
          <w:p w14:paraId="13C77E4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674515CE"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606264C3" w14:textId="77777777" w:rsidR="00DD5D3B" w:rsidRDefault="00047989">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w:t>
            </w:r>
            <w:r>
              <w:rPr>
                <w:rFonts w:ascii="Times New Roman" w:hAnsi="Times New Roman" w:cs="Times New Roman"/>
                <w:bCs/>
                <w:szCs w:val="18"/>
                <w:lang w:eastAsia="ja-JP"/>
              </w:rPr>
              <w:t xml:space="preserve"> Option 1.</w:t>
            </w:r>
          </w:p>
        </w:tc>
      </w:tr>
      <w:tr w:rsidR="00DD5D3B" w14:paraId="7BD0A28B" w14:textId="77777777">
        <w:tc>
          <w:tcPr>
            <w:tcW w:w="1867" w:type="dxa"/>
          </w:tcPr>
          <w:p w14:paraId="2909E687"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7BDD81FC" w14:textId="77777777" w:rsidR="00DD5D3B" w:rsidRDefault="00047989">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DD5D3B" w14:paraId="7A872DFA" w14:textId="77777777">
        <w:trPr>
          <w:trHeight w:val="174"/>
        </w:trPr>
        <w:tc>
          <w:tcPr>
            <w:tcW w:w="1867" w:type="dxa"/>
          </w:tcPr>
          <w:p w14:paraId="0DF8B465" w14:textId="77777777" w:rsidR="00DD5D3B" w:rsidRDefault="00047989">
            <w:pPr>
              <w:rPr>
                <w:rFonts w:ascii="Times New Roman" w:hAnsi="Times New Roman" w:cs="Times New Roman"/>
                <w:b/>
                <w:bCs/>
                <w:szCs w:val="18"/>
                <w:lang w:val="de-DE" w:eastAsia="ja-JP"/>
              </w:rPr>
            </w:pPr>
            <w:bookmarkStart w:id="81" w:name="_Toc127479412"/>
            <w:r>
              <w:rPr>
                <w:rFonts w:ascii="Times New Roman" w:hAnsi="Times New Roman" w:cs="Times New Roman"/>
                <w:b/>
                <w:bCs/>
                <w:szCs w:val="18"/>
                <w:lang w:val="de-DE" w:eastAsia="ja-JP"/>
              </w:rPr>
              <w:t xml:space="preserve">Xiaomi </w:t>
            </w:r>
          </w:p>
        </w:tc>
        <w:tc>
          <w:tcPr>
            <w:tcW w:w="7762" w:type="dxa"/>
          </w:tcPr>
          <w:p w14:paraId="192D50F3" w14:textId="77777777" w:rsidR="00DD5D3B" w:rsidRDefault="00047989">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DD5D3B" w14:paraId="228AB8DA" w14:textId="77777777">
        <w:tc>
          <w:tcPr>
            <w:tcW w:w="1867" w:type="dxa"/>
          </w:tcPr>
          <w:p w14:paraId="2EFBB66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09913429"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w:t>
            </w:r>
            <w:r>
              <w:rPr>
                <w:rFonts w:ascii="Times New Roman" w:hAnsi="Times New Roman" w:cs="Times New Roman"/>
                <w:bCs/>
                <w:szCs w:val="18"/>
                <w:lang w:eastAsia="ja-JP"/>
              </w:rPr>
              <w:t xml:space="preserve"> flexibility.</w:t>
            </w:r>
          </w:p>
        </w:tc>
      </w:tr>
      <w:tr w:rsidR="00DD5D3B" w14:paraId="1FCB6EF7" w14:textId="77777777">
        <w:tc>
          <w:tcPr>
            <w:tcW w:w="1867" w:type="dxa"/>
          </w:tcPr>
          <w:p w14:paraId="3EE24043"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08C8259B" w14:textId="77777777" w:rsidR="00DD5D3B" w:rsidRDefault="00047989">
            <w:pPr>
              <w:rPr>
                <w:rFonts w:ascii="Times New Roman" w:hAnsi="Times New Roman" w:cs="Times New Roman"/>
                <w:szCs w:val="20"/>
              </w:rPr>
            </w:pPr>
            <w:r>
              <w:rPr>
                <w:rFonts w:ascii="Times New Roman" w:eastAsia="等线"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015767EE" w14:textId="77777777" w:rsidR="00DD5D3B" w:rsidRDefault="00047989">
            <w:pPr>
              <w:pStyle w:val="aff6"/>
              <w:numPr>
                <w:ilvl w:val="0"/>
                <w:numId w:val="69"/>
              </w:numPr>
              <w:rPr>
                <w:rFonts w:ascii="Times New Roman" w:eastAsia="等线"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等线" w:hAnsi="Times New Roman" w:cs="Times New Roman"/>
                <w:szCs w:val="20"/>
                <w:lang w:eastAsia="zh-CN"/>
              </w:rPr>
              <w:t xml:space="preserve"> 3:</w:t>
            </w:r>
          </w:p>
          <w:p w14:paraId="113AC6EB" w14:textId="77777777" w:rsidR="00DD5D3B" w:rsidRDefault="00047989">
            <w:pPr>
              <w:pStyle w:val="aff6"/>
              <w:numPr>
                <w:ilvl w:val="1"/>
                <w:numId w:val="69"/>
              </w:numPr>
              <w:rPr>
                <w:rFonts w:ascii="Times New Roman" w:hAnsi="Times New Roman" w:cs="Times New Roman"/>
                <w:szCs w:val="20"/>
                <w:lang w:val="en-US"/>
              </w:rPr>
            </w:pPr>
            <w:r>
              <w:rPr>
                <w:rFonts w:ascii="Times New Roman" w:hAnsi="Times New Roman" w:cs="Times New Roman"/>
                <w:szCs w:val="20"/>
                <w:lang w:val="en-US"/>
              </w:rPr>
              <w:t xml:space="preserve">If CG-UCI is not present, HARQ-ACK beta offset is used in the </w:t>
            </w:r>
            <w:r>
              <w:rPr>
                <w:rFonts w:ascii="Times New Roman" w:hAnsi="Times New Roman" w:cs="Times New Roman"/>
                <w:szCs w:val="20"/>
                <w:lang w:val="en-US"/>
              </w:rPr>
              <w:t>procedures instead of CG-UCI beta offset, when applicable.</w:t>
            </w:r>
          </w:p>
          <w:p w14:paraId="16EDD45B" w14:textId="77777777" w:rsidR="00DD5D3B" w:rsidRDefault="00047989">
            <w:pPr>
              <w:pStyle w:val="aff6"/>
              <w:numPr>
                <w:ilvl w:val="1"/>
                <w:numId w:val="69"/>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3CF861C4" w14:textId="77777777" w:rsidR="00DD5D3B" w:rsidRDefault="00DD5D3B">
            <w:pPr>
              <w:rPr>
                <w:rFonts w:ascii="Times New Roman" w:hAnsi="Times New Roman" w:cs="Times New Roman"/>
                <w:bCs/>
                <w:szCs w:val="18"/>
                <w:lang w:eastAsia="ja-JP"/>
              </w:rPr>
            </w:pPr>
          </w:p>
        </w:tc>
      </w:tr>
      <w:tr w:rsidR="00DD5D3B" w14:paraId="77E7BB99" w14:textId="77777777">
        <w:tc>
          <w:tcPr>
            <w:tcW w:w="1867" w:type="dxa"/>
          </w:tcPr>
          <w:p w14:paraId="5A6CB1ED"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16F2B3C8"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hint="eastAsia"/>
                <w:szCs w:val="18"/>
                <w:lang w:eastAsia="zh-CN"/>
              </w:rPr>
              <w:t>W</w:t>
            </w:r>
            <w:r>
              <w:rPr>
                <w:rFonts w:ascii="Times New Roman" w:eastAsia="等线" w:hAnsi="Times New Roman" w:cs="Times New Roman"/>
                <w:szCs w:val="18"/>
                <w:lang w:eastAsia="zh-CN"/>
              </w:rPr>
              <w:t>e are fine with Proposal 2-3-1</w:t>
            </w:r>
            <w:r>
              <w:rPr>
                <w:rFonts w:ascii="Times New Roman" w:eastAsia="等线" w:hAnsi="Times New Roman" w:cs="Times New Roman" w:hint="eastAsia"/>
                <w:szCs w:val="18"/>
                <w:lang w:eastAsia="zh-CN"/>
              </w:rPr>
              <w:t xml:space="preserve"> and </w:t>
            </w:r>
            <w:r>
              <w:rPr>
                <w:rFonts w:ascii="Times New Roman" w:eastAsia="等线" w:hAnsi="Times New Roman" w:cs="Times New Roman"/>
                <w:szCs w:val="18"/>
                <w:lang w:eastAsia="zh-CN"/>
              </w:rPr>
              <w:t xml:space="preserve">Proposal </w:t>
            </w:r>
            <w:r>
              <w:rPr>
                <w:rFonts w:ascii="Times New Roman" w:eastAsia="等线" w:hAnsi="Times New Roman" w:cs="Times New Roman"/>
                <w:szCs w:val="18"/>
                <w:lang w:eastAsia="zh-CN"/>
              </w:rPr>
              <w:t>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We support option 1 of Proposal 2-3-</w:t>
            </w:r>
            <w:r>
              <w:rPr>
                <w:rFonts w:ascii="Times New Roman" w:eastAsia="等线" w:hAnsi="Times New Roman" w:cs="Times New Roman" w:hint="eastAsia"/>
                <w:szCs w:val="18"/>
                <w:lang w:eastAsia="zh-CN"/>
              </w:rPr>
              <w:t>4</w:t>
            </w:r>
            <w:r>
              <w:rPr>
                <w:rFonts w:ascii="Times New Roman" w:eastAsia="等线" w:hAnsi="Times New Roman" w:cs="Times New Roman"/>
                <w:szCs w:val="18"/>
                <w:lang w:eastAsia="zh-CN"/>
              </w:rPr>
              <w:t>.</w:t>
            </w:r>
          </w:p>
        </w:tc>
      </w:tr>
      <w:tr w:rsidR="00DD5D3B" w14:paraId="3E15B60B" w14:textId="77777777">
        <w:tc>
          <w:tcPr>
            <w:tcW w:w="1867" w:type="dxa"/>
          </w:tcPr>
          <w:p w14:paraId="1014C26A" w14:textId="77777777" w:rsidR="00DD5D3B" w:rsidRDefault="00047989">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07730A4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635E920C" w14:textId="77777777" w:rsidR="00DD5D3B" w:rsidRDefault="00047989">
            <w:pPr>
              <w:rPr>
                <w:rFonts w:ascii="Times New Roman" w:eastAsia="等线" w:hAnsi="Times New Roman" w:cs="Times New Roman"/>
                <w:szCs w:val="18"/>
                <w:lang w:eastAsia="zh-CN"/>
              </w:rPr>
            </w:pPr>
            <w:r>
              <w:rPr>
                <w:rFonts w:ascii="Times New Roman" w:eastAsia="等线" w:hAnsi="Times New Roman" w:cs="Times New Roman" w:hint="eastAsia"/>
                <w:bCs/>
                <w:szCs w:val="18"/>
                <w:lang w:eastAsia="zh-CN"/>
              </w:rPr>
              <w:lastRenderedPageBreak/>
              <w:t>F</w:t>
            </w:r>
            <w:r>
              <w:rPr>
                <w:rFonts w:ascii="Times New Roman" w:eastAsia="等线" w:hAnsi="Times New Roman" w:cs="Times New Roman"/>
                <w:bCs/>
                <w:szCs w:val="18"/>
                <w:lang w:eastAsia="zh-CN"/>
              </w:rPr>
              <w:t>or Proposal 2-3-4, we prefer option 1.</w:t>
            </w:r>
          </w:p>
        </w:tc>
      </w:tr>
      <w:tr w:rsidR="00DD5D3B" w14:paraId="002F8179" w14:textId="77777777">
        <w:tc>
          <w:tcPr>
            <w:tcW w:w="1867" w:type="dxa"/>
          </w:tcPr>
          <w:p w14:paraId="61F59C1C" w14:textId="77777777" w:rsidR="00DD5D3B" w:rsidRDefault="00047989">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lastRenderedPageBreak/>
              <w:t>LG</w:t>
            </w:r>
          </w:p>
        </w:tc>
        <w:tc>
          <w:tcPr>
            <w:tcW w:w="7762" w:type="dxa"/>
          </w:tcPr>
          <w:p w14:paraId="2672CF64" w14:textId="77777777" w:rsidR="00DD5D3B" w:rsidRDefault="00047989">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 xml:space="preserve">have similar view to Nokia. We are fine to have new UCI in licensed band, </w:t>
            </w:r>
            <w:r>
              <w:rPr>
                <w:rFonts w:ascii="Times New Roman" w:hAnsi="Times New Roman" w:cs="Times New Roman"/>
                <w:bCs/>
                <w:szCs w:val="18"/>
                <w:lang w:eastAsia="ko-KR"/>
              </w:rPr>
              <w:t>but we would like to remain as FFS for unlicensed band.</w:t>
            </w:r>
          </w:p>
          <w:p w14:paraId="1D8AF46A" w14:textId="77777777" w:rsidR="00DD5D3B" w:rsidRDefault="00047989">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76CF4C1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2-3-3: we think our proposal are missed due to our typos. It is not reasonable to have same multiplexing procedure with CG-UCI at lea</w:t>
            </w:r>
            <w:r>
              <w:rPr>
                <w:rFonts w:ascii="Times New Roman" w:hAnsi="Times New Roman" w:cs="Times New Roman"/>
                <w:bCs/>
                <w:szCs w:val="18"/>
                <w:lang w:eastAsia="ja-JP"/>
              </w:rPr>
              <w:t xml:space="preserve">st when cg-UCI-Multiplexing is not provided. </w:t>
            </w:r>
          </w:p>
          <w:p w14:paraId="09A7EAE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w:t>
            </w:r>
            <w:r>
              <w:rPr>
                <w:rFonts w:ascii="Times New Roman" w:hAnsi="Times New Roman" w:cs="Times New Roman"/>
                <w:bCs/>
                <w:szCs w:val="18"/>
                <w:lang w:eastAsia="ja-JP"/>
              </w:rPr>
              <w:t xml:space="preserve">other PUSCH. It is not suitable for UTO-UCI since gNB can receive CG PUSCH regardless of existence of UTO-UCI. We think it should be discussed. </w:t>
            </w:r>
          </w:p>
          <w:p w14:paraId="09EC3947"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65E0E97" w14:textId="77777777" w:rsidR="00DD5D3B" w:rsidRDefault="00047989">
            <w:pPr>
              <w:rPr>
                <w:rFonts w:cs="Arial"/>
                <w:b/>
                <w:bCs/>
                <w:szCs w:val="18"/>
                <w:lang w:eastAsia="ja-JP"/>
              </w:rPr>
            </w:pPr>
            <w:r>
              <w:rPr>
                <w:rFonts w:cs="Arial"/>
                <w:b/>
                <w:bCs/>
                <w:szCs w:val="18"/>
                <w:highlight w:val="yellow"/>
                <w:lang w:eastAsia="ja-JP"/>
              </w:rPr>
              <w:t>Modified Proposal 2-3-3 by LG:</w:t>
            </w:r>
          </w:p>
          <w:p w14:paraId="2162A0BB" w14:textId="77777777" w:rsidR="00DD5D3B" w:rsidRDefault="00047989">
            <w:pPr>
              <w:rPr>
                <w:rFonts w:ascii="Times New Roman" w:hAnsi="Times New Roman" w:cs="Times New Roman"/>
                <w:szCs w:val="20"/>
              </w:rPr>
            </w:pPr>
            <w:r>
              <w:rPr>
                <w:rFonts w:ascii="Times New Roman" w:hAnsi="Times New Roman" w:cs="Times New Roman"/>
                <w:szCs w:val="20"/>
              </w:rPr>
              <w:t xml:space="preserve">The existing CG-UCI </w:t>
            </w:r>
            <w:r>
              <w:rPr>
                <w:rFonts w:ascii="Times New Roman" w:hAnsi="Times New Roman" w:cs="Times New Roman"/>
                <w:szCs w:val="20"/>
              </w:rPr>
              <w:t>encoding and multiplexing procedures are reused for encoding the “UTO-UCI” in a configured grant PUSCH in absence or presence of other UCIs being multiplexed in the PUSCH, by apply the following adjustments:</w:t>
            </w:r>
          </w:p>
          <w:p w14:paraId="5FBCF2A9" w14:textId="77777777" w:rsidR="00DD5D3B" w:rsidRDefault="00047989">
            <w:pPr>
              <w:pStyle w:val="aff6"/>
              <w:numPr>
                <w:ilvl w:val="0"/>
                <w:numId w:val="69"/>
              </w:numPr>
              <w:rPr>
                <w:rFonts w:ascii="Times New Roman" w:hAnsi="Times New Roman" w:cs="Times New Roman"/>
                <w:szCs w:val="20"/>
                <w:lang w:val="en-US"/>
              </w:rPr>
            </w:pPr>
            <w:r>
              <w:rPr>
                <w:rFonts w:ascii="Times New Roman" w:hAnsi="Times New Roman" w:cs="Times New Roman"/>
                <w:szCs w:val="20"/>
                <w:lang w:val="en-US"/>
              </w:rPr>
              <w:t xml:space="preserve">If CG-UCI is not present and/or not multiplexed </w:t>
            </w:r>
            <w:r>
              <w:rPr>
                <w:rFonts w:ascii="Times New Roman" w:hAnsi="Times New Roman" w:cs="Times New Roman"/>
                <w:szCs w:val="20"/>
                <w:lang w:val="en-US"/>
              </w:rPr>
              <w:t>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6EB6173B" w14:textId="77777777" w:rsidR="00DD5D3B" w:rsidRDefault="00047989">
            <w:pPr>
              <w:pStyle w:val="aff6"/>
              <w:numPr>
                <w:ilvl w:val="1"/>
                <w:numId w:val="69"/>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5AA62A78" w14:textId="77777777" w:rsidR="00DD5D3B" w:rsidRDefault="00047989">
            <w:pPr>
              <w:pStyle w:val="aff6"/>
              <w:numPr>
                <w:ilvl w:val="0"/>
                <w:numId w:val="69"/>
              </w:numPr>
              <w:rPr>
                <w:rFonts w:ascii="Times New Roman" w:hAnsi="Times New Roman" w:cs="Times New Roman"/>
                <w:szCs w:val="20"/>
              </w:rPr>
            </w:pPr>
            <w:r>
              <w:rPr>
                <w:rFonts w:ascii="Times New Roman" w:hAnsi="Times New Roman" w:cs="Times New Roman"/>
                <w:szCs w:val="20"/>
                <w:lang w:val="en-US"/>
              </w:rPr>
              <w:t>FFS on beta offset</w:t>
            </w:r>
          </w:p>
          <w:p w14:paraId="33B81722" w14:textId="77777777" w:rsidR="00DD5D3B" w:rsidRDefault="00047989">
            <w:pPr>
              <w:pStyle w:val="aff6"/>
              <w:numPr>
                <w:ilvl w:val="0"/>
                <w:numId w:val="69"/>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385C4F84" w14:textId="77777777" w:rsidR="00DD5D3B" w:rsidRDefault="00047989">
            <w:pPr>
              <w:pStyle w:val="aff6"/>
              <w:numPr>
                <w:ilvl w:val="1"/>
                <w:numId w:val="69"/>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w:t>
            </w:r>
            <w:r>
              <w:rPr>
                <w:rFonts w:ascii="Times New Roman" w:hAnsi="Times New Roman" w:cs="Times New Roman"/>
                <w:color w:val="FF0000"/>
                <w:szCs w:val="20"/>
                <w:lang w:val="en-US"/>
              </w:rPr>
              <w:t>xed in PUSCH, the “UTO-UCI” is appended to CG-UCI is used instead of CG-UCI in the corresponding procedures for encoding of CG-UCI and/or HARQ-ACK and/or CSI, whichever present.</w:t>
            </w:r>
          </w:p>
          <w:p w14:paraId="48633E77" w14:textId="77777777" w:rsidR="00DD5D3B" w:rsidRDefault="00047989">
            <w:pPr>
              <w:pStyle w:val="aff6"/>
              <w:numPr>
                <w:ilvl w:val="0"/>
                <w:numId w:val="6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w:t>
            </w:r>
            <w:r>
              <w:rPr>
                <w:rFonts w:ascii="Times New Roman" w:hAnsi="Times New Roman" w:cs="Times New Roman"/>
                <w:sz w:val="20"/>
                <w:szCs w:val="18"/>
                <w:lang w:val="en-US"/>
              </w:rPr>
              <w:t>used CG PUSCH transmission occasions” for convenience.</w:t>
            </w:r>
          </w:p>
          <w:p w14:paraId="226027F6" w14:textId="77777777" w:rsidR="00DD5D3B" w:rsidRDefault="00DD5D3B">
            <w:pPr>
              <w:rPr>
                <w:rFonts w:eastAsia="MS Gothic" w:cs="Arial"/>
                <w:b/>
                <w:bCs/>
                <w:szCs w:val="18"/>
                <w:lang w:eastAsia="ja-JP"/>
              </w:rPr>
            </w:pPr>
          </w:p>
          <w:p w14:paraId="5DE9BBD7" w14:textId="77777777" w:rsidR="00DD5D3B" w:rsidRDefault="00047989">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6AD81F23" w14:textId="77777777" w:rsidR="00DD5D3B" w:rsidRDefault="00DD5D3B">
            <w:pPr>
              <w:rPr>
                <w:rFonts w:ascii="Times New Roman" w:hAnsi="Times New Roman" w:cs="Times New Roman"/>
                <w:szCs w:val="18"/>
                <w:lang w:eastAsia="ja-JP"/>
              </w:rPr>
            </w:pPr>
          </w:p>
        </w:tc>
      </w:tr>
      <w:tr w:rsidR="00DD5D3B" w14:paraId="5A88FB25" w14:textId="77777777">
        <w:tc>
          <w:tcPr>
            <w:tcW w:w="1867" w:type="dxa"/>
          </w:tcPr>
          <w:p w14:paraId="3986A6E5"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7DBD71E9" w14:textId="77777777" w:rsidR="00DD5D3B" w:rsidRDefault="00047989">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Generally fine with the proposals. </w:t>
            </w:r>
          </w:p>
          <w:p w14:paraId="67C7F440" w14:textId="77777777" w:rsidR="00DD5D3B" w:rsidRDefault="00047989">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Proposal 2-3-1 can also be discussed later, after we progress on UCI content and payload size.</w:t>
            </w:r>
          </w:p>
          <w:p w14:paraId="7CF217C8" w14:textId="77777777" w:rsidR="00DD5D3B" w:rsidRDefault="00047989">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prefer Option-1. </w:t>
            </w:r>
          </w:p>
          <w:p w14:paraId="6E87605E" w14:textId="77777777" w:rsidR="00DD5D3B" w:rsidRDefault="00047989">
            <w:pPr>
              <w:rPr>
                <w:rFonts w:ascii="Times New Roman" w:hAnsi="Times New Roman" w:cs="Times New Roman"/>
                <w:bCs/>
                <w:szCs w:val="18"/>
                <w:lang w:eastAsia="ja-JP"/>
              </w:rPr>
            </w:pPr>
            <w:r>
              <w:rPr>
                <w:rFonts w:ascii="Times New Roman" w:eastAsia="等线" w:hAnsi="Times New Roman" w:cs="Times New Roman"/>
                <w:lang w:eastAsia="zh-CN"/>
              </w:rPr>
              <w:lastRenderedPageBreak/>
              <w:t>HARQ feedback should have higher priority than UTO-UCI as HARQ UCI impacts PUSCH rel</w:t>
            </w:r>
            <w:r>
              <w:rPr>
                <w:rFonts w:ascii="Times New Roman" w:eastAsia="等线" w:hAnsi="Times New Roman" w:cs="Times New Roman"/>
                <w:lang w:eastAsia="zh-CN"/>
              </w:rPr>
              <w:t>iability. Separate beta-offset parameters needed for HARQ UCI and UTO-UCI.</w:t>
            </w:r>
          </w:p>
        </w:tc>
      </w:tr>
      <w:tr w:rsidR="00DD5D3B" w14:paraId="20D8D23A" w14:textId="77777777">
        <w:tc>
          <w:tcPr>
            <w:tcW w:w="1867" w:type="dxa"/>
          </w:tcPr>
          <w:p w14:paraId="5417A42A"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2A01C46A" w14:textId="77777777" w:rsidR="00DD5D3B" w:rsidRDefault="00047989">
            <w:pPr>
              <w:spacing w:line="256" w:lineRule="auto"/>
              <w:rPr>
                <w:rFonts w:ascii="Times New Roman" w:eastAsia="等线" w:hAnsi="Times New Roman" w:cs="Times New Roman"/>
                <w:lang w:eastAsia="zh-CN"/>
              </w:rPr>
            </w:pPr>
            <w:r>
              <w:rPr>
                <w:rFonts w:ascii="Times New Roman" w:hAnsi="Times New Roman" w:cs="Times New Roman"/>
                <w:szCs w:val="18"/>
                <w:lang w:eastAsia="ja-JP"/>
              </w:rPr>
              <w:t>Q1: We support the proposals.</w:t>
            </w:r>
          </w:p>
        </w:tc>
      </w:tr>
      <w:tr w:rsidR="00DD5D3B" w14:paraId="61322405" w14:textId="77777777">
        <w:tc>
          <w:tcPr>
            <w:tcW w:w="1867" w:type="dxa"/>
          </w:tcPr>
          <w:p w14:paraId="3905CBFE"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2E6FAFB5" w14:textId="77777777" w:rsidR="00DD5D3B" w:rsidRDefault="00047989">
            <w:pPr>
              <w:spacing w:line="256" w:lineRule="auto"/>
              <w:rPr>
                <w:rFonts w:ascii="Times New Roman" w:eastAsia="等线"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xml:space="preserve"> </w:t>
            </w:r>
            <w:r>
              <w:rPr>
                <w:rFonts w:ascii="Times New Roman" w:eastAsia="等线" w:hAnsi="Times New Roman" w:cs="Times New Roman" w:hint="eastAsia"/>
                <w:szCs w:val="18"/>
                <w:lang w:eastAsia="zh-CN"/>
              </w:rPr>
              <w:t>sh</w:t>
            </w:r>
            <w:r>
              <w:rPr>
                <w:rFonts w:ascii="Times New Roman" w:eastAsia="等线" w:hAnsi="Times New Roman" w:cs="Times New Roman"/>
                <w:szCs w:val="18"/>
                <w:lang w:eastAsia="zh-CN"/>
              </w:rPr>
              <w:t xml:space="preserve">ould be deleted as it is </w:t>
            </w:r>
            <w:r>
              <w:rPr>
                <w:rFonts w:ascii="Times New Roman" w:eastAsia="等线" w:hAnsi="Times New Roman" w:cs="Times New Roman"/>
                <w:szCs w:val="18"/>
                <w:lang w:eastAsia="zh-CN"/>
              </w:rPr>
              <w:t>discussed in Proposal 2-3-4.</w:t>
            </w:r>
            <w:r>
              <w:rPr>
                <w:rFonts w:ascii="Times New Roman" w:eastAsia="等线" w:hAnsi="Times New Roman" w:cs="Times New Roman"/>
                <w:lang w:eastAsia="zh-CN"/>
              </w:rPr>
              <w:t xml:space="preserve"> </w:t>
            </w:r>
          </w:p>
          <w:p w14:paraId="0DB483D4" w14:textId="77777777" w:rsidR="00DD5D3B" w:rsidRDefault="00047989">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support Option-1. </w:t>
            </w:r>
          </w:p>
        </w:tc>
      </w:tr>
      <w:tr w:rsidR="00DD5D3B" w14:paraId="1F2C7105" w14:textId="77777777">
        <w:tc>
          <w:tcPr>
            <w:tcW w:w="1867" w:type="dxa"/>
          </w:tcPr>
          <w:p w14:paraId="5B9CC302"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27F212D9" w14:textId="77777777" w:rsidR="00DD5D3B" w:rsidRDefault="00047989">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0CC9D09F" w14:textId="77777777" w:rsidR="00DD5D3B" w:rsidRDefault="00047989">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355529AC" w14:textId="77777777" w:rsidR="00DD5D3B" w:rsidRDefault="00047989">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w:t>
            </w:r>
            <w:r>
              <w:rPr>
                <w:rFonts w:ascii="Times New Roman" w:hAnsi="Times New Roman" w:cs="Times New Roman"/>
                <w:bCs/>
                <w:i/>
                <w:iCs/>
                <w:szCs w:val="18"/>
                <w:lang w:eastAsia="ja-JP"/>
              </w:rPr>
              <w:t>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DD5D3B" w14:paraId="78A58332" w14:textId="77777777">
        <w:tc>
          <w:tcPr>
            <w:tcW w:w="1867" w:type="dxa"/>
          </w:tcPr>
          <w:p w14:paraId="06F895E0"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7762" w:type="dxa"/>
          </w:tcPr>
          <w:p w14:paraId="099A69AD" w14:textId="77777777" w:rsidR="00DD5D3B" w:rsidRDefault="00047989">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support Proposal 2-3-1, 2-3-2, and 2-3-3.</w:t>
            </w:r>
          </w:p>
          <w:p w14:paraId="03D4C747" w14:textId="77777777" w:rsidR="00DD5D3B" w:rsidRDefault="00047989">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Regarding Proposal 2-3-4:</w:t>
            </w:r>
          </w:p>
          <w:p w14:paraId="14ED8F77" w14:textId="77777777" w:rsidR="00DD5D3B" w:rsidRDefault="00047989">
            <w:pPr>
              <w:spacing w:line="256" w:lineRule="auto"/>
              <w:rPr>
                <w:rFonts w:ascii="Times New Roman" w:hAnsi="Times New Roman" w:cs="Times New Roman"/>
                <w:bCs/>
                <w:szCs w:val="18"/>
                <w:lang w:eastAsia="ja-JP"/>
              </w:rPr>
            </w:pPr>
            <w:r>
              <w:rPr>
                <w:rFonts w:ascii="Times New Roman" w:eastAsia="宋体"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also can be the beta </w:t>
            </w:r>
            <w:r>
              <w:rPr>
                <w:rFonts w:ascii="Times New Roman" w:eastAsia="宋体" w:hAnsi="Times New Roman" w:cs="Times New Roman" w:hint="eastAsia"/>
                <w:szCs w:val="18"/>
                <w:lang w:eastAsia="zh-CN"/>
              </w:rPr>
              <w:t xml:space="preserve">offset for HARQ. Second, for the second bullet in Option 1, i.e., if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is jointly encoded with CG-UCI, </w:t>
            </w:r>
            <w:r>
              <w:rPr>
                <w:rFonts w:ascii="Times New Roman" w:eastAsia="宋体" w:hAnsi="Times New Roman" w:cs="Times New Roman"/>
                <w:szCs w:val="18"/>
                <w:lang w:eastAsia="zh-CN"/>
              </w:rPr>
              <w:t xml:space="preserve">the same beta offset is used in the procedures </w:t>
            </w:r>
            <w:r>
              <w:rPr>
                <w:rFonts w:ascii="Times New Roman" w:eastAsia="宋体" w:hAnsi="Times New Roman" w:cs="Times New Roman"/>
                <w:color w:val="FF0000"/>
                <w:szCs w:val="18"/>
                <w:lang w:eastAsia="zh-CN"/>
              </w:rPr>
              <w:t>instead of CG-UCI beta offset</w:t>
            </w:r>
            <w:r>
              <w:rPr>
                <w:rFonts w:ascii="Times New Roman" w:eastAsia="宋体" w:hAnsi="Times New Roman" w:cs="Times New Roman" w:hint="eastAsia"/>
                <w:szCs w:val="18"/>
                <w:lang w:eastAsia="zh-CN"/>
              </w:rPr>
              <w:t xml:space="preserve">, we wonder why the </w:t>
            </w:r>
            <w:r>
              <w:rPr>
                <w:rFonts w:ascii="Times New Roman" w:eastAsia="宋体" w:hAnsi="Times New Roman" w:cs="Times New Roman"/>
                <w:szCs w:val="18"/>
                <w:lang w:eastAsia="zh-CN"/>
              </w:rPr>
              <w:t>CG-UCI beta offset</w:t>
            </w:r>
            <w:r>
              <w:rPr>
                <w:rFonts w:ascii="Times New Roman" w:eastAsia="宋体" w:hAnsi="Times New Roman" w:cs="Times New Roman" w:hint="eastAsia"/>
                <w:szCs w:val="18"/>
                <w:lang w:eastAsia="zh-CN"/>
              </w:rPr>
              <w:t xml:space="preserve"> can not be used for the jo</w:t>
            </w:r>
            <w:r>
              <w:rPr>
                <w:rFonts w:ascii="Times New Roman" w:eastAsia="宋体" w:hAnsi="Times New Roman" w:cs="Times New Roman" w:hint="eastAsia"/>
                <w:szCs w:val="18"/>
                <w:lang w:eastAsia="zh-CN"/>
              </w:rPr>
              <w:t xml:space="preserve">intly encoded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CG-UCI+UTO-UCI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It will be appreciated if any clarifications can be provided. </w:t>
            </w:r>
          </w:p>
        </w:tc>
      </w:tr>
      <w:tr w:rsidR="00DD5D3B" w14:paraId="5E077FD2" w14:textId="77777777">
        <w:tc>
          <w:tcPr>
            <w:tcW w:w="1867" w:type="dxa"/>
          </w:tcPr>
          <w:p w14:paraId="00A7137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24A3AC35" w14:textId="77777777" w:rsidR="00DD5D3B" w:rsidRDefault="00047989">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36122228"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70B520A6"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In NR-U, in the UCI bit sequence, CG-UCI is before HARQ-ACK. If the reserved resource for HARQ ACK and CG-UCI is not enough, HARQ-ACK will be dropped first since NR-U CG-UCI is encoded before HARQ ACK. This is reasonable for NR-U since CG-UCI contains HARQ</w:t>
            </w:r>
            <w:r>
              <w:rPr>
                <w:rFonts w:ascii="Times New Roman" w:hAnsi="Times New Roman" w:cs="Times New Roman"/>
                <w:bCs/>
                <w:szCs w:val="18"/>
                <w:lang w:eastAsia="ja-JP"/>
              </w:rPr>
              <w:t xml:space="preserve"> process ID field. The gNB needs to decode PUSCH according to the HARQ process ID. </w:t>
            </w:r>
          </w:p>
          <w:p w14:paraId="6FB266CE"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w:t>
            </w:r>
            <w:r>
              <w:rPr>
                <w:rFonts w:ascii="Times New Roman" w:hAnsi="Times New Roman" w:cs="Times New Roman"/>
                <w:bCs/>
                <w:szCs w:val="18"/>
                <w:lang w:eastAsia="ja-JP"/>
              </w:rPr>
              <w:t>irst if the reserved resources are not enough, which would impact retransmission. Thus, the encoding and multiplexing order of the new UCI can be lower than HARQ-ACK.</w:t>
            </w:r>
          </w:p>
          <w:p w14:paraId="2A1ED942" w14:textId="77777777" w:rsidR="00DD5D3B" w:rsidRDefault="00DD5D3B">
            <w:pPr>
              <w:tabs>
                <w:tab w:val="left" w:pos="2948"/>
              </w:tabs>
              <w:rPr>
                <w:rFonts w:ascii="Times New Roman" w:hAnsi="Times New Roman" w:cs="Times New Roman"/>
                <w:bCs/>
                <w:szCs w:val="18"/>
                <w:lang w:eastAsia="ja-JP"/>
              </w:rPr>
            </w:pPr>
          </w:p>
          <w:p w14:paraId="7C818C85" w14:textId="77777777" w:rsidR="00DD5D3B" w:rsidRDefault="00047989">
            <w:pPr>
              <w:rPr>
                <w:rFonts w:cs="Arial"/>
                <w:b/>
                <w:bCs/>
                <w:szCs w:val="18"/>
                <w:lang w:eastAsia="ja-JP"/>
              </w:rPr>
            </w:pPr>
            <w:r>
              <w:rPr>
                <w:rFonts w:cs="Arial"/>
                <w:b/>
                <w:bCs/>
                <w:szCs w:val="18"/>
                <w:highlight w:val="yellow"/>
                <w:lang w:eastAsia="ja-JP"/>
              </w:rPr>
              <w:t>Proposal 2-3-3:</w:t>
            </w:r>
          </w:p>
          <w:p w14:paraId="10F8B877" w14:textId="77777777" w:rsidR="00DD5D3B" w:rsidRDefault="00047989">
            <w:pPr>
              <w:rPr>
                <w:rFonts w:ascii="Times New Roman" w:hAnsi="Times New Roman" w:cs="Times New Roman"/>
                <w:szCs w:val="20"/>
              </w:rPr>
            </w:pPr>
            <w:r>
              <w:rPr>
                <w:rFonts w:ascii="Times New Roman" w:hAnsi="Times New Roman" w:cs="Times New Roman"/>
                <w:szCs w:val="20"/>
              </w:rPr>
              <w:t xml:space="preserve">The existing CG-UCI encoding and multiplexing procedures are reused for </w:t>
            </w:r>
            <w:r>
              <w:rPr>
                <w:rFonts w:ascii="Times New Roman" w:hAnsi="Times New Roman" w:cs="Times New Roman"/>
                <w:szCs w:val="20"/>
              </w:rPr>
              <w:t>encoding the “UTO-UCI” in a configured grant PUSCH in absence or presence of other UCIs being multiplexed in the PUSCH, by apply the following adjustments:</w:t>
            </w:r>
          </w:p>
          <w:p w14:paraId="30C9614F" w14:textId="77777777" w:rsidR="00DD5D3B" w:rsidRDefault="00047989">
            <w:pPr>
              <w:pStyle w:val="aff6"/>
              <w:numPr>
                <w:ilvl w:val="0"/>
                <w:numId w:val="69"/>
              </w:numPr>
              <w:rPr>
                <w:rFonts w:ascii="Times New Roman" w:hAnsi="Times New Roman" w:cs="Times New Roman"/>
                <w:szCs w:val="20"/>
              </w:rPr>
            </w:pPr>
            <w:r>
              <w:rPr>
                <w:rFonts w:ascii="Times New Roman" w:hAnsi="Times New Roman" w:cs="Times New Roman"/>
                <w:szCs w:val="20"/>
              </w:rPr>
              <w:t>…</w:t>
            </w:r>
          </w:p>
          <w:p w14:paraId="38A6D064" w14:textId="77777777" w:rsidR="00DD5D3B" w:rsidRDefault="00047989">
            <w:pPr>
              <w:pStyle w:val="aff6"/>
              <w:numPr>
                <w:ilvl w:val="0"/>
                <w:numId w:val="69"/>
              </w:numPr>
              <w:rPr>
                <w:rFonts w:ascii="Times New Roman" w:hAnsi="Times New Roman" w:cs="Times New Roman"/>
                <w:szCs w:val="20"/>
              </w:rPr>
            </w:pPr>
            <w:r>
              <w:rPr>
                <w:rFonts w:ascii="Times New Roman" w:hAnsi="Times New Roman" w:cs="Times New Roman"/>
                <w:szCs w:val="20"/>
                <w:lang w:val="en-US"/>
              </w:rPr>
              <w:t>FFS on beta offset</w:t>
            </w:r>
          </w:p>
          <w:p w14:paraId="72956B1C" w14:textId="77777777" w:rsidR="00DD5D3B" w:rsidRDefault="00047989">
            <w:pPr>
              <w:pStyle w:val="aff6"/>
              <w:numPr>
                <w:ilvl w:val="0"/>
                <w:numId w:val="69"/>
              </w:numPr>
              <w:rPr>
                <w:rFonts w:ascii="Times New Roman" w:hAnsi="Times New Roman" w:cs="Times New Roman"/>
                <w:color w:val="FF0000"/>
                <w:szCs w:val="20"/>
                <w:lang w:val="en-US"/>
              </w:rPr>
            </w:pPr>
            <w:r>
              <w:rPr>
                <w:rFonts w:ascii="Times New Roman" w:hAnsi="Times New Roman" w:cs="Times New Roman"/>
                <w:color w:val="FF0000"/>
                <w:szCs w:val="20"/>
                <w:lang w:val="en-US"/>
              </w:rPr>
              <w:lastRenderedPageBreak/>
              <w:t>FFS priority between UTO-UCI and HARQ-ACK</w:t>
            </w:r>
          </w:p>
          <w:p w14:paraId="693B08C1" w14:textId="77777777" w:rsidR="00DD5D3B" w:rsidRDefault="00047989">
            <w:pPr>
              <w:pStyle w:val="aff6"/>
              <w:numPr>
                <w:ilvl w:val="0"/>
                <w:numId w:val="69"/>
              </w:numPr>
              <w:rPr>
                <w:rFonts w:ascii="Times New Roman" w:hAnsi="Times New Roman" w:cs="Times New Roman"/>
                <w:szCs w:val="20"/>
                <w:lang w:val="en-US"/>
              </w:rPr>
            </w:pPr>
            <w:r>
              <w:rPr>
                <w:rFonts w:ascii="Times New Roman" w:hAnsi="Times New Roman" w:cs="Times New Roman"/>
                <w:szCs w:val="20"/>
                <w:lang w:val="en-US"/>
              </w:rPr>
              <w:t xml:space="preserve">Note: The term “UTO-UCI” refers to </w:t>
            </w:r>
            <w:r>
              <w:rPr>
                <w:rFonts w:ascii="Times New Roman" w:hAnsi="Times New Roman" w:cs="Times New Roman"/>
                <w:szCs w:val="20"/>
                <w:lang w:val="en-US"/>
              </w:rPr>
              <w:t>the “</w:t>
            </w:r>
            <w:r>
              <w:rPr>
                <w:rFonts w:ascii="Times New Roman" w:hAnsi="Times New Roman" w:cs="Times New Roman"/>
                <w:sz w:val="20"/>
                <w:szCs w:val="18"/>
                <w:lang w:val="en-US"/>
              </w:rPr>
              <w:t>UCI that provides information about unused CG PUSCH transmission occasions” for convenience.</w:t>
            </w:r>
          </w:p>
          <w:p w14:paraId="18CBD06C" w14:textId="77777777" w:rsidR="00DD5D3B" w:rsidRDefault="00DD5D3B">
            <w:pPr>
              <w:tabs>
                <w:tab w:val="left" w:pos="2948"/>
              </w:tabs>
              <w:rPr>
                <w:rFonts w:ascii="Times New Roman" w:eastAsia="等线" w:hAnsi="Times New Roman" w:cs="Times New Roman"/>
                <w:bCs/>
                <w:szCs w:val="18"/>
                <w:lang w:eastAsia="zh-CN"/>
              </w:rPr>
            </w:pPr>
          </w:p>
        </w:tc>
      </w:tr>
      <w:tr w:rsidR="00DD5D3B" w14:paraId="531D7CA3" w14:textId="77777777">
        <w:tc>
          <w:tcPr>
            <w:tcW w:w="1867" w:type="dxa"/>
          </w:tcPr>
          <w:p w14:paraId="60BF8B28" w14:textId="77777777" w:rsidR="00DD5D3B" w:rsidRDefault="00047989">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2F4A5EA4" w14:textId="77777777" w:rsidR="00DD5D3B" w:rsidRDefault="00047989">
            <w:pPr>
              <w:tabs>
                <w:tab w:val="left" w:pos="2948"/>
              </w:tabs>
              <w:rPr>
                <w:rFonts w:ascii="Times New Roman" w:eastAsia="等线"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DD5D3B" w14:paraId="2B7E770D" w14:textId="77777777">
        <w:tc>
          <w:tcPr>
            <w:tcW w:w="1867" w:type="dxa"/>
          </w:tcPr>
          <w:p w14:paraId="2D4368DC"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0E1A8C21"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w:t>
            </w:r>
            <w:r>
              <w:rPr>
                <w:rFonts w:ascii="Times New Roman" w:hAnsi="Times New Roman" w:cs="Times New Roman"/>
                <w:szCs w:val="18"/>
                <w:lang w:eastAsia="ja-JP"/>
              </w:rPr>
              <w:t>ption1 over option 2 (as HARQ-ACK might require different relative protection than UTO-UCI), but also open to other solutions, if any.</w:t>
            </w:r>
          </w:p>
        </w:tc>
      </w:tr>
      <w:tr w:rsidR="00DD5D3B" w14:paraId="6EEBC00C" w14:textId="77777777">
        <w:tc>
          <w:tcPr>
            <w:tcW w:w="1867" w:type="dxa"/>
          </w:tcPr>
          <w:p w14:paraId="2DA9F5E1"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6C4A8F81"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03702EBE"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01BDF1A4"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DD5D3B" w14:paraId="70170FA2" w14:textId="77777777">
        <w:tc>
          <w:tcPr>
            <w:tcW w:w="1867" w:type="dxa"/>
          </w:tcPr>
          <w:p w14:paraId="6533714A"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018E0811"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40D82208"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3E9E6D0A"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5EC9FFA8" w14:textId="77777777" w:rsidR="00DD5D3B" w:rsidRDefault="00047989">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0661C6DF" w14:textId="77777777" w:rsidR="00DD5D3B" w:rsidRDefault="00DD5D3B">
            <w:pPr>
              <w:tabs>
                <w:tab w:val="left" w:pos="2948"/>
              </w:tabs>
              <w:rPr>
                <w:rFonts w:ascii="Times New Roman" w:hAnsi="Times New Roman" w:cs="Times New Roman"/>
                <w:szCs w:val="18"/>
                <w:lang w:eastAsia="ja-JP"/>
              </w:rPr>
            </w:pPr>
          </w:p>
        </w:tc>
      </w:tr>
      <w:tr w:rsidR="00DD5D3B" w14:paraId="248160DD" w14:textId="77777777">
        <w:tc>
          <w:tcPr>
            <w:tcW w:w="1867" w:type="dxa"/>
            <w:shd w:val="clear" w:color="auto" w:fill="A8D08D" w:themeFill="accent6" w:themeFillTint="99"/>
          </w:tcPr>
          <w:p w14:paraId="3FBFA3A7"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35F6036D" w14:textId="77777777" w:rsidR="00DD5D3B" w:rsidRDefault="00047989">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39EE4A8F" w14:textId="77777777" w:rsidR="00DD5D3B" w:rsidRDefault="00047989">
            <w:pPr>
              <w:rPr>
                <w:rFonts w:cs="Arial"/>
                <w:b/>
                <w:bCs/>
                <w:szCs w:val="18"/>
                <w:lang w:val="de-DE" w:eastAsia="ja-JP"/>
              </w:rPr>
            </w:pPr>
            <w:r>
              <w:rPr>
                <w:rFonts w:cs="Arial"/>
                <w:b/>
                <w:bCs/>
                <w:szCs w:val="18"/>
                <w:highlight w:val="yellow"/>
                <w:lang w:val="de-DE" w:eastAsia="ja-JP"/>
              </w:rPr>
              <w:t>Proposal 2-3-1:</w:t>
            </w:r>
          </w:p>
          <w:p w14:paraId="05AF2140" w14:textId="77777777" w:rsidR="00DD5D3B" w:rsidRDefault="00047989">
            <w:pPr>
              <w:pStyle w:val="aff6"/>
              <w:numPr>
                <w:ilvl w:val="0"/>
                <w:numId w:val="69"/>
              </w:numPr>
              <w:rPr>
                <w:rFonts w:cs="Arial"/>
                <w:b/>
                <w:bCs/>
                <w:szCs w:val="18"/>
                <w:lang w:val="de-DE" w:eastAsia="ja-JP"/>
              </w:rPr>
            </w:pPr>
            <w:r>
              <w:rPr>
                <w:rFonts w:cs="Arial"/>
                <w:b/>
                <w:bCs/>
                <w:szCs w:val="18"/>
                <w:lang w:val="de-DE" w:eastAsia="ja-JP"/>
              </w:rPr>
              <w:t xml:space="preserve">OK: ZTE/Sanechips, Nokia/NSB (FFS unlic), CATT, New H3C, [QC], Google, Samsung (only lic), FW, IDC, vivo, OPPO, TCL, DCM, LG (FFS unlic), MTK, Pana, </w:t>
            </w:r>
            <w:r>
              <w:rPr>
                <w:rFonts w:cs="Arial"/>
                <w:b/>
                <w:bCs/>
                <w:szCs w:val="18"/>
                <w:lang w:val="de-DE" w:eastAsia="ja-JP"/>
              </w:rPr>
              <w:t>Spreadtrum, Sony, CMCC, HW/HiSi, FGI, Lenovo, Intel, Ericsson</w:t>
            </w:r>
          </w:p>
          <w:p w14:paraId="2A9B4ACD" w14:textId="77777777" w:rsidR="00DD5D3B" w:rsidRDefault="00047989">
            <w:pPr>
              <w:pStyle w:val="aff6"/>
              <w:numPr>
                <w:ilvl w:val="0"/>
                <w:numId w:val="69"/>
              </w:numPr>
              <w:rPr>
                <w:rFonts w:cs="Arial"/>
                <w:b/>
                <w:bCs/>
                <w:szCs w:val="18"/>
                <w:lang w:val="de-DE" w:eastAsia="ja-JP"/>
              </w:rPr>
            </w:pPr>
            <w:r>
              <w:rPr>
                <w:rFonts w:cs="Arial"/>
                <w:b/>
                <w:bCs/>
                <w:szCs w:val="18"/>
                <w:lang w:val="de-DE" w:eastAsia="ja-JP"/>
              </w:rPr>
              <w:t>Not OK: -</w:t>
            </w:r>
          </w:p>
          <w:p w14:paraId="229156F1" w14:textId="77777777" w:rsidR="00DD5D3B" w:rsidRDefault="00DD5D3B">
            <w:pPr>
              <w:pStyle w:val="aff6"/>
              <w:rPr>
                <w:rFonts w:cs="Arial"/>
                <w:b/>
                <w:bCs/>
                <w:szCs w:val="18"/>
                <w:lang w:val="de-DE" w:eastAsia="ja-JP"/>
              </w:rPr>
            </w:pPr>
          </w:p>
          <w:p w14:paraId="3CC1256E" w14:textId="77777777" w:rsidR="00DD5D3B" w:rsidRDefault="00047989">
            <w:pPr>
              <w:rPr>
                <w:rFonts w:cs="Arial"/>
                <w:b/>
                <w:bCs/>
                <w:szCs w:val="18"/>
                <w:lang w:val="de-DE" w:eastAsia="ja-JP"/>
              </w:rPr>
            </w:pPr>
            <w:r>
              <w:rPr>
                <w:rFonts w:cs="Arial"/>
                <w:b/>
                <w:bCs/>
                <w:szCs w:val="18"/>
                <w:highlight w:val="yellow"/>
                <w:lang w:val="de-DE" w:eastAsia="ja-JP"/>
              </w:rPr>
              <w:t>Proposal 2-3-2:</w:t>
            </w:r>
          </w:p>
          <w:p w14:paraId="58C5CA8C" w14:textId="77777777" w:rsidR="00DD5D3B" w:rsidRDefault="00047989">
            <w:pPr>
              <w:pStyle w:val="aff6"/>
              <w:numPr>
                <w:ilvl w:val="0"/>
                <w:numId w:val="69"/>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36F831AE" w14:textId="77777777" w:rsidR="00DD5D3B" w:rsidRDefault="00047989">
            <w:pPr>
              <w:pStyle w:val="aff6"/>
              <w:numPr>
                <w:ilvl w:val="0"/>
                <w:numId w:val="69"/>
              </w:numPr>
              <w:rPr>
                <w:rFonts w:cs="Arial"/>
                <w:b/>
                <w:bCs/>
                <w:szCs w:val="18"/>
                <w:lang w:val="en-US" w:eastAsia="ja-JP"/>
              </w:rPr>
            </w:pPr>
            <w:r>
              <w:rPr>
                <w:rFonts w:cs="Arial"/>
                <w:b/>
                <w:bCs/>
                <w:szCs w:val="18"/>
                <w:lang w:val="en-US" w:eastAsia="ja-JP"/>
              </w:rPr>
              <w:t>Not OK: ZTE/Sanechips, FW, vivo,</w:t>
            </w:r>
          </w:p>
          <w:p w14:paraId="6A96AB5D" w14:textId="77777777" w:rsidR="00DD5D3B" w:rsidRDefault="00DD5D3B">
            <w:pPr>
              <w:pStyle w:val="aff6"/>
              <w:rPr>
                <w:rFonts w:cs="Arial"/>
                <w:b/>
                <w:bCs/>
                <w:szCs w:val="18"/>
                <w:lang w:val="en-US" w:eastAsia="ja-JP"/>
              </w:rPr>
            </w:pPr>
          </w:p>
          <w:p w14:paraId="3138EFBE" w14:textId="77777777" w:rsidR="00DD5D3B" w:rsidRDefault="00047989">
            <w:pPr>
              <w:rPr>
                <w:rFonts w:cs="Arial"/>
                <w:b/>
                <w:bCs/>
                <w:szCs w:val="18"/>
                <w:lang w:val="de-DE" w:eastAsia="ja-JP"/>
              </w:rPr>
            </w:pPr>
            <w:r>
              <w:rPr>
                <w:rFonts w:cs="Arial"/>
                <w:b/>
                <w:bCs/>
                <w:szCs w:val="18"/>
                <w:highlight w:val="yellow"/>
                <w:lang w:val="de-DE" w:eastAsia="ja-JP"/>
              </w:rPr>
              <w:t>Proposal 2-3-3:</w:t>
            </w:r>
          </w:p>
          <w:p w14:paraId="70522782" w14:textId="77777777" w:rsidR="00DD5D3B" w:rsidRDefault="00047989">
            <w:pPr>
              <w:pStyle w:val="aff6"/>
              <w:numPr>
                <w:ilvl w:val="0"/>
                <w:numId w:val="69"/>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1AC29E1D" w14:textId="77777777" w:rsidR="00DD5D3B" w:rsidRDefault="00047989">
            <w:pPr>
              <w:pStyle w:val="aff6"/>
              <w:numPr>
                <w:ilvl w:val="0"/>
                <w:numId w:val="69"/>
              </w:numPr>
              <w:rPr>
                <w:rFonts w:cs="Arial"/>
                <w:b/>
                <w:bCs/>
                <w:szCs w:val="18"/>
                <w:lang w:val="en-US" w:eastAsia="ja-JP"/>
              </w:rPr>
            </w:pPr>
            <w:r>
              <w:rPr>
                <w:rFonts w:cs="Arial"/>
                <w:b/>
                <w:bCs/>
                <w:szCs w:val="18"/>
                <w:lang w:val="en-US" w:eastAsia="ja-JP"/>
              </w:rPr>
              <w:t xml:space="preserve">Not OK: ZTE/Sanechips, LG </w:t>
            </w:r>
            <w:r>
              <w:rPr>
                <w:rFonts w:cs="Arial"/>
                <w:b/>
                <w:bCs/>
                <w:szCs w:val="18"/>
                <w:lang w:val="en-US" w:eastAsia="ja-JP"/>
              </w:rPr>
              <w:t>(updated proposal), Intel</w:t>
            </w:r>
          </w:p>
          <w:p w14:paraId="373889FD" w14:textId="77777777" w:rsidR="00DD5D3B" w:rsidRDefault="00047989">
            <w:pPr>
              <w:rPr>
                <w:rFonts w:cs="Arial"/>
                <w:b/>
                <w:bCs/>
                <w:szCs w:val="18"/>
                <w:lang w:val="de-DE" w:eastAsia="ja-JP"/>
              </w:rPr>
            </w:pPr>
            <w:r>
              <w:rPr>
                <w:rFonts w:cs="Arial"/>
                <w:b/>
                <w:bCs/>
                <w:szCs w:val="18"/>
                <w:highlight w:val="yellow"/>
                <w:lang w:val="de-DE" w:eastAsia="ja-JP"/>
              </w:rPr>
              <w:t>Proposal 2-3-4:</w:t>
            </w:r>
          </w:p>
          <w:p w14:paraId="0F128561" w14:textId="77777777" w:rsidR="00DD5D3B" w:rsidRDefault="00047989">
            <w:pPr>
              <w:pStyle w:val="aff6"/>
              <w:numPr>
                <w:ilvl w:val="0"/>
                <w:numId w:val="69"/>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5493A53E" w14:textId="77777777" w:rsidR="00DD5D3B" w:rsidRDefault="00047989">
            <w:pPr>
              <w:pStyle w:val="aff6"/>
              <w:numPr>
                <w:ilvl w:val="1"/>
                <w:numId w:val="69"/>
              </w:numPr>
              <w:rPr>
                <w:rFonts w:cs="Arial"/>
                <w:b/>
                <w:bCs/>
                <w:szCs w:val="18"/>
                <w:lang w:val="de-DE" w:eastAsia="ja-JP"/>
              </w:rPr>
            </w:pPr>
            <w:r>
              <w:rPr>
                <w:rFonts w:cs="Arial"/>
                <w:b/>
                <w:bCs/>
                <w:szCs w:val="18"/>
                <w:lang w:val="de-DE" w:eastAsia="ja-JP"/>
              </w:rPr>
              <w:t>Option 1: Nokia/NSB, FW, vivo, TCL, DCM, MTK, Spreadtrum, FGI,</w:t>
            </w:r>
            <w:r>
              <w:rPr>
                <w:rFonts w:cs="Arial"/>
                <w:b/>
                <w:bCs/>
                <w:szCs w:val="18"/>
                <w:lang w:val="de-DE" w:eastAsia="ja-JP"/>
              </w:rPr>
              <w:t xml:space="preserve"> Lenovo, Ericsson</w:t>
            </w:r>
          </w:p>
          <w:p w14:paraId="3F370E8B" w14:textId="77777777" w:rsidR="00DD5D3B" w:rsidRDefault="00047989">
            <w:pPr>
              <w:pStyle w:val="aff6"/>
              <w:numPr>
                <w:ilvl w:val="1"/>
                <w:numId w:val="69"/>
              </w:numPr>
              <w:rPr>
                <w:rFonts w:cs="Arial"/>
                <w:b/>
                <w:bCs/>
                <w:szCs w:val="18"/>
                <w:lang w:val="de-DE" w:eastAsia="ja-JP"/>
              </w:rPr>
            </w:pPr>
            <w:r>
              <w:rPr>
                <w:rFonts w:cs="Arial"/>
                <w:b/>
                <w:bCs/>
                <w:szCs w:val="18"/>
                <w:lang w:val="de-DE" w:eastAsia="ja-JP"/>
              </w:rPr>
              <w:lastRenderedPageBreak/>
              <w:t>Option 2: CATT</w:t>
            </w:r>
          </w:p>
          <w:p w14:paraId="3E35CE3A" w14:textId="77777777" w:rsidR="00DD5D3B" w:rsidRDefault="00047989">
            <w:pPr>
              <w:pStyle w:val="aff6"/>
              <w:numPr>
                <w:ilvl w:val="0"/>
                <w:numId w:val="69"/>
              </w:numPr>
              <w:rPr>
                <w:rFonts w:cs="Arial"/>
                <w:b/>
                <w:bCs/>
                <w:szCs w:val="18"/>
                <w:lang w:val="de-DE" w:eastAsia="ja-JP"/>
              </w:rPr>
            </w:pPr>
            <w:r>
              <w:rPr>
                <w:rFonts w:cs="Arial"/>
                <w:b/>
                <w:bCs/>
                <w:szCs w:val="18"/>
                <w:lang w:val="de-DE" w:eastAsia="ja-JP"/>
              </w:rPr>
              <w:t>Not OK: OPPO (Option 3), Intel</w:t>
            </w:r>
          </w:p>
          <w:p w14:paraId="313557D8" w14:textId="77777777" w:rsidR="00DD5D3B" w:rsidRDefault="00DD5D3B">
            <w:pPr>
              <w:rPr>
                <w:rFonts w:cs="Arial"/>
                <w:b/>
                <w:bCs/>
                <w:szCs w:val="18"/>
                <w:lang w:val="de-DE" w:eastAsia="ja-JP"/>
              </w:rPr>
            </w:pPr>
          </w:p>
          <w:p w14:paraId="6677CBF6" w14:textId="77777777" w:rsidR="00DD5D3B" w:rsidRDefault="00047989">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1CD89C0C" w14:textId="77777777" w:rsidR="00DD5D3B" w:rsidRDefault="00047989">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3CE73F9E" w14:textId="77777777" w:rsidR="00DD5D3B" w:rsidRDefault="00047989">
            <w:pPr>
              <w:rPr>
                <w:rFonts w:cs="Arial"/>
                <w:b/>
                <w:bCs/>
                <w:szCs w:val="18"/>
                <w:lang w:eastAsia="ja-JP"/>
              </w:rPr>
            </w:pPr>
            <w:r>
              <w:rPr>
                <w:rFonts w:cs="Arial"/>
                <w:b/>
                <w:bCs/>
                <w:szCs w:val="18"/>
                <w:lang w:eastAsia="ja-JP"/>
              </w:rPr>
              <w:t xml:space="preserve">@FW: </w:t>
            </w:r>
            <w:r>
              <w:rPr>
                <w:rFonts w:cs="Arial"/>
                <w:szCs w:val="18"/>
                <w:lang w:eastAsia="ja-JP"/>
              </w:rPr>
              <w:t>Regaridng comment on P2</w:t>
            </w:r>
            <w:r>
              <w:rPr>
                <w:rFonts w:cs="Arial"/>
                <w:szCs w:val="18"/>
                <w:lang w:eastAsia="ja-JP"/>
              </w:rPr>
              <w:t>-3-2, it is not clear how CG-PUSCH and its UTO-UCI can have different prirotiy. Moderator understand that the discussion for different priorities is applied for the case that different UCIs/PUSCHs are originally carried by different channels. Is your inten</w:t>
            </w:r>
            <w:r>
              <w:rPr>
                <w:rFonts w:cs="Arial"/>
                <w:szCs w:val="18"/>
                <w:lang w:eastAsia="ja-JP"/>
              </w:rPr>
              <w:t>tion is similar to HW/HiSi (please see below)?</w:t>
            </w:r>
          </w:p>
          <w:p w14:paraId="0E806046" w14:textId="77777777" w:rsidR="00DD5D3B" w:rsidRDefault="00047989">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6DFA2908" w14:textId="77777777" w:rsidR="00DD5D3B" w:rsidRDefault="00047989">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3104FC50" w14:textId="77777777" w:rsidR="00DD5D3B" w:rsidRDefault="00047989">
            <w:pPr>
              <w:rPr>
                <w:rFonts w:cs="Arial"/>
                <w:b/>
                <w:bCs/>
                <w:szCs w:val="18"/>
                <w:lang w:eastAsia="ja-JP"/>
              </w:rPr>
            </w:pPr>
            <w:r>
              <w:rPr>
                <w:rFonts w:cs="Arial"/>
                <w:b/>
                <w:bCs/>
                <w:szCs w:val="18"/>
                <w:lang w:eastAsia="ja-JP"/>
              </w:rPr>
              <w:t xml:space="preserve">@LG: </w:t>
            </w:r>
            <w:r>
              <w:rPr>
                <w:rFonts w:cs="Arial"/>
                <w:szCs w:val="18"/>
                <w:lang w:eastAsia="ja-JP"/>
              </w:rPr>
              <w:t>Good suggestion. But maybe</w:t>
            </w:r>
            <w:r>
              <w:rPr>
                <w:rFonts w:cs="Arial"/>
                <w:szCs w:val="18"/>
                <w:lang w:eastAsia="ja-JP"/>
              </w:rPr>
              <w:t xml:space="preserve"> easier at this stage separate licesned and unlicensed since cg-UCI-Multiplexing is only applicable to unlicensed, and at this stage, it is not clear to us ethe same or different RRc parameter for UTO-UCI. Also, for unlicesed, CG-UCI is always present,henc</w:t>
            </w:r>
            <w:r>
              <w:rPr>
                <w:rFonts w:cs="Arial"/>
                <w:szCs w:val="18"/>
                <w:lang w:eastAsia="ja-JP"/>
              </w:rPr>
              <w:t>e we can use that condition for differnetiation.</w:t>
            </w:r>
          </w:p>
          <w:p w14:paraId="27504BD3" w14:textId="77777777" w:rsidR="00DD5D3B" w:rsidRDefault="00047989">
            <w:pPr>
              <w:rPr>
                <w:rFonts w:cs="Arial"/>
                <w:b/>
                <w:bCs/>
                <w:szCs w:val="18"/>
                <w:lang w:eastAsia="ja-JP"/>
              </w:rPr>
            </w:pPr>
            <w:r>
              <w:rPr>
                <w:rFonts w:cs="Arial"/>
                <w:b/>
                <w:bCs/>
                <w:szCs w:val="18"/>
                <w:lang w:eastAsia="ja-JP"/>
              </w:rPr>
              <w:t xml:space="preserve">@Sony: </w:t>
            </w:r>
            <w:r>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4E79B16C" w14:textId="77777777" w:rsidR="00DD5D3B" w:rsidRDefault="00047989">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w:t>
            </w:r>
            <w:r>
              <w:rPr>
                <w:rFonts w:cs="Arial"/>
                <w:szCs w:val="18"/>
                <w:lang w:eastAsia="ja-JP"/>
              </w:rPr>
              <w:t>riroity.</w:t>
            </w:r>
            <w:r>
              <w:rPr>
                <w:rFonts w:cs="Arial"/>
                <w:b/>
                <w:bCs/>
                <w:szCs w:val="18"/>
                <w:lang w:eastAsia="ja-JP"/>
              </w:rPr>
              <w:t xml:space="preserve"> </w:t>
            </w:r>
          </w:p>
          <w:p w14:paraId="2D9858EC" w14:textId="77777777" w:rsidR="00DD5D3B" w:rsidRDefault="00DD5D3B">
            <w:pPr>
              <w:rPr>
                <w:rFonts w:cs="Arial"/>
                <w:b/>
                <w:bCs/>
                <w:szCs w:val="18"/>
                <w:lang w:eastAsia="ja-JP"/>
              </w:rPr>
            </w:pPr>
          </w:p>
          <w:p w14:paraId="489823A9" w14:textId="77777777" w:rsidR="00DD5D3B" w:rsidRDefault="00047989">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0F9CE0A4" w14:textId="77777777" w:rsidR="00DD5D3B" w:rsidRDefault="00047989">
            <w:pPr>
              <w:rPr>
                <w:rFonts w:cs="Arial"/>
                <w:b/>
                <w:bCs/>
                <w:szCs w:val="18"/>
                <w:lang w:eastAsia="ja-JP"/>
              </w:rPr>
            </w:pPr>
            <w:r>
              <w:rPr>
                <w:rFonts w:cs="Arial"/>
                <w:b/>
                <w:bCs/>
                <w:szCs w:val="18"/>
                <w:highlight w:val="cyan"/>
                <w:lang w:eastAsia="ja-JP"/>
              </w:rPr>
              <w:t>@All: Based on the comments, the proposals are updated as the following:</w:t>
            </w:r>
          </w:p>
          <w:p w14:paraId="1062A9AE" w14:textId="77777777" w:rsidR="00DD5D3B" w:rsidRDefault="00047989">
            <w:pPr>
              <w:rPr>
                <w:rFonts w:cs="Arial"/>
                <w:b/>
                <w:bCs/>
                <w:szCs w:val="18"/>
                <w:lang w:val="de-DE" w:eastAsia="ja-JP"/>
              </w:rPr>
            </w:pPr>
            <w:r>
              <w:rPr>
                <w:rFonts w:cs="Arial"/>
                <w:b/>
                <w:bCs/>
                <w:szCs w:val="18"/>
                <w:highlight w:val="yellow"/>
                <w:lang w:val="de-DE" w:eastAsia="ja-JP"/>
              </w:rPr>
              <w:t>Proposal 2-3-1 (updated):</w:t>
            </w:r>
          </w:p>
          <w:p w14:paraId="3414313C" w14:textId="77777777" w:rsidR="00DD5D3B" w:rsidRDefault="00047989">
            <w:pPr>
              <w:pStyle w:val="aff6"/>
              <w:numPr>
                <w:ilvl w:val="0"/>
                <w:numId w:val="69"/>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w:t>
            </w:r>
            <w:r>
              <w:rPr>
                <w:rFonts w:ascii="Times New Roman" w:hAnsi="Times New Roman" w:cs="Times New Roman"/>
                <w:sz w:val="20"/>
                <w:szCs w:val="20"/>
                <w:lang w:val="en-US"/>
              </w:rPr>
              <w:t>CG PUSCH transmission occasions is defined as a “new UCI” (i.e. Alt. 1 of previous agreement).</w:t>
            </w:r>
          </w:p>
          <w:p w14:paraId="05B1870B" w14:textId="77777777" w:rsidR="00DD5D3B" w:rsidRDefault="00047989">
            <w:pPr>
              <w:pStyle w:val="aff6"/>
              <w:numPr>
                <w:ilvl w:val="1"/>
                <w:numId w:val="69"/>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069665F9" w14:textId="77777777" w:rsidR="00DD5D3B" w:rsidRDefault="00DD5D3B">
            <w:pPr>
              <w:rPr>
                <w:rFonts w:cs="Arial"/>
                <w:b/>
                <w:bCs/>
                <w:szCs w:val="18"/>
                <w:lang w:eastAsia="ja-JP"/>
              </w:rPr>
            </w:pPr>
          </w:p>
          <w:p w14:paraId="52D2C50B" w14:textId="77777777" w:rsidR="00DD5D3B" w:rsidRDefault="00047989">
            <w:pPr>
              <w:rPr>
                <w:rFonts w:cs="Arial"/>
                <w:b/>
                <w:bCs/>
                <w:szCs w:val="20"/>
                <w:lang w:val="de-DE" w:eastAsia="ja-JP"/>
              </w:rPr>
            </w:pPr>
            <w:r>
              <w:rPr>
                <w:rFonts w:cs="Arial"/>
                <w:b/>
                <w:bCs/>
                <w:szCs w:val="18"/>
                <w:highlight w:val="yellow"/>
                <w:lang w:val="de-DE" w:eastAsia="ja-JP"/>
              </w:rPr>
              <w:t>Proposal 2-3-2 (updated):</w:t>
            </w:r>
          </w:p>
          <w:p w14:paraId="7ADE0AB0" w14:textId="77777777" w:rsidR="00DD5D3B" w:rsidRDefault="00047989">
            <w:pPr>
              <w:pStyle w:val="aff6"/>
              <w:numPr>
                <w:ilvl w:val="0"/>
                <w:numId w:val="69"/>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w:t>
            </w:r>
            <w:r>
              <w:rPr>
                <w:rFonts w:ascii="Times New Roman" w:hAnsi="Times New Roman" w:cs="Times New Roman"/>
                <w:sz w:val="20"/>
                <w:szCs w:val="20"/>
                <w:lang w:val="en-US"/>
              </w:rPr>
              <w:t>nfiguration, the “UTO-UCI” has the same priority level as the configured grant PUSCH.</w:t>
            </w:r>
          </w:p>
          <w:p w14:paraId="334CFE05" w14:textId="77777777" w:rsidR="00DD5D3B" w:rsidRDefault="00047989">
            <w:pPr>
              <w:pStyle w:val="aff6"/>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BB9D7DD" w14:textId="77777777" w:rsidR="00DD5D3B" w:rsidRDefault="00DD5D3B">
            <w:pPr>
              <w:rPr>
                <w:rFonts w:cs="Arial"/>
                <w:b/>
                <w:bCs/>
                <w:szCs w:val="18"/>
                <w:lang w:eastAsia="ja-JP"/>
              </w:rPr>
            </w:pPr>
          </w:p>
          <w:p w14:paraId="139B0F28" w14:textId="77777777" w:rsidR="00DD5D3B" w:rsidRDefault="00047989">
            <w:pPr>
              <w:rPr>
                <w:rFonts w:cs="Arial"/>
                <w:b/>
                <w:bCs/>
                <w:szCs w:val="20"/>
                <w:lang w:eastAsia="ja-JP"/>
              </w:rPr>
            </w:pPr>
            <w:r>
              <w:rPr>
                <w:rFonts w:cs="Arial"/>
                <w:b/>
                <w:bCs/>
                <w:szCs w:val="18"/>
                <w:highlight w:val="yellow"/>
                <w:lang w:eastAsia="ja-JP"/>
              </w:rPr>
              <w:t>Proposal 2-3-3 (updated):</w:t>
            </w:r>
          </w:p>
          <w:p w14:paraId="3EA12B27"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lastRenderedPageBreak/>
              <w:t>The existi</w:t>
            </w:r>
            <w:r>
              <w:rPr>
                <w:rFonts w:ascii="Times New Roman" w:hAnsi="Times New Roman" w:cs="Times New Roman"/>
                <w:sz w:val="20"/>
                <w:szCs w:val="20"/>
              </w:rPr>
              <w:t>ng CG-UCI encoding and multiplexing procedures are reused for encoding the “UTO-UCI” in a configured grant PUSCH in absence or presence of other UCIs being multiplexed in the PUSCH, by apply the following adjustments:</w:t>
            </w:r>
          </w:p>
          <w:p w14:paraId="480144CB" w14:textId="77777777" w:rsidR="00DD5D3B" w:rsidRDefault="00047989">
            <w:pPr>
              <w:pStyle w:val="aff6"/>
              <w:numPr>
                <w:ilvl w:val="0"/>
                <w:numId w:val="69"/>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73B9007A" w14:textId="77777777" w:rsidR="00DD5D3B" w:rsidRDefault="00047989">
            <w:pPr>
              <w:pStyle w:val="aff6"/>
              <w:numPr>
                <w:ilvl w:val="1"/>
                <w:numId w:val="69"/>
              </w:numPr>
              <w:rPr>
                <w:rFonts w:ascii="Times New Roman" w:hAnsi="Times New Roman" w:cs="Times New Roman"/>
                <w:sz w:val="20"/>
                <w:szCs w:val="20"/>
                <w:lang w:val="en-US"/>
              </w:rPr>
            </w:pPr>
            <w:r>
              <w:rPr>
                <w:rFonts w:ascii="Times New Roman" w:hAnsi="Times New Roman" w:cs="Times New Roman"/>
                <w:sz w:val="20"/>
                <w:szCs w:val="20"/>
                <w:lang w:val="en-US"/>
              </w:rPr>
              <w:t xml:space="preserve">The </w:t>
            </w:r>
            <w:r>
              <w:rPr>
                <w:rFonts w:ascii="Times New Roman" w:hAnsi="Times New Roman" w:cs="Times New Roman"/>
                <w:sz w:val="20"/>
                <w:szCs w:val="20"/>
                <w:lang w:val="en-US"/>
              </w:rPr>
              <w:t>“UTO-UCI” is used instead of CG-UCI in the corresponding procedures for encoding of CG-UCI and/or HARQ-ACK and/or CSI, whichever is present.</w:t>
            </w:r>
          </w:p>
          <w:p w14:paraId="1B543545" w14:textId="77777777" w:rsidR="00DD5D3B" w:rsidRDefault="00047989">
            <w:pPr>
              <w:pStyle w:val="aff6"/>
              <w:numPr>
                <w:ilvl w:val="0"/>
                <w:numId w:val="69"/>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088C4FBE" w14:textId="77777777" w:rsidR="00DD5D3B" w:rsidRDefault="00047989">
            <w:pPr>
              <w:pStyle w:val="aff6"/>
              <w:numPr>
                <w:ilvl w:val="1"/>
                <w:numId w:val="69"/>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w:t>
            </w:r>
            <w:r>
              <w:rPr>
                <w:rFonts w:ascii="Times New Roman" w:hAnsi="Times New Roman" w:cs="Times New Roman"/>
                <w:sz w:val="20"/>
                <w:szCs w:val="20"/>
                <w:lang w:val="en-US"/>
              </w:rPr>
              <w:t>ng procedures for encoding of CG-UCI and/or HARQ-ACK and/or CSI, whichever present.</w:t>
            </w:r>
          </w:p>
          <w:p w14:paraId="09DBDDEE" w14:textId="77777777" w:rsidR="00DD5D3B" w:rsidRDefault="00047989">
            <w:pPr>
              <w:pStyle w:val="aff6"/>
              <w:numPr>
                <w:ilvl w:val="0"/>
                <w:numId w:val="69"/>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52DDA5E3" w14:textId="77777777" w:rsidR="00DD5D3B" w:rsidRDefault="00047989">
            <w:pPr>
              <w:pStyle w:val="aff6"/>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w:t>
            </w:r>
            <w:r>
              <w:rPr>
                <w:rFonts w:ascii="Times New Roman" w:hAnsi="Times New Roman" w:cs="Times New Roman"/>
                <w:sz w:val="20"/>
                <w:szCs w:val="20"/>
                <w:lang w:val="en-US"/>
              </w:rPr>
              <w:t>nvenience.</w:t>
            </w:r>
          </w:p>
          <w:p w14:paraId="1C31D8AC" w14:textId="77777777" w:rsidR="00DD5D3B" w:rsidRDefault="00DD5D3B">
            <w:pPr>
              <w:pStyle w:val="aff6"/>
              <w:spacing w:line="254" w:lineRule="auto"/>
              <w:rPr>
                <w:rFonts w:ascii="Times New Roman" w:hAnsi="Times New Roman" w:cs="Times New Roman"/>
                <w:sz w:val="20"/>
                <w:szCs w:val="20"/>
                <w:lang w:val="en-US"/>
              </w:rPr>
            </w:pPr>
          </w:p>
          <w:p w14:paraId="3F5204D8" w14:textId="77777777" w:rsidR="00DD5D3B" w:rsidRDefault="00047989">
            <w:pPr>
              <w:rPr>
                <w:rFonts w:cs="Arial"/>
                <w:b/>
                <w:bCs/>
                <w:szCs w:val="18"/>
                <w:lang w:eastAsia="ja-JP"/>
              </w:rPr>
            </w:pPr>
            <w:r>
              <w:rPr>
                <w:rFonts w:cs="Arial"/>
                <w:b/>
                <w:bCs/>
                <w:szCs w:val="18"/>
                <w:highlight w:val="yellow"/>
                <w:lang w:eastAsia="ja-JP"/>
              </w:rPr>
              <w:t>Proposal 2-3-4 (updated) – OK to compromise to Option 1?:</w:t>
            </w:r>
          </w:p>
          <w:p w14:paraId="48909B73"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6EA86178" w14:textId="77777777" w:rsidR="00DD5D3B" w:rsidRDefault="00047989">
            <w:pPr>
              <w:pStyle w:val="aff6"/>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CB01880" w14:textId="77777777" w:rsidR="00DD5D3B" w:rsidRDefault="00047989">
            <w:pPr>
              <w:pStyle w:val="aff6"/>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reused </w:t>
            </w:r>
            <w:r>
              <w:rPr>
                <w:rFonts w:ascii="Times New Roman" w:hAnsi="Times New Roman" w:cs="Times New Roman"/>
                <w:sz w:val="20"/>
                <w:szCs w:val="20"/>
                <w:lang w:val="en-US"/>
              </w:rPr>
              <w:t>instead of beta-offset for CG-UCI, when applicable.</w:t>
            </w:r>
          </w:p>
          <w:p w14:paraId="1AA8D386" w14:textId="77777777" w:rsidR="00DD5D3B" w:rsidRDefault="00047989">
            <w:pPr>
              <w:pStyle w:val="aff6"/>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59C77A2B" w14:textId="77777777" w:rsidR="00DD5D3B" w:rsidRDefault="00047989">
            <w:pPr>
              <w:pStyle w:val="aff6"/>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54A6B031" w14:textId="77777777" w:rsidR="00DD5D3B" w:rsidRDefault="00047989">
            <w:pPr>
              <w:pStyle w:val="aff6"/>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19C22936" w14:textId="77777777" w:rsidR="00DD5D3B" w:rsidRDefault="00047989">
            <w:pPr>
              <w:pStyle w:val="aff6"/>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8B3B530" w14:textId="77777777" w:rsidR="00DD5D3B" w:rsidRDefault="00047989">
            <w:pPr>
              <w:pStyle w:val="aff6"/>
              <w:numPr>
                <w:ilvl w:val="0"/>
                <w:numId w:val="69"/>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313AD199" w14:textId="77777777" w:rsidR="00DD5D3B" w:rsidRDefault="00047989">
            <w:pPr>
              <w:pStyle w:val="aff6"/>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If CG-UCI is not present, HARQ-ACK beta offset is used in the procedures instead of CG-UCI </w:t>
            </w:r>
            <w:r>
              <w:rPr>
                <w:rFonts w:ascii="Times New Roman" w:hAnsi="Times New Roman" w:cs="Times New Roman"/>
                <w:color w:val="FF0000"/>
                <w:sz w:val="20"/>
                <w:szCs w:val="20"/>
                <w:lang w:val="en-US"/>
              </w:rPr>
              <w:t>beta offset, when applicable.</w:t>
            </w:r>
          </w:p>
          <w:p w14:paraId="3887A849" w14:textId="77777777" w:rsidR="00DD5D3B" w:rsidRDefault="00047989">
            <w:pPr>
              <w:pStyle w:val="aff6"/>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74FB9DB" w14:textId="77777777" w:rsidR="00DD5D3B" w:rsidRDefault="00047989">
            <w:pPr>
              <w:pStyle w:val="aff6"/>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Note: The term “UTO-UCI” refers to the “UCI that provides information </w:t>
            </w:r>
            <w:r>
              <w:rPr>
                <w:rFonts w:ascii="Times New Roman" w:hAnsi="Times New Roman" w:cs="Times New Roman"/>
                <w:sz w:val="20"/>
                <w:szCs w:val="20"/>
                <w:lang w:val="en-US"/>
              </w:rPr>
              <w:t>about unused CG PUSCH transmission occasions” for convenience.</w:t>
            </w:r>
          </w:p>
          <w:p w14:paraId="5899EF62" w14:textId="77777777" w:rsidR="00DD5D3B" w:rsidRDefault="00047989">
            <w:pPr>
              <w:rPr>
                <w:rFonts w:cs="Arial"/>
                <w:b/>
                <w:bCs/>
                <w:szCs w:val="18"/>
                <w:lang w:eastAsia="ja-JP"/>
              </w:rPr>
            </w:pPr>
            <w:r>
              <w:rPr>
                <w:rFonts w:cs="Arial"/>
                <w:b/>
                <w:bCs/>
                <w:szCs w:val="18"/>
                <w:lang w:eastAsia="ja-JP"/>
              </w:rPr>
              <w:t xml:space="preserve">Base don the </w:t>
            </w:r>
          </w:p>
        </w:tc>
      </w:tr>
    </w:tbl>
    <w:p w14:paraId="126DC518" w14:textId="77777777" w:rsidR="00DD5D3B" w:rsidRDefault="00DD5D3B"/>
    <w:p w14:paraId="182EF626" w14:textId="77777777" w:rsidR="00DD5D3B" w:rsidRDefault="00DD5D3B">
      <w:pPr>
        <w:rPr>
          <w:lang w:eastAsia="ja-JP"/>
        </w:rPr>
      </w:pPr>
    </w:p>
    <w:p w14:paraId="5CA5CDC5" w14:textId="77777777" w:rsidR="00DD5D3B" w:rsidRDefault="00047989">
      <w:pPr>
        <w:pStyle w:val="31"/>
      </w:pPr>
      <w:r>
        <w:t>3.2.2</w:t>
      </w:r>
      <w:r>
        <w:tab/>
        <w:t>Intermediate Discussions</w:t>
      </w:r>
    </w:p>
    <w:p w14:paraId="5FD3E0B9" w14:textId="77777777" w:rsidR="00DD5D3B" w:rsidRDefault="00047989">
      <w:pPr>
        <w:rPr>
          <w:b/>
          <w:bCs/>
          <w:lang w:eastAsia="ja-JP"/>
        </w:rPr>
      </w:pPr>
      <w:r>
        <w:rPr>
          <w:b/>
          <w:bCs/>
          <w:highlight w:val="cyan"/>
          <w:lang w:eastAsia="ja-JP"/>
        </w:rPr>
        <w:t>Moderator’s recommendation:</w:t>
      </w:r>
    </w:p>
    <w:p w14:paraId="5E60F119" w14:textId="77777777" w:rsidR="00DD5D3B" w:rsidRDefault="00047989">
      <w:pPr>
        <w:rPr>
          <w:lang w:eastAsia="ja-JP"/>
        </w:rPr>
      </w:pPr>
      <w:r>
        <w:rPr>
          <w:lang w:eastAsia="ja-JP"/>
        </w:rPr>
        <w:t>Considering the discussion in initial round, Moderator proposes the following:</w:t>
      </w:r>
    </w:p>
    <w:p w14:paraId="480E2865" w14:textId="77777777" w:rsidR="00DD5D3B" w:rsidRDefault="00047989">
      <w:pPr>
        <w:rPr>
          <w:rFonts w:cs="Arial"/>
          <w:b/>
          <w:bCs/>
          <w:szCs w:val="20"/>
          <w:lang w:eastAsia="ja-JP"/>
        </w:rPr>
      </w:pPr>
      <w:r>
        <w:rPr>
          <w:rFonts w:cs="Arial"/>
          <w:b/>
          <w:bCs/>
          <w:szCs w:val="20"/>
          <w:highlight w:val="yellow"/>
          <w:lang w:eastAsia="ja-JP"/>
        </w:rPr>
        <w:t>Proposal 2-3-1 (updated):</w:t>
      </w:r>
    </w:p>
    <w:p w14:paraId="62307C23" w14:textId="77777777" w:rsidR="00DD5D3B" w:rsidRDefault="00047989">
      <w:pPr>
        <w:pStyle w:val="aff6"/>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w:t>
      </w:r>
      <w:r>
        <w:rPr>
          <w:rFonts w:ascii="Arial" w:hAnsi="Arial" w:cs="Arial"/>
          <w:sz w:val="20"/>
          <w:szCs w:val="20"/>
          <w:lang w:val="en-US"/>
        </w:rPr>
        <w:t xml:space="preserve"> provides information about unused CG PUSCH transmission occasions is defined as a “new UCI” (i.e. Alt. 1 of previous agreement).</w:t>
      </w:r>
    </w:p>
    <w:p w14:paraId="7917358F" w14:textId="77777777" w:rsidR="00DD5D3B" w:rsidRDefault="00047989">
      <w:pPr>
        <w:pStyle w:val="aff6"/>
        <w:numPr>
          <w:ilvl w:val="1"/>
          <w:numId w:val="69"/>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14:paraId="0A6EAFE8" w14:textId="77777777" w:rsidR="00DD5D3B" w:rsidRDefault="00DD5D3B">
      <w:pPr>
        <w:rPr>
          <w:rFonts w:cs="Arial"/>
          <w:b/>
          <w:bCs/>
          <w:szCs w:val="20"/>
          <w:lang w:eastAsia="ja-JP"/>
        </w:rPr>
      </w:pPr>
    </w:p>
    <w:p w14:paraId="535EFB9F" w14:textId="77777777" w:rsidR="00DD5D3B" w:rsidRDefault="00047989">
      <w:pPr>
        <w:rPr>
          <w:rFonts w:cs="Arial"/>
          <w:b/>
          <w:bCs/>
          <w:szCs w:val="20"/>
          <w:lang w:eastAsia="ja-JP"/>
        </w:rPr>
      </w:pPr>
      <w:r>
        <w:rPr>
          <w:rFonts w:cs="Arial"/>
          <w:b/>
          <w:bCs/>
          <w:szCs w:val="20"/>
          <w:highlight w:val="yellow"/>
          <w:lang w:eastAsia="ja-JP"/>
        </w:rPr>
        <w:t>Proposal 2-3-2 (updated):</w:t>
      </w:r>
    </w:p>
    <w:p w14:paraId="7DE7E045" w14:textId="77777777" w:rsidR="00DD5D3B" w:rsidRDefault="00047989">
      <w:pPr>
        <w:pStyle w:val="aff6"/>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lastRenderedPageBreak/>
        <w:t>With respect to PHY two-level priorit</w:t>
      </w:r>
      <w:r>
        <w:rPr>
          <w:rFonts w:ascii="Arial" w:hAnsi="Arial" w:cs="Arial"/>
          <w:color w:val="FF0000"/>
          <w:sz w:val="20"/>
          <w:szCs w:val="20"/>
          <w:lang w:val="en-US"/>
        </w:rPr>
        <w:t>y</w:t>
      </w:r>
      <w:r>
        <w:rPr>
          <w:rFonts w:ascii="Arial" w:hAnsi="Arial" w:cs="Arial"/>
          <w:sz w:val="20"/>
          <w:szCs w:val="20"/>
          <w:lang w:val="en-US"/>
        </w:rPr>
        <w:t>, for a configured grant PUSCH configuration, the “UTO-UCI” has the same priority level as the configured grant PUSCH.</w:t>
      </w:r>
    </w:p>
    <w:p w14:paraId="4393AB48" w14:textId="77777777" w:rsidR="00DD5D3B" w:rsidRDefault="00047989">
      <w:pPr>
        <w:pStyle w:val="aff6"/>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31EB882" w14:textId="77777777" w:rsidR="00DD5D3B" w:rsidRDefault="00DD5D3B">
      <w:pPr>
        <w:rPr>
          <w:rFonts w:cs="Arial"/>
          <w:b/>
          <w:bCs/>
          <w:szCs w:val="20"/>
          <w:lang w:eastAsia="ja-JP"/>
        </w:rPr>
      </w:pPr>
    </w:p>
    <w:p w14:paraId="1C99146B" w14:textId="77777777" w:rsidR="00DD5D3B" w:rsidRDefault="00047989">
      <w:pPr>
        <w:rPr>
          <w:rFonts w:cs="Arial"/>
          <w:b/>
          <w:bCs/>
          <w:szCs w:val="20"/>
          <w:lang w:eastAsia="ja-JP"/>
        </w:rPr>
      </w:pPr>
      <w:r>
        <w:rPr>
          <w:rFonts w:cs="Arial"/>
          <w:b/>
          <w:bCs/>
          <w:szCs w:val="20"/>
          <w:highlight w:val="yellow"/>
          <w:lang w:eastAsia="ja-JP"/>
        </w:rPr>
        <w:t>Pr</w:t>
      </w:r>
      <w:r>
        <w:rPr>
          <w:rFonts w:cs="Arial"/>
          <w:b/>
          <w:bCs/>
          <w:szCs w:val="20"/>
          <w:highlight w:val="yellow"/>
          <w:lang w:eastAsia="ja-JP"/>
        </w:rPr>
        <w:t>oposal 2-3-3 (updated):</w:t>
      </w:r>
    </w:p>
    <w:p w14:paraId="37B10166" w14:textId="77777777" w:rsidR="00DD5D3B" w:rsidRDefault="00047989">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1C8F6632" w14:textId="77777777" w:rsidR="00DD5D3B" w:rsidRDefault="00047989">
      <w:pPr>
        <w:pStyle w:val="aff6"/>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4505239" w14:textId="77777777" w:rsidR="00DD5D3B" w:rsidRDefault="00047989">
      <w:pPr>
        <w:pStyle w:val="aff6"/>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586F282D" w14:textId="77777777" w:rsidR="00DD5D3B" w:rsidRDefault="00047989">
      <w:pPr>
        <w:pStyle w:val="aff6"/>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3B652D86" w14:textId="77777777" w:rsidR="00DD5D3B" w:rsidRDefault="00047989">
      <w:pPr>
        <w:pStyle w:val="aff6"/>
        <w:numPr>
          <w:ilvl w:val="1"/>
          <w:numId w:val="69"/>
        </w:numPr>
        <w:rPr>
          <w:rFonts w:ascii="Arial" w:hAnsi="Arial" w:cs="Arial"/>
          <w:sz w:val="20"/>
          <w:szCs w:val="20"/>
          <w:lang w:val="en-US"/>
        </w:rPr>
      </w:pPr>
      <w:r>
        <w:rPr>
          <w:rFonts w:ascii="Arial" w:hAnsi="Arial" w:cs="Arial"/>
          <w:sz w:val="20"/>
          <w:szCs w:val="20"/>
          <w:lang w:val="en-US"/>
        </w:rPr>
        <w:t>The “UTO-UCI” is appended to CG-UCI is used</w:t>
      </w:r>
      <w:r>
        <w:rPr>
          <w:rFonts w:ascii="Arial" w:hAnsi="Arial" w:cs="Arial"/>
          <w:sz w:val="20"/>
          <w:szCs w:val="20"/>
          <w:lang w:val="en-US"/>
        </w:rPr>
        <w:t xml:space="preserve"> instead of CG-UCI in the corresponding procedures for encoding of CG-UCI and/or HARQ-ACK and/or CSI, whichever present.</w:t>
      </w:r>
    </w:p>
    <w:p w14:paraId="33904C17" w14:textId="77777777" w:rsidR="00DD5D3B" w:rsidRDefault="00047989">
      <w:pPr>
        <w:pStyle w:val="aff6"/>
        <w:numPr>
          <w:ilvl w:val="0"/>
          <w:numId w:val="69"/>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1C3E319" w14:textId="77777777" w:rsidR="00DD5D3B" w:rsidRDefault="00047989">
      <w:pPr>
        <w:pStyle w:val="aff6"/>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w:t>
      </w:r>
      <w:r>
        <w:rPr>
          <w:rFonts w:ascii="Arial" w:hAnsi="Arial" w:cs="Arial"/>
          <w:sz w:val="20"/>
          <w:szCs w:val="20"/>
          <w:lang w:val="en-US"/>
        </w:rPr>
        <w:t xml:space="preserve"> PUSCH transmission occasions” for convenience.</w:t>
      </w:r>
    </w:p>
    <w:p w14:paraId="12EC20A2" w14:textId="77777777" w:rsidR="00DD5D3B" w:rsidRDefault="00DD5D3B">
      <w:pPr>
        <w:pStyle w:val="aff6"/>
        <w:spacing w:line="254" w:lineRule="auto"/>
        <w:rPr>
          <w:rFonts w:ascii="Arial" w:hAnsi="Arial" w:cs="Arial"/>
          <w:sz w:val="20"/>
          <w:szCs w:val="20"/>
          <w:lang w:val="en-US"/>
        </w:rPr>
      </w:pPr>
    </w:p>
    <w:p w14:paraId="07ACA592" w14:textId="77777777" w:rsidR="00DD5D3B" w:rsidRDefault="00047989">
      <w:pPr>
        <w:rPr>
          <w:rFonts w:cs="Arial"/>
          <w:b/>
          <w:bCs/>
          <w:szCs w:val="18"/>
          <w:lang w:eastAsia="ja-JP"/>
        </w:rPr>
      </w:pPr>
      <w:r>
        <w:rPr>
          <w:rFonts w:cs="Arial"/>
          <w:b/>
          <w:bCs/>
          <w:szCs w:val="18"/>
          <w:highlight w:val="yellow"/>
          <w:lang w:eastAsia="ja-JP"/>
        </w:rPr>
        <w:t>Proposal 2-3-4 (updated) – OK to compromise to Option 1?</w:t>
      </w:r>
    </w:p>
    <w:p w14:paraId="055886CB"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037C86D" w14:textId="77777777" w:rsidR="00DD5D3B" w:rsidRDefault="00047989">
      <w:pPr>
        <w:pStyle w:val="aff6"/>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710DDA7" w14:textId="77777777" w:rsidR="00DD5D3B" w:rsidRDefault="00047989">
      <w:pPr>
        <w:pStyle w:val="aff6"/>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w:t>
      </w:r>
      <w:r>
        <w:rPr>
          <w:rFonts w:ascii="Times New Roman" w:hAnsi="Times New Roman" w:cs="Times New Roman"/>
          <w:sz w:val="20"/>
          <w:szCs w:val="20"/>
          <w:lang w:val="en-US"/>
        </w:rPr>
        <w:t>ed for the “UTO-UCI” and reused instead of beta-offset for CG-UCI, when applicable.</w:t>
      </w:r>
    </w:p>
    <w:p w14:paraId="0D144AA1" w14:textId="77777777" w:rsidR="00DD5D3B" w:rsidRDefault="00047989">
      <w:pPr>
        <w:pStyle w:val="aff6"/>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5E7FB8BC" w14:textId="77777777" w:rsidR="00DD5D3B" w:rsidRDefault="00047989">
      <w:pPr>
        <w:pStyle w:val="aff6"/>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If the “UTO-UCI” is jointly encoded wi</w:t>
      </w:r>
      <w:r>
        <w:rPr>
          <w:rFonts w:ascii="Times New Roman" w:hAnsi="Times New Roman" w:cs="Times New Roman"/>
          <w:sz w:val="20"/>
          <w:szCs w:val="20"/>
          <w:lang w:val="en-US"/>
        </w:rPr>
        <w:t xml:space="preserve">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64DEF19E" w14:textId="77777777" w:rsidR="00DD5D3B" w:rsidRDefault="00047989">
      <w:pPr>
        <w:pStyle w:val="aff6"/>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57E814C3" w14:textId="77777777" w:rsidR="00DD5D3B" w:rsidRDefault="00047989">
      <w:pPr>
        <w:pStyle w:val="aff6"/>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D7158EC" w14:textId="77777777" w:rsidR="00DD5D3B" w:rsidRDefault="00047989">
      <w:pPr>
        <w:pStyle w:val="aff6"/>
        <w:numPr>
          <w:ilvl w:val="0"/>
          <w:numId w:val="69"/>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006D5F02" w14:textId="77777777" w:rsidR="00DD5D3B" w:rsidRDefault="00047989">
      <w:pPr>
        <w:pStyle w:val="aff6"/>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w:t>
      </w:r>
      <w:r>
        <w:rPr>
          <w:rFonts w:ascii="Times New Roman" w:hAnsi="Times New Roman" w:cs="Times New Roman"/>
          <w:color w:val="FF0000"/>
          <w:sz w:val="20"/>
          <w:szCs w:val="20"/>
          <w:lang w:val="en-US"/>
        </w:rPr>
        <w:t xml:space="preserve"> procedures instead of CG-UCI beta offset, when applicable.</w:t>
      </w:r>
    </w:p>
    <w:p w14:paraId="7EE27A35" w14:textId="77777777" w:rsidR="00DD5D3B" w:rsidRDefault="00047989">
      <w:pPr>
        <w:pStyle w:val="aff6"/>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1774315" w14:textId="77777777" w:rsidR="00DD5D3B" w:rsidRDefault="00047989">
      <w:pPr>
        <w:pStyle w:val="aff6"/>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Note: The term “UTO-UCI” refers to the </w:t>
      </w:r>
      <w:r>
        <w:rPr>
          <w:rFonts w:ascii="Times New Roman" w:hAnsi="Times New Roman" w:cs="Times New Roman"/>
          <w:sz w:val="20"/>
          <w:szCs w:val="20"/>
          <w:lang w:val="en-US"/>
        </w:rPr>
        <w:t>“UCI that provides information about unused CG PUSCH transmission occasions” for convenience.</w:t>
      </w:r>
    </w:p>
    <w:p w14:paraId="67555D5C" w14:textId="77777777" w:rsidR="00DD5D3B" w:rsidRDefault="00DD5D3B">
      <w:pPr>
        <w:rPr>
          <w:rFonts w:cs="Arial"/>
          <w:szCs w:val="20"/>
          <w:lang w:eastAsia="ja-JP"/>
        </w:rPr>
      </w:pPr>
    </w:p>
    <w:p w14:paraId="50EB7F5E" w14:textId="77777777" w:rsidR="00DD5D3B" w:rsidRDefault="0004798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75821708" w14:textId="77777777" w:rsidR="00DD5D3B" w:rsidRDefault="00DD5D3B">
      <w:pPr>
        <w:rPr>
          <w:rFonts w:cs="Arial"/>
          <w:b/>
          <w:bCs/>
          <w:szCs w:val="20"/>
          <w:lang w:eastAsia="ja-JP"/>
        </w:rPr>
      </w:pPr>
    </w:p>
    <w:tbl>
      <w:tblPr>
        <w:tblStyle w:val="afe"/>
        <w:tblW w:w="0" w:type="auto"/>
        <w:tblLook w:val="04A0" w:firstRow="1" w:lastRow="0" w:firstColumn="1" w:lastColumn="0" w:noHBand="0" w:noVBand="1"/>
      </w:tblPr>
      <w:tblGrid>
        <w:gridCol w:w="1867"/>
        <w:gridCol w:w="7762"/>
      </w:tblGrid>
      <w:tr w:rsidR="00DD5D3B" w14:paraId="752D2D7D" w14:textId="77777777">
        <w:tc>
          <w:tcPr>
            <w:tcW w:w="1867" w:type="dxa"/>
            <w:shd w:val="clear" w:color="auto" w:fill="A8D08D" w:themeFill="accent6" w:themeFillTint="99"/>
          </w:tcPr>
          <w:p w14:paraId="1ABA7E9A"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7F97949C"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05F9A591" w14:textId="77777777">
        <w:tc>
          <w:tcPr>
            <w:tcW w:w="1867" w:type="dxa"/>
          </w:tcPr>
          <w:p w14:paraId="61370853"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174731FF"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w:t>
            </w:r>
            <w:r>
              <w:rPr>
                <w:rFonts w:ascii="Times New Roman" w:hAnsi="Times New Roman" w:cs="Times New Roman"/>
                <w:bCs/>
                <w:szCs w:val="18"/>
                <w:lang w:eastAsia="ja-JP"/>
              </w:rPr>
              <w:t xml:space="preserve"> us. The motivation of new subbullet isn’t clear to us.</w:t>
            </w:r>
          </w:p>
          <w:p w14:paraId="2155AEF3"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6F25534D" w14:textId="77777777" w:rsidR="00DD5D3B" w:rsidRDefault="00047989">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DD5D3B" w14:paraId="2B5B4A0D" w14:textId="77777777">
        <w:tc>
          <w:tcPr>
            <w:tcW w:w="1867" w:type="dxa"/>
          </w:tcPr>
          <w:p w14:paraId="5551511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2B9FC528" w14:textId="77777777" w:rsidR="00DD5D3B" w:rsidRDefault="00047989">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DD5D3B" w14:paraId="3E1AE604" w14:textId="77777777">
        <w:tc>
          <w:tcPr>
            <w:tcW w:w="1867" w:type="dxa"/>
          </w:tcPr>
          <w:p w14:paraId="6834A93D"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74D852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03FA8DB4"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We support Option 2 </w:t>
            </w:r>
            <w:r>
              <w:rPr>
                <w:rFonts w:ascii="Times New Roman" w:hAnsi="Times New Roman" w:cs="Times New Roman"/>
                <w:szCs w:val="18"/>
                <w:lang w:eastAsia="ja-JP"/>
              </w:rPr>
              <w:t>of Proposals 2-3-4</w:t>
            </w:r>
          </w:p>
        </w:tc>
      </w:tr>
      <w:tr w:rsidR="00DD5D3B" w14:paraId="1D9F21CC" w14:textId="77777777">
        <w:tc>
          <w:tcPr>
            <w:tcW w:w="1867" w:type="dxa"/>
          </w:tcPr>
          <w:p w14:paraId="28F7071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762" w:type="dxa"/>
          </w:tcPr>
          <w:p w14:paraId="27D6C1F6"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 in general. But what does “the new UCI is appended to CG-UCI” mean? Does it mean we add new fields to CG-UCI or we jointly encode UTO-UCI and CG-UCI and for that we will need a new encoding rules?</w:t>
            </w:r>
            <w:r>
              <w:rPr>
                <w:rFonts w:ascii="Times New Roman" w:hAnsi="Times New Roman" w:cs="Times New Roman"/>
                <w:szCs w:val="20"/>
                <w:lang w:eastAsia="ja-JP"/>
              </w:rPr>
              <w:t xml:space="preserve"> </w:t>
            </w:r>
          </w:p>
          <w:p w14:paraId="74DBC957"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2EC7F9AE"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We have a question related to the part below. What procedure is used in there? The CG-UCI procedure is re-used? The wording is a bit confusing. And similar to the comment above: “is appended” not </w:t>
            </w:r>
            <w:r>
              <w:rPr>
                <w:rFonts w:ascii="Times New Roman" w:hAnsi="Times New Roman" w:cs="Times New Roman"/>
                <w:szCs w:val="20"/>
                <w:lang w:eastAsia="ja-JP"/>
              </w:rPr>
              <w:t>clear.</w:t>
            </w:r>
          </w:p>
          <w:p w14:paraId="48C2516A" w14:textId="77777777" w:rsidR="00DD5D3B" w:rsidRDefault="00047989">
            <w:pPr>
              <w:pStyle w:val="aff6"/>
              <w:numPr>
                <w:ilvl w:val="0"/>
                <w:numId w:val="69"/>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61BA3B1A" w14:textId="77777777" w:rsidR="00DD5D3B" w:rsidRDefault="00047989">
            <w:pPr>
              <w:pStyle w:val="aff6"/>
              <w:numPr>
                <w:ilvl w:val="1"/>
                <w:numId w:val="69"/>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07A4E5B" w14:textId="77777777" w:rsidR="00DD5D3B" w:rsidRDefault="00DD5D3B">
            <w:pPr>
              <w:rPr>
                <w:rFonts w:ascii="Times New Roman" w:hAnsi="Times New Roman" w:cs="Times New Roman"/>
                <w:b/>
                <w:bCs/>
                <w:szCs w:val="20"/>
                <w:lang w:eastAsia="ja-JP"/>
              </w:rPr>
            </w:pPr>
          </w:p>
          <w:p w14:paraId="2F1CC0D7"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7D1ED264" w14:textId="77777777" w:rsidR="00DD5D3B" w:rsidRDefault="00047989">
            <w:pPr>
              <w:rPr>
                <w:rFonts w:ascii="Times New Roman" w:hAnsi="Times New Roman" w:cs="Times New Roman"/>
                <w:sz w:val="20"/>
                <w:szCs w:val="20"/>
                <w:lang w:eastAsia="ja-JP"/>
              </w:rPr>
            </w:pPr>
            <w:r>
              <w:rPr>
                <w:rFonts w:ascii="Times New Roman" w:hAnsi="Times New Roman" w:cs="Times New Roman"/>
                <w:szCs w:val="20"/>
                <w:lang w:eastAsia="ja-JP"/>
              </w:rPr>
              <w:t>We are supportive of Op</w:t>
            </w:r>
            <w:r>
              <w:rPr>
                <w:rFonts w:ascii="Times New Roman" w:hAnsi="Times New Roman" w:cs="Times New Roman"/>
                <w:szCs w:val="20"/>
                <w:lang w:eastAsia="ja-JP"/>
              </w:rPr>
              <w:t>tion 1 with following modifications in order to be inline with current beta offset procedure defined when CG-UCI is present (e.g., when CG-UCI is jointly encoded with HARQ-ACK, the beta offset for HARQ-ACK is used):</w:t>
            </w:r>
          </w:p>
          <w:p w14:paraId="227A41D0" w14:textId="77777777" w:rsidR="00DD5D3B" w:rsidRDefault="00047989">
            <w:pPr>
              <w:pStyle w:val="aff6"/>
              <w:numPr>
                <w:ilvl w:val="0"/>
                <w:numId w:val="69"/>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473B893A" w14:textId="77777777" w:rsidR="00DD5D3B" w:rsidRDefault="00047989">
            <w:pPr>
              <w:pStyle w:val="aff6"/>
              <w:numPr>
                <w:ilvl w:val="1"/>
                <w:numId w:val="69"/>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When only UTO-UCI or UTO-UCI </w:t>
            </w:r>
            <w:r>
              <w:rPr>
                <w:rFonts w:ascii="Times New Roman" w:hAnsi="Times New Roman" w:cs="Times New Roman"/>
                <w:color w:val="FF0000"/>
                <w:sz w:val="20"/>
                <w:szCs w:val="20"/>
                <w:lang w:val="en-US"/>
              </w:rPr>
              <w:t>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520C468B" w14:textId="77777777" w:rsidR="00DD5D3B" w:rsidRDefault="00047989">
            <w:pPr>
              <w:pStyle w:val="aff6"/>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If CG-UCI is not present, the beta offset for the “UTO-UCI” is used in the procedures instead of </w:t>
            </w:r>
            <w:r>
              <w:rPr>
                <w:rFonts w:ascii="Times New Roman" w:hAnsi="Times New Roman" w:cs="Times New Roman"/>
                <w:sz w:val="20"/>
                <w:szCs w:val="20"/>
                <w:lang w:val="en-US"/>
              </w:rPr>
              <w:t>CG-UCI beta offset, when applicable.</w:t>
            </w:r>
          </w:p>
          <w:p w14:paraId="3BFB1F7C" w14:textId="77777777" w:rsidR="00DD5D3B" w:rsidRDefault="00047989">
            <w:pPr>
              <w:pStyle w:val="aff6"/>
              <w:numPr>
                <w:ilvl w:val="2"/>
                <w:numId w:val="69"/>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2BF39B7C" w14:textId="77777777" w:rsidR="00DD5D3B" w:rsidRDefault="00047989">
            <w:pPr>
              <w:pStyle w:val="aff6"/>
              <w:numPr>
                <w:ilvl w:val="1"/>
                <w:numId w:val="69"/>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w:t>
            </w:r>
            <w:r>
              <w:rPr>
                <w:rFonts w:ascii="Times New Roman" w:hAnsi="Times New Roman" w:cs="Times New Roman"/>
                <w:color w:val="FF0000"/>
                <w:sz w:val="20"/>
                <w:szCs w:val="20"/>
                <w:lang w:val="en-US"/>
              </w:rPr>
              <w:t>, follow the rules defined for CG-UCI jointly encoded with other UCI.</w:t>
            </w:r>
          </w:p>
          <w:p w14:paraId="3BA0A9CE" w14:textId="77777777" w:rsidR="00DD5D3B" w:rsidRDefault="00DD5D3B">
            <w:pPr>
              <w:rPr>
                <w:rFonts w:ascii="Times New Roman" w:hAnsi="Times New Roman" w:cs="Times New Roman"/>
                <w:szCs w:val="18"/>
                <w:lang w:eastAsia="ja-JP"/>
              </w:rPr>
            </w:pPr>
          </w:p>
        </w:tc>
      </w:tr>
      <w:tr w:rsidR="00DD5D3B" w14:paraId="0FBD348D" w14:textId="77777777">
        <w:tc>
          <w:tcPr>
            <w:tcW w:w="1867" w:type="dxa"/>
          </w:tcPr>
          <w:p w14:paraId="7CE06067" w14:textId="77777777" w:rsidR="00DD5D3B" w:rsidRDefault="00047989">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t>ZTE, Sanechips</w:t>
            </w:r>
          </w:p>
        </w:tc>
        <w:tc>
          <w:tcPr>
            <w:tcW w:w="7762" w:type="dxa"/>
          </w:tcPr>
          <w:p w14:paraId="46DF52B1"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 xml:space="preserve">For Proposal 2-3-1, </w:t>
            </w:r>
          </w:p>
          <w:p w14:paraId="00743323"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bCs/>
                <w:szCs w:val="18"/>
                <w:lang w:eastAsia="zh-CN"/>
              </w:rPr>
              <w:t>We should clarify whether or not support CG-UCI(unlicensed band for XR) firstly for the sub-bullet, then the modification is suggested:</w:t>
            </w:r>
          </w:p>
          <w:p w14:paraId="04DA693C" w14:textId="77777777" w:rsidR="00DD5D3B" w:rsidRDefault="00047989">
            <w:pPr>
              <w:pStyle w:val="aff6"/>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w:t>
            </w:r>
            <w:r>
              <w:rPr>
                <w:rFonts w:ascii="Arial" w:hAnsi="Arial" w:cs="Arial"/>
                <w:sz w:val="20"/>
                <w:szCs w:val="20"/>
                <w:lang w:val="en-US"/>
              </w:rPr>
              <w:t xml:space="preserve"> provides information about unused CG PUSCH transmission occasions is defined as a “new UCI” (i.e. Alt. 1 of previous agreement).</w:t>
            </w:r>
          </w:p>
          <w:p w14:paraId="4A03DA05" w14:textId="77777777" w:rsidR="00DD5D3B" w:rsidRDefault="00047989">
            <w:pPr>
              <w:pStyle w:val="aff6"/>
              <w:numPr>
                <w:ilvl w:val="1"/>
                <w:numId w:val="69"/>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10CFD223" w14:textId="77777777" w:rsidR="00DD5D3B" w:rsidRDefault="00DD5D3B">
            <w:pPr>
              <w:rPr>
                <w:rFonts w:ascii="Times New Roman" w:hAnsi="Times New Roman" w:cs="Times New Roman"/>
                <w:b/>
                <w:bCs/>
                <w:szCs w:val="20"/>
                <w:highlight w:val="yellow"/>
                <w:lang w:eastAsia="ja-JP"/>
              </w:rPr>
            </w:pPr>
          </w:p>
        </w:tc>
      </w:tr>
      <w:tr w:rsidR="00DD5D3B" w14:paraId="13E0BBE1" w14:textId="77777777">
        <w:tc>
          <w:tcPr>
            <w:tcW w:w="1867" w:type="dxa"/>
          </w:tcPr>
          <w:p w14:paraId="6895C2A9"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5459CB7F" w14:textId="77777777" w:rsidR="00DD5D3B" w:rsidRDefault="00047989">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DD5D3B" w14:paraId="1389581D" w14:textId="77777777">
        <w:tc>
          <w:tcPr>
            <w:tcW w:w="1867" w:type="dxa"/>
          </w:tcPr>
          <w:p w14:paraId="2F945A1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695001E9" w14:textId="77777777" w:rsidR="00DD5D3B" w:rsidRDefault="00047989">
            <w:pPr>
              <w:rPr>
                <w:rFonts w:ascii="Times New Roman" w:hAnsi="Times New Roman" w:cs="Times New Roman"/>
                <w:bCs/>
                <w:szCs w:val="20"/>
                <w:lang w:eastAsia="ja-JP"/>
              </w:rPr>
            </w:pPr>
            <w:r>
              <w:rPr>
                <w:rFonts w:ascii="Times New Roman" w:hAnsi="Times New Roman" w:cs="Times New Roman"/>
                <w:bCs/>
                <w:szCs w:val="20"/>
                <w:lang w:eastAsia="ja-JP"/>
              </w:rPr>
              <w:t xml:space="preserve">For proposal 2-3-1, </w:t>
            </w:r>
            <w:r>
              <w:rPr>
                <w:rFonts w:ascii="Times New Roman" w:hAnsi="Times New Roman" w:cs="Times New Roman"/>
                <w:bCs/>
                <w:szCs w:val="20"/>
                <w:lang w:eastAsia="ja-JP"/>
              </w:rPr>
              <w:t>we are generally fine. We think new UCI could be a new UCI type/format. And the sub-bullet seems to be related to the discussion in proposal 2-3-3. So we suggest to remove the sub-bullet in proposal 2-3-1 to separate the discussion for interaction with CG-</w:t>
            </w:r>
            <w:r>
              <w:rPr>
                <w:rFonts w:ascii="Times New Roman" w:hAnsi="Times New Roman" w:cs="Times New Roman"/>
                <w:bCs/>
                <w:szCs w:val="20"/>
                <w:lang w:eastAsia="ja-JP"/>
              </w:rPr>
              <w:t>UCI.</w:t>
            </w:r>
          </w:p>
          <w:p w14:paraId="3D662947" w14:textId="77777777" w:rsidR="00DD5D3B" w:rsidRDefault="00047989">
            <w:pPr>
              <w:rPr>
                <w:rFonts w:ascii="Times New Roman" w:hAnsi="Times New Roman" w:cs="Times New Roman"/>
                <w:bCs/>
                <w:szCs w:val="20"/>
                <w:lang w:eastAsia="ja-JP"/>
              </w:rPr>
            </w:pPr>
            <w:r>
              <w:rPr>
                <w:rFonts w:ascii="Times New Roman" w:hAnsi="Times New Roman" w:cs="Times New Roman"/>
                <w:bCs/>
                <w:szCs w:val="20"/>
                <w:lang w:eastAsia="ja-JP"/>
              </w:rPr>
              <w:t>For proposal 2-3-2, we are fine.</w:t>
            </w:r>
          </w:p>
          <w:p w14:paraId="134A5646" w14:textId="77777777" w:rsidR="00DD5D3B" w:rsidRDefault="00047989">
            <w:pPr>
              <w:rPr>
                <w:rFonts w:ascii="Times New Roman" w:hAnsi="Times New Roman" w:cs="Times New Roman"/>
                <w:bCs/>
                <w:szCs w:val="20"/>
                <w:lang w:eastAsia="ja-JP"/>
              </w:rPr>
            </w:pPr>
            <w:r>
              <w:rPr>
                <w:rFonts w:ascii="Times New Roman" w:hAnsi="Times New Roman" w:cs="Times New Roman"/>
                <w:bCs/>
                <w:szCs w:val="20"/>
                <w:lang w:eastAsia="ja-JP"/>
              </w:rPr>
              <w:t>For proposal 2-3-3, we are fine.</w:t>
            </w:r>
          </w:p>
          <w:p w14:paraId="25DC67DD" w14:textId="77777777" w:rsidR="00DD5D3B" w:rsidRDefault="00047989">
            <w:pPr>
              <w:rPr>
                <w:rFonts w:ascii="Times New Roman" w:hAnsi="Times New Roman" w:cs="Times New Roman"/>
                <w:b/>
                <w:bCs/>
                <w:szCs w:val="20"/>
                <w:highlight w:val="yellow"/>
                <w:lang w:eastAsia="ja-JP"/>
              </w:rPr>
            </w:pPr>
            <w:r>
              <w:rPr>
                <w:rFonts w:ascii="Times New Roman" w:hAnsi="Times New Roman" w:cs="Times New Roman"/>
                <w:bCs/>
                <w:szCs w:val="20"/>
                <w:lang w:eastAsia="ja-JP"/>
              </w:rPr>
              <w:lastRenderedPageBreak/>
              <w:t>For proposal 2-3-4, we prefer option 1</w:t>
            </w:r>
            <w:r>
              <w:rPr>
                <w:rFonts w:ascii="Times New Roman" w:hAnsi="Times New Roman" w:cs="Times New Roman"/>
                <w:b/>
                <w:bCs/>
                <w:szCs w:val="20"/>
                <w:lang w:eastAsia="ja-JP"/>
              </w:rPr>
              <w:t xml:space="preserve"> </w:t>
            </w:r>
          </w:p>
        </w:tc>
      </w:tr>
      <w:tr w:rsidR="00DD5D3B" w14:paraId="39E9FC86" w14:textId="77777777">
        <w:tc>
          <w:tcPr>
            <w:tcW w:w="1867" w:type="dxa"/>
            <w:shd w:val="clear" w:color="auto" w:fill="C5E0B3" w:themeFill="accent6" w:themeFillTint="66"/>
          </w:tcPr>
          <w:p w14:paraId="1706075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Moderator</w:t>
            </w:r>
          </w:p>
        </w:tc>
        <w:tc>
          <w:tcPr>
            <w:tcW w:w="7762" w:type="dxa"/>
          </w:tcPr>
          <w:p w14:paraId="5D533312"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lang w:eastAsia="ja-JP"/>
              </w:rPr>
              <w:t xml:space="preserve">@ZTE; </w:t>
            </w:r>
            <w:r>
              <w:rPr>
                <w:rFonts w:ascii="Times New Roman" w:hAnsi="Times New Roman" w:cs="Times New Roman"/>
                <w:szCs w:val="20"/>
                <w:lang w:eastAsia="ja-JP"/>
              </w:rPr>
              <w:t>I understand the intention is to treat unlicensed separately (not support). As I mentioned repeatedly, currently the WID doesn’t</w:t>
            </w:r>
            <w:r>
              <w:rPr>
                <w:rFonts w:ascii="Times New Roman" w:hAnsi="Times New Roman" w:cs="Times New Roman"/>
                <w:szCs w:val="20"/>
                <w:lang w:eastAsia="ja-JP"/>
              </w:rPr>
              <w:t xml:space="preserve"> disallow unlicensed. If the plenary decides to operate on licensed only, then agreement related to unlicensed would be not applicable and overridden by plenary decision. For the progress, I recommend we separate the case of licensed and unlicensed, as I h</w:t>
            </w:r>
            <w:r>
              <w:rPr>
                <w:rFonts w:ascii="Times New Roman" w:hAnsi="Times New Roman" w:cs="Times New Roman"/>
                <w:szCs w:val="20"/>
                <w:lang w:eastAsia="ja-JP"/>
              </w:rPr>
              <w:t>ave tried and avoid unnecessary FFS.</w:t>
            </w:r>
            <w:r>
              <w:rPr>
                <w:rFonts w:ascii="Times New Roman" w:hAnsi="Times New Roman" w:cs="Times New Roman"/>
                <w:b/>
                <w:bCs/>
                <w:szCs w:val="20"/>
                <w:lang w:eastAsia="ja-JP"/>
              </w:rPr>
              <w:t xml:space="preserve"> Thanks!</w:t>
            </w:r>
          </w:p>
          <w:p w14:paraId="5BDB1D6B"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lang w:eastAsia="ja-JP"/>
              </w:rPr>
              <w:t xml:space="preserve">@Nokia: </w:t>
            </w:r>
          </w:p>
          <w:p w14:paraId="00047096"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lang w:eastAsia="ja-JP"/>
              </w:rPr>
              <w:t xml:space="preserve">1) Regarding P2-3-1: </w:t>
            </w:r>
            <w:r>
              <w:rPr>
                <w:rFonts w:ascii="Times New Roman" w:hAnsi="Times New Roman" w:cs="Times New Roman"/>
                <w:szCs w:val="20"/>
                <w:lang w:eastAsia="ja-JP"/>
              </w:rPr>
              <w:t>This proposal is more affects how UTO-UCI would be specified. I think, there will be a separate table for it, or a separate description for it in the spec. Then, if UE transmits bot</w:t>
            </w:r>
            <w:r>
              <w:rPr>
                <w:rFonts w:ascii="Times New Roman" w:hAnsi="Times New Roman" w:cs="Times New Roman"/>
                <w:szCs w:val="20"/>
                <w:lang w:eastAsia="ja-JP"/>
              </w:rPr>
              <w:t>h CG-UCI, let‘s say 12 bits following the current specification, and e.g. 4 bits UTO-UCI, then 4 bits are appended to 12 bits. One can even consider it as a new field for CG-UCI (like example shown by Apple). However, being specified like that means the pr</w:t>
            </w:r>
            <w:r>
              <w:rPr>
                <w:rFonts w:ascii="Times New Roman" w:hAnsi="Times New Roman" w:cs="Times New Roman"/>
                <w:szCs w:val="20"/>
                <w:lang w:eastAsia="ja-JP"/>
              </w:rPr>
              <w:t>operties of CG-UCI and UTO-UCI would impact each other, or at least need to be take care of from spec point of view.</w:t>
            </w:r>
          </w:p>
          <w:p w14:paraId="455FCE62"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lang w:eastAsia="ja-JP"/>
              </w:rPr>
              <w:t xml:space="preserve">2) Regarding P2-3-3: </w:t>
            </w:r>
            <w:r>
              <w:rPr>
                <w:rFonts w:ascii="Times New Roman" w:hAnsi="Times New Roman" w:cs="Times New Roman"/>
                <w:szCs w:val="20"/>
                <w:lang w:eastAsia="ja-JP"/>
              </w:rPr>
              <w:t xml:space="preserve">It refers to procedures in 38.212, for example the bit sequence reusing clause 6.3.2.1.3 for only UTO-UCI, or CG-UCI and UTO-UCI, etc. Other clauses in this spec coder encoding, rare-matching, etc. </w:t>
            </w:r>
          </w:p>
          <w:p w14:paraId="077D5FAC"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lang w:eastAsia="ja-JP"/>
              </w:rPr>
              <w:t xml:space="preserve">3) Regarding P2-3-4: </w:t>
            </w:r>
            <w:r>
              <w:rPr>
                <w:rFonts w:ascii="Times New Roman" w:hAnsi="Times New Roman" w:cs="Times New Roman"/>
                <w:szCs w:val="20"/>
                <w:lang w:eastAsia="ja-JP"/>
              </w:rPr>
              <w:t>I tried to focus in this proposal on</w:t>
            </w:r>
            <w:r>
              <w:rPr>
                <w:rFonts w:ascii="Times New Roman" w:hAnsi="Times New Roman" w:cs="Times New Roman"/>
                <w:szCs w:val="20"/>
                <w:lang w:eastAsia="ja-JP"/>
              </w:rPr>
              <w:t xml:space="preserve"> beta offset. The previous proposal is for encoding and multiplexing. In this proposal, we have to clarify what beta offset is used. I made some updates. Please note that using „when applicable“takes care of different cases , for example HARQ-ACK with UTO-</w:t>
            </w:r>
            <w:r>
              <w:rPr>
                <w:rFonts w:ascii="Times New Roman" w:hAnsi="Times New Roman" w:cs="Times New Roman"/>
                <w:szCs w:val="20"/>
                <w:lang w:eastAsia="ja-JP"/>
              </w:rPr>
              <w:t>UCI, etc., by reusing existing procedures according to P2-3-3. Hopefully it is more clear.</w:t>
            </w:r>
            <w:r>
              <w:rPr>
                <w:rFonts w:ascii="Times New Roman" w:hAnsi="Times New Roman" w:cs="Times New Roman"/>
                <w:b/>
                <w:bCs/>
                <w:szCs w:val="20"/>
                <w:lang w:eastAsia="ja-JP"/>
              </w:rPr>
              <w:t xml:space="preserve">  </w:t>
            </w:r>
          </w:p>
          <w:p w14:paraId="6FCBF132" w14:textId="77777777" w:rsidR="00DD5D3B" w:rsidRDefault="00DD5D3B">
            <w:pPr>
              <w:rPr>
                <w:rFonts w:ascii="Times New Roman" w:hAnsi="Times New Roman" w:cs="Times New Roman"/>
                <w:b/>
                <w:bCs/>
                <w:szCs w:val="20"/>
                <w:lang w:eastAsia="ja-JP"/>
              </w:rPr>
            </w:pPr>
          </w:p>
          <w:p w14:paraId="7DF0EF57" w14:textId="77777777" w:rsidR="00DD5D3B" w:rsidRDefault="00047989">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 xml:space="preserve">@All: Pleas econsider </w:t>
            </w:r>
            <w:r>
              <w:rPr>
                <w:rFonts w:ascii="Times New Roman" w:hAnsi="Times New Roman" w:cs="Times New Roman"/>
                <w:b/>
                <w:bCs/>
                <w:color w:val="7030A0"/>
                <w:szCs w:val="20"/>
                <w:highlight w:val="cyan"/>
                <w:lang w:eastAsia="ja-JP"/>
              </w:rPr>
              <w:t>this update</w:t>
            </w:r>
            <w:r>
              <w:rPr>
                <w:rFonts w:ascii="Times New Roman" w:hAnsi="Times New Roman" w:cs="Times New Roman"/>
                <w:b/>
                <w:bCs/>
                <w:color w:val="7030A0"/>
                <w:szCs w:val="20"/>
                <w:lang w:eastAsia="ja-JP"/>
              </w:rPr>
              <w:t xml:space="preserve"> </w:t>
            </w:r>
          </w:p>
          <w:p w14:paraId="1F1AD744" w14:textId="77777777" w:rsidR="00DD5D3B" w:rsidRDefault="00047989">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63C10C84"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 select one of the opti</w:t>
            </w:r>
            <w:r>
              <w:rPr>
                <w:rFonts w:ascii="Times New Roman" w:hAnsi="Times New Roman" w:cs="Times New Roman"/>
                <w:szCs w:val="20"/>
              </w:rPr>
              <w:t>ons below for determining the beta-offset:</w:t>
            </w:r>
          </w:p>
          <w:p w14:paraId="000A025E" w14:textId="77777777" w:rsidR="00DD5D3B" w:rsidRDefault="00047989">
            <w:pPr>
              <w:pStyle w:val="aff6"/>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1B097E88" w14:textId="77777777" w:rsidR="00DD5D3B" w:rsidRDefault="00047989">
            <w:pPr>
              <w:pStyle w:val="aff6"/>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5647EB97" w14:textId="77777777" w:rsidR="00DD5D3B" w:rsidRDefault="00047989">
            <w:pPr>
              <w:pStyle w:val="aff6"/>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If CG-UCI is not present, the beta offset for the “UTO-UCI” is used in the </w:t>
            </w:r>
            <w:r>
              <w:rPr>
                <w:rFonts w:ascii="Times New Roman" w:hAnsi="Times New Roman" w:cs="Times New Roman"/>
                <w:sz w:val="20"/>
                <w:szCs w:val="20"/>
                <w:lang w:val="en-US"/>
              </w:rPr>
              <w:t>procedures instead of CG-UCI beta offset, when applicable.</w:t>
            </w:r>
          </w:p>
          <w:p w14:paraId="2025F293" w14:textId="77777777" w:rsidR="00DD5D3B" w:rsidRDefault="00047989">
            <w:pPr>
              <w:pStyle w:val="aff6"/>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AD7A866" w14:textId="77777777" w:rsidR="00DD5D3B" w:rsidRDefault="00047989">
            <w:pPr>
              <w:pStyle w:val="aff6"/>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E643754" w14:textId="77777777" w:rsidR="00DD5D3B" w:rsidRDefault="00047989">
            <w:pPr>
              <w:pStyle w:val="aff6"/>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w:t>
            </w:r>
            <w:r>
              <w:rPr>
                <w:rFonts w:ascii="Times New Roman" w:hAnsi="Times New Roman" w:cs="Times New Roman"/>
                <w:sz w:val="20"/>
                <w:szCs w:val="20"/>
                <w:lang w:val="en-US"/>
              </w:rPr>
              <w:t>or the “UTO-UCI”.</w:t>
            </w:r>
          </w:p>
          <w:p w14:paraId="15AB8F79" w14:textId="77777777" w:rsidR="00DD5D3B" w:rsidRDefault="00047989">
            <w:pPr>
              <w:pStyle w:val="aff6"/>
              <w:numPr>
                <w:ilvl w:val="0"/>
                <w:numId w:val="69"/>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71ABD578" w14:textId="77777777" w:rsidR="00DD5D3B" w:rsidRDefault="00047989">
            <w:pPr>
              <w:pStyle w:val="aff6"/>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6829457E" w14:textId="77777777" w:rsidR="00DD5D3B" w:rsidRDefault="00047989">
            <w:pPr>
              <w:pStyle w:val="aff6"/>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125BD801" w14:textId="77777777" w:rsidR="00DD5D3B" w:rsidRDefault="00047989">
            <w:pPr>
              <w:pStyle w:val="aff6"/>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687A610C" w14:textId="77777777" w:rsidR="00DD5D3B" w:rsidRDefault="00DD5D3B">
            <w:pPr>
              <w:rPr>
                <w:rFonts w:ascii="Times New Roman" w:hAnsi="Times New Roman" w:cs="Times New Roman"/>
                <w:bCs/>
                <w:szCs w:val="20"/>
                <w:lang w:eastAsia="ja-JP"/>
              </w:rPr>
            </w:pPr>
          </w:p>
        </w:tc>
      </w:tr>
      <w:tr w:rsidR="00DD5D3B" w14:paraId="33096822" w14:textId="77777777">
        <w:tc>
          <w:tcPr>
            <w:tcW w:w="1867" w:type="dxa"/>
          </w:tcPr>
          <w:p w14:paraId="6089817C"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163965F7" w14:textId="77777777" w:rsidR="00DD5D3B" w:rsidRDefault="00047989">
            <w:pPr>
              <w:rPr>
                <w:rFonts w:ascii="Times New Roman" w:hAnsi="Times New Roman" w:cs="Times New Roman"/>
                <w:b/>
                <w:bCs/>
                <w:szCs w:val="20"/>
                <w:highlight w:val="yellow"/>
                <w:lang w:eastAsia="ja-JP"/>
              </w:rPr>
            </w:pPr>
            <w:r>
              <w:rPr>
                <w:rStyle w:val="ui-provider"/>
                <w:rFonts w:ascii="Times New Roman" w:hAnsi="Times New Roman" w:cs="Times New Roman"/>
              </w:rPr>
              <w:t xml:space="preserve">Support the first three proposals. </w:t>
            </w:r>
            <w:r>
              <w:rPr>
                <w:rStyle w:val="ui-provider"/>
                <w:rFonts w:ascii="Times New Roman" w:hAnsi="Times New Roman" w:cs="Times New Roman"/>
              </w:rPr>
              <w:t>For proposal 2-3-4, Support option 1. Option 2 and 3 have unnessary spec impact to NR-U.</w:t>
            </w:r>
          </w:p>
        </w:tc>
      </w:tr>
      <w:tr w:rsidR="00DD5D3B" w14:paraId="266EDD9A" w14:textId="77777777">
        <w:tc>
          <w:tcPr>
            <w:tcW w:w="1867" w:type="dxa"/>
          </w:tcPr>
          <w:p w14:paraId="0AECAB0F" w14:textId="77777777" w:rsidR="00DD5D3B" w:rsidRDefault="00047989">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346B1599" w14:textId="77777777" w:rsidR="00DD5D3B" w:rsidRDefault="00047989">
            <w:pPr>
              <w:rPr>
                <w:rFonts w:ascii="Times New Roman" w:hAnsi="Times New Roman" w:cs="Times New Roman"/>
                <w:bCs/>
                <w:szCs w:val="18"/>
                <w:lang w:eastAsia="ko-KR"/>
              </w:rPr>
            </w:pPr>
            <w:r>
              <w:rPr>
                <w:rFonts w:ascii="Times New Roman" w:hAnsi="Times New Roman" w:cs="Times New Roman"/>
                <w:bCs/>
                <w:szCs w:val="18"/>
                <w:lang w:eastAsia="ko-KR"/>
              </w:rPr>
              <w:t>Thanks for the considerable updates. We are fine with the proposals.</w:t>
            </w:r>
          </w:p>
          <w:p w14:paraId="0B285C70" w14:textId="77777777" w:rsidR="00DD5D3B" w:rsidRDefault="00047989">
            <w:pPr>
              <w:rPr>
                <w:rFonts w:ascii="Times New Roman" w:hAnsi="Times New Roman" w:cs="Times New Roman"/>
                <w:bCs/>
                <w:szCs w:val="20"/>
                <w:lang w:eastAsia="ja-JP"/>
              </w:rPr>
            </w:pPr>
            <w:r>
              <w:rPr>
                <w:rFonts w:ascii="Times New Roman" w:hAnsi="Times New Roman" w:cs="Times New Roman"/>
                <w:bCs/>
                <w:szCs w:val="18"/>
                <w:lang w:eastAsia="ko-KR"/>
              </w:rPr>
              <w:t xml:space="preserve">We are also Ok with Option 1 of 2-3-4. </w:t>
            </w:r>
          </w:p>
        </w:tc>
      </w:tr>
      <w:tr w:rsidR="00DD5D3B" w14:paraId="03F21FF6" w14:textId="77777777">
        <w:tc>
          <w:tcPr>
            <w:tcW w:w="1867" w:type="dxa"/>
          </w:tcPr>
          <w:p w14:paraId="0638172B"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30DD8545"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support the four proposals. </w:t>
            </w:r>
          </w:p>
          <w:p w14:paraId="3D4E67D5"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Proposal </w:t>
            </w:r>
            <w:r>
              <w:rPr>
                <w:rFonts w:ascii="Times New Roman" w:eastAsia="等线" w:hAnsi="Times New Roman" w:cs="Times New Roman"/>
                <w:bCs/>
                <w:szCs w:val="18"/>
                <w:lang w:eastAsia="zh-CN"/>
              </w:rPr>
              <w:t>2-3-4, we prefer option 1.</w:t>
            </w:r>
          </w:p>
        </w:tc>
      </w:tr>
      <w:tr w:rsidR="00DD5D3B" w14:paraId="0F1DA559" w14:textId="77777777">
        <w:tc>
          <w:tcPr>
            <w:tcW w:w="1867" w:type="dxa"/>
          </w:tcPr>
          <w:p w14:paraId="7AC0E21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54ADFE91" w14:textId="77777777" w:rsidR="00DD5D3B" w:rsidRDefault="00047989">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w:t>
            </w:r>
            <w:r>
              <w:rPr>
                <w:rFonts w:ascii="Times New Roman" w:hAnsi="Times New Roman" w:cs="Times New Roman"/>
                <w:bCs/>
                <w:szCs w:val="18"/>
                <w:lang w:eastAsia="ja-JP"/>
              </w:rPr>
              <w:t>ignaling overhead situations. We need to clarify more before we discuss whether/how the “new UCI” is appended to CG-UCI once the CG-UCI is configured.</w:t>
            </w:r>
          </w:p>
          <w:p w14:paraId="320BF0B2" w14:textId="77777777" w:rsidR="00DD5D3B" w:rsidRDefault="00047989">
            <w:pPr>
              <w:rPr>
                <w:rFonts w:ascii="Times New Roman" w:eastAsiaTheme="minorEastAsia" w:hAnsi="Times New Roman" w:cs="Times New Roman"/>
                <w:bCs/>
                <w:szCs w:val="18"/>
                <w:lang w:eastAsia="ja-JP"/>
              </w:rPr>
            </w:pPr>
            <w:r>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Pr>
                <w:rFonts w:ascii="Times New Roman" w:hAnsi="Times New Roman" w:cs="Times New Roman"/>
                <w:bCs/>
                <w:szCs w:val="18"/>
                <w:lang w:eastAsia="ko-KR"/>
              </w:rPr>
              <w:t>.</w:t>
            </w:r>
          </w:p>
        </w:tc>
      </w:tr>
      <w:tr w:rsidR="00DD5D3B" w14:paraId="7B70215E" w14:textId="77777777">
        <w:tc>
          <w:tcPr>
            <w:tcW w:w="1867" w:type="dxa"/>
          </w:tcPr>
          <w:p w14:paraId="7F5D0226"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7762" w:type="dxa"/>
          </w:tcPr>
          <w:p w14:paraId="2E285C33" w14:textId="77777777" w:rsidR="00DD5D3B" w:rsidRDefault="00047989">
            <w:pPr>
              <w:rPr>
                <w:rFonts w:ascii="Times New Roman" w:eastAsia="等线" w:hAnsi="Times New Roman" w:cs="Times New Roman"/>
                <w:bCs/>
                <w:szCs w:val="18"/>
                <w:lang w:eastAsia="zh-CN"/>
              </w:rPr>
            </w:pPr>
            <w:r>
              <w:rPr>
                <w:rFonts w:ascii="Times New Roman" w:eastAsia="宋体" w:hAnsi="Times New Roman" w:cs="Times New Roman" w:hint="eastAsia"/>
                <w:bCs/>
                <w:szCs w:val="18"/>
                <w:lang w:eastAsia="zh-CN"/>
              </w:rPr>
              <w:t xml:space="preserve">We support </w:t>
            </w:r>
            <w:r>
              <w:rPr>
                <w:rFonts w:ascii="Times New Roman" w:eastAsia="等线" w:hAnsi="Times New Roman" w:cs="Times New Roman"/>
                <w:bCs/>
                <w:szCs w:val="18"/>
                <w:lang w:eastAsia="zh-CN"/>
              </w:rPr>
              <w:t>Proposal 2-3-</w:t>
            </w:r>
            <w:r>
              <w:rPr>
                <w:rFonts w:ascii="Times New Roman" w:eastAsia="等线" w:hAnsi="Times New Roman" w:cs="Times New Roman" w:hint="eastAsia"/>
                <w:bCs/>
                <w:szCs w:val="18"/>
                <w:lang w:eastAsia="zh-CN"/>
              </w:rPr>
              <w:t xml:space="preserve">1 and </w:t>
            </w:r>
            <w:r>
              <w:rPr>
                <w:rFonts w:ascii="Times New Roman" w:eastAsia="等线" w:hAnsi="Times New Roman" w:cs="Times New Roman"/>
                <w:bCs/>
                <w:szCs w:val="18"/>
                <w:lang w:eastAsia="zh-CN"/>
              </w:rPr>
              <w:t>2-3-</w:t>
            </w:r>
            <w:r>
              <w:rPr>
                <w:rFonts w:ascii="Times New Roman" w:eastAsia="等线" w:hAnsi="Times New Roman" w:cs="Times New Roman" w:hint="eastAsia"/>
                <w:bCs/>
                <w:szCs w:val="18"/>
                <w:lang w:eastAsia="zh-CN"/>
              </w:rPr>
              <w:t>2.</w:t>
            </w:r>
          </w:p>
          <w:p w14:paraId="5D65D5AF"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 xml:space="preserve">We are </w:t>
            </w:r>
            <w:r>
              <w:rPr>
                <w:rFonts w:ascii="Times New Roman" w:eastAsia="等线" w:hAnsi="Times New Roman" w:cs="Times New Roman" w:hint="eastAsia"/>
                <w:bCs/>
                <w:szCs w:val="18"/>
                <w:lang w:eastAsia="zh-CN"/>
              </w:rPr>
              <w:t>generally fine with Proposal 2-3-3. Maybe it will be better to modify the wording as follows.</w:t>
            </w:r>
          </w:p>
          <w:p w14:paraId="26C38D84" w14:textId="77777777" w:rsidR="00DD5D3B" w:rsidRDefault="00047989">
            <w:pPr>
              <w:rPr>
                <w:rFonts w:cs="Arial"/>
                <w:b/>
                <w:bCs/>
                <w:szCs w:val="20"/>
                <w:lang w:eastAsia="ja-JP"/>
              </w:rPr>
            </w:pPr>
            <w:r>
              <w:rPr>
                <w:rFonts w:cs="Arial"/>
                <w:b/>
                <w:bCs/>
                <w:szCs w:val="20"/>
                <w:highlight w:val="yellow"/>
                <w:lang w:eastAsia="ja-JP"/>
              </w:rPr>
              <w:t>Proposal 2-3-3 (updated):</w:t>
            </w:r>
          </w:p>
          <w:p w14:paraId="3718CCDB" w14:textId="77777777" w:rsidR="00DD5D3B" w:rsidRDefault="00047989">
            <w:pPr>
              <w:rPr>
                <w:rFonts w:cs="Arial"/>
                <w:szCs w:val="20"/>
              </w:rPr>
            </w:pPr>
            <w:r>
              <w:rPr>
                <w:rFonts w:cs="Arial"/>
                <w:szCs w:val="20"/>
              </w:rPr>
              <w:t>The existing CG-UCI encoding and multiplexing procedures are reused for encoding the “UTO-UCI” in a configured grant PUSCH in absence or</w:t>
            </w:r>
            <w:r>
              <w:rPr>
                <w:rFonts w:cs="Arial"/>
                <w:szCs w:val="20"/>
              </w:rPr>
              <w:t xml:space="preserve">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4D77C779" w14:textId="77777777" w:rsidR="00DD5D3B" w:rsidRDefault="00047989">
            <w:pPr>
              <w:pStyle w:val="aff6"/>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72C459A" w14:textId="77777777" w:rsidR="00DD5D3B" w:rsidRDefault="00047989">
            <w:pPr>
              <w:pStyle w:val="aff6"/>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w:t>
            </w:r>
            <w:r>
              <w:rPr>
                <w:rFonts w:ascii="Arial" w:hAnsi="Arial" w:cs="Arial"/>
                <w:sz w:val="20"/>
                <w:szCs w:val="20"/>
                <w:lang w:val="en-US"/>
              </w:rPr>
              <w:t>ever is present.</w:t>
            </w:r>
          </w:p>
          <w:p w14:paraId="4876D3DA" w14:textId="77777777" w:rsidR="00DD5D3B" w:rsidRDefault="00047989">
            <w:pPr>
              <w:pStyle w:val="aff6"/>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11AA20CC" w14:textId="77777777" w:rsidR="00DD5D3B" w:rsidRDefault="00047989">
            <w:pPr>
              <w:pStyle w:val="aff6"/>
              <w:numPr>
                <w:ilvl w:val="1"/>
                <w:numId w:val="69"/>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46B8FA57" w14:textId="77777777" w:rsidR="00DD5D3B" w:rsidRDefault="00047989">
            <w:pPr>
              <w:pStyle w:val="aff6"/>
              <w:numPr>
                <w:ilvl w:val="0"/>
                <w:numId w:val="69"/>
              </w:numPr>
              <w:rPr>
                <w:rFonts w:ascii="Arial" w:hAnsi="Arial" w:cs="Arial"/>
                <w:sz w:val="20"/>
                <w:szCs w:val="20"/>
                <w:lang w:val="en-US"/>
              </w:rPr>
            </w:pPr>
            <w:r>
              <w:rPr>
                <w:rFonts w:ascii="Arial" w:hAnsi="Arial" w:cs="Arial"/>
                <w:color w:val="FF0000"/>
                <w:sz w:val="20"/>
                <w:szCs w:val="20"/>
                <w:lang w:val="en-US"/>
              </w:rPr>
              <w:t xml:space="preserve">FFS on dropping rule between UTO-UCI </w:t>
            </w:r>
            <w:r>
              <w:rPr>
                <w:rFonts w:ascii="Arial" w:hAnsi="Arial" w:cs="Arial"/>
                <w:color w:val="FF0000"/>
                <w:sz w:val="20"/>
                <w:szCs w:val="20"/>
                <w:lang w:val="en-US"/>
              </w:rPr>
              <w:t>and HARQ-ACK</w:t>
            </w:r>
          </w:p>
          <w:p w14:paraId="4168B957" w14:textId="77777777" w:rsidR="00DD5D3B" w:rsidRDefault="00047989">
            <w:pPr>
              <w:pStyle w:val="aff6"/>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99B215C" w14:textId="77777777" w:rsidR="00DD5D3B" w:rsidRDefault="00DD5D3B">
            <w:pPr>
              <w:rPr>
                <w:rFonts w:ascii="Times New Roman" w:eastAsia="等线" w:hAnsi="Times New Roman" w:cs="Times New Roman"/>
                <w:bCs/>
                <w:szCs w:val="18"/>
                <w:lang w:eastAsia="zh-CN"/>
              </w:rPr>
            </w:pPr>
          </w:p>
          <w:p w14:paraId="7F5BAFB1"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Proposal 2-3-4, we prefer </w:t>
            </w:r>
            <w:r>
              <w:rPr>
                <w:rFonts w:ascii="Times New Roman" w:eastAsia="等线" w:hAnsi="Times New Roman" w:cs="Times New Roman" w:hint="eastAsia"/>
                <w:bCs/>
                <w:szCs w:val="18"/>
                <w:lang w:eastAsia="zh-CN"/>
              </w:rPr>
              <w:t>O</w:t>
            </w:r>
            <w:r>
              <w:rPr>
                <w:rFonts w:ascii="Times New Roman" w:eastAsia="等线" w:hAnsi="Times New Roman" w:cs="Times New Roman"/>
                <w:bCs/>
                <w:szCs w:val="18"/>
                <w:lang w:eastAsia="zh-CN"/>
              </w:rPr>
              <w:t>ption 1.</w:t>
            </w:r>
          </w:p>
        </w:tc>
      </w:tr>
      <w:tr w:rsidR="00DD5D3B" w14:paraId="3EED4848" w14:textId="77777777">
        <w:tc>
          <w:tcPr>
            <w:tcW w:w="1867" w:type="dxa"/>
          </w:tcPr>
          <w:p w14:paraId="17BD0DF5"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New H3C</w:t>
            </w:r>
          </w:p>
        </w:tc>
        <w:tc>
          <w:tcPr>
            <w:tcW w:w="7762" w:type="dxa"/>
          </w:tcPr>
          <w:p w14:paraId="4ACD3EC1" w14:textId="77777777" w:rsidR="00DD5D3B" w:rsidRDefault="0004798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Supporting down selection to option 1 for proposal 2-3-4</w:t>
            </w:r>
          </w:p>
        </w:tc>
      </w:tr>
      <w:tr w:rsidR="00DD5D3B" w14:paraId="0D5543D3" w14:textId="77777777">
        <w:tc>
          <w:tcPr>
            <w:tcW w:w="1867" w:type="dxa"/>
          </w:tcPr>
          <w:p w14:paraId="2FFAC7A7" w14:textId="77777777" w:rsidR="00DD5D3B" w:rsidRDefault="00047989">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SONY</w:t>
            </w:r>
          </w:p>
        </w:tc>
        <w:tc>
          <w:tcPr>
            <w:tcW w:w="7762" w:type="dxa"/>
          </w:tcPr>
          <w:p w14:paraId="42CA0ECF"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CA6FD6E" w14:textId="77777777" w:rsidR="00DD5D3B" w:rsidRDefault="00DD5D3B">
            <w:pPr>
              <w:rPr>
                <w:rFonts w:ascii="Times New Roman" w:eastAsia="宋体" w:hAnsi="Times New Roman" w:cs="Times New Roman"/>
                <w:bCs/>
                <w:szCs w:val="18"/>
                <w:lang w:eastAsia="zh-CN"/>
              </w:rPr>
            </w:pPr>
          </w:p>
        </w:tc>
      </w:tr>
      <w:tr w:rsidR="00DD5D3B" w14:paraId="207292CC" w14:textId="77777777">
        <w:tc>
          <w:tcPr>
            <w:tcW w:w="1867" w:type="dxa"/>
          </w:tcPr>
          <w:p w14:paraId="1B17A77B" w14:textId="77777777" w:rsidR="00DD5D3B" w:rsidRDefault="00047989">
            <w:pPr>
              <w:rPr>
                <w:rFonts w:ascii="Times New Roman" w:eastAsia="宋体" w:hAnsi="Times New Roman" w:cs="Times New Roman"/>
                <w:b/>
                <w:bCs/>
                <w:szCs w:val="18"/>
                <w:lang w:eastAsia="zh-CN"/>
              </w:rPr>
            </w:pPr>
            <w:r>
              <w:rPr>
                <w:rFonts w:ascii="Times New Roman" w:hAnsi="Times New Roman" w:cs="Times New Roman"/>
                <w:b/>
                <w:szCs w:val="20"/>
                <w:lang w:eastAsia="ja-JP"/>
              </w:rPr>
              <w:t>Huawei/HiSilicon</w:t>
            </w:r>
          </w:p>
        </w:tc>
        <w:tc>
          <w:tcPr>
            <w:tcW w:w="7762" w:type="dxa"/>
          </w:tcPr>
          <w:p w14:paraId="7580EB81"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6DD79B30" w14:textId="77777777" w:rsidR="00DD5D3B" w:rsidRDefault="00DD5D3B">
            <w:pPr>
              <w:tabs>
                <w:tab w:val="left" w:pos="2948"/>
              </w:tabs>
              <w:rPr>
                <w:rFonts w:ascii="Times New Roman" w:hAnsi="Times New Roman" w:cs="Times New Roman"/>
                <w:bCs/>
                <w:szCs w:val="18"/>
                <w:lang w:eastAsia="ja-JP"/>
              </w:rPr>
            </w:pPr>
          </w:p>
          <w:p w14:paraId="03696CDD"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7E820777" w14:textId="77777777" w:rsidR="00DD5D3B" w:rsidRDefault="00047989">
            <w:pPr>
              <w:tabs>
                <w:tab w:val="left" w:pos="2948"/>
              </w:tabs>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From TS 38.212, it seems CG-UCI has its own priority index.</w:t>
            </w:r>
          </w:p>
          <w:p w14:paraId="5D654E60" w14:textId="77777777" w:rsidR="00DD5D3B" w:rsidRDefault="00DD5D3B">
            <w:pPr>
              <w:tabs>
                <w:tab w:val="left" w:pos="2948"/>
              </w:tabs>
              <w:rPr>
                <w:rFonts w:ascii="Times New Roman" w:eastAsia="等线" w:hAnsi="Times New Roman" w:cs="Times New Roman"/>
                <w:bCs/>
                <w:szCs w:val="18"/>
                <w:lang w:eastAsia="zh-CN"/>
              </w:rPr>
            </w:pPr>
          </w:p>
          <w:p w14:paraId="127C935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2-3-3: we suggest the following updates.</w:t>
            </w:r>
          </w:p>
          <w:p w14:paraId="502C471E"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Pr>
                <w:rFonts w:ascii="Times New Roman" w:hAnsi="Times New Roman" w:cs="Times New Roman"/>
                <w:bCs/>
                <w:szCs w:val="18"/>
                <w:lang w:eastAsia="ja-JP"/>
              </w:rPr>
              <w:t>is jointly encoded with HARQ-ACK and the PHY priority is equal, the sequence generation order should be specified, i.e., whethe</w:t>
            </w:r>
            <w:r>
              <w:rPr>
                <w:rFonts w:ascii="Times New Roman" w:hAnsi="Times New Roman" w:cs="Times New Roman"/>
                <w:bCs/>
                <w:szCs w:val="18"/>
                <w:lang w:eastAsia="ja-JP"/>
              </w:rPr>
              <w:t xml:space="preserve">r UTO-UCI is at first or HARQ-ACK is at first. </w:t>
            </w:r>
          </w:p>
          <w:p w14:paraId="4DB128AF" w14:textId="77777777" w:rsidR="00DD5D3B" w:rsidRDefault="00047989">
            <w:pPr>
              <w:rPr>
                <w:rFonts w:ascii="Times New Roman" w:hAnsi="Times New Roman" w:cs="Times New Roman"/>
                <w:szCs w:val="18"/>
                <w:lang w:eastAsia="ja-JP"/>
              </w:rPr>
            </w:pPr>
            <w:r>
              <w:rPr>
                <w:rFonts w:cs="Arial"/>
                <w:color w:val="FF0000"/>
                <w:sz w:val="20"/>
                <w:szCs w:val="20"/>
              </w:rPr>
              <w:t xml:space="preserve">FFS on </w:t>
            </w:r>
            <w:r>
              <w:rPr>
                <w:rFonts w:cs="Arial"/>
                <w:strike/>
                <w:color w:val="FF0000"/>
                <w:szCs w:val="20"/>
                <w:highlight w:val="yellow"/>
              </w:rPr>
              <w:t xml:space="preserve">dropping rule </w:t>
            </w:r>
            <w:r>
              <w:rPr>
                <w:rFonts w:cs="Arial"/>
                <w:color w:val="FF0000"/>
                <w:szCs w:val="20"/>
                <w:highlight w:val="yellow"/>
              </w:rPr>
              <w:t>sequence generation order</w:t>
            </w:r>
            <w:r>
              <w:rPr>
                <w:rFonts w:cs="Arial"/>
                <w:color w:val="FF0000"/>
                <w:sz w:val="20"/>
                <w:szCs w:val="20"/>
              </w:rPr>
              <w:t xml:space="preserve"> between UTO-UCI and HARQ-ACK</w:t>
            </w:r>
          </w:p>
        </w:tc>
      </w:tr>
      <w:tr w:rsidR="00DD5D3B" w14:paraId="16EB0D5B" w14:textId="77777777">
        <w:tc>
          <w:tcPr>
            <w:tcW w:w="1867" w:type="dxa"/>
          </w:tcPr>
          <w:p w14:paraId="6676720D" w14:textId="77777777" w:rsidR="00DD5D3B" w:rsidRDefault="00047989">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lastRenderedPageBreak/>
              <w:t>T</w:t>
            </w:r>
            <w:r>
              <w:rPr>
                <w:rFonts w:ascii="Times New Roman" w:eastAsia="等线" w:hAnsi="Times New Roman" w:cs="Times New Roman"/>
                <w:b/>
                <w:szCs w:val="20"/>
                <w:lang w:eastAsia="zh-CN"/>
              </w:rPr>
              <w:t>CL</w:t>
            </w:r>
          </w:p>
        </w:tc>
        <w:tc>
          <w:tcPr>
            <w:tcW w:w="7762" w:type="dxa"/>
          </w:tcPr>
          <w:p w14:paraId="690243AC" w14:textId="77777777" w:rsidR="00DD5D3B" w:rsidRDefault="00047989">
            <w:pPr>
              <w:tabs>
                <w:tab w:val="left" w:pos="2948"/>
              </w:tabs>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F</w:t>
            </w:r>
            <w:r>
              <w:rPr>
                <w:rFonts w:ascii="Times New Roman" w:eastAsia="等线" w:hAnsi="Times New Roman" w:cs="Times New Roman"/>
                <w:szCs w:val="18"/>
                <w:lang w:eastAsia="zh-CN"/>
              </w:rPr>
              <w:t xml:space="preserve">ine with the proposals, for Proposal 2-3-4, we prefer Option 1. </w:t>
            </w:r>
          </w:p>
        </w:tc>
      </w:tr>
      <w:tr w:rsidR="00DD5D3B" w14:paraId="4DAC4CC3" w14:textId="77777777">
        <w:tc>
          <w:tcPr>
            <w:tcW w:w="1867" w:type="dxa"/>
          </w:tcPr>
          <w:p w14:paraId="526C16CD" w14:textId="77777777" w:rsidR="00DD5D3B" w:rsidRDefault="00047989">
            <w:pPr>
              <w:rPr>
                <w:rFonts w:ascii="Times New Roman" w:eastAsia="等线"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17B39FE6"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2-3-1 (updated): We support FL </w:t>
            </w:r>
            <w:r>
              <w:rPr>
                <w:rFonts w:ascii="Times New Roman" w:hAnsi="Times New Roman" w:cs="Times New Roman"/>
                <w:bCs/>
                <w:szCs w:val="18"/>
                <w:lang w:eastAsia="ja-JP"/>
              </w:rPr>
              <w:t>proposal because the design is for licensed carrier.</w:t>
            </w:r>
          </w:p>
          <w:p w14:paraId="610A03D5"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2-3-2 (updated): Now it is clear for us, we are ok with FL proposal.</w:t>
            </w:r>
          </w:p>
          <w:p w14:paraId="5841F4F1"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For Proposal 2-3-3 (updated): We are ok with FL proposal.</w:t>
            </w:r>
          </w:p>
          <w:p w14:paraId="755EB756" w14:textId="77777777" w:rsidR="00DD5D3B" w:rsidRDefault="00047989">
            <w:pPr>
              <w:tabs>
                <w:tab w:val="left" w:pos="2948"/>
              </w:tabs>
              <w:rPr>
                <w:rFonts w:ascii="Times New Roman" w:eastAsia="等线" w:hAnsi="Times New Roman" w:cs="Times New Roman"/>
                <w:szCs w:val="18"/>
                <w:lang w:eastAsia="zh-CN"/>
              </w:rPr>
            </w:pPr>
            <w:r>
              <w:rPr>
                <w:rFonts w:ascii="Times New Roman" w:hAnsi="Times New Roman" w:cs="Times New Roman"/>
                <w:bCs/>
                <w:szCs w:val="18"/>
                <w:lang w:eastAsia="ja-JP"/>
              </w:rPr>
              <w:t>For Proposal 2-3-4 (updated): We are ok with Option 1.</w:t>
            </w:r>
          </w:p>
        </w:tc>
      </w:tr>
      <w:tr w:rsidR="00DD5D3B" w14:paraId="02530CE4" w14:textId="77777777">
        <w:tc>
          <w:tcPr>
            <w:tcW w:w="1867" w:type="dxa"/>
          </w:tcPr>
          <w:p w14:paraId="6609ABAE"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1C0C200F" w14:textId="77777777" w:rsidR="00DD5D3B" w:rsidRDefault="00047989">
            <w:pPr>
              <w:rPr>
                <w:rFonts w:ascii="Times New Roman" w:hAnsi="Times New Roman" w:cs="Times New Roman"/>
                <w:szCs w:val="20"/>
                <w:lang w:eastAsia="ja-JP"/>
              </w:rPr>
            </w:pPr>
            <w:r>
              <w:rPr>
                <w:rFonts w:ascii="Times New Roman" w:hAnsi="Times New Roman" w:cs="Times New Roman"/>
                <w:szCs w:val="20"/>
                <w:lang w:eastAsia="ja-JP"/>
              </w:rPr>
              <w:t>We support Proposals 2-3-1, 2-3-2 and 2-3-3.</w:t>
            </w:r>
          </w:p>
          <w:p w14:paraId="18369DDE" w14:textId="77777777" w:rsidR="00DD5D3B" w:rsidRDefault="00047989">
            <w:pPr>
              <w:rPr>
                <w:rFonts w:ascii="Times New Roman" w:hAnsi="Times New Roman" w:cs="Times New Roman"/>
                <w:bCs/>
                <w:szCs w:val="18"/>
                <w:lang w:eastAsia="ja-JP"/>
              </w:rPr>
            </w:pPr>
            <w:r>
              <w:rPr>
                <w:rFonts w:ascii="Times New Roman" w:hAnsi="Times New Roman" w:cs="Times New Roman"/>
                <w:szCs w:val="20"/>
                <w:lang w:eastAsia="ja-JP"/>
              </w:rPr>
              <w:t>For Proposal 2-3-4, we prefer Option 1.</w:t>
            </w:r>
          </w:p>
        </w:tc>
      </w:tr>
      <w:tr w:rsidR="00DD5D3B" w14:paraId="2DDA8810" w14:textId="77777777">
        <w:tc>
          <w:tcPr>
            <w:tcW w:w="1867" w:type="dxa"/>
          </w:tcPr>
          <w:p w14:paraId="472245FE"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08E3FFD7" w14:textId="77777777" w:rsidR="00DD5D3B" w:rsidRDefault="00047989">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DD5D3B" w14:paraId="5397783E" w14:textId="77777777">
        <w:tc>
          <w:tcPr>
            <w:tcW w:w="1867" w:type="dxa"/>
          </w:tcPr>
          <w:p w14:paraId="33A2A70E"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01EF8461" w14:textId="77777777" w:rsidR="00DD5D3B" w:rsidRDefault="00047989">
            <w:r>
              <w:rPr>
                <w:rFonts w:ascii="Times New Roman" w:hAnsi="Times New Roman" w:cs="Times New Roman"/>
                <w:szCs w:val="18"/>
                <w:lang w:eastAsia="ja-JP"/>
              </w:rPr>
              <w:t>We support the proposals.</w:t>
            </w:r>
          </w:p>
          <w:p w14:paraId="5CB62ADE" w14:textId="77777777" w:rsidR="00DD5D3B" w:rsidRDefault="00047989">
            <w:r>
              <w:rPr>
                <w:rFonts w:ascii="Times New Roman" w:hAnsi="Times New Roman" w:cs="Times New Roman"/>
                <w:bCs/>
                <w:szCs w:val="20"/>
                <w:lang w:eastAsia="ja-JP"/>
              </w:rPr>
              <w:t>For proposal 2-3-4, we prefer option 1.</w:t>
            </w:r>
          </w:p>
        </w:tc>
      </w:tr>
      <w:tr w:rsidR="00DD5D3B" w14:paraId="0626CA8A" w14:textId="77777777">
        <w:tc>
          <w:tcPr>
            <w:tcW w:w="1867" w:type="dxa"/>
            <w:shd w:val="clear" w:color="auto" w:fill="A8D08D" w:themeFill="accent6" w:themeFillTint="99"/>
          </w:tcPr>
          <w:p w14:paraId="74ECBB16"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38D22FA8"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lang w:eastAsia="ja-JP"/>
              </w:rPr>
              <w:t>@Xiaomi/ZTE</w:t>
            </w:r>
            <w:r>
              <w:rPr>
                <w:rFonts w:ascii="Times New Roman" w:hAnsi="Times New Roman" w:cs="Times New Roman"/>
                <w:szCs w:val="20"/>
                <w:lang w:eastAsia="ja-JP"/>
              </w:rPr>
              <w:t>: Regarding suggestion to add FFS, Please see explanations to Nokia above Regarding P2-3-1 (and other proposals).</w:t>
            </w:r>
          </w:p>
          <w:p w14:paraId="727B12D3"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w:t>
            </w:r>
            <w:r>
              <w:rPr>
                <w:rFonts w:ascii="Times New Roman" w:hAnsi="Times New Roman" w:cs="Times New Roman"/>
                <w:szCs w:val="20"/>
                <w:lang w:eastAsia="ja-JP"/>
              </w:rPr>
              <w:t xml:space="preserve"> proposals). Hopefully, that clarifies better. Will change the FFS as you suggested. Regarding P2-3-2, it is good to clarify that in general since CG PUSCH has a priority and the straightforward way is to assume the same PHY priority for UTO-UCI. This prop</w:t>
            </w:r>
            <w:r>
              <w:rPr>
                <w:rFonts w:ascii="Times New Roman" w:hAnsi="Times New Roman" w:cs="Times New Roman"/>
                <w:szCs w:val="20"/>
                <w:lang w:eastAsia="ja-JP"/>
              </w:rPr>
              <w:t>osal is more for completeness and shouldn’t be controversial.</w:t>
            </w:r>
          </w:p>
          <w:p w14:paraId="768E1DD6" w14:textId="77777777" w:rsidR="00DD5D3B" w:rsidRDefault="00DD5D3B">
            <w:pPr>
              <w:rPr>
                <w:rFonts w:ascii="Times New Roman" w:hAnsi="Times New Roman" w:cs="Times New Roman"/>
                <w:szCs w:val="20"/>
                <w:lang w:eastAsia="ja-JP"/>
              </w:rPr>
            </w:pPr>
          </w:p>
          <w:p w14:paraId="451B9E3E" w14:textId="77777777" w:rsidR="00DD5D3B" w:rsidRDefault="00047989">
            <w:pPr>
              <w:rPr>
                <w:rFonts w:ascii="Times New Roman" w:hAnsi="Times New Roman" w:cs="Times New Roman"/>
                <w:szCs w:val="20"/>
                <w:lang w:eastAsia="ja-JP"/>
              </w:rPr>
            </w:pPr>
            <w:r>
              <w:rPr>
                <w:rFonts w:ascii="Times New Roman" w:hAnsi="Times New Roman" w:cs="Times New Roman"/>
                <w:b/>
                <w:bCs/>
                <w:szCs w:val="20"/>
                <w:highlight w:val="cyan"/>
                <w:lang w:eastAsia="ja-JP"/>
              </w:rPr>
              <w:t>@All:</w:t>
            </w:r>
            <w:r>
              <w:rPr>
                <w:rFonts w:ascii="Times New Roman" w:hAnsi="Times New Roman" w:cs="Times New Roman"/>
                <w:szCs w:val="20"/>
                <w:highlight w:val="cyan"/>
                <w:lang w:eastAsia="ja-JP"/>
              </w:rPr>
              <w:t xml:space="preserve"> Please see the updated proposals based on the comments.</w:t>
            </w:r>
          </w:p>
          <w:p w14:paraId="4F9281F8" w14:textId="77777777" w:rsidR="00DD5D3B" w:rsidRDefault="00047989">
            <w:pPr>
              <w:rPr>
                <w:rFonts w:cs="Arial"/>
                <w:b/>
                <w:bCs/>
                <w:szCs w:val="20"/>
                <w:lang w:eastAsia="ja-JP"/>
              </w:rPr>
            </w:pPr>
            <w:r>
              <w:rPr>
                <w:rFonts w:cs="Arial"/>
                <w:b/>
                <w:bCs/>
                <w:szCs w:val="20"/>
                <w:highlight w:val="yellow"/>
                <w:lang w:eastAsia="ja-JP"/>
              </w:rPr>
              <w:t>Proposal 2-3-1 (updated):</w:t>
            </w:r>
          </w:p>
          <w:p w14:paraId="4290F1F1" w14:textId="77777777" w:rsidR="00DD5D3B" w:rsidRDefault="00047989">
            <w:pPr>
              <w:pStyle w:val="aff6"/>
              <w:numPr>
                <w:ilvl w:val="0"/>
                <w:numId w:val="69"/>
              </w:numPr>
              <w:spacing w:line="254" w:lineRule="auto"/>
              <w:rPr>
                <w:rFonts w:ascii="Arial" w:hAnsi="Arial" w:cs="Arial"/>
                <w:sz w:val="20"/>
                <w:szCs w:val="20"/>
                <w:lang w:val="en-US" w:eastAsia="ja-JP"/>
              </w:rPr>
            </w:pPr>
            <w:r>
              <w:rPr>
                <w:rFonts w:ascii="Arial" w:hAnsi="Arial" w:cs="Arial"/>
                <w:sz w:val="20"/>
                <w:szCs w:val="20"/>
                <w:lang w:val="en-US"/>
              </w:rPr>
              <w:t xml:space="preserve">The UCI that provides information about unused CG PUSCH transmission occasions is defined as a “new UCI” </w:t>
            </w:r>
            <w:r>
              <w:rPr>
                <w:rFonts w:ascii="Arial" w:hAnsi="Arial" w:cs="Arial"/>
                <w:sz w:val="20"/>
                <w:szCs w:val="20"/>
                <w:lang w:val="en-US"/>
              </w:rPr>
              <w:t>(i.e. Alt. 1 of previous agreement).</w:t>
            </w:r>
          </w:p>
          <w:p w14:paraId="4D9E8523" w14:textId="77777777" w:rsidR="00DD5D3B" w:rsidRDefault="00047989">
            <w:pPr>
              <w:pStyle w:val="aff6"/>
              <w:numPr>
                <w:ilvl w:val="1"/>
                <w:numId w:val="69"/>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Pr>
                <w:rFonts w:ascii="Arial" w:hAnsi="Arial" w:cs="Arial"/>
                <w:color w:val="7030A0"/>
                <w:sz w:val="20"/>
                <w:szCs w:val="20"/>
                <w:highlight w:val="yellow"/>
                <w:lang w:val="en-US"/>
              </w:rPr>
              <w:t>UTO-UCI</w:t>
            </w:r>
            <w:r>
              <w:rPr>
                <w:rFonts w:ascii="Arial" w:hAnsi="Arial" w:cs="Arial"/>
                <w:color w:val="7030A0"/>
                <w:sz w:val="20"/>
                <w:szCs w:val="20"/>
                <w:lang w:val="en-US"/>
              </w:rPr>
              <w:t xml:space="preserve"> </w:t>
            </w:r>
            <w:r>
              <w:rPr>
                <w:rFonts w:ascii="Arial" w:hAnsi="Arial" w:cs="Arial"/>
                <w:strike/>
                <w:color w:val="7030A0"/>
                <w:sz w:val="20"/>
                <w:szCs w:val="20"/>
                <w:lang w:val="en-US"/>
              </w:rPr>
              <w:t>“new UCI”</w:t>
            </w:r>
            <w:r>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556680B5" w14:textId="77777777" w:rsidR="00DD5D3B" w:rsidRDefault="00047989">
            <w:pPr>
              <w:pStyle w:val="aff6"/>
              <w:numPr>
                <w:ilvl w:val="0"/>
                <w:numId w:val="69"/>
              </w:numPr>
              <w:spacing w:line="254" w:lineRule="auto"/>
              <w:rPr>
                <w:rFonts w:ascii="Arial" w:hAnsi="Arial" w:cs="Arial"/>
                <w:color w:val="7030A0"/>
                <w:sz w:val="20"/>
                <w:szCs w:val="20"/>
                <w:lang w:val="en-US"/>
              </w:rPr>
            </w:pPr>
            <w:r>
              <w:rPr>
                <w:rFonts w:ascii="Arial" w:hAnsi="Arial" w:cs="Arial"/>
                <w:color w:val="7030A0"/>
                <w:sz w:val="20"/>
                <w:szCs w:val="20"/>
                <w:lang w:val="en-US"/>
              </w:rPr>
              <w:t>Note: The term “UTO-UCI” refers to the “UCI that provides information about unused CG PUSCH transmission occasions” for convenience.</w:t>
            </w:r>
          </w:p>
          <w:p w14:paraId="5864764B" w14:textId="77777777" w:rsidR="00DD5D3B" w:rsidRDefault="00DD5D3B">
            <w:pPr>
              <w:pStyle w:val="aff6"/>
              <w:spacing w:line="254" w:lineRule="auto"/>
              <w:rPr>
                <w:rFonts w:ascii="Arial" w:hAnsi="Arial" w:cs="Arial"/>
                <w:color w:val="FF0000"/>
                <w:sz w:val="20"/>
                <w:szCs w:val="20"/>
                <w:lang w:val="en-US" w:eastAsia="ja-JP"/>
              </w:rPr>
            </w:pPr>
          </w:p>
          <w:p w14:paraId="211B1395" w14:textId="77777777" w:rsidR="00DD5D3B" w:rsidRDefault="00DD5D3B">
            <w:pPr>
              <w:rPr>
                <w:rFonts w:cs="Arial"/>
                <w:b/>
                <w:bCs/>
                <w:szCs w:val="20"/>
                <w:lang w:eastAsia="ja-JP"/>
              </w:rPr>
            </w:pPr>
          </w:p>
          <w:p w14:paraId="26CB0A08" w14:textId="77777777" w:rsidR="00DD5D3B" w:rsidRDefault="00047989">
            <w:pPr>
              <w:rPr>
                <w:rFonts w:cs="Arial"/>
                <w:b/>
                <w:bCs/>
                <w:szCs w:val="20"/>
                <w:lang w:eastAsia="ja-JP"/>
              </w:rPr>
            </w:pPr>
            <w:r>
              <w:rPr>
                <w:rFonts w:cs="Arial"/>
                <w:b/>
                <w:bCs/>
                <w:szCs w:val="20"/>
                <w:highlight w:val="yellow"/>
                <w:lang w:eastAsia="ja-JP"/>
              </w:rPr>
              <w:t>Proposal 2-3-2</w:t>
            </w:r>
            <w:r>
              <w:rPr>
                <w:rFonts w:cs="Arial"/>
                <w:b/>
                <w:bCs/>
                <w:szCs w:val="20"/>
                <w:highlight w:val="yellow"/>
                <w:lang w:eastAsia="ja-JP"/>
              </w:rPr>
              <w:t xml:space="preserve"> (updated):</w:t>
            </w:r>
          </w:p>
          <w:p w14:paraId="564C92A5" w14:textId="77777777" w:rsidR="00DD5D3B" w:rsidRDefault="00047989">
            <w:pPr>
              <w:pStyle w:val="aff6"/>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lastRenderedPageBreak/>
              <w:t>With respect to PHY two-level priority</w:t>
            </w:r>
            <w:r>
              <w:rPr>
                <w:rFonts w:ascii="Arial" w:hAnsi="Arial" w:cs="Arial"/>
                <w:sz w:val="20"/>
                <w:szCs w:val="20"/>
                <w:lang w:val="en-US"/>
              </w:rPr>
              <w:t>, for a configured grant PUSCH configuration, the “UTO-UCI” has the same priority level as the configured grant PUSCH.</w:t>
            </w:r>
          </w:p>
          <w:p w14:paraId="52A2B78E" w14:textId="77777777" w:rsidR="00DD5D3B" w:rsidRDefault="00047989">
            <w:pPr>
              <w:pStyle w:val="aff6"/>
              <w:numPr>
                <w:ilvl w:val="0"/>
                <w:numId w:val="69"/>
              </w:numPr>
              <w:spacing w:line="254" w:lineRule="auto"/>
              <w:rPr>
                <w:rFonts w:ascii="Arial" w:hAnsi="Arial" w:cs="Arial"/>
                <w:sz w:val="20"/>
                <w:szCs w:val="20"/>
                <w:lang w:val="en-US"/>
              </w:rPr>
            </w:pPr>
            <w:r>
              <w:rPr>
                <w:rFonts w:ascii="Arial" w:hAnsi="Arial" w:cs="Arial"/>
                <w:sz w:val="20"/>
                <w:szCs w:val="20"/>
                <w:lang w:val="en-US"/>
              </w:rPr>
              <w:t xml:space="preserve">Note: The term “UTO-UCI” refers to the “UCI that provides information about unused CG </w:t>
            </w:r>
            <w:r>
              <w:rPr>
                <w:rFonts w:ascii="Arial" w:hAnsi="Arial" w:cs="Arial"/>
                <w:sz w:val="20"/>
                <w:szCs w:val="20"/>
                <w:lang w:val="en-US"/>
              </w:rPr>
              <w:t>PUSCH transmission occasions” for convenience.</w:t>
            </w:r>
          </w:p>
          <w:p w14:paraId="4768A6D7" w14:textId="77777777" w:rsidR="00DD5D3B" w:rsidRDefault="00DD5D3B">
            <w:pPr>
              <w:rPr>
                <w:rFonts w:ascii="Times New Roman" w:hAnsi="Times New Roman" w:cs="Times New Roman"/>
                <w:szCs w:val="20"/>
                <w:lang w:eastAsia="ja-JP"/>
              </w:rPr>
            </w:pPr>
          </w:p>
          <w:p w14:paraId="14D5614C" w14:textId="77777777" w:rsidR="00DD5D3B" w:rsidRDefault="00047989">
            <w:pPr>
              <w:rPr>
                <w:rFonts w:cs="Arial"/>
                <w:b/>
                <w:bCs/>
                <w:szCs w:val="20"/>
                <w:lang w:eastAsia="ja-JP"/>
              </w:rPr>
            </w:pPr>
            <w:r>
              <w:rPr>
                <w:rFonts w:cs="Arial"/>
                <w:b/>
                <w:bCs/>
                <w:szCs w:val="20"/>
                <w:highlight w:val="yellow"/>
                <w:lang w:eastAsia="ja-JP"/>
              </w:rPr>
              <w:t>Proposal 2-3-3 (updated):</w:t>
            </w:r>
          </w:p>
          <w:p w14:paraId="59025642" w14:textId="77777777" w:rsidR="00DD5D3B" w:rsidRDefault="00047989">
            <w:pPr>
              <w:rPr>
                <w:rFonts w:cs="Arial"/>
                <w:szCs w:val="20"/>
              </w:rPr>
            </w:pPr>
            <w:r>
              <w:rPr>
                <w:rFonts w:cs="Arial"/>
                <w:szCs w:val="20"/>
              </w:rPr>
              <w:t>The existing CG-UCI encoding and multiplexing procedures are reused for encoding the “UTO-UCI” in a configured grant PUSCH in absence or presence of other UCIs being multiplexed in t</w:t>
            </w:r>
            <w:r>
              <w:rPr>
                <w:rFonts w:cs="Arial"/>
                <w:szCs w:val="20"/>
              </w:rPr>
              <w:t>he PUSCH, by apply</w:t>
            </w:r>
            <w:r>
              <w:rPr>
                <w:rFonts w:eastAsia="宋体" w:cs="Arial" w:hint="eastAsia"/>
                <w:color w:val="0000FF"/>
                <w:szCs w:val="20"/>
                <w:lang w:eastAsia="zh-CN"/>
              </w:rPr>
              <w:t>ing</w:t>
            </w:r>
            <w:r>
              <w:rPr>
                <w:rFonts w:cs="Arial"/>
                <w:szCs w:val="20"/>
              </w:rPr>
              <w:t xml:space="preserve"> the following adjustments:</w:t>
            </w:r>
          </w:p>
          <w:p w14:paraId="49B3FDEA" w14:textId="77777777" w:rsidR="00DD5D3B" w:rsidRDefault="00047989">
            <w:pPr>
              <w:pStyle w:val="aff6"/>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1920CEFB" w14:textId="77777777" w:rsidR="00DD5D3B" w:rsidRDefault="00047989">
            <w:pPr>
              <w:pStyle w:val="aff6"/>
              <w:numPr>
                <w:ilvl w:val="1"/>
                <w:numId w:val="69"/>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AB125EA" w14:textId="77777777" w:rsidR="00DD5D3B" w:rsidRDefault="00047989">
            <w:pPr>
              <w:pStyle w:val="aff6"/>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1908345D" w14:textId="77777777" w:rsidR="00DD5D3B" w:rsidRDefault="00047989">
            <w:pPr>
              <w:pStyle w:val="aff6"/>
              <w:numPr>
                <w:ilvl w:val="1"/>
                <w:numId w:val="69"/>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6ACD89A8" w14:textId="77777777" w:rsidR="00DD5D3B" w:rsidRDefault="00047989">
            <w:pPr>
              <w:pStyle w:val="aff6"/>
              <w:numPr>
                <w:ilvl w:val="0"/>
                <w:numId w:val="69"/>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w:t>
            </w:r>
            <w:r>
              <w:rPr>
                <w:rFonts w:ascii="Arial" w:hAnsi="Arial" w:cs="Arial"/>
                <w:color w:val="FF0000"/>
                <w:sz w:val="20"/>
                <w:szCs w:val="20"/>
                <w:lang w:val="en-US"/>
              </w:rPr>
              <w:t xml:space="preserve"> UTO-UCI and HARQ-ACK</w:t>
            </w:r>
          </w:p>
          <w:p w14:paraId="6A26E2DF" w14:textId="77777777" w:rsidR="00DD5D3B" w:rsidRDefault="00047989">
            <w:pPr>
              <w:pStyle w:val="aff6"/>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0DA7421" w14:textId="77777777" w:rsidR="00DD5D3B" w:rsidRDefault="00DD5D3B">
            <w:pPr>
              <w:rPr>
                <w:rFonts w:cs="Arial"/>
                <w:b/>
                <w:bCs/>
                <w:szCs w:val="18"/>
                <w:highlight w:val="yellow"/>
                <w:lang w:eastAsia="ja-JP"/>
              </w:rPr>
            </w:pPr>
          </w:p>
          <w:p w14:paraId="07A5FE24" w14:textId="77777777" w:rsidR="00DD5D3B" w:rsidRDefault="00047989">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06137124" w14:textId="77777777" w:rsidR="00DD5D3B" w:rsidRDefault="00047989">
            <w:pPr>
              <w:rPr>
                <w:rFonts w:ascii="Times New Roman" w:hAnsi="Times New Roman" w:cs="Times New Roman"/>
                <w:szCs w:val="20"/>
              </w:rPr>
            </w:pPr>
            <w:r>
              <w:rPr>
                <w:rFonts w:ascii="Times New Roman" w:hAnsi="Times New Roman" w:cs="Times New Roman"/>
                <w:szCs w:val="20"/>
              </w:rPr>
              <w:t xml:space="preserve">For multiplexing of the “UTO-UCI” on </w:t>
            </w:r>
            <w:r>
              <w:rPr>
                <w:rFonts w:ascii="Times New Roman" w:hAnsi="Times New Roman" w:cs="Times New Roman"/>
                <w:szCs w:val="20"/>
              </w:rPr>
              <w:t>CG-PUSCH, select one of the options below for determining the beta-offset:</w:t>
            </w:r>
          </w:p>
          <w:p w14:paraId="32E81F30" w14:textId="77777777" w:rsidR="00DD5D3B" w:rsidRDefault="00047989">
            <w:pPr>
              <w:pStyle w:val="aff6"/>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0E013541" w14:textId="77777777" w:rsidR="00DD5D3B" w:rsidRDefault="00047989">
            <w:pPr>
              <w:pStyle w:val="aff6"/>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5F64B6A8" w14:textId="77777777" w:rsidR="00DD5D3B" w:rsidRDefault="00047989">
            <w:pPr>
              <w:pStyle w:val="aff6"/>
              <w:numPr>
                <w:ilvl w:val="2"/>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w:t>
            </w:r>
            <w:r>
              <w:rPr>
                <w:rFonts w:ascii="Times New Roman" w:hAnsi="Times New Roman" w:cs="Times New Roman"/>
                <w:sz w:val="20"/>
                <w:szCs w:val="20"/>
                <w:lang w:val="en-US"/>
              </w:rPr>
              <w:t>UTO-UCI” is used in the procedures instead of CG-UCI beta offset, when applicable.</w:t>
            </w:r>
          </w:p>
          <w:p w14:paraId="35C04624" w14:textId="77777777" w:rsidR="00DD5D3B" w:rsidRDefault="00047989">
            <w:pPr>
              <w:pStyle w:val="aff6"/>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2C4F9744" w14:textId="77777777" w:rsidR="00DD5D3B" w:rsidRDefault="00047989">
            <w:pPr>
              <w:pStyle w:val="aff6"/>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046ACA6C" w14:textId="77777777" w:rsidR="00DD5D3B" w:rsidRDefault="00047989">
            <w:pPr>
              <w:pStyle w:val="aff6"/>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E445FD" w14:textId="77777777" w:rsidR="00DD5D3B" w:rsidRDefault="00047989">
            <w:pPr>
              <w:pStyle w:val="aff6"/>
              <w:numPr>
                <w:ilvl w:val="0"/>
                <w:numId w:val="69"/>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435DA997" w14:textId="77777777" w:rsidR="00DD5D3B" w:rsidRDefault="00047989">
            <w:pPr>
              <w:pStyle w:val="aff6"/>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7B3FE5E9" w14:textId="77777777" w:rsidR="00DD5D3B" w:rsidRDefault="00047989">
            <w:pPr>
              <w:pStyle w:val="aff6"/>
              <w:numPr>
                <w:ilvl w:val="1"/>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D64169A" w14:textId="77777777" w:rsidR="00DD5D3B" w:rsidRDefault="00047989">
            <w:pPr>
              <w:pStyle w:val="aff6"/>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63C3EEA1" w14:textId="77777777" w:rsidR="00DD5D3B" w:rsidRDefault="00DD5D3B">
            <w:pPr>
              <w:rPr>
                <w:rFonts w:ascii="Times New Roman" w:hAnsi="Times New Roman" w:cs="Times New Roman"/>
                <w:szCs w:val="20"/>
                <w:lang w:eastAsia="ja-JP"/>
              </w:rPr>
            </w:pPr>
          </w:p>
          <w:p w14:paraId="6EA68AC6" w14:textId="77777777" w:rsidR="00DD5D3B" w:rsidRDefault="00DD5D3B">
            <w:pPr>
              <w:rPr>
                <w:rFonts w:ascii="Times New Roman" w:hAnsi="Times New Roman" w:cs="Times New Roman"/>
                <w:szCs w:val="18"/>
                <w:lang w:eastAsia="ja-JP"/>
              </w:rPr>
            </w:pPr>
          </w:p>
        </w:tc>
      </w:tr>
      <w:tr w:rsidR="00DD5D3B" w14:paraId="13F7326D" w14:textId="77777777">
        <w:tc>
          <w:tcPr>
            <w:tcW w:w="1867" w:type="dxa"/>
          </w:tcPr>
          <w:p w14:paraId="1934C64F"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MediaTek</w:t>
            </w:r>
          </w:p>
        </w:tc>
        <w:tc>
          <w:tcPr>
            <w:tcW w:w="7762" w:type="dxa"/>
          </w:tcPr>
          <w:p w14:paraId="18A884B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support al</w:t>
            </w:r>
            <w:r>
              <w:rPr>
                <w:rFonts w:ascii="Times New Roman" w:hAnsi="Times New Roman" w:cs="Times New Roman"/>
                <w:szCs w:val="18"/>
                <w:lang w:eastAsia="ja-JP"/>
              </w:rPr>
              <w:t xml:space="preserve">l proposals. </w:t>
            </w:r>
            <w:r>
              <w:rPr>
                <w:rStyle w:val="ui-provider"/>
                <w:rFonts w:ascii="Times New Roman" w:hAnsi="Times New Roman" w:cs="Times New Roman"/>
              </w:rPr>
              <w:t>For proposal 2-3-4, we support Option-1.</w:t>
            </w:r>
          </w:p>
        </w:tc>
      </w:tr>
      <w:tr w:rsidR="00DD5D3B" w14:paraId="1F91BA42" w14:textId="77777777">
        <w:tc>
          <w:tcPr>
            <w:tcW w:w="1867" w:type="dxa"/>
          </w:tcPr>
          <w:p w14:paraId="0D5634F3"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Samsung</w:t>
            </w:r>
          </w:p>
        </w:tc>
        <w:tc>
          <w:tcPr>
            <w:tcW w:w="7762" w:type="dxa"/>
          </w:tcPr>
          <w:p w14:paraId="3F3A0E57"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w:t>
            </w:r>
            <w:r>
              <w:rPr>
                <w:rFonts w:ascii="Times New Roman" w:hAnsi="Times New Roman" w:cs="Times New Roman"/>
                <w:szCs w:val="18"/>
                <w:lang w:eastAsia="ja-JP"/>
              </w:rPr>
              <w:t>thing that the WI needs to consider. Further discussion is necessary instead of implicitly agreeing to extend the WI to shared spectrum.</w:t>
            </w:r>
          </w:p>
          <w:p w14:paraId="3145050F"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3FDFE80A"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Proposal 2-3-3</w:t>
            </w:r>
            <w:r>
              <w:rPr>
                <w:rFonts w:ascii="Times New Roman" w:hAnsi="Times New Roman" w:cs="Times New Roman"/>
                <w:szCs w:val="18"/>
                <w:lang w:eastAsia="ja-JP"/>
              </w:rPr>
              <w:t>: Support with same comment regarding the sub-bullet for shared spectrum.</w:t>
            </w:r>
          </w:p>
          <w:p w14:paraId="0BD5AE70"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Proposal 2-3-4</w:t>
            </w:r>
            <w:r>
              <w:rPr>
                <w:rFonts w:ascii="Times New Roman" w:hAnsi="Times New Roman" w:cs="Times New Roman"/>
                <w:szCs w:val="18"/>
                <w:lang w:eastAsia="ja-JP"/>
              </w:rPr>
              <w:t xml:space="preserve">: Option 2 is preferable, Option 1 is acceptable but with same comment as above regarding shared spectrum/CG-UCI aspects.  </w:t>
            </w:r>
          </w:p>
        </w:tc>
      </w:tr>
      <w:tr w:rsidR="00DD5D3B" w14:paraId="1B1084D7" w14:textId="77777777">
        <w:tc>
          <w:tcPr>
            <w:tcW w:w="1867" w:type="dxa"/>
          </w:tcPr>
          <w:p w14:paraId="34A338F7"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7762" w:type="dxa"/>
          </w:tcPr>
          <w:p w14:paraId="74CD1E0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7C065C5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Proposal 2-3-4: Option 2.   Option 1 requires network to confi</w:t>
            </w:r>
            <w:r>
              <w:rPr>
                <w:rFonts w:ascii="Times New Roman" w:hAnsi="Times New Roman" w:cs="Times New Roman"/>
                <w:szCs w:val="18"/>
                <w:lang w:eastAsia="ja-JP"/>
              </w:rPr>
              <w:t xml:space="preserve">gure or specify a new beta value.  This requires a lot of simulation works determining the beta values when it has different combinations.   We don’t see the benefit of Option 1.  </w:t>
            </w:r>
          </w:p>
        </w:tc>
      </w:tr>
      <w:tr w:rsidR="00DD5D3B" w14:paraId="08168336" w14:textId="77777777">
        <w:tc>
          <w:tcPr>
            <w:tcW w:w="1867" w:type="dxa"/>
          </w:tcPr>
          <w:p w14:paraId="63C4F7DB"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7762" w:type="dxa"/>
          </w:tcPr>
          <w:p w14:paraId="16657EE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Ok with all proposals, and agree with Samsung on 2-3-1 (also applic</w:t>
            </w:r>
            <w:r>
              <w:rPr>
                <w:rFonts w:ascii="Times New Roman" w:hAnsi="Times New Roman" w:cs="Times New Roman"/>
                <w:szCs w:val="18"/>
                <w:lang w:eastAsia="ja-JP"/>
              </w:rPr>
              <w:t xml:space="preserve">able to 2-3-4). </w:t>
            </w:r>
          </w:p>
          <w:p w14:paraId="4EC21E7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2-3-4, it would be good to clarify “when applicable” in option 1.</w:t>
            </w:r>
          </w:p>
        </w:tc>
      </w:tr>
      <w:tr w:rsidR="00DD5D3B" w14:paraId="64E0EFA0" w14:textId="77777777">
        <w:tc>
          <w:tcPr>
            <w:tcW w:w="1867" w:type="dxa"/>
          </w:tcPr>
          <w:p w14:paraId="62B45DE5"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3C830BA2"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We are OK with P 2-3-1 with sub-bullet removed or with FFS as Samsung suggested, P 2-3-2, and P 2-3-3.</w:t>
            </w:r>
          </w:p>
          <w:p w14:paraId="0A621FD8" w14:textId="77777777" w:rsidR="00DD5D3B" w:rsidRDefault="00047989">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716C5AB6" w14:textId="77777777" w:rsidR="00DD5D3B" w:rsidRDefault="00DD5D3B">
            <w:pPr>
              <w:rPr>
                <w:rFonts w:ascii="Times New Roman" w:hAnsi="Times New Roman" w:cs="Times New Roman"/>
                <w:szCs w:val="18"/>
                <w:lang w:eastAsia="ja-JP"/>
              </w:rPr>
            </w:pPr>
          </w:p>
        </w:tc>
      </w:tr>
      <w:tr w:rsidR="00DD5D3B" w14:paraId="485ABB1B" w14:textId="77777777">
        <w:tc>
          <w:tcPr>
            <w:tcW w:w="1867" w:type="dxa"/>
            <w:shd w:val="clear" w:color="auto" w:fill="A8D08D" w:themeFill="accent6" w:themeFillTint="99"/>
          </w:tcPr>
          <w:p w14:paraId="2455C28A"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0914F3D0"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03DA3793"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P2-3-1:</w:t>
            </w:r>
          </w:p>
          <w:p w14:paraId="6592C10A" w14:textId="77777777" w:rsidR="00DD5D3B" w:rsidRDefault="00047989">
            <w:pPr>
              <w:pStyle w:val="aff6"/>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4A049724" w14:textId="77777777" w:rsidR="00DD5D3B" w:rsidRDefault="00047989">
            <w:pPr>
              <w:pStyle w:val="aff6"/>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D27193F" w14:textId="77777777" w:rsidR="00DD5D3B" w:rsidRDefault="00047989">
            <w:pPr>
              <w:pStyle w:val="aff6"/>
              <w:numPr>
                <w:ilvl w:val="0"/>
                <w:numId w:val="71"/>
              </w:numPr>
              <w:rPr>
                <w:rFonts w:ascii="Times New Roman" w:hAnsi="Times New Roman" w:cs="Times New Roman"/>
                <w:szCs w:val="18"/>
                <w:lang w:val="en-US"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ZTE, few others. Comment on unlic</w:t>
            </w:r>
          </w:p>
          <w:p w14:paraId="50003F35"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P2-3-2:</w:t>
            </w:r>
          </w:p>
          <w:p w14:paraId="3485AC5F" w14:textId="77777777" w:rsidR="00DD5D3B" w:rsidRDefault="00047989">
            <w:pPr>
              <w:pStyle w:val="aff6"/>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w:t>
            </w:r>
            <w:r>
              <w:rPr>
                <w:rFonts w:ascii="Times New Roman" w:hAnsi="Times New Roman" w:cs="Times New Roman"/>
                <w:szCs w:val="18"/>
                <w:lang w:val="en-US" w:eastAsia="ja-JP"/>
              </w:rPr>
              <w:t>Nokia/NSB, OPPO, vivo, QC, LG, DCM, xiaomi, CMCC, Sony, TCL, FW, IDC, Google, Spreadtrum, Samsung, CATT, Lenovo, Intel, [HW/HiSi]</w:t>
            </w:r>
          </w:p>
          <w:p w14:paraId="0732835E" w14:textId="77777777" w:rsidR="00DD5D3B" w:rsidRDefault="00047989">
            <w:pPr>
              <w:pStyle w:val="aff6"/>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p>
          <w:p w14:paraId="37E6723C"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P2-3-3:</w:t>
            </w:r>
          </w:p>
          <w:p w14:paraId="1EB92D68" w14:textId="77777777" w:rsidR="00DD5D3B" w:rsidRDefault="00047989">
            <w:pPr>
              <w:pStyle w:val="aff6"/>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w:t>
            </w:r>
            <w:r>
              <w:rPr>
                <w:rFonts w:ascii="Times New Roman" w:hAnsi="Times New Roman" w:cs="Times New Roman"/>
                <w:szCs w:val="18"/>
                <w:lang w:val="en-US" w:eastAsia="ja-JP"/>
              </w:rPr>
              <w:t>e, Spreadtrum, CATT, Lenovo, Samsung, Intel</w:t>
            </w:r>
          </w:p>
          <w:p w14:paraId="410FBECE" w14:textId="77777777" w:rsidR="00DD5D3B" w:rsidRDefault="00047989">
            <w:pPr>
              <w:pStyle w:val="aff6"/>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1417BE61" w14:textId="77777777" w:rsidR="00DD5D3B" w:rsidRDefault="00047989">
            <w:pPr>
              <w:pStyle w:val="aff6"/>
              <w:numPr>
                <w:ilvl w:val="0"/>
                <w:numId w:val="71"/>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6DEF4509" w14:textId="77777777" w:rsidR="00DD5D3B" w:rsidRDefault="00DD5D3B">
            <w:pPr>
              <w:rPr>
                <w:rFonts w:ascii="Times New Roman" w:hAnsi="Times New Roman" w:cs="Times New Roman"/>
                <w:b/>
                <w:bCs/>
                <w:szCs w:val="18"/>
                <w:highlight w:val="yellow"/>
                <w:lang w:eastAsia="ja-JP"/>
              </w:rPr>
            </w:pPr>
          </w:p>
          <w:p w14:paraId="0F385426"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P2-3-4:</w:t>
            </w:r>
          </w:p>
          <w:p w14:paraId="7F00DC3D" w14:textId="77777777" w:rsidR="00DD5D3B" w:rsidRDefault="00047989">
            <w:pPr>
              <w:pStyle w:val="aff6"/>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F0E1754" w14:textId="77777777" w:rsidR="00DD5D3B" w:rsidRDefault="00047989">
            <w:pPr>
              <w:pStyle w:val="aff6"/>
              <w:numPr>
                <w:ilvl w:val="0"/>
                <w:numId w:val="71"/>
              </w:num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Not OK</w:t>
            </w:r>
            <w:r>
              <w:rPr>
                <w:rFonts w:ascii="Times New Roman" w:hAnsi="Times New Roman" w:cs="Times New Roman"/>
                <w:b/>
                <w:bCs/>
                <w:szCs w:val="18"/>
                <w:lang w:val="en-US" w:eastAsia="ja-JP"/>
              </w:rPr>
              <w:t>:-</w:t>
            </w:r>
          </w:p>
          <w:p w14:paraId="3AA1E56E" w14:textId="77777777" w:rsidR="00DD5D3B" w:rsidRDefault="00047989">
            <w:pPr>
              <w:pStyle w:val="aff6"/>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6FEB86B9" w14:textId="77777777" w:rsidR="00DD5D3B" w:rsidRDefault="00047989">
            <w:pPr>
              <w:pStyle w:val="aff6"/>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399C5846" w14:textId="77777777" w:rsidR="00DD5D3B" w:rsidRDefault="00047989">
            <w:pPr>
              <w:pStyle w:val="aff6"/>
              <w:numPr>
                <w:ilvl w:val="0"/>
                <w:numId w:val="71"/>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3DF35304" w14:textId="77777777" w:rsidR="00DD5D3B" w:rsidRDefault="00DD5D3B">
            <w:pPr>
              <w:rPr>
                <w:rFonts w:ascii="Times New Roman" w:eastAsia="等线" w:hAnsi="Times New Roman" w:cs="Times New Roman"/>
                <w:b/>
                <w:bCs/>
                <w:szCs w:val="18"/>
                <w:lang w:eastAsia="zh-CN"/>
              </w:rPr>
            </w:pPr>
          </w:p>
          <w:p w14:paraId="3AC49546" w14:textId="77777777" w:rsidR="00DD5D3B" w:rsidRDefault="00DD5D3B">
            <w:pPr>
              <w:rPr>
                <w:rFonts w:ascii="Times New Roman" w:eastAsia="等线" w:hAnsi="Times New Roman" w:cs="Times New Roman"/>
                <w:b/>
                <w:bCs/>
                <w:szCs w:val="18"/>
                <w:lang w:eastAsia="zh-CN"/>
              </w:rPr>
            </w:pPr>
          </w:p>
          <w:p w14:paraId="229F6996"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 xml:space="preserve">@All: </w:t>
            </w:r>
          </w:p>
          <w:p w14:paraId="58A25A16" w14:textId="77777777" w:rsidR="00DD5D3B" w:rsidRDefault="00047989">
            <w:pPr>
              <w:pStyle w:val="aff6"/>
              <w:numPr>
                <w:ilvl w:val="0"/>
                <w:numId w:val="72"/>
              </w:numPr>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P2-3-1: I noticed the sub-bullet was redundant and had created confusion. </w:t>
            </w:r>
          </w:p>
          <w:p w14:paraId="6766D97A" w14:textId="77777777" w:rsidR="00DD5D3B" w:rsidRDefault="00047989">
            <w:pPr>
              <w:pStyle w:val="aff6"/>
              <w:numPr>
                <w:ilvl w:val="0"/>
                <w:numId w:val="72"/>
              </w:numPr>
              <w:rPr>
                <w:rFonts w:ascii="Times New Roman" w:eastAsia="等线" w:hAnsi="Times New Roman" w:cs="Times New Roman"/>
                <w:szCs w:val="18"/>
                <w:lang w:eastAsia="zh-CN"/>
              </w:rPr>
            </w:pPr>
            <w:r>
              <w:rPr>
                <w:rFonts w:ascii="Times New Roman" w:eastAsia="等线" w:hAnsi="Times New Roman" w:cs="Times New Roman"/>
                <w:szCs w:val="18"/>
                <w:lang w:val="en-US" w:eastAsia="zh-CN"/>
              </w:rPr>
              <w:t>P2-3-2/2-3-3. Proposals are rephrased to address the concern on unlic. I hope it is acceptable.</w:t>
            </w:r>
          </w:p>
          <w:p w14:paraId="6FB21534" w14:textId="77777777" w:rsidR="00DD5D3B" w:rsidRDefault="00DD5D3B">
            <w:pPr>
              <w:rPr>
                <w:rFonts w:ascii="Times New Roman" w:eastAsia="等线" w:hAnsi="Times New Roman" w:cs="Times New Roman"/>
                <w:szCs w:val="18"/>
                <w:lang w:eastAsia="zh-CN"/>
              </w:rPr>
            </w:pPr>
          </w:p>
          <w:p w14:paraId="1DE45DB6"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
                <w:bCs/>
                <w:szCs w:val="18"/>
                <w:highlight w:val="cyan"/>
                <w:lang w:eastAsia="zh-CN"/>
              </w:rPr>
              <w:t>@All : The proposals are updated as the following :</w:t>
            </w:r>
          </w:p>
          <w:p w14:paraId="5CEBBF4B" w14:textId="77777777" w:rsidR="00DD5D3B" w:rsidRDefault="00DD5D3B">
            <w:pPr>
              <w:rPr>
                <w:rFonts w:ascii="Times New Roman" w:eastAsia="等线" w:hAnsi="Times New Roman" w:cs="Times New Roman"/>
                <w:b/>
                <w:bCs/>
                <w:szCs w:val="18"/>
                <w:lang w:eastAsia="zh-CN"/>
              </w:rPr>
            </w:pPr>
          </w:p>
          <w:p w14:paraId="5B169894" w14:textId="77777777" w:rsidR="00DD5D3B" w:rsidRDefault="00047989">
            <w:pPr>
              <w:rPr>
                <w:rFonts w:cs="Arial"/>
                <w:b/>
                <w:bCs/>
                <w:szCs w:val="20"/>
                <w:lang w:eastAsia="ja-JP"/>
              </w:rPr>
            </w:pPr>
            <w:r>
              <w:rPr>
                <w:rFonts w:cs="Arial"/>
                <w:b/>
                <w:bCs/>
                <w:szCs w:val="20"/>
                <w:highlight w:val="yellow"/>
                <w:lang w:eastAsia="ja-JP"/>
              </w:rPr>
              <w:t>Proposal 2-3-1 (updated2):</w:t>
            </w:r>
          </w:p>
          <w:p w14:paraId="0CE85B08" w14:textId="77777777" w:rsidR="00DD5D3B" w:rsidRDefault="00047989">
            <w:pPr>
              <w:pStyle w:val="aff6"/>
              <w:numPr>
                <w:ilvl w:val="0"/>
                <w:numId w:val="69"/>
              </w:numPr>
              <w:spacing w:line="254" w:lineRule="auto"/>
              <w:rPr>
                <w:rFonts w:ascii="Arial" w:hAnsi="Arial" w:cs="Arial"/>
                <w:sz w:val="20"/>
                <w:szCs w:val="20"/>
                <w:lang w:val="en-US" w:eastAsia="ja-JP"/>
              </w:rPr>
            </w:pPr>
            <w:r>
              <w:rPr>
                <w:rFonts w:ascii="Arial" w:hAnsi="Arial" w:cs="Arial"/>
                <w:sz w:val="20"/>
                <w:szCs w:val="20"/>
                <w:lang w:val="en-US"/>
              </w:rPr>
              <w:t xml:space="preserve">The </w:t>
            </w:r>
            <w:r>
              <w:rPr>
                <w:rFonts w:ascii="Arial" w:hAnsi="Arial" w:cs="Arial"/>
                <w:sz w:val="20"/>
                <w:szCs w:val="20"/>
                <w:lang w:val="en-US"/>
              </w:rPr>
              <w:t>UCI that provides information about unused CG PUSCH transmission occasions is defined as a “new UCI” (i.e. Alt. 1 of previous agreement).</w:t>
            </w:r>
          </w:p>
          <w:p w14:paraId="48F8FFA6" w14:textId="77777777" w:rsidR="00DD5D3B" w:rsidRDefault="00047989">
            <w:pPr>
              <w:pStyle w:val="aff6"/>
              <w:numPr>
                <w:ilvl w:val="1"/>
                <w:numId w:val="69"/>
              </w:numPr>
              <w:spacing w:line="254" w:lineRule="auto"/>
              <w:rPr>
                <w:rFonts w:ascii="Arial" w:hAnsi="Arial" w:cs="Arial"/>
                <w:color w:val="00B050"/>
                <w:sz w:val="20"/>
                <w:szCs w:val="20"/>
                <w:lang w:val="en-US" w:eastAsia="ja-JP"/>
              </w:rPr>
            </w:pPr>
            <w:r>
              <w:rPr>
                <w:rFonts w:ascii="Arial" w:hAnsi="Arial" w:cs="Arial"/>
                <w:strike/>
                <w:color w:val="00B050"/>
                <w:sz w:val="20"/>
                <w:szCs w:val="20"/>
                <w:lang w:val="en-US"/>
              </w:rPr>
              <w:t xml:space="preserve">If CG-UCI is configured, the </w:t>
            </w:r>
            <w:r>
              <w:rPr>
                <w:rFonts w:ascii="Arial" w:hAnsi="Arial" w:cs="Arial"/>
                <w:strike/>
                <w:color w:val="00B050"/>
                <w:sz w:val="20"/>
                <w:szCs w:val="20"/>
                <w:highlight w:val="yellow"/>
                <w:lang w:val="en-US"/>
              </w:rPr>
              <w:t>UTO-UCI</w:t>
            </w:r>
            <w:r>
              <w:rPr>
                <w:rFonts w:ascii="Arial" w:hAnsi="Arial" w:cs="Arial"/>
                <w:strike/>
                <w:color w:val="00B050"/>
                <w:sz w:val="20"/>
                <w:szCs w:val="20"/>
                <w:lang w:val="en-US"/>
              </w:rPr>
              <w:t xml:space="preserve"> “new UCI” is appended to CG-</w:t>
            </w:r>
          </w:p>
          <w:p w14:paraId="1374508F" w14:textId="77777777" w:rsidR="00DD5D3B" w:rsidRDefault="00047989">
            <w:pPr>
              <w:pStyle w:val="aff6"/>
              <w:numPr>
                <w:ilvl w:val="0"/>
                <w:numId w:val="69"/>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 xml:space="preserve">Note: The term “UTO-UCI” refers to the “UCI that </w:t>
            </w:r>
            <w:r>
              <w:rPr>
                <w:rFonts w:ascii="Arial" w:hAnsi="Arial" w:cs="Arial"/>
                <w:strike/>
                <w:color w:val="00B050"/>
                <w:sz w:val="20"/>
                <w:szCs w:val="20"/>
                <w:lang w:val="en-US"/>
              </w:rPr>
              <w:t>provides information about unused CG PUSCH transmission occasions” for convenience.</w:t>
            </w:r>
          </w:p>
          <w:p w14:paraId="70433BD6" w14:textId="77777777" w:rsidR="00DD5D3B" w:rsidRDefault="00DD5D3B">
            <w:pPr>
              <w:rPr>
                <w:rFonts w:cs="Arial"/>
                <w:b/>
                <w:bCs/>
                <w:szCs w:val="20"/>
                <w:lang w:eastAsia="ja-JP"/>
              </w:rPr>
            </w:pPr>
          </w:p>
          <w:p w14:paraId="5E5B824B" w14:textId="77777777" w:rsidR="00DD5D3B" w:rsidRDefault="00047989">
            <w:pPr>
              <w:rPr>
                <w:rFonts w:cs="Arial"/>
                <w:b/>
                <w:bCs/>
                <w:szCs w:val="20"/>
                <w:lang w:eastAsia="ja-JP"/>
              </w:rPr>
            </w:pPr>
            <w:r>
              <w:rPr>
                <w:rFonts w:cs="Arial"/>
                <w:b/>
                <w:bCs/>
                <w:szCs w:val="20"/>
                <w:highlight w:val="yellow"/>
                <w:lang w:eastAsia="ja-JP"/>
              </w:rPr>
              <w:t>Proposal 2-3-2 (updated):</w:t>
            </w:r>
          </w:p>
          <w:p w14:paraId="77A25354" w14:textId="77777777" w:rsidR="00DD5D3B" w:rsidRDefault="00047989">
            <w:pPr>
              <w:pStyle w:val="aff6"/>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w:t>
            </w:r>
            <w:r>
              <w:rPr>
                <w:rFonts w:ascii="Arial" w:hAnsi="Arial" w:cs="Arial"/>
                <w:sz w:val="20"/>
                <w:szCs w:val="20"/>
                <w:lang w:val="en-US"/>
              </w:rPr>
              <w:t>rant PUSCH.</w:t>
            </w:r>
          </w:p>
          <w:p w14:paraId="2963C6C9" w14:textId="77777777" w:rsidR="00DD5D3B" w:rsidRDefault="00047989">
            <w:pPr>
              <w:pStyle w:val="aff6"/>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3CDDDDD" w14:textId="77777777" w:rsidR="00DD5D3B" w:rsidRDefault="00DD5D3B">
            <w:pPr>
              <w:rPr>
                <w:rFonts w:ascii="Times New Roman" w:hAnsi="Times New Roman" w:cs="Times New Roman"/>
                <w:szCs w:val="20"/>
                <w:lang w:eastAsia="ja-JP"/>
              </w:rPr>
            </w:pPr>
          </w:p>
          <w:p w14:paraId="3BC5671D" w14:textId="77777777" w:rsidR="00DD5D3B" w:rsidRDefault="00047989">
            <w:pPr>
              <w:rPr>
                <w:rFonts w:cs="Arial"/>
                <w:b/>
                <w:bCs/>
                <w:szCs w:val="20"/>
                <w:lang w:eastAsia="ja-JP"/>
              </w:rPr>
            </w:pPr>
            <w:r>
              <w:rPr>
                <w:rFonts w:cs="Arial"/>
                <w:b/>
                <w:bCs/>
                <w:szCs w:val="20"/>
                <w:highlight w:val="yellow"/>
                <w:lang w:eastAsia="ja-JP"/>
              </w:rPr>
              <w:t>Proposal 2-3-3 (updated):</w:t>
            </w:r>
          </w:p>
          <w:p w14:paraId="1F1198E1" w14:textId="77777777" w:rsidR="00DD5D3B" w:rsidRDefault="00047989">
            <w:pPr>
              <w:rPr>
                <w:rFonts w:cs="Arial"/>
                <w:szCs w:val="20"/>
              </w:rPr>
            </w:pPr>
            <w:r>
              <w:rPr>
                <w:rFonts w:cs="Arial"/>
                <w:szCs w:val="20"/>
              </w:rPr>
              <w:t>The existing CG-UCI encoding and multiplexing procedures are reused for encoding the</w:t>
            </w:r>
            <w:r>
              <w:rPr>
                <w:rFonts w:cs="Arial"/>
                <w:szCs w:val="20"/>
              </w:rPr>
              <w:t xml:space="preserv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0122C550" w14:textId="77777777" w:rsidR="00DD5D3B" w:rsidRDefault="00047989">
            <w:pPr>
              <w:pStyle w:val="aff6"/>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2DF82BCF" w14:textId="77777777" w:rsidR="00DD5D3B" w:rsidRDefault="00047989">
            <w:pPr>
              <w:pStyle w:val="aff6"/>
              <w:numPr>
                <w:ilvl w:val="1"/>
                <w:numId w:val="69"/>
              </w:numPr>
              <w:rPr>
                <w:rFonts w:ascii="Arial" w:hAnsi="Arial" w:cs="Arial"/>
                <w:sz w:val="20"/>
                <w:szCs w:val="20"/>
                <w:lang w:val="en-US"/>
              </w:rPr>
            </w:pPr>
            <w:r>
              <w:rPr>
                <w:rFonts w:ascii="Arial" w:hAnsi="Arial" w:cs="Arial"/>
                <w:sz w:val="20"/>
                <w:szCs w:val="20"/>
                <w:lang w:val="en-US"/>
              </w:rPr>
              <w:t xml:space="preserve">The “UTO-UCI” is used instead of CG-UCI in the corresponding procedures for </w:t>
            </w:r>
            <w:r>
              <w:rPr>
                <w:rFonts w:ascii="Arial" w:hAnsi="Arial" w:cs="Arial"/>
                <w:sz w:val="20"/>
                <w:szCs w:val="20"/>
                <w:lang w:val="en-US"/>
              </w:rPr>
              <w:t>encoding of CG-UCI and/or HARQ-ACK and/or CSI, whichever is present.</w:t>
            </w:r>
          </w:p>
          <w:p w14:paraId="24B58250" w14:textId="77777777" w:rsidR="00DD5D3B" w:rsidRDefault="00047989">
            <w:pPr>
              <w:pStyle w:val="aff6"/>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6254FB6F" w14:textId="77777777" w:rsidR="00DD5D3B" w:rsidRDefault="00047989">
            <w:pPr>
              <w:pStyle w:val="aff6"/>
              <w:numPr>
                <w:ilvl w:val="1"/>
                <w:numId w:val="69"/>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w:t>
            </w:r>
            <w:r>
              <w:rPr>
                <w:rFonts w:ascii="Arial" w:hAnsi="Arial" w:cs="Arial"/>
                <w:sz w:val="20"/>
                <w:szCs w:val="20"/>
                <w:lang w:val="en-US"/>
              </w:rPr>
              <w:t>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713EB4A4" w14:textId="77777777" w:rsidR="00DD5D3B" w:rsidRDefault="00047989">
            <w:pPr>
              <w:pStyle w:val="aff6"/>
              <w:numPr>
                <w:ilvl w:val="2"/>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0DA4DB89" w14:textId="77777777" w:rsidR="00DD5D3B" w:rsidRDefault="00047989">
            <w:pPr>
              <w:pStyle w:val="aff6"/>
              <w:numPr>
                <w:ilvl w:val="0"/>
                <w:numId w:val="69"/>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0886D63D" w14:textId="77777777" w:rsidR="00DD5D3B" w:rsidRDefault="00047989">
            <w:pPr>
              <w:pStyle w:val="aff6"/>
              <w:numPr>
                <w:ilvl w:val="0"/>
                <w:numId w:val="69"/>
              </w:numPr>
              <w:spacing w:line="254" w:lineRule="auto"/>
              <w:rPr>
                <w:rFonts w:ascii="Arial" w:hAnsi="Arial" w:cs="Arial"/>
                <w:sz w:val="20"/>
                <w:szCs w:val="20"/>
                <w:lang w:val="en-US"/>
              </w:rPr>
            </w:pPr>
            <w:r>
              <w:rPr>
                <w:rFonts w:ascii="Arial" w:hAnsi="Arial" w:cs="Arial"/>
                <w:sz w:val="20"/>
                <w:szCs w:val="20"/>
                <w:lang w:val="en-US"/>
              </w:rPr>
              <w:lastRenderedPageBreak/>
              <w:t xml:space="preserve">Note: The term “UTO-UCI” refers to the “UCI that provides information about unused </w:t>
            </w:r>
            <w:r>
              <w:rPr>
                <w:rFonts w:ascii="Arial" w:hAnsi="Arial" w:cs="Arial"/>
                <w:sz w:val="20"/>
                <w:szCs w:val="20"/>
                <w:lang w:val="en-US"/>
              </w:rPr>
              <w:t>CG PUSCH transmission occasions” for convenience.</w:t>
            </w:r>
          </w:p>
          <w:p w14:paraId="37D58FDE" w14:textId="77777777" w:rsidR="00DD5D3B" w:rsidRDefault="00DD5D3B">
            <w:pPr>
              <w:rPr>
                <w:rFonts w:cs="Arial"/>
                <w:b/>
                <w:bCs/>
                <w:szCs w:val="18"/>
                <w:highlight w:val="yellow"/>
                <w:lang w:eastAsia="ja-JP"/>
              </w:rPr>
            </w:pPr>
          </w:p>
          <w:p w14:paraId="16FD09D9" w14:textId="77777777" w:rsidR="00DD5D3B" w:rsidRDefault="00047989">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046F8747" w14:textId="77777777" w:rsidR="00DD5D3B" w:rsidRDefault="00047989">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5A5602C" w14:textId="77777777" w:rsidR="00DD5D3B" w:rsidRDefault="00047989">
            <w:pPr>
              <w:pStyle w:val="aff6"/>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467465B" w14:textId="77777777" w:rsidR="00DD5D3B" w:rsidRDefault="00047989">
            <w:pPr>
              <w:pStyle w:val="aff6"/>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3903111D" w14:textId="77777777" w:rsidR="00DD5D3B" w:rsidRDefault="00047989">
            <w:pPr>
              <w:pStyle w:val="aff6"/>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45B44958" w14:textId="77777777" w:rsidR="00DD5D3B" w:rsidRDefault="00047989">
            <w:pPr>
              <w:pStyle w:val="aff6"/>
              <w:numPr>
                <w:ilvl w:val="2"/>
                <w:numId w:val="69"/>
              </w:numPr>
              <w:spacing w:line="254" w:lineRule="auto"/>
              <w:rPr>
                <w:rFonts w:ascii="Times New Roman" w:hAnsi="Times New Roman" w:cs="Times New Roman"/>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T</w:t>
            </w:r>
            <w:r>
              <w:rPr>
                <w:rFonts w:ascii="Times New Roman" w:hAnsi="Times New Roman" w:cs="Times New Roman"/>
                <w:sz w:val="20"/>
                <w:szCs w:val="20"/>
                <w:lang w:val="en-US"/>
              </w:rPr>
              <w:t xml:space="preserve">he beta offset for the “UTO-UCI” is used in the procedures instead of CG-UCI </w:t>
            </w:r>
            <w:r>
              <w:rPr>
                <w:rFonts w:ascii="Times New Roman" w:hAnsi="Times New Roman" w:cs="Times New Roman"/>
                <w:sz w:val="20"/>
                <w:szCs w:val="20"/>
                <w:lang w:val="en-US"/>
              </w:rPr>
              <w:t>beta offset, when applicable.</w:t>
            </w:r>
          </w:p>
          <w:p w14:paraId="306E9D92" w14:textId="77777777" w:rsidR="00DD5D3B" w:rsidRDefault="00047989">
            <w:pPr>
              <w:pStyle w:val="aff6"/>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E9FB365" w14:textId="77777777" w:rsidR="00DD5D3B" w:rsidRDefault="00047989">
            <w:pPr>
              <w:pStyle w:val="aff6"/>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FB1FCDC" w14:textId="77777777" w:rsidR="00DD5D3B" w:rsidRDefault="00047989">
            <w:pPr>
              <w:pStyle w:val="aff6"/>
              <w:numPr>
                <w:ilvl w:val="3"/>
                <w:numId w:val="69"/>
              </w:numPr>
              <w:rPr>
                <w:rFonts w:ascii="Arial" w:hAnsi="Arial" w:cs="Arial"/>
                <w:color w:val="00B050"/>
                <w:sz w:val="20"/>
                <w:szCs w:val="20"/>
                <w:lang w:val="en-US"/>
              </w:rPr>
            </w:pPr>
            <w:r>
              <w:rPr>
                <w:rFonts w:ascii="Arial" w:hAnsi="Arial" w:cs="Arial"/>
                <w:color w:val="00B050"/>
                <w:sz w:val="20"/>
                <w:szCs w:val="20"/>
                <w:lang w:val="en-US"/>
              </w:rPr>
              <w:t xml:space="preserve">Note: The above bullet is not valid </w:t>
            </w:r>
            <w:r>
              <w:rPr>
                <w:rFonts w:ascii="Arial" w:hAnsi="Arial" w:cs="Arial"/>
                <w:color w:val="00B050"/>
                <w:sz w:val="20"/>
                <w:szCs w:val="20"/>
                <w:lang w:val="en-US"/>
              </w:rPr>
              <w:t>if operation on unlicensed is not supported.</w:t>
            </w:r>
          </w:p>
          <w:p w14:paraId="1A3E7597" w14:textId="77777777" w:rsidR="00DD5D3B" w:rsidRDefault="00DD5D3B">
            <w:pPr>
              <w:pStyle w:val="aff6"/>
              <w:spacing w:line="254" w:lineRule="auto"/>
              <w:ind w:left="2880"/>
              <w:rPr>
                <w:b/>
                <w:bCs/>
                <w:sz w:val="20"/>
                <w:szCs w:val="20"/>
                <w:u w:val="single"/>
                <w:lang w:val="en-US" w:eastAsia="ja-JP"/>
              </w:rPr>
            </w:pPr>
          </w:p>
          <w:p w14:paraId="6931EA75" w14:textId="77777777" w:rsidR="00DD5D3B" w:rsidRDefault="00047989">
            <w:pPr>
              <w:pStyle w:val="aff6"/>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3AFC8B15" w14:textId="77777777" w:rsidR="00DD5D3B" w:rsidRDefault="00047989">
            <w:pPr>
              <w:pStyle w:val="aff6"/>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57072C8" w14:textId="77777777" w:rsidR="00DD5D3B" w:rsidRDefault="00047989">
            <w:pPr>
              <w:pStyle w:val="aff6"/>
              <w:numPr>
                <w:ilvl w:val="0"/>
                <w:numId w:val="69"/>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45F02771" w14:textId="77777777" w:rsidR="00DD5D3B" w:rsidRDefault="00047989">
            <w:pPr>
              <w:pStyle w:val="aff6"/>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2925EA27" w14:textId="77777777" w:rsidR="00DD5D3B" w:rsidRDefault="00047989">
            <w:pPr>
              <w:pStyle w:val="aff6"/>
              <w:numPr>
                <w:ilvl w:val="2"/>
                <w:numId w:val="69"/>
              </w:numPr>
              <w:spacing w:line="254" w:lineRule="auto"/>
              <w:rPr>
                <w:rFonts w:ascii="Times New Roman" w:hAnsi="Times New Roman" w:cs="Times New Roman"/>
                <w:color w:val="FF0000"/>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 xml:space="preserve">HARQ-ACK beta offset is used in the procedures instead of CG-UCI beta </w:t>
            </w:r>
            <w:r>
              <w:rPr>
                <w:rFonts w:ascii="Times New Roman" w:hAnsi="Times New Roman" w:cs="Times New Roman"/>
                <w:color w:val="FF0000"/>
                <w:sz w:val="20"/>
                <w:szCs w:val="20"/>
                <w:lang w:val="en-US"/>
              </w:rPr>
              <w:t>offset, when applicable.</w:t>
            </w:r>
          </w:p>
          <w:p w14:paraId="2E949450" w14:textId="77777777" w:rsidR="00DD5D3B" w:rsidRDefault="00047989">
            <w:pPr>
              <w:pStyle w:val="aff6"/>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50A991B" w14:textId="77777777" w:rsidR="00DD5D3B" w:rsidRDefault="00047989">
            <w:pPr>
              <w:pStyle w:val="aff6"/>
              <w:numPr>
                <w:ilvl w:val="2"/>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2A064B1" w14:textId="77777777" w:rsidR="00DD5D3B" w:rsidRDefault="00047989">
            <w:pPr>
              <w:pStyle w:val="aff6"/>
              <w:numPr>
                <w:ilvl w:val="3"/>
                <w:numId w:val="69"/>
              </w:numPr>
              <w:rPr>
                <w:rFonts w:ascii="Arial" w:hAnsi="Arial" w:cs="Arial"/>
                <w:color w:val="00B050"/>
                <w:sz w:val="20"/>
                <w:szCs w:val="20"/>
                <w:lang w:val="en-US"/>
              </w:rPr>
            </w:pPr>
            <w:r>
              <w:rPr>
                <w:rFonts w:ascii="Arial" w:hAnsi="Arial" w:cs="Arial"/>
                <w:color w:val="00B050"/>
                <w:sz w:val="20"/>
                <w:szCs w:val="20"/>
                <w:lang w:val="en-US"/>
              </w:rPr>
              <w:t xml:space="preserve">Note: The above bullet is not valid if </w:t>
            </w:r>
            <w:r>
              <w:rPr>
                <w:rFonts w:ascii="Arial" w:hAnsi="Arial" w:cs="Arial"/>
                <w:color w:val="00B050"/>
                <w:sz w:val="20"/>
                <w:szCs w:val="20"/>
                <w:lang w:val="en-US"/>
              </w:rPr>
              <w:t>operation on unlicensed is not supported.</w:t>
            </w:r>
          </w:p>
          <w:p w14:paraId="6E43C9DE" w14:textId="77777777" w:rsidR="00DD5D3B" w:rsidRDefault="00047989">
            <w:pPr>
              <w:pStyle w:val="aff6"/>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39A4353F" w14:textId="77777777" w:rsidR="00DD5D3B" w:rsidRDefault="00DD5D3B">
            <w:pPr>
              <w:rPr>
                <w:rFonts w:ascii="Times New Roman" w:hAnsi="Times New Roman" w:cs="Times New Roman"/>
                <w:szCs w:val="18"/>
                <w:lang w:eastAsia="ja-JP"/>
              </w:rPr>
            </w:pPr>
          </w:p>
          <w:p w14:paraId="6B9B856E" w14:textId="77777777" w:rsidR="00DD5D3B" w:rsidRDefault="00DD5D3B">
            <w:pPr>
              <w:rPr>
                <w:rFonts w:ascii="Times New Roman" w:hAnsi="Times New Roman" w:cs="Times New Roman"/>
                <w:szCs w:val="18"/>
                <w:lang w:eastAsia="ja-JP"/>
              </w:rPr>
            </w:pPr>
          </w:p>
        </w:tc>
      </w:tr>
    </w:tbl>
    <w:p w14:paraId="5BC8D53F" w14:textId="77777777" w:rsidR="00DD5D3B" w:rsidRDefault="00DD5D3B">
      <w:pPr>
        <w:rPr>
          <w:lang w:eastAsia="zh-CN"/>
        </w:rPr>
      </w:pPr>
    </w:p>
    <w:p w14:paraId="42A9B4F1" w14:textId="77777777" w:rsidR="00DD5D3B" w:rsidRDefault="00DD5D3B"/>
    <w:bookmarkEnd w:id="81"/>
    <w:p w14:paraId="038F6057" w14:textId="77777777" w:rsidR="00DD5D3B" w:rsidRDefault="00047989">
      <w:pPr>
        <w:pStyle w:val="21"/>
      </w:pPr>
      <w:r>
        <w:t>3.4</w:t>
      </w:r>
      <w:r>
        <w:tab/>
        <w:t>Other topics</w:t>
      </w:r>
    </w:p>
    <w:p w14:paraId="2E6F9477" w14:textId="77777777" w:rsidR="00DD5D3B" w:rsidRDefault="00047989">
      <w:pPr>
        <w:rPr>
          <w:b/>
          <w:bCs/>
          <w:lang w:val="en-GB" w:eastAsia="ja-JP"/>
        </w:rPr>
      </w:pPr>
      <w:r>
        <w:rPr>
          <w:b/>
          <w:bCs/>
          <w:highlight w:val="cyan"/>
          <w:lang w:val="en-GB" w:eastAsia="ja-JP"/>
        </w:rPr>
        <w:t>Moderator’s summary:</w:t>
      </w:r>
    </w:p>
    <w:p w14:paraId="099F6F2D" w14:textId="77777777" w:rsidR="00DD5D3B" w:rsidRDefault="00047989">
      <w:pPr>
        <w:rPr>
          <w:lang w:val="en-GB" w:eastAsia="ja-JP"/>
        </w:rPr>
      </w:pPr>
      <w:r>
        <w:rPr>
          <w:lang w:val="en-GB" w:eastAsia="ja-JP"/>
        </w:rPr>
        <w:t>With respect to the feature supporting</w:t>
      </w:r>
      <w:r>
        <w:rPr>
          <w:lang w:val="en-GB" w:eastAsia="ja-JP"/>
        </w:rPr>
        <w:t xml:space="preserve"> indication of unused PUSCHs by UCI, companies have raised other aspects for discussions and decision. Some of these topics were discussed last meeting. Few of them are listed below:</w:t>
      </w:r>
    </w:p>
    <w:p w14:paraId="4478D1F0" w14:textId="77777777" w:rsidR="00DD5D3B" w:rsidRDefault="00047989">
      <w:pPr>
        <w:pStyle w:val="aff6"/>
        <w:numPr>
          <w:ilvl w:val="0"/>
          <w:numId w:val="7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6A1AADB1"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Introduce timeline for indic</w:t>
      </w:r>
      <w:r>
        <w:rPr>
          <w:rFonts w:ascii="Arial" w:hAnsi="Arial" w:cs="Arial"/>
          <w:sz w:val="20"/>
          <w:szCs w:val="20"/>
          <w:lang w:val="en-GB" w:eastAsia="ja-JP"/>
        </w:rPr>
        <w:t>ation of “unused” TOs</w:t>
      </w:r>
    </w:p>
    <w:p w14:paraId="1C864069" w14:textId="77777777" w:rsidR="00DD5D3B" w:rsidRDefault="00047989">
      <w:pPr>
        <w:pStyle w:val="aff6"/>
        <w:numPr>
          <w:ilvl w:val="2"/>
          <w:numId w:val="73"/>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6561BF34" w14:textId="77777777" w:rsidR="00DD5D3B" w:rsidRDefault="00047989">
      <w:pPr>
        <w:pStyle w:val="aff6"/>
        <w:numPr>
          <w:ilvl w:val="2"/>
          <w:numId w:val="7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71F11D88" w14:textId="77777777" w:rsidR="00DD5D3B" w:rsidRDefault="00047989">
      <w:pPr>
        <w:pStyle w:val="aff6"/>
        <w:numPr>
          <w:ilvl w:val="2"/>
          <w:numId w:val="7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4A06DCF9"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04580BF6" w14:textId="77777777" w:rsidR="00DD5D3B" w:rsidRDefault="00047989">
      <w:pPr>
        <w:pStyle w:val="aff6"/>
        <w:numPr>
          <w:ilvl w:val="2"/>
          <w:numId w:val="73"/>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lastRenderedPageBreak/>
        <w:t>E///</w:t>
      </w:r>
    </w:p>
    <w:p w14:paraId="40CF8521" w14:textId="77777777" w:rsidR="00DD5D3B" w:rsidRDefault="00047989">
      <w:pPr>
        <w:pStyle w:val="aff6"/>
        <w:numPr>
          <w:ilvl w:val="0"/>
          <w:numId w:val="7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743315A2"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66D1CF1A"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1A02FDFA"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 xml:space="preserve">E///, </w:t>
      </w:r>
      <w:r>
        <w:rPr>
          <w:rFonts w:ascii="Arial" w:hAnsi="Arial" w:cs="Arial"/>
          <w:color w:val="4472C4" w:themeColor="accent1"/>
          <w:sz w:val="20"/>
          <w:szCs w:val="20"/>
          <w:lang w:val="en-GB" w:eastAsia="ja-JP"/>
        </w:rPr>
        <w:t>Nokia</w:t>
      </w:r>
    </w:p>
    <w:p w14:paraId="7FD61803" w14:textId="77777777" w:rsidR="00DD5D3B" w:rsidRDefault="00DD5D3B">
      <w:pPr>
        <w:pStyle w:val="aff6"/>
        <w:ind w:left="360"/>
        <w:rPr>
          <w:rFonts w:ascii="Arial" w:hAnsi="Arial" w:cs="Arial"/>
          <w:sz w:val="20"/>
          <w:szCs w:val="20"/>
          <w:lang w:val="en-GB" w:eastAsia="ja-JP"/>
        </w:rPr>
      </w:pPr>
    </w:p>
    <w:p w14:paraId="53643422" w14:textId="77777777" w:rsidR="00DD5D3B" w:rsidRDefault="00047989">
      <w:pPr>
        <w:pStyle w:val="aff6"/>
        <w:numPr>
          <w:ilvl w:val="0"/>
          <w:numId w:val="7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630DEBB"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5BDD98BA"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5F390DE1"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2AD669AD" w14:textId="77777777" w:rsidR="00DD5D3B" w:rsidRDefault="00DD5D3B">
      <w:pPr>
        <w:pStyle w:val="aff6"/>
        <w:ind w:left="360"/>
        <w:rPr>
          <w:rFonts w:ascii="Arial" w:hAnsi="Arial" w:cs="Arial"/>
          <w:sz w:val="20"/>
          <w:szCs w:val="20"/>
          <w:lang w:val="en-GB" w:eastAsia="ja-JP"/>
        </w:rPr>
      </w:pPr>
    </w:p>
    <w:p w14:paraId="7EA0CBC4" w14:textId="77777777" w:rsidR="00DD5D3B" w:rsidRDefault="00047989">
      <w:pPr>
        <w:pStyle w:val="aff6"/>
        <w:numPr>
          <w:ilvl w:val="0"/>
          <w:numId w:val="73"/>
        </w:numPr>
        <w:rPr>
          <w:rFonts w:ascii="Arial" w:hAnsi="Arial" w:cs="Arial"/>
          <w:sz w:val="20"/>
          <w:szCs w:val="20"/>
          <w:lang w:val="en-GB" w:eastAsia="ja-JP"/>
        </w:rPr>
      </w:pPr>
      <w:r>
        <w:rPr>
          <w:rFonts w:ascii="Arial" w:hAnsi="Arial" w:cs="Arial"/>
          <w:sz w:val="20"/>
          <w:szCs w:val="20"/>
          <w:lang w:val="en-GB" w:eastAsia="ja-JP"/>
        </w:rPr>
        <w:t>Other topics including</w:t>
      </w:r>
    </w:p>
    <w:p w14:paraId="79B607B3"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575254A3"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w:t>
      </w:r>
      <w:r>
        <w:rPr>
          <w:rFonts w:ascii="Arial" w:hAnsi="Arial" w:cs="Arial"/>
          <w:color w:val="4472C4" w:themeColor="accent1"/>
          <w:sz w:val="20"/>
          <w:szCs w:val="20"/>
          <w:lang w:val="en-GB" w:eastAsia="ja-JP"/>
        </w:rPr>
        <w:t>HiSi</w:t>
      </w:r>
      <w:r>
        <w:rPr>
          <w:rFonts w:ascii="Arial" w:hAnsi="Arial" w:cs="Arial"/>
          <w:sz w:val="20"/>
          <w:szCs w:val="20"/>
          <w:lang w:val="en-GB" w:eastAsia="ja-JP"/>
        </w:rPr>
        <w:t>)</w:t>
      </w:r>
    </w:p>
    <w:p w14:paraId="0C85DFBD"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06E50611"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1B267AB1"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2E3D9AD7"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w:t>
      </w:r>
    </w:p>
    <w:p w14:paraId="0C69E8F9" w14:textId="77777777" w:rsidR="00DD5D3B" w:rsidRDefault="00DD5D3B">
      <w:pPr>
        <w:rPr>
          <w:lang w:val="en-GB" w:eastAsia="ja-JP"/>
        </w:rPr>
      </w:pPr>
    </w:p>
    <w:p w14:paraId="561B5B24" w14:textId="77777777" w:rsidR="00DD5D3B" w:rsidRDefault="00DD5D3B">
      <w:pPr>
        <w:rPr>
          <w:lang w:val="en-GB" w:eastAsia="ja-JP"/>
        </w:rPr>
      </w:pPr>
    </w:p>
    <w:p w14:paraId="7284673D" w14:textId="77777777" w:rsidR="00DD5D3B" w:rsidRDefault="00047989">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afe"/>
        <w:tblW w:w="0" w:type="auto"/>
        <w:tblLayout w:type="fixed"/>
        <w:tblLook w:val="04A0" w:firstRow="1" w:lastRow="0" w:firstColumn="1" w:lastColumn="0" w:noHBand="0" w:noVBand="1"/>
      </w:tblPr>
      <w:tblGrid>
        <w:gridCol w:w="1271"/>
        <w:gridCol w:w="8358"/>
      </w:tblGrid>
      <w:tr w:rsidR="00DD5D3B" w14:paraId="07153DBB" w14:textId="77777777">
        <w:tc>
          <w:tcPr>
            <w:tcW w:w="1271" w:type="dxa"/>
            <w:shd w:val="clear" w:color="auto" w:fill="FFF2CC" w:themeFill="accent4" w:themeFillTint="33"/>
          </w:tcPr>
          <w:p w14:paraId="5C799654"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F89086E" w14:textId="77777777" w:rsidR="00DD5D3B" w:rsidRDefault="00047989">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DD5D3B" w14:paraId="460866B1" w14:textId="77777777">
        <w:tc>
          <w:tcPr>
            <w:tcW w:w="1271" w:type="dxa"/>
            <w:shd w:val="clear" w:color="auto" w:fill="auto"/>
          </w:tcPr>
          <w:p w14:paraId="54EDD346" w14:textId="77777777" w:rsidR="00DD5D3B" w:rsidRDefault="00047989">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42CF01F1" w14:textId="77777777" w:rsidR="00DD5D3B" w:rsidRDefault="00047989">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w:t>
            </w:r>
            <w:r>
              <w:rPr>
                <w:rFonts w:ascii="Times New Roman" w:hAnsi="Times New Roman" w:cs="Times New Roman"/>
                <w:sz w:val="20"/>
                <w:szCs w:val="18"/>
              </w:rPr>
              <w:t>st one of the other UEs.</w:t>
            </w:r>
          </w:p>
          <w:p w14:paraId="1A8A4867" w14:textId="77777777" w:rsidR="00DD5D3B" w:rsidRDefault="00047989">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DD5D3B" w14:paraId="40DA750A" w14:textId="77777777">
        <w:tc>
          <w:tcPr>
            <w:tcW w:w="1271" w:type="dxa"/>
          </w:tcPr>
          <w:p w14:paraId="4B5874E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1B88E11D"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w:t>
            </w:r>
            <w:r>
              <w:rPr>
                <w:rFonts w:ascii="Times New Roman" w:hAnsi="Times New Roman" w:cs="Times New Roman"/>
                <w:sz w:val="20"/>
                <w:szCs w:val="20"/>
              </w:rPr>
              <w:t>nstraints due to configured grant PUSCH to ensure the corresponding constraints are not applicable when a configured grant PUSCH transmission occasion is indicated unused.</w:t>
            </w:r>
          </w:p>
          <w:p w14:paraId="6D30D54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 xml:space="preserve">Whether to support overriding is conditioned on satisfying at least the </w:t>
            </w:r>
            <w:r>
              <w:rPr>
                <w:rFonts w:ascii="Times New Roman" w:hAnsi="Times New Roman" w:cs="Times New Roman"/>
                <w:sz w:val="20"/>
                <w:szCs w:val="20"/>
              </w:rPr>
              <w:t>following design principles:</w:t>
            </w:r>
          </w:p>
          <w:p w14:paraId="0573B48E"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42E26D7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w:t>
            </w:r>
            <w:r>
              <w:rPr>
                <w:rFonts w:ascii="Times New Roman" w:hAnsi="Times New Roman" w:cs="Times New Roman"/>
                <w:sz w:val="20"/>
                <w:szCs w:val="20"/>
              </w:rPr>
              <w:t>imeline: When a CG PUSCH TO is previously indicated "unused", if a later UCI overrides the previous indication corresponding to the CG PUSCH TO, the time between the end of a CG PUSCH carrying the later UCI and the start of the overridden CG PUSCH shall no</w:t>
            </w:r>
            <w:r>
              <w:rPr>
                <w:rFonts w:ascii="Times New Roman" w:hAnsi="Times New Roman" w:cs="Times New Roman"/>
                <w:sz w:val="20"/>
                <w:szCs w:val="20"/>
              </w:rPr>
              <w:t>t be less than a time duration provided by configuration.</w:t>
            </w:r>
          </w:p>
          <w:p w14:paraId="038DA1A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6B7F6B71"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1249BDD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r>
            <w:r>
              <w:rPr>
                <w:rFonts w:ascii="Times New Roman" w:hAnsi="Times New Roman" w:cs="Times New Roman"/>
                <w:sz w:val="20"/>
                <w:szCs w:val="20"/>
              </w:rPr>
              <w:t>Whether to support capability of indication of unused CG PUSCH TOs for multiple CG configurations, study at least the following:</w:t>
            </w:r>
          </w:p>
          <w:p w14:paraId="3204E19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004FE4DC"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w:t>
            </w:r>
            <w:r>
              <w:rPr>
                <w:rFonts w:ascii="Times New Roman" w:hAnsi="Times New Roman" w:cs="Times New Roman"/>
                <w:sz w:val="20"/>
                <w:szCs w:val="20"/>
              </w:rPr>
              <w:t xml:space="preserve"> and timing of UCI, complicates support of multiple CG configurations.</w:t>
            </w:r>
          </w:p>
          <w:p w14:paraId="140B6E78"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Whether the UCI is carried by all CG PUSCHs associated to all the CG configurations or a sub-set of them.</w:t>
            </w:r>
          </w:p>
          <w:p w14:paraId="15999AF5" w14:textId="77777777" w:rsidR="00DD5D3B" w:rsidRDefault="00047989">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DD5D3B" w14:paraId="72346F3D" w14:textId="77777777">
        <w:tc>
          <w:tcPr>
            <w:tcW w:w="1271" w:type="dxa"/>
          </w:tcPr>
          <w:p w14:paraId="17C8C9F9"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0CF90A2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w:t>
            </w:r>
            <w:r>
              <w:rPr>
                <w:rFonts w:ascii="Times New Roman" w:hAnsi="Times New Roman" w:cs="Times New Roman"/>
                <w:sz w:val="20"/>
                <w:szCs w:val="20"/>
              </w:rPr>
              <w:t>re the UE with multiple overlapping CG PUSCH occasions in current specs but the gNB has to blind detect the PUSCH</w:t>
            </w:r>
          </w:p>
          <w:p w14:paraId="4906886D"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w:t>
            </w:r>
            <w:r>
              <w:rPr>
                <w:rFonts w:ascii="Times New Roman" w:hAnsi="Times New Roman" w:cs="Times New Roman"/>
                <w:sz w:val="20"/>
                <w:szCs w:val="20"/>
              </w:rPr>
              <w:t>ng blind decoding at gNB (network energy savings)</w:t>
            </w:r>
          </w:p>
          <w:p w14:paraId="1AACA1C8"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w:t>
            </w:r>
            <w:r>
              <w:rPr>
                <w:rFonts w:ascii="Times New Roman" w:hAnsi="Times New Roman" w:cs="Times New Roman"/>
                <w:sz w:val="20"/>
                <w:szCs w:val="20"/>
              </w:rPr>
              <w:t>er resource efficiency</w:t>
            </w:r>
          </w:p>
          <w:p w14:paraId="6BC72383"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51AA38B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xml:space="preserve">: An </w:t>
            </w:r>
            <w:r>
              <w:rPr>
                <w:rFonts w:ascii="Times New Roman" w:hAnsi="Times New Roman" w:cs="Times New Roman"/>
                <w:sz w:val="20"/>
                <w:szCs w:val="20"/>
              </w:rPr>
              <w:t>explicit timeline between the indication and the indicated unused CG PUSCH occasion(s) is not needed for the UE to transmit the indication</w:t>
            </w:r>
          </w:p>
          <w:p w14:paraId="0A4EECD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w:t>
            </w:r>
            <w:r>
              <w:rPr>
                <w:rFonts w:ascii="Times New Roman" w:hAnsi="Times New Roman" w:cs="Times New Roman"/>
                <w:sz w:val="20"/>
                <w:szCs w:val="20"/>
              </w:rPr>
              <w:t>llows existing CG PUSCH skipping rule when there is a collision between the CG PUSCH occasion and other higher priority resource or operation such as semi-static DL symbol, DG scheduled DL symbol, SFI DL or flexible symbol, etc.</w:t>
            </w:r>
          </w:p>
          <w:p w14:paraId="10E0F9E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w:t>
            </w:r>
            <w:r>
              <w:rPr>
                <w:rFonts w:ascii="Times New Roman" w:hAnsi="Times New Roman" w:cs="Times New Roman"/>
                <w:sz w:val="20"/>
                <w:szCs w:val="20"/>
              </w:rPr>
              <w:t>le UCI to jointly provide information of CG PUSCH occasions belonging to different CG configurations, TRPs, or CCs</w:t>
            </w:r>
          </w:p>
          <w:p w14:paraId="21E0E2A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4B64B7B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w:t>
            </w:r>
            <w:r>
              <w:rPr>
                <w:rFonts w:ascii="Times New Roman" w:hAnsi="Times New Roman" w:cs="Times New Roman"/>
                <w:sz w:val="20"/>
                <w:szCs w:val="20"/>
              </w:rPr>
              <w:t>asion(s) when TBoMS is configured for the multi-PUSCH CG configuration</w:t>
            </w:r>
          </w:p>
          <w:p w14:paraId="71E8385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74C6A4D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w:t>
            </w:r>
            <w:r>
              <w:rPr>
                <w:rFonts w:ascii="Times New Roman" w:hAnsi="Times New Roman" w:cs="Times New Roman"/>
                <w:sz w:val="20"/>
                <w:szCs w:val="20"/>
              </w:rPr>
              <w:t xml:space="preserve"> which the UE is requesting to skip, e.g.:</w:t>
            </w:r>
          </w:p>
          <w:p w14:paraId="03AFC047"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08701F5D"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506FF5C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 Alternative 3: Disable CG PUSCH skip capability on the TD resources with overlapping PUCCH and PUSCH </w:t>
            </w:r>
            <w:r>
              <w:rPr>
                <w:rFonts w:ascii="Times New Roman" w:hAnsi="Times New Roman" w:cs="Times New Roman"/>
                <w:sz w:val="20"/>
                <w:szCs w:val="20"/>
              </w:rPr>
              <w:t>and when a UCI is supposed to be sent</w:t>
            </w:r>
          </w:p>
        </w:tc>
      </w:tr>
      <w:tr w:rsidR="00DD5D3B" w14:paraId="7C731480" w14:textId="77777777">
        <w:tc>
          <w:tcPr>
            <w:tcW w:w="1271" w:type="dxa"/>
          </w:tcPr>
          <w:p w14:paraId="609C6DD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6C2EECE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5F4265C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dynamic indication of unused CG PUSCH occasion(s) based on UCI by the UE, the </w:t>
            </w:r>
            <w:r>
              <w:rPr>
                <w:rFonts w:ascii="Times New Roman" w:hAnsi="Times New Roman" w:cs="Times New Roman"/>
                <w:sz w:val="20"/>
                <w:szCs w:val="20"/>
              </w:rPr>
              <w:t>dynamic indication in a UCI can be applied to the configured CG PUSCH occasions corresponding to one or multiple CG configurations, and locating on one or multiple serving cells.</w:t>
            </w:r>
          </w:p>
          <w:p w14:paraId="11476ED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w:t>
            </w:r>
            <w:r>
              <w:rPr>
                <w:rFonts w:ascii="Times New Roman" w:hAnsi="Times New Roman" w:cs="Times New Roman"/>
                <w:sz w:val="20"/>
                <w:szCs w:val="20"/>
              </w:rPr>
              <w:t>CI by the UE, RAN1 discusses whether/how a minimum duration is assumed for gNB processing, e.g. decoding of the UCI, and recycling of unused time-frequency resources.</w:t>
            </w:r>
          </w:p>
        </w:tc>
      </w:tr>
      <w:tr w:rsidR="00DD5D3B" w14:paraId="607A3D4A" w14:textId="77777777">
        <w:tc>
          <w:tcPr>
            <w:tcW w:w="1271" w:type="dxa"/>
          </w:tcPr>
          <w:p w14:paraId="65E664C3"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52B48D31"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w:t>
            </w:r>
            <w:r>
              <w:rPr>
                <w:rFonts w:ascii="Times New Roman" w:hAnsi="Times New Roman" w:cs="Times New Roman"/>
                <w:sz w:val="20"/>
                <w:szCs w:val="20"/>
              </w:rPr>
              <w:t>ensed band.</w:t>
            </w:r>
          </w:p>
          <w:p w14:paraId="7399706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DD5D3B" w14:paraId="763A8ED4" w14:textId="77777777">
        <w:tc>
          <w:tcPr>
            <w:tcW w:w="1271" w:type="dxa"/>
          </w:tcPr>
          <w:p w14:paraId="4C8E354C"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Nokia/NSB</w:t>
            </w:r>
          </w:p>
        </w:tc>
        <w:tc>
          <w:tcPr>
            <w:tcW w:w="8358" w:type="dxa"/>
          </w:tcPr>
          <w:p w14:paraId="069F704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2DA38BE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w:t>
            </w:r>
            <w:r>
              <w:rPr>
                <w:rFonts w:ascii="Times New Roman" w:hAnsi="Times New Roman" w:cs="Times New Roman"/>
                <w:sz w:val="20"/>
                <w:szCs w:val="20"/>
              </w:rPr>
              <w:t xml:space="preserve"> supported after the solution related to what information UCI contains is clear.</w:t>
            </w:r>
          </w:p>
        </w:tc>
      </w:tr>
      <w:tr w:rsidR="00DD5D3B" w14:paraId="4DD75E2C" w14:textId="77777777">
        <w:tc>
          <w:tcPr>
            <w:tcW w:w="1271" w:type="dxa"/>
          </w:tcPr>
          <w:p w14:paraId="3F865586"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1F8BCEEC" w14:textId="77777777" w:rsidR="00DD5D3B" w:rsidRDefault="00047989">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In XR traffic context, the CG periodicity set to a larger value (e.g., as large as the XR traffic periodicity, such as 16.667ms) will have better latency </w:t>
            </w:r>
            <w:r>
              <w:rPr>
                <w:rFonts w:ascii="Times New Roman" w:hAnsi="Times New Roman" w:cs="Times New Roman"/>
                <w:sz w:val="20"/>
                <w:szCs w:val="20"/>
              </w:rPr>
              <w:t>(and therefore system capacity per number of supported users) performance. This is particularly true when multiple PUSCH TOs are positioned in back-to-back UL slots in a single CG period.</w:t>
            </w:r>
          </w:p>
          <w:p w14:paraId="518DF40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w:t>
            </w:r>
            <w:r>
              <w:rPr>
                <w:rFonts w:ascii="Times New Roman" w:hAnsi="Times New Roman" w:cs="Times New Roman"/>
                <w:sz w:val="20"/>
                <w:szCs w:val="20"/>
              </w:rPr>
              <w:t>ign shall optimize for CG configurations with CG periodicities as large as XR traffic periodicity (e.g., ~16ms).</w:t>
            </w:r>
          </w:p>
        </w:tc>
      </w:tr>
      <w:tr w:rsidR="00DD5D3B" w14:paraId="396650B0" w14:textId="77777777">
        <w:tc>
          <w:tcPr>
            <w:tcW w:w="1271" w:type="dxa"/>
          </w:tcPr>
          <w:p w14:paraId="5A44AF93"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1810825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4C64A7E2"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support </w:t>
            </w:r>
            <w:r>
              <w:rPr>
                <w:rFonts w:ascii="Times New Roman" w:hAnsi="Times New Roman" w:cs="Times New Roman"/>
                <w:sz w:val="20"/>
                <w:szCs w:val="20"/>
              </w:rPr>
              <w:t>partial resource/occasion usage in the frequency domain to allow statistical multiplexing of UE traffics minimizing collision.</w:t>
            </w:r>
          </w:p>
          <w:p w14:paraId="4C895AF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w:t>
            </w:r>
            <w:r>
              <w:rPr>
                <w:rFonts w:ascii="Times New Roman" w:hAnsi="Times New Roman" w:cs="Times New Roman"/>
                <w:sz w:val="20"/>
                <w:szCs w:val="20"/>
              </w:rPr>
              <w:t>g collision.</w:t>
            </w:r>
          </w:p>
          <w:p w14:paraId="4C74D6E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DD5D3B" w14:paraId="13ABD60A" w14:textId="77777777">
        <w:tc>
          <w:tcPr>
            <w:tcW w:w="1271" w:type="dxa"/>
          </w:tcPr>
          <w:p w14:paraId="25323CD1"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1353DF5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It need to further discuss how to handle HARQ process ID of the unused CG PUSCH occasion(s) in the </w:t>
            </w:r>
            <w:r>
              <w:rPr>
                <w:rFonts w:ascii="Times New Roman" w:hAnsi="Times New Roman" w:cs="Times New Roman"/>
                <w:sz w:val="20"/>
                <w:szCs w:val="20"/>
              </w:rPr>
              <w:t>CG period.</w:t>
            </w:r>
          </w:p>
        </w:tc>
      </w:tr>
      <w:tr w:rsidR="00DD5D3B" w14:paraId="650B11F5" w14:textId="77777777">
        <w:tc>
          <w:tcPr>
            <w:tcW w:w="1271" w:type="dxa"/>
          </w:tcPr>
          <w:p w14:paraId="423EF169"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03C0105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7A3F2F6B"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w:t>
            </w:r>
            <w:r>
              <w:rPr>
                <w:rFonts w:ascii="Times New Roman" w:hAnsi="Times New Roman" w:cs="Times New Roman"/>
                <w:sz w:val="20"/>
                <w:szCs w:val="20"/>
              </w:rPr>
              <w:t>ations.</w:t>
            </w:r>
          </w:p>
        </w:tc>
      </w:tr>
      <w:tr w:rsidR="00DD5D3B" w14:paraId="6BC60C22" w14:textId="77777777">
        <w:tc>
          <w:tcPr>
            <w:tcW w:w="1271" w:type="dxa"/>
          </w:tcPr>
          <w:p w14:paraId="74BCC808"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0952C78E"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47BE54BF"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w:t>
            </w:r>
            <w:r>
              <w:rPr>
                <w:rFonts w:ascii="Times New Roman" w:hAnsi="Times New Roman" w:cs="Times New Roman"/>
                <w:sz w:val="20"/>
                <w:szCs w:val="20"/>
              </w:rPr>
              <w:t>s.</w:t>
            </w:r>
          </w:p>
        </w:tc>
      </w:tr>
      <w:tr w:rsidR="00DD5D3B" w14:paraId="3E0F0987" w14:textId="77777777">
        <w:tc>
          <w:tcPr>
            <w:tcW w:w="1271" w:type="dxa"/>
          </w:tcPr>
          <w:p w14:paraId="27CC7202"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693E81BA"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1E03B5F5"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0F683560"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 xml:space="preserve">* Only the PUSCH occasion previously not </w:t>
            </w:r>
            <w:r>
              <w:rPr>
                <w:rFonts w:ascii="Times New Roman" w:hAnsi="Times New Roman" w:cs="Times New Roman"/>
                <w:sz w:val="20"/>
                <w:szCs w:val="20"/>
              </w:rPr>
              <w:t>indicated as unused, can be indicated as unused by URI</w:t>
            </w:r>
          </w:p>
          <w:p w14:paraId="2BD44E4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0ACC1905"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52E887C4"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w:t>
            </w:r>
            <w:r>
              <w:rPr>
                <w:rFonts w:ascii="Times New Roman" w:hAnsi="Times New Roman" w:cs="Times New Roman"/>
                <w:sz w:val="20"/>
                <w:szCs w:val="20"/>
              </w:rPr>
              <w:t xml:space="preserve"> PUSCH indicated by URI and other PUSCH overlapped with the PUSCH are assumed to be dropped.</w:t>
            </w:r>
          </w:p>
          <w:p w14:paraId="3DAD57D3"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DD5D3B" w14:paraId="68AB067D" w14:textId="77777777">
        <w:tc>
          <w:tcPr>
            <w:tcW w:w="1271" w:type="dxa"/>
          </w:tcPr>
          <w:p w14:paraId="61ED4BA5"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677BDD5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w:t>
            </w:r>
            <w:r>
              <w:rPr>
                <w:rFonts w:ascii="Times New Roman" w:hAnsi="Times New Roman" w:cs="Times New Roman"/>
                <w:sz w:val="20"/>
                <w:szCs w:val="20"/>
              </w:rPr>
              <w:t>e inaccurate indication of the unused CG PUSCH occasions in previous UCI.</w:t>
            </w:r>
          </w:p>
          <w:p w14:paraId="15E76219"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DD5D3B" w14:paraId="12785DBC" w14:textId="77777777">
        <w:tc>
          <w:tcPr>
            <w:tcW w:w="1271" w:type="dxa"/>
          </w:tcPr>
          <w:p w14:paraId="0424C61A"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Samsung</w:t>
            </w:r>
          </w:p>
        </w:tc>
        <w:tc>
          <w:tcPr>
            <w:tcW w:w="8358" w:type="dxa"/>
          </w:tcPr>
          <w:p w14:paraId="11D07B03"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Extend the collision resolution procedure </w:t>
            </w:r>
            <w:r>
              <w:rPr>
                <w:rFonts w:ascii="Times New Roman" w:hAnsi="Times New Roman" w:cs="Times New Roman"/>
                <w:sz w:val="20"/>
                <w:szCs w:val="20"/>
              </w:rPr>
              <w:t>for SPS PDSCHs to CG-PUSCHs.</w:t>
            </w:r>
          </w:p>
          <w:p w14:paraId="060BD1F9" w14:textId="77777777" w:rsidR="00DD5D3B" w:rsidRDefault="00047989">
            <w:pPr>
              <w:pStyle w:val="aff6"/>
              <w:numPr>
                <w:ilvl w:val="0"/>
                <w:numId w:val="74"/>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0E82F38F" w14:textId="77777777" w:rsidR="00DD5D3B" w:rsidRDefault="00047989">
            <w:pPr>
              <w:pStyle w:val="aff6"/>
              <w:numPr>
                <w:ilvl w:val="0"/>
                <w:numId w:val="74"/>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50C66DF8" w14:textId="77777777" w:rsidR="00DD5D3B" w:rsidRDefault="00047989">
            <w:pPr>
              <w:pStyle w:val="aff6"/>
              <w:numPr>
                <w:ilvl w:val="0"/>
                <w:numId w:val="74"/>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There is no reason to consider PUSCH skipping as such event will practica</w:t>
            </w:r>
            <w:r>
              <w:rPr>
                <w:rFonts w:ascii="Times New Roman" w:hAnsi="Times New Roman" w:cs="Times New Roman"/>
                <w:sz w:val="20"/>
                <w:szCs w:val="20"/>
                <w:lang w:val="en-US"/>
              </w:rPr>
              <w:t xml:space="preserve">lly never occur for video frames (other than the indication for unused CG-PUSCH TOs). </w:t>
            </w:r>
          </w:p>
          <w:p w14:paraId="6775A5B3" w14:textId="77777777" w:rsidR="00DD5D3B" w:rsidRDefault="00047989">
            <w:pPr>
              <w:pStyle w:val="aff6"/>
              <w:numPr>
                <w:ilvl w:val="0"/>
                <w:numId w:val="74"/>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w:t>
            </w:r>
            <w:r>
              <w:rPr>
                <w:rFonts w:ascii="Times New Roman" w:hAnsi="Times New Roman" w:cs="Times New Roman"/>
                <w:strike/>
                <w:sz w:val="20"/>
                <w:szCs w:val="20"/>
                <w:lang w:val="en-US"/>
              </w:rPr>
              <w:t>t is not the case for the very large TBs associated with XR while TB retransmissions will be practically impossible to handle and a resulting TB size may be larger than what a UE can currently support.</w:t>
            </w:r>
          </w:p>
          <w:p w14:paraId="27629F5E" w14:textId="77777777" w:rsidR="00DD5D3B" w:rsidRDefault="00047989">
            <w:pPr>
              <w:pStyle w:val="aff6"/>
              <w:numPr>
                <w:ilvl w:val="0"/>
                <w:numId w:val="74"/>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w:t>
            </w:r>
            <w:r>
              <w:rPr>
                <w:rFonts w:ascii="Times New Roman" w:hAnsi="Times New Roman" w:cs="Times New Roman"/>
                <w:strike/>
                <w:sz w:val="20"/>
                <w:szCs w:val="20"/>
                <w:lang w:val="en-US"/>
              </w:rPr>
              <w:t>fectively discussed during the SI and is not supported.</w:t>
            </w:r>
          </w:p>
          <w:p w14:paraId="0D889CBD" w14:textId="77777777" w:rsidR="00DD5D3B" w:rsidRDefault="00047989">
            <w:pPr>
              <w:pStyle w:val="aff6"/>
              <w:numPr>
                <w:ilvl w:val="0"/>
                <w:numId w:val="74"/>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w:t>
            </w:r>
            <w:r>
              <w:rPr>
                <w:rFonts w:ascii="Times New Roman" w:hAnsi="Times New Roman" w:cs="Times New Roman"/>
                <w:strike/>
                <w:sz w:val="20"/>
                <w:szCs w:val="20"/>
                <w:lang w:val="en-US"/>
              </w:rPr>
              <w:t>ential gain.</w:t>
            </w:r>
          </w:p>
          <w:p w14:paraId="4CF1ABFE" w14:textId="77777777" w:rsidR="00DD5D3B" w:rsidRDefault="00047989">
            <w:pPr>
              <w:pStyle w:val="aff6"/>
              <w:numPr>
                <w:ilvl w:val="0"/>
                <w:numId w:val="74"/>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6E6004FD" w14:textId="77777777" w:rsidR="00DD5D3B" w:rsidRDefault="00047989">
            <w:pPr>
              <w:pStyle w:val="aff6"/>
              <w:numPr>
                <w:ilvl w:val="0"/>
                <w:numId w:val="74"/>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w:t>
            </w:r>
            <w:r>
              <w:rPr>
                <w:rFonts w:ascii="Times New Roman" w:hAnsi="Times New Roman" w:cs="Times New Roman"/>
                <w:sz w:val="20"/>
                <w:szCs w:val="20"/>
                <w:lang w:val="en-US"/>
              </w:rPr>
              <w:t>m an earlier indication.</w:t>
            </w:r>
          </w:p>
          <w:p w14:paraId="74AC5651" w14:textId="77777777" w:rsidR="00DD5D3B" w:rsidRDefault="00DD5D3B">
            <w:pPr>
              <w:rPr>
                <w:rFonts w:ascii="Times New Roman" w:hAnsi="Times New Roman" w:cs="Times New Roman"/>
                <w:sz w:val="20"/>
                <w:szCs w:val="20"/>
              </w:rPr>
            </w:pPr>
          </w:p>
        </w:tc>
      </w:tr>
      <w:tr w:rsidR="00DD5D3B" w14:paraId="6B245B27" w14:textId="77777777">
        <w:tc>
          <w:tcPr>
            <w:tcW w:w="1271" w:type="dxa"/>
          </w:tcPr>
          <w:p w14:paraId="2EB0B5F6"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C416ED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05460B18" w14:textId="77777777" w:rsidR="00DD5D3B" w:rsidRDefault="00DD5D3B">
            <w:pPr>
              <w:rPr>
                <w:rFonts w:ascii="Times New Roman" w:hAnsi="Times New Roman" w:cs="Times New Roman"/>
                <w:sz w:val="20"/>
                <w:szCs w:val="20"/>
              </w:rPr>
            </w:pPr>
          </w:p>
        </w:tc>
      </w:tr>
      <w:tr w:rsidR="00DD5D3B" w14:paraId="59595EB6" w14:textId="77777777">
        <w:tc>
          <w:tcPr>
            <w:tcW w:w="1271" w:type="dxa"/>
          </w:tcPr>
          <w:p w14:paraId="6CC9D349"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15BB9BEC"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If a DG PUSCH overrides a CG PUSCH in the PUSCH TO which is </w:t>
            </w:r>
            <w:r>
              <w:rPr>
                <w:rFonts w:ascii="Times New Roman" w:hAnsi="Times New Roman" w:cs="Times New Roman"/>
                <w:sz w:val="20"/>
                <w:szCs w:val="20"/>
              </w:rPr>
              <w:t>determined to transmit a UCI, as allowed in R17, the UCI should be multiplexed in the DG PUSCH.</w:t>
            </w:r>
          </w:p>
        </w:tc>
      </w:tr>
      <w:tr w:rsidR="00DD5D3B" w14:paraId="6A2B2A4C" w14:textId="77777777">
        <w:tc>
          <w:tcPr>
            <w:tcW w:w="1271" w:type="dxa"/>
          </w:tcPr>
          <w:p w14:paraId="54934BE0"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31D2AF7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7AA20899" w14:textId="77777777" w:rsidR="00DD5D3B" w:rsidRDefault="00047989">
            <w:pPr>
              <w:ind w:left="720"/>
              <w:rPr>
                <w:rFonts w:ascii="Times New Roman" w:hAnsi="Times New Roman" w:cs="Times New Roman"/>
                <w:sz w:val="20"/>
                <w:szCs w:val="20"/>
              </w:rPr>
            </w:pPr>
            <w:r>
              <w:rPr>
                <w:rFonts w:ascii="Times New Roman" w:hAnsi="Times New Roman" w:cs="Times New Roman"/>
                <w:sz w:val="20"/>
                <w:szCs w:val="20"/>
              </w:rPr>
              <w:t xml:space="preserve">a) how to handle the unused CG PUSCH occasion(s) and the UCI content if the </w:t>
            </w:r>
            <w:r>
              <w:rPr>
                <w:rFonts w:ascii="Times New Roman" w:hAnsi="Times New Roman" w:cs="Times New Roman"/>
                <w:sz w:val="20"/>
                <w:szCs w:val="20"/>
              </w:rPr>
              <w:t>time offset from the UCI to the unused CG PUSCH occasion(s) is smaller than the minimum preparation time for reusing the unused CG PUSCH occasion</w:t>
            </w:r>
          </w:p>
          <w:p w14:paraId="3530C168" w14:textId="77777777" w:rsidR="00DD5D3B" w:rsidRDefault="00047989">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w:t>
            </w:r>
            <w:r>
              <w:rPr>
                <w:rFonts w:ascii="Times New Roman" w:hAnsi="Times New Roman" w:cs="Times New Roman"/>
                <w:sz w:val="20"/>
                <w:szCs w:val="20"/>
              </w:rPr>
              <w:t>H occasion, how the PUSCH preparation time of the DG-PUSCH will be impacted if the low priority CG-PUSCH occasion is indicated as unused before the scheduling DCI.</w:t>
            </w:r>
          </w:p>
          <w:p w14:paraId="2A7874F2" w14:textId="77777777" w:rsidR="00DD5D3B" w:rsidRDefault="00DD5D3B">
            <w:pPr>
              <w:rPr>
                <w:rFonts w:ascii="Times New Roman" w:hAnsi="Times New Roman" w:cs="Times New Roman"/>
                <w:sz w:val="20"/>
                <w:szCs w:val="20"/>
              </w:rPr>
            </w:pPr>
          </w:p>
        </w:tc>
      </w:tr>
      <w:tr w:rsidR="00DD5D3B" w14:paraId="285F53C0" w14:textId="77777777">
        <w:tc>
          <w:tcPr>
            <w:tcW w:w="1271" w:type="dxa"/>
          </w:tcPr>
          <w:p w14:paraId="1502A344" w14:textId="77777777" w:rsidR="00DD5D3B" w:rsidRDefault="00047989">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213E32A2" w14:textId="77777777" w:rsidR="00DD5D3B" w:rsidRDefault="00047989">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w:t>
            </w:r>
            <w:r>
              <w:rPr>
                <w:rFonts w:ascii="Times New Roman" w:hAnsi="Times New Roman" w:cs="Times New Roman"/>
                <w:sz w:val="20"/>
                <w:szCs w:val="20"/>
              </w:rPr>
              <w:t>ocated flexibly based on gNB's implementation.</w:t>
            </w:r>
          </w:p>
          <w:p w14:paraId="6A293CE7"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4B1251C5"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w:t>
            </w:r>
            <w:r>
              <w:rPr>
                <w:rFonts w:ascii="Times New Roman" w:hAnsi="Times New Roman" w:cs="Times New Roman"/>
                <w:sz w:val="20"/>
                <w:szCs w:val="20"/>
              </w:rPr>
              <w:t>d in RAN1.</w:t>
            </w:r>
          </w:p>
          <w:p w14:paraId="18D7C2F8"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DD5D3B" w14:paraId="79960742" w14:textId="77777777">
        <w:tc>
          <w:tcPr>
            <w:tcW w:w="1271" w:type="dxa"/>
          </w:tcPr>
          <w:p w14:paraId="6C1CB44E" w14:textId="77777777" w:rsidR="00DD5D3B" w:rsidRDefault="00047989">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243E0016" w14:textId="77777777" w:rsidR="00DD5D3B" w:rsidRDefault="00047989">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w:t>
            </w:r>
            <w:r>
              <w:rPr>
                <w:rFonts w:ascii="Times New Roman" w:hAnsi="Times New Roman" w:cs="Times New Roman"/>
                <w:sz w:val="20"/>
                <w:szCs w:val="20"/>
              </w:rPr>
              <w:t>n more than one CG configurations can be considered.</w:t>
            </w:r>
          </w:p>
        </w:tc>
      </w:tr>
    </w:tbl>
    <w:p w14:paraId="0BA162D2" w14:textId="77777777" w:rsidR="00DD5D3B" w:rsidRDefault="00DD5D3B">
      <w:pPr>
        <w:rPr>
          <w:rFonts w:cs="Arial"/>
          <w:szCs w:val="20"/>
          <w:lang w:eastAsia="ja-JP"/>
        </w:rPr>
      </w:pPr>
    </w:p>
    <w:p w14:paraId="4958BEDF" w14:textId="77777777" w:rsidR="00DD5D3B" w:rsidRDefault="00047989">
      <w:pPr>
        <w:pStyle w:val="31"/>
      </w:pPr>
      <w:r>
        <w:lastRenderedPageBreak/>
        <w:t>3.4.1</w:t>
      </w:r>
      <w:r>
        <w:tab/>
        <w:t>Initial Discussions</w:t>
      </w:r>
    </w:p>
    <w:p w14:paraId="6C9F4DC5" w14:textId="77777777" w:rsidR="00DD5D3B" w:rsidRDefault="00047989">
      <w:pPr>
        <w:rPr>
          <w:rFonts w:cs="Arial"/>
          <w:b/>
          <w:bCs/>
          <w:szCs w:val="20"/>
          <w:lang w:eastAsia="ja-JP"/>
        </w:rPr>
      </w:pPr>
      <w:r>
        <w:rPr>
          <w:rFonts w:cs="Arial"/>
          <w:b/>
          <w:bCs/>
          <w:szCs w:val="20"/>
          <w:highlight w:val="cyan"/>
          <w:lang w:eastAsia="ja-JP"/>
        </w:rPr>
        <w:t>Moderator’s suggestions for initial discussion:</w:t>
      </w:r>
    </w:p>
    <w:p w14:paraId="367779D3" w14:textId="77777777" w:rsidR="00DD5D3B" w:rsidRDefault="00047989">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208965DA" w14:textId="77777777" w:rsidR="00DD5D3B" w:rsidRDefault="00047989">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521519A3" w14:textId="77777777" w:rsidR="00DD5D3B" w:rsidRDefault="00047989">
      <w:pPr>
        <w:pStyle w:val="aff6"/>
        <w:numPr>
          <w:ilvl w:val="0"/>
          <w:numId w:val="7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0E8559F6"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1-1) Introduce timeline for indication of</w:t>
      </w:r>
      <w:r>
        <w:rPr>
          <w:rFonts w:ascii="Arial" w:hAnsi="Arial" w:cs="Arial"/>
          <w:sz w:val="20"/>
          <w:szCs w:val="20"/>
          <w:lang w:val="en-GB" w:eastAsia="ja-JP"/>
        </w:rPr>
        <w:t xml:space="preserve"> “unused” TOs</w:t>
      </w:r>
    </w:p>
    <w:p w14:paraId="2CD8DA61"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163E94EE" w14:textId="77777777" w:rsidR="00DD5D3B" w:rsidRDefault="00047989">
      <w:pPr>
        <w:pStyle w:val="aff6"/>
        <w:numPr>
          <w:ilvl w:val="2"/>
          <w:numId w:val="7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79E43231" w14:textId="77777777" w:rsidR="00DD5D3B" w:rsidRDefault="00047989">
      <w:pPr>
        <w:pStyle w:val="aff6"/>
        <w:numPr>
          <w:ilvl w:val="0"/>
          <w:numId w:val="73"/>
        </w:numPr>
        <w:rPr>
          <w:rFonts w:ascii="Arial" w:hAnsi="Arial" w:cs="Arial"/>
          <w:sz w:val="20"/>
          <w:szCs w:val="20"/>
          <w:lang w:val="en-GB" w:eastAsia="ja-JP"/>
        </w:rPr>
      </w:pPr>
      <w:r>
        <w:rPr>
          <w:rFonts w:ascii="Arial" w:hAnsi="Arial" w:cs="Arial"/>
          <w:sz w:val="20"/>
          <w:szCs w:val="20"/>
          <w:lang w:val="en-GB" w:eastAsia="ja-JP"/>
        </w:rPr>
        <w:t>Topic 2) Introduc</w:t>
      </w:r>
      <w:r>
        <w:rPr>
          <w:rFonts w:ascii="Arial" w:hAnsi="Arial" w:cs="Arial"/>
          <w:sz w:val="20"/>
          <w:szCs w:val="20"/>
          <w:lang w:val="en-GB" w:eastAsia="ja-JP"/>
        </w:rPr>
        <w:t>e Overriding “unused” indications</w:t>
      </w:r>
    </w:p>
    <w:p w14:paraId="426689CC" w14:textId="77777777" w:rsidR="00DD5D3B" w:rsidRDefault="00047989">
      <w:pPr>
        <w:pStyle w:val="aff6"/>
        <w:numPr>
          <w:ilvl w:val="1"/>
          <w:numId w:val="7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72C124A8" w14:textId="77777777" w:rsidR="00DD5D3B" w:rsidRDefault="00047989">
      <w:pPr>
        <w:pStyle w:val="aff6"/>
        <w:numPr>
          <w:ilvl w:val="0"/>
          <w:numId w:val="7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76A84128" w14:textId="77777777" w:rsidR="00DD5D3B" w:rsidRDefault="00047989">
      <w:pPr>
        <w:pStyle w:val="aff6"/>
        <w:numPr>
          <w:ilvl w:val="0"/>
          <w:numId w:val="75"/>
        </w:numPr>
        <w:rPr>
          <w:rFonts w:cs="Arial"/>
          <w:szCs w:val="20"/>
          <w:highlight w:val="yellow"/>
          <w:lang w:val="en-GB" w:eastAsia="ja-JP"/>
        </w:rPr>
      </w:pPr>
      <w:r>
        <w:rPr>
          <w:rFonts w:ascii="Arial" w:hAnsi="Arial" w:cs="Arial"/>
          <w:sz w:val="20"/>
          <w:szCs w:val="20"/>
          <w:highlight w:val="yellow"/>
          <w:lang w:val="en-GB" w:eastAsia="ja-JP"/>
        </w:rPr>
        <w:t xml:space="preserve">Moderator’s </w:t>
      </w:r>
      <w:r>
        <w:rPr>
          <w:rFonts w:ascii="Arial" w:hAnsi="Arial" w:cs="Arial"/>
          <w:sz w:val="20"/>
          <w:szCs w:val="20"/>
          <w:highlight w:val="yellow"/>
          <w:lang w:val="en-GB" w:eastAsia="ja-JP"/>
        </w:rPr>
        <w:t>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2FD88CC0" w14:textId="77777777" w:rsidR="00DD5D3B" w:rsidRDefault="00047989">
      <w:pPr>
        <w:pStyle w:val="aff6"/>
        <w:numPr>
          <w:ilvl w:val="0"/>
          <w:numId w:val="73"/>
        </w:numPr>
        <w:rPr>
          <w:rFonts w:ascii="Arial" w:hAnsi="Arial" w:cs="Arial"/>
          <w:sz w:val="20"/>
          <w:szCs w:val="20"/>
          <w:lang w:val="en-GB" w:eastAsia="ja-JP"/>
        </w:rPr>
      </w:pPr>
      <w:r>
        <w:rPr>
          <w:rFonts w:ascii="Arial" w:hAnsi="Arial" w:cs="Arial"/>
          <w:sz w:val="20"/>
          <w:szCs w:val="20"/>
          <w:lang w:val="en-GB" w:eastAsia="ja-JP"/>
        </w:rPr>
        <w:t>Other topics including</w:t>
      </w:r>
    </w:p>
    <w:p w14:paraId="219C66E9"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0824C53A" w14:textId="77777777" w:rsidR="00DD5D3B" w:rsidRDefault="00047989">
      <w:pPr>
        <w:pStyle w:val="aff6"/>
        <w:numPr>
          <w:ilvl w:val="2"/>
          <w:numId w:val="7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Interaction with enhanced UL Skippi</w:t>
      </w:r>
      <w:r>
        <w:rPr>
          <w:rFonts w:ascii="Arial" w:hAnsi="Arial" w:cs="Arial"/>
          <w:sz w:val="20"/>
          <w:szCs w:val="20"/>
          <w:highlight w:val="yellow"/>
          <w:lang w:val="en-GB" w:eastAsia="ja-JP"/>
        </w:rPr>
        <w:t xml:space="preserve">ng regarding UCI multiplexing needs clarification. Suggest discussing at a later stage. </w:t>
      </w:r>
    </w:p>
    <w:p w14:paraId="05AEE79D"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Restriction to licenced</w:t>
      </w:r>
    </w:p>
    <w:p w14:paraId="21F82597" w14:textId="77777777" w:rsidR="00DD5D3B" w:rsidRDefault="00047989">
      <w:pPr>
        <w:pStyle w:val="aff6"/>
        <w:numPr>
          <w:ilvl w:val="2"/>
          <w:numId w:val="7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7C6C422"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2F5F219F" w14:textId="77777777" w:rsidR="00DD5D3B" w:rsidRDefault="00047989">
      <w:pPr>
        <w:pStyle w:val="aff6"/>
        <w:numPr>
          <w:ilvl w:val="2"/>
          <w:numId w:val="73"/>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w:t>
      </w:r>
      <w:r>
        <w:rPr>
          <w:rFonts w:ascii="Arial" w:hAnsi="Arial" w:cs="Arial"/>
          <w:sz w:val="20"/>
          <w:szCs w:val="20"/>
          <w:highlight w:val="yellow"/>
          <w:lang w:val="en-GB" w:eastAsia="ja-JP"/>
        </w:rPr>
        <w:t>observation: The design is aimed to be generic and applicable to any CG.</w:t>
      </w:r>
    </w:p>
    <w:p w14:paraId="6F999F5C"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73837B03" w14:textId="77777777" w:rsidR="00DD5D3B" w:rsidRDefault="00047989">
      <w:pPr>
        <w:pStyle w:val="aff6"/>
        <w:numPr>
          <w:ilvl w:val="2"/>
          <w:numId w:val="7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16132631"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Partial CG resource usage</w:t>
      </w:r>
    </w:p>
    <w:p w14:paraId="77ACE244" w14:textId="77777777" w:rsidR="00DD5D3B" w:rsidRDefault="00047989">
      <w:pPr>
        <w:pStyle w:val="aff6"/>
        <w:numPr>
          <w:ilvl w:val="2"/>
          <w:numId w:val="7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w:t>
      </w:r>
      <w:r>
        <w:rPr>
          <w:rFonts w:ascii="Arial" w:hAnsi="Arial" w:cs="Arial"/>
          <w:sz w:val="20"/>
          <w:szCs w:val="20"/>
          <w:highlight w:val="yellow"/>
          <w:lang w:val="en-GB" w:eastAsia="ja-JP"/>
        </w:rPr>
        <w:t>n/suggestion: It was discussed during SI. Prefer not to re-open the topic.</w:t>
      </w:r>
    </w:p>
    <w:p w14:paraId="3E713AF2"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w:t>
      </w:r>
    </w:p>
    <w:p w14:paraId="18EF33A7" w14:textId="77777777" w:rsidR="00DD5D3B" w:rsidRDefault="00DD5D3B">
      <w:pPr>
        <w:rPr>
          <w:rFonts w:cs="Arial"/>
          <w:szCs w:val="20"/>
          <w:lang w:eastAsia="ja-JP"/>
        </w:rPr>
      </w:pPr>
    </w:p>
    <w:p w14:paraId="2B9D4A10" w14:textId="77777777" w:rsidR="00DD5D3B" w:rsidRDefault="00047989">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C2F0AB9" w14:textId="77777777" w:rsidR="00DD5D3B" w:rsidRDefault="00047989">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43BB3CEA" w14:textId="77777777" w:rsidR="00DD5D3B" w:rsidRDefault="00DD5D3B">
      <w:pPr>
        <w:rPr>
          <w:rFonts w:cs="Arial"/>
          <w:b/>
          <w:bCs/>
          <w:szCs w:val="20"/>
          <w:lang w:val="en-GB" w:eastAsia="ja-JP"/>
        </w:rPr>
      </w:pPr>
    </w:p>
    <w:p w14:paraId="011CB175" w14:textId="77777777" w:rsidR="00DD5D3B" w:rsidRDefault="00047989">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4D07DD1" w14:textId="77777777" w:rsidR="00DD5D3B" w:rsidRDefault="00DD5D3B">
      <w:pPr>
        <w:pStyle w:val="aff6"/>
        <w:ind w:left="360"/>
        <w:jc w:val="both"/>
        <w:rPr>
          <w:rFonts w:ascii="Arial" w:hAnsi="Arial" w:cs="Arial"/>
          <w:b/>
          <w:bCs/>
          <w:sz w:val="20"/>
          <w:szCs w:val="20"/>
          <w:lang w:val="en-US" w:eastAsia="ja-JP"/>
        </w:rPr>
      </w:pPr>
    </w:p>
    <w:p w14:paraId="0D778A21" w14:textId="77777777" w:rsidR="00DD5D3B" w:rsidRDefault="00047989">
      <w:pPr>
        <w:rPr>
          <w:rFonts w:cs="Arial"/>
          <w:b/>
          <w:bCs/>
          <w:szCs w:val="20"/>
          <w:lang w:eastAsia="ja-JP"/>
        </w:rPr>
      </w:pPr>
      <w:r>
        <w:rPr>
          <w:rFonts w:cs="Arial"/>
          <w:b/>
          <w:bCs/>
          <w:szCs w:val="20"/>
          <w:lang w:eastAsia="ja-JP"/>
        </w:rPr>
        <w:t>Note: Please ensure the information in companies’ contributions</w:t>
      </w:r>
      <w:r>
        <w:rPr>
          <w:rFonts w:cs="Arial"/>
          <w:b/>
          <w:bCs/>
          <w:szCs w:val="20"/>
          <w:lang w:eastAsia="ja-JP"/>
        </w:rPr>
        <w:t xml:space="preserve"> are considered for discussions.</w:t>
      </w:r>
    </w:p>
    <w:tbl>
      <w:tblPr>
        <w:tblStyle w:val="afe"/>
        <w:tblW w:w="0" w:type="auto"/>
        <w:tblLook w:val="04A0" w:firstRow="1" w:lastRow="0" w:firstColumn="1" w:lastColumn="0" w:noHBand="0" w:noVBand="1"/>
      </w:tblPr>
      <w:tblGrid>
        <w:gridCol w:w="1718"/>
        <w:gridCol w:w="7911"/>
      </w:tblGrid>
      <w:tr w:rsidR="00DD5D3B" w14:paraId="67090FE8" w14:textId="77777777">
        <w:tc>
          <w:tcPr>
            <w:tcW w:w="1718" w:type="dxa"/>
            <w:shd w:val="clear" w:color="auto" w:fill="A8D08D" w:themeFill="accent6" w:themeFillTint="99"/>
          </w:tcPr>
          <w:p w14:paraId="3DFAD2B4"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5A721E81" w14:textId="77777777" w:rsidR="00DD5D3B" w:rsidRDefault="0004798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DD5D3B" w14:paraId="18BF95A3" w14:textId="77777777">
        <w:tc>
          <w:tcPr>
            <w:tcW w:w="1718" w:type="dxa"/>
          </w:tcPr>
          <w:p w14:paraId="61B41756"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911" w:type="dxa"/>
          </w:tcPr>
          <w:p w14:paraId="54F03933"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 agree with moderator’s suggestion. And the timeline impact should be considered for multiple transmissions of the new UCI.</w:t>
            </w:r>
          </w:p>
          <w:p w14:paraId="1ECF3624"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For topic 2) We are not clear with the use case. It </w:t>
            </w:r>
            <w:r>
              <w:rPr>
                <w:rFonts w:ascii="Times New Roman" w:eastAsia="等线" w:hAnsi="Times New Roman" w:cs="Times New Roman"/>
                <w:bCs/>
                <w:szCs w:val="18"/>
                <w:lang w:eastAsia="zh-CN"/>
              </w:rPr>
              <w:t>should be clarified we assume that proper CG period is configured/adjusted when necessary)</w:t>
            </w:r>
          </w:p>
          <w:p w14:paraId="0E5CCA0A" w14:textId="77777777" w:rsidR="00DD5D3B" w:rsidRDefault="00047989">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other topics, we’re fine with moderator’s suggestions.</w:t>
            </w:r>
          </w:p>
        </w:tc>
      </w:tr>
      <w:tr w:rsidR="00DD5D3B" w14:paraId="7CC8765C" w14:textId="77777777">
        <w:tc>
          <w:tcPr>
            <w:tcW w:w="1718" w:type="dxa"/>
          </w:tcPr>
          <w:p w14:paraId="08DC43F1"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911" w:type="dxa"/>
          </w:tcPr>
          <w:p w14:paraId="05273119"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B933691"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Please, find </w:t>
            </w:r>
            <w:r>
              <w:rPr>
                <w:rFonts w:ascii="Times New Roman" w:hAnsi="Times New Roman" w:cs="Times New Roman"/>
                <w:b/>
                <w:bCs/>
                <w:szCs w:val="18"/>
                <w:lang w:eastAsia="ja-JP"/>
              </w:rPr>
              <w:t>additional comments on topics above:</w:t>
            </w:r>
          </w:p>
          <w:p w14:paraId="69A13223"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680D6445"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 xml:space="preserve">Overriding from Not Unused to Unused is fine, given </w:t>
            </w:r>
            <w:r>
              <w:rPr>
                <w:rFonts w:ascii="Times New Roman" w:hAnsi="Times New Roman" w:cs="Times New Roman"/>
                <w:szCs w:val="18"/>
                <w:lang w:eastAsia="ja-JP"/>
              </w:rPr>
              <w:t>that UE might not know in advance which occasion it will not use. However, changing from Unused to Not Unused need further study, i.e., how to ensure that gNB was not already distributed the resources, etc. In any case, both options will highly depend on t</w:t>
            </w:r>
            <w:r>
              <w:rPr>
                <w:rFonts w:ascii="Times New Roman" w:hAnsi="Times New Roman" w:cs="Times New Roman"/>
                <w:szCs w:val="18"/>
                <w:lang w:eastAsia="ja-JP"/>
              </w:rPr>
              <w:t>he UCI design (e.g., if we choose the option that indicates the unused for the next occasion, the overriding might not be even needed). We propose to postpone the discussion after decision on: What information the UCI contains.</w:t>
            </w:r>
          </w:p>
          <w:p w14:paraId="64CC990F"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We have not seen a </w:t>
            </w:r>
            <w:r>
              <w:rPr>
                <w:rFonts w:ascii="Times New Roman" w:hAnsi="Times New Roman" w:cs="Times New Roman"/>
                <w:szCs w:val="18"/>
                <w:lang w:eastAsia="ja-JP"/>
              </w:rPr>
              <w:t>clear motivation to support indication for multiple CG configurations. The design will be complicated as we need to include another index for each indication. Therefore, we propose to down-prioritize it in Rel18 XR WI.</w:t>
            </w:r>
          </w:p>
          <w:p w14:paraId="1818C72B"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w:t>
            </w:r>
            <w:r>
              <w:rPr>
                <w:rFonts w:ascii="Times New Roman" w:hAnsi="Times New Roman" w:cs="Times New Roman"/>
                <w:szCs w:val="18"/>
                <w:lang w:eastAsia="ja-JP"/>
              </w:rPr>
              <w:t>oderator’s suggestion. However, the following moderator’s observation is not clear:</w:t>
            </w:r>
          </w:p>
          <w:p w14:paraId="099D739F"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78695AAC" w14:textId="77777777" w:rsidR="00DD5D3B" w:rsidRDefault="00047989">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DD5D3B" w14:paraId="33B9568A" w14:textId="77777777">
        <w:tc>
          <w:tcPr>
            <w:tcW w:w="1718" w:type="dxa"/>
          </w:tcPr>
          <w:p w14:paraId="3171AD9F"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711E6C8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1:  It is not necessary to de</w:t>
            </w:r>
            <w:r>
              <w:rPr>
                <w:rFonts w:ascii="Times New Roman" w:hAnsi="Times New Roman" w:cs="Times New Roman"/>
                <w:szCs w:val="18"/>
                <w:lang w:eastAsia="ja-JP"/>
              </w:rPr>
              <w:t>fine in the specification.  UE should report the unused CG occasions any time.  It is up to gNB implementation how to handle the resources of unused CG occasions.</w:t>
            </w:r>
          </w:p>
          <w:p w14:paraId="373640A0"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w:t>
            </w:r>
            <w:r>
              <w:rPr>
                <w:rFonts w:ascii="Times New Roman" w:hAnsi="Times New Roman" w:cs="Times New Roman"/>
                <w:szCs w:val="18"/>
                <w:lang w:eastAsia="ja-JP"/>
              </w:rPr>
              <w:t xml:space="preserve"> traffic.   The over-write of the unused occasion indication would provide the gNB information when the XR traffic arrived and sent at an occasion which was marked as “unused” beforehand.</w:t>
            </w:r>
          </w:p>
          <w:p w14:paraId="3759FBFD"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w:t>
            </w:r>
            <w:r>
              <w:rPr>
                <w:rFonts w:ascii="Times New Roman" w:hAnsi="Times New Roman" w:cs="Times New Roman"/>
                <w:szCs w:val="18"/>
                <w:lang w:eastAsia="ja-JP"/>
              </w:rPr>
              <w:t>tions are configured by gNB.</w:t>
            </w:r>
          </w:p>
          <w:p w14:paraId="1224E5C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2C9037CC" w14:textId="77777777" w:rsidR="00DD5D3B" w:rsidRDefault="00DD5D3B">
            <w:pPr>
              <w:rPr>
                <w:rFonts w:ascii="Times New Roman" w:hAnsi="Times New Roman" w:cs="Times New Roman"/>
                <w:szCs w:val="18"/>
                <w:lang w:eastAsia="ja-JP"/>
              </w:rPr>
            </w:pPr>
          </w:p>
        </w:tc>
      </w:tr>
      <w:tr w:rsidR="00DD5D3B" w14:paraId="1D3A79F1" w14:textId="77777777">
        <w:tc>
          <w:tcPr>
            <w:tcW w:w="1718" w:type="dxa"/>
          </w:tcPr>
          <w:p w14:paraId="6839C645"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0B78329D" w14:textId="77777777" w:rsidR="00DD5D3B" w:rsidRDefault="00047989">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DD5D3B" w14:paraId="7D01AE2D" w14:textId="77777777">
        <w:tc>
          <w:tcPr>
            <w:tcW w:w="1718" w:type="dxa"/>
          </w:tcPr>
          <w:p w14:paraId="6764E24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24497B76"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3212242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w:t>
            </w:r>
            <w:r>
              <w:rPr>
                <w:rFonts w:ascii="Times New Roman" w:hAnsi="Times New Roman" w:cs="Times New Roman"/>
                <w:szCs w:val="18"/>
                <w:lang w:eastAsia="ja-JP"/>
              </w:rPr>
              <w:t xml:space="preserve"> for the overlapping CG occasions, the gNB would avoid blind detection when the UE uses a certain occasion from the overlapping occasions. Besides, this allows the UE to send the UCI on the earliest CG PUSCH occasion across multiple configurations so that </w:t>
            </w:r>
            <w:r>
              <w:rPr>
                <w:rFonts w:ascii="Times New Roman" w:hAnsi="Times New Roman" w:cs="Times New Roman"/>
                <w:szCs w:val="18"/>
                <w:lang w:eastAsia="ja-JP"/>
              </w:rPr>
              <w:t>gNB has more time to reallocate the unused PUSCH resources to other UEs.</w:t>
            </w:r>
          </w:p>
        </w:tc>
      </w:tr>
      <w:tr w:rsidR="00DD5D3B" w14:paraId="65244D52" w14:textId="77777777">
        <w:tc>
          <w:tcPr>
            <w:tcW w:w="1718" w:type="dxa"/>
          </w:tcPr>
          <w:p w14:paraId="4483F58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156EF537"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w:t>
            </w:r>
            <w:r>
              <w:rPr>
                <w:rFonts w:ascii="Times New Roman" w:hAnsi="Times New Roman" w:cs="Times New Roman"/>
                <w:szCs w:val="18"/>
                <w:lang w:eastAsia="ja-JP"/>
              </w:rPr>
              <w:lastRenderedPageBreak/>
              <w:t>However</w:t>
            </w:r>
            <w:r>
              <w:rPr>
                <w:rFonts w:ascii="Times New Roman" w:hAnsi="Times New Roman" w:cs="Times New Roman"/>
                <w:szCs w:val="18"/>
                <w:lang w:eastAsia="ja-JP"/>
              </w:rPr>
              <w:t xml:space="preserve">, network vendors could be reluctant to specify any timeline requirements as this is related to the gNB processing time. </w:t>
            </w:r>
          </w:p>
          <w:p w14:paraId="5CC2092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1AE63CFE"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w:t>
            </w:r>
            <w:r>
              <w:rPr>
                <w:rFonts w:ascii="Times New Roman" w:hAnsi="Times New Roman" w:cs="Times New Roman"/>
                <w:szCs w:val="18"/>
                <w:lang w:eastAsia="ja-JP"/>
              </w:rPr>
              <w:t xml:space="preserve">XR, we can have multiple CG configurations, e.g., one for Pose/Control information, one for UL AR, one for UL audio, … Indication cross-CG configurations could be beneficial to reduce latency and signaling overhead. It also comes with low overhead cost by </w:t>
            </w:r>
            <w:r>
              <w:rPr>
                <w:rFonts w:ascii="Times New Roman" w:hAnsi="Times New Roman" w:cs="Times New Roman"/>
                <w:szCs w:val="18"/>
                <w:lang w:eastAsia="ja-JP"/>
              </w:rPr>
              <w:t xml:space="preserve">just adding an index of the targeted CG configuration. </w:t>
            </w:r>
          </w:p>
          <w:p w14:paraId="0DBEA09D" w14:textId="77777777" w:rsidR="00DD5D3B" w:rsidRDefault="00DD5D3B">
            <w:pPr>
              <w:rPr>
                <w:rFonts w:ascii="Times New Roman" w:hAnsi="Times New Roman" w:cs="Times New Roman"/>
                <w:b/>
                <w:bCs/>
                <w:szCs w:val="18"/>
                <w:lang w:eastAsia="ja-JP"/>
              </w:rPr>
            </w:pPr>
          </w:p>
        </w:tc>
      </w:tr>
      <w:tr w:rsidR="00DD5D3B" w14:paraId="3437F4C0" w14:textId="77777777">
        <w:tc>
          <w:tcPr>
            <w:tcW w:w="1718" w:type="dxa"/>
          </w:tcPr>
          <w:p w14:paraId="3CB73C06"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911" w:type="dxa"/>
          </w:tcPr>
          <w:p w14:paraId="5C8687F9"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w:t>
            </w:r>
            <w:r>
              <w:rPr>
                <w:rFonts w:ascii="Times New Roman" w:hAnsi="Times New Roman" w:cs="Times New Roman"/>
                <w:szCs w:val="18"/>
                <w:lang w:eastAsia="ja-JP"/>
              </w:rPr>
              <w:t xml:space="preserve"> unnecessarily complicated.</w:t>
            </w:r>
          </w:p>
          <w:p w14:paraId="301B3479"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1EB8D7B5" w14:textId="77777777" w:rsidR="00DD5D3B" w:rsidRDefault="00047989">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DD5D3B" w14:paraId="7B30C17F" w14:textId="77777777">
        <w:tc>
          <w:tcPr>
            <w:tcW w:w="1718" w:type="dxa"/>
          </w:tcPr>
          <w:p w14:paraId="61B533DA"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7F9324AF" w14:textId="77777777" w:rsidR="00DD5D3B" w:rsidRDefault="00047989">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We support Topic 1, </w:t>
            </w:r>
            <w:r>
              <w:rPr>
                <w:rFonts w:ascii="Times New Roman" w:eastAsia="等线" w:hAnsi="Times New Roman" w:cs="Times New Roman"/>
                <w:bCs/>
                <w:szCs w:val="18"/>
                <w:lang w:eastAsia="zh-CN"/>
              </w:rPr>
              <w:t>especially for 1-1, as our observation and proposal below,</w:t>
            </w:r>
          </w:p>
          <w:p w14:paraId="4AF33C65" w14:textId="77777777" w:rsidR="00DD5D3B" w:rsidRDefault="00047989">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w:t>
            </w:r>
            <w:r>
              <w:rPr>
                <w:bCs/>
                <w:sz w:val="20"/>
                <w:szCs w:val="20"/>
              </w:rPr>
              <w:t xml:space="preserve"> greater than the PUSCH preparing time for at least one of the other UEs.</w:t>
            </w:r>
          </w:p>
          <w:p w14:paraId="7060BB0A" w14:textId="77777777" w:rsidR="00DD5D3B" w:rsidRDefault="00047989">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9F4725B" w14:textId="77777777" w:rsidR="00DD5D3B" w:rsidRDefault="00047989">
            <w:pPr>
              <w:rPr>
                <w:bCs/>
                <w:sz w:val="20"/>
                <w:szCs w:val="20"/>
              </w:rPr>
            </w:pPr>
            <w:r>
              <w:rPr>
                <w:bCs/>
                <w:sz w:val="20"/>
                <w:szCs w:val="20"/>
              </w:rPr>
              <w:t>For T</w:t>
            </w:r>
            <w:r>
              <w:rPr>
                <w:bCs/>
                <w:sz w:val="20"/>
                <w:szCs w:val="20"/>
              </w:rPr>
              <w:t xml:space="preserve">opic 3, we recall that it was discussed in study phase, but no conclusions, so we do not support rediscuss the same thing. </w:t>
            </w:r>
          </w:p>
          <w:p w14:paraId="41D3F37C" w14:textId="77777777" w:rsidR="00DD5D3B" w:rsidRDefault="00047989">
            <w:pPr>
              <w:rPr>
                <w:rFonts w:ascii="Times New Roman" w:hAnsi="Times New Roman" w:cs="Times New Roman"/>
                <w:b/>
                <w:bCs/>
                <w:szCs w:val="18"/>
                <w:lang w:eastAsia="ja-JP"/>
              </w:rPr>
            </w:pPr>
            <w:r>
              <w:rPr>
                <w:bCs/>
                <w:sz w:val="20"/>
                <w:szCs w:val="20"/>
              </w:rPr>
              <w:t>For other topics, we are ok with FL suggestions.</w:t>
            </w:r>
          </w:p>
        </w:tc>
      </w:tr>
      <w:tr w:rsidR="00DD5D3B" w14:paraId="4B87DEDC" w14:textId="77777777">
        <w:tc>
          <w:tcPr>
            <w:tcW w:w="1718" w:type="dxa"/>
          </w:tcPr>
          <w:p w14:paraId="187C2318"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6D5B103B"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The discussion on timeline for sending UCI on unused PUSCHs </w:t>
            </w:r>
            <w:r>
              <w:rPr>
                <w:rFonts w:ascii="Times New Roman" w:hAnsi="Times New Roman" w:cs="Times New Roman"/>
                <w:szCs w:val="18"/>
                <w:lang w:eastAsia="ja-JP"/>
              </w:rPr>
              <w:t>can be reconsidered after making more progress on discussions in subsections 3.1 and 3.2.</w:t>
            </w:r>
            <w:r>
              <w:rPr>
                <w:rFonts w:ascii="Times New Roman" w:hAnsi="Times New Roman" w:cs="Times New Roman"/>
                <w:b/>
                <w:bCs/>
                <w:szCs w:val="18"/>
                <w:lang w:eastAsia="ja-JP"/>
              </w:rPr>
              <w:t xml:space="preserve"> </w:t>
            </w:r>
          </w:p>
          <w:p w14:paraId="598A9055"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w:t>
            </w:r>
            <w:r>
              <w:rPr>
                <w:rFonts w:ascii="Times New Roman" w:hAnsi="Times New Roman" w:cs="Times New Roman"/>
                <w:szCs w:val="18"/>
                <w:lang w:eastAsia="ja-JP"/>
              </w:rPr>
              <w:t>d independent of other issues discussed in sections 3.1 and 3.2.</w:t>
            </w:r>
          </w:p>
          <w:p w14:paraId="33CFF21C" w14:textId="77777777" w:rsidR="00DD5D3B" w:rsidRDefault="00047989">
            <w:pPr>
              <w:rPr>
                <w:rFonts w:ascii="Times New Roman" w:eastAsia="等线"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w:t>
            </w:r>
            <w:r>
              <w:rPr>
                <w:rFonts w:ascii="Times New Roman" w:hAnsi="Times New Roman" w:cs="Times New Roman"/>
                <w:szCs w:val="18"/>
                <w:lang w:eastAsia="ja-JP"/>
              </w:rPr>
              <w:t>mine such info on unused PUSCHs.</w:t>
            </w:r>
          </w:p>
        </w:tc>
      </w:tr>
      <w:tr w:rsidR="00DD5D3B" w14:paraId="40236332" w14:textId="77777777">
        <w:trPr>
          <w:trHeight w:val="3313"/>
        </w:trPr>
        <w:tc>
          <w:tcPr>
            <w:tcW w:w="1718" w:type="dxa"/>
          </w:tcPr>
          <w:p w14:paraId="367D6AB9"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Xiaomi</w:t>
            </w:r>
          </w:p>
        </w:tc>
        <w:tc>
          <w:tcPr>
            <w:tcW w:w="7911" w:type="dxa"/>
          </w:tcPr>
          <w:p w14:paraId="04741C05" w14:textId="77777777" w:rsidR="00DD5D3B" w:rsidRDefault="00047989">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75639300" w14:textId="77777777" w:rsidR="00DD5D3B" w:rsidRDefault="00047989">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opic1:</w:t>
            </w:r>
          </w:p>
          <w:p w14:paraId="080B6722" w14:textId="77777777" w:rsidR="00DD5D3B" w:rsidRDefault="00047989">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等线" w:hAnsi="Times New Roman" w:cs="Times New Roman"/>
                <w:szCs w:val="18"/>
                <w:lang w:eastAsia="zh-CN"/>
              </w:rPr>
              <w:t xml:space="preserve"> is that unused CG occasions can be reallocated by the gNB. This requires ensuring that the </w:t>
            </w:r>
            <w:r>
              <w:rPr>
                <w:rFonts w:ascii="Times New Roman" w:eastAsia="等线" w:hAnsi="Times New Roman" w:cs="Times New Roman" w:hint="eastAsia"/>
                <w:szCs w:val="18"/>
                <w:lang w:eastAsia="zh-CN"/>
              </w:rPr>
              <w:t>gNB</w:t>
            </w:r>
            <w:r>
              <w:rPr>
                <w:rFonts w:ascii="Times New Roman" w:eastAsia="等线" w:hAnsi="Times New Roman" w:cs="Times New Roman"/>
                <w:szCs w:val="18"/>
                <w:lang w:eastAsia="zh-CN"/>
              </w:rPr>
              <w:t xml:space="preserve"> has sufficient time to perform this process. Therefore, the discussion of timeline is necessary.</w:t>
            </w:r>
          </w:p>
          <w:p w14:paraId="388027D8" w14:textId="77777777" w:rsidR="00DD5D3B" w:rsidRDefault="00047989">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opic2:</w:t>
            </w:r>
          </w:p>
          <w:p w14:paraId="27854E8E" w14:textId="77777777" w:rsidR="00DD5D3B" w:rsidRDefault="00047989">
            <w:pPr>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UE can reserve </w:t>
            </w:r>
            <w:r>
              <w:rPr>
                <w:rFonts w:ascii="Times New Roman" w:eastAsia="等线" w:hAnsi="Times New Roman" w:cs="Times New Roman" w:hint="eastAsia"/>
                <w:szCs w:val="18"/>
                <w:lang w:eastAsia="zh-CN"/>
              </w:rPr>
              <w:t>one</w:t>
            </w:r>
            <w:r>
              <w:rPr>
                <w:rFonts w:ascii="Times New Roman" w:eastAsia="等线" w:hAnsi="Times New Roman" w:cs="Times New Roman"/>
                <w:szCs w:val="18"/>
                <w:lang w:eastAsia="zh-CN"/>
              </w:rPr>
              <w:t xml:space="preserve"> or more CG occasions that are in</w:t>
            </w:r>
            <w:r>
              <w:rPr>
                <w:rFonts w:ascii="Times New Roman" w:eastAsia="等线" w:hAnsi="Times New Roman" w:cs="Times New Roman"/>
                <w:szCs w:val="18"/>
                <w:lang w:eastAsia="zh-CN"/>
              </w:rPr>
              <w:t>dicated to be used but actually unused. The main reason of this feature is that the UE does not know whether some CG occasions can be released to provide the gNB for reuse. An</w:t>
            </w:r>
            <w:r>
              <w:rPr>
                <w:rFonts w:ascii="Times New Roman" w:eastAsia="等线" w:hAnsi="Times New Roman" w:cs="Times New Roman" w:hint="eastAsia"/>
                <w:szCs w:val="18"/>
                <w:lang w:eastAsia="zh-CN"/>
              </w:rPr>
              <w:t>d</w:t>
            </w:r>
            <w:r>
              <w:rPr>
                <w:rFonts w:ascii="Times New Roman" w:eastAsia="等线" w:hAnsi="Times New Roman" w:cs="Times New Roman"/>
                <w:szCs w:val="18"/>
                <w:lang w:eastAsia="zh-CN"/>
              </w:rPr>
              <w:t>, overriding "unused" indications can reduce the waste of resources.</w:t>
            </w:r>
          </w:p>
        </w:tc>
      </w:tr>
      <w:tr w:rsidR="00DD5D3B" w14:paraId="351C1971" w14:textId="77777777">
        <w:tc>
          <w:tcPr>
            <w:tcW w:w="1718" w:type="dxa"/>
          </w:tcPr>
          <w:p w14:paraId="28A1453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4DE81BFA" w14:textId="77777777" w:rsidR="00DD5D3B" w:rsidRDefault="00047989">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We </w:t>
            </w:r>
            <w:r>
              <w:rPr>
                <w:rFonts w:ascii="Times New Roman" w:hAnsi="Times New Roman" w:cs="Times New Roman"/>
                <w:bCs/>
                <w:szCs w:val="18"/>
                <w:lang w:val="en-GB" w:eastAsia="ja-JP"/>
              </w:rPr>
              <w:t>think following topics need to be discussed together with the core features in 3.1~3.3. These topics may have impact on the detailed design for the core features.</w:t>
            </w:r>
          </w:p>
          <w:p w14:paraId="5C8621FB" w14:textId="77777777" w:rsidR="00DD5D3B" w:rsidRDefault="00047989">
            <w:pPr>
              <w:rPr>
                <w:rFonts w:cs="Arial"/>
                <w:sz w:val="20"/>
                <w:szCs w:val="20"/>
                <w:lang w:val="en-GB" w:eastAsia="ja-JP"/>
              </w:rPr>
            </w:pPr>
            <w:r>
              <w:rPr>
                <w:rFonts w:ascii="Times New Roman" w:hAnsi="Times New Roman" w:cs="Times New Roman"/>
                <w:bCs/>
                <w:szCs w:val="18"/>
                <w:lang w:val="en-GB" w:eastAsia="ja-JP"/>
              </w:rPr>
              <w:t>For topic 1-1), how much processing time at gNB for the UCI indication of “unused” TO is need</w:t>
            </w:r>
            <w:r>
              <w:rPr>
                <w:rFonts w:ascii="Times New Roman" w:hAnsi="Times New Roman" w:cs="Times New Roman"/>
                <w:bCs/>
                <w:szCs w:val="18"/>
                <w:lang w:val="en-GB" w:eastAsia="ja-JP"/>
              </w:rPr>
              <w:t xml:space="preserve">ed can be further discussed. </w:t>
            </w:r>
          </w:p>
          <w:p w14:paraId="20D2840F" w14:textId="77777777" w:rsidR="00DD5D3B" w:rsidRDefault="00047989">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w:t>
            </w:r>
            <w:r>
              <w:rPr>
                <w:rFonts w:ascii="Times New Roman" w:hAnsi="Times New Roman" w:cs="Times New Roman"/>
                <w:bCs/>
                <w:szCs w:val="18"/>
                <w:lang w:val="en-GB" w:eastAsia="ja-JP"/>
              </w:rPr>
              <w:t>” TOs would not be useful since the TOs may or may not be “unused”.</w:t>
            </w:r>
          </w:p>
          <w:p w14:paraId="4721002D" w14:textId="77777777" w:rsidR="00DD5D3B" w:rsidRDefault="00047989">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3), we think the enhancement of UCI indication on unused TO should be applicable to multiple CG configurations. When CG is used for UL video traffic, not only variable packet siz</w:t>
            </w:r>
            <w:r>
              <w:rPr>
                <w:rFonts w:ascii="Times New Roman" w:hAnsi="Times New Roman" w:cs="Times New Roman"/>
                <w:bCs/>
                <w:szCs w:val="18"/>
                <w:lang w:val="en-GB" w:eastAsia="ja-JP"/>
              </w:rPr>
              <w:t>e but also non-integer periodicity need to be handled. In such case, multiple CG configurations can be adopted. Besides, multiple CG configurations are supported since Rel-16. It is reasonable to apply the enhancement of UCI indication to multiple CG confi</w:t>
            </w:r>
            <w:r>
              <w:rPr>
                <w:rFonts w:ascii="Times New Roman" w:hAnsi="Times New Roman" w:cs="Times New Roman"/>
                <w:bCs/>
                <w:szCs w:val="18"/>
                <w:lang w:val="en-GB" w:eastAsia="ja-JP"/>
              </w:rPr>
              <w:t xml:space="preserve">gurations case. </w:t>
            </w:r>
          </w:p>
          <w:p w14:paraId="5810982F" w14:textId="77777777" w:rsidR="00DD5D3B" w:rsidRDefault="00047989">
            <w:pPr>
              <w:pStyle w:val="aff6"/>
              <w:numPr>
                <w:ilvl w:val="0"/>
                <w:numId w:val="7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0FAB3B1D" w14:textId="77777777" w:rsidR="00DD5D3B" w:rsidRDefault="00047989">
            <w:pPr>
              <w:pStyle w:val="aff6"/>
              <w:numPr>
                <w:ilvl w:val="1"/>
                <w:numId w:val="7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37077A90" w14:textId="77777777" w:rsidR="00DD5D3B" w:rsidRDefault="00047989">
            <w:pPr>
              <w:pStyle w:val="aff6"/>
              <w:numPr>
                <w:ilvl w:val="0"/>
                <w:numId w:val="7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4F5B48A" w14:textId="77777777" w:rsidR="00DD5D3B" w:rsidRDefault="00047989">
            <w:pPr>
              <w:pStyle w:val="aff6"/>
              <w:numPr>
                <w:ilvl w:val="0"/>
                <w:numId w:val="7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511BDDE2" w14:textId="77777777" w:rsidR="00DD5D3B" w:rsidRDefault="00DD5D3B">
            <w:pPr>
              <w:rPr>
                <w:rFonts w:ascii="Times New Roman" w:hAnsi="Times New Roman" w:cs="Times New Roman"/>
                <w:bCs/>
                <w:szCs w:val="18"/>
                <w:lang w:val="en-GB" w:eastAsia="ja-JP"/>
              </w:rPr>
            </w:pPr>
          </w:p>
        </w:tc>
      </w:tr>
      <w:tr w:rsidR="00DD5D3B" w14:paraId="686A2664" w14:textId="77777777">
        <w:tc>
          <w:tcPr>
            <w:tcW w:w="1718" w:type="dxa"/>
          </w:tcPr>
          <w:p w14:paraId="1208E4F0" w14:textId="77777777" w:rsidR="00DD5D3B" w:rsidRDefault="00047989">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911" w:type="dxa"/>
          </w:tcPr>
          <w:p w14:paraId="7A437957" w14:textId="77777777" w:rsidR="00DD5D3B" w:rsidRDefault="00047989">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0992FA9E" w14:textId="77777777" w:rsidR="00DD5D3B" w:rsidRDefault="00047989">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66A52430" w14:textId="77777777" w:rsidR="00DD5D3B" w:rsidRDefault="00047989">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宋体" w:hAnsi="Times New Roman" w:cs="Times New Roman" w:hint="eastAsia"/>
                <w:szCs w:val="18"/>
                <w:lang w:eastAsia="zh-CN"/>
              </w:rPr>
              <w:t xml:space="preserve"> can</w:t>
            </w:r>
            <w:r>
              <w:rPr>
                <w:rFonts w:ascii="Times New Roman" w:eastAsia="宋体" w:hAnsi="Times New Roman" w:cs="Times New Roman" w:hint="eastAsia"/>
                <w:szCs w:val="18"/>
                <w:lang w:eastAsia="zh-CN"/>
              </w:rPr>
              <w:t xml:space="preserve">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w:t>
            </w:r>
            <w:r>
              <w:rPr>
                <w:rFonts w:ascii="Times New Roman" w:hAnsi="Times New Roman" w:cs="Times New Roman"/>
                <w:szCs w:val="18"/>
                <w:lang w:eastAsia="ja-JP"/>
              </w:rPr>
              <w:t xml:space="preserve">figuration with no CG-UCI transmission chance, e.g. UE only choose one of CG configuration for one XR flow within more than one CG configurations.   </w:t>
            </w:r>
          </w:p>
        </w:tc>
      </w:tr>
      <w:tr w:rsidR="00DD5D3B" w14:paraId="183014DB" w14:textId="77777777">
        <w:tc>
          <w:tcPr>
            <w:tcW w:w="1718" w:type="dxa"/>
          </w:tcPr>
          <w:p w14:paraId="4B4FCC2E" w14:textId="77777777" w:rsidR="00DD5D3B" w:rsidRDefault="00047989">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DOCOMO</w:t>
            </w:r>
          </w:p>
        </w:tc>
        <w:tc>
          <w:tcPr>
            <w:tcW w:w="7911" w:type="dxa"/>
          </w:tcPr>
          <w:p w14:paraId="4F58D23B"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w:t>
            </w:r>
            <w:r>
              <w:rPr>
                <w:rFonts w:ascii="Times New Roman" w:hAnsi="Times New Roman" w:cs="Times New Roman"/>
                <w:szCs w:val="18"/>
                <w:lang w:eastAsia="ja-JP"/>
              </w:rPr>
              <w:t xml:space="preserve"> can be guaranteed by the offset between the UCI and the indicated TOs.</w:t>
            </w:r>
          </w:p>
          <w:p w14:paraId="1D86134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lastRenderedPageBreak/>
              <w:t>For topic 2</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3B9D54B8"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 xml:space="preserve">For topic 3, we think the applicability for multiple CG applications may </w:t>
            </w:r>
            <w:r>
              <w:rPr>
                <w:rFonts w:ascii="Times New Roman" w:hAnsi="Times New Roman" w:cs="Times New Roman"/>
                <w:szCs w:val="18"/>
                <w:lang w:eastAsia="ja-JP"/>
              </w:rPr>
              <w:t>make the design more complicated and how much gain is not clear. We think it’s better to at least complete the design for only single CG configuration case.</w:t>
            </w:r>
          </w:p>
          <w:p w14:paraId="1DC7E1D9" w14:textId="77777777" w:rsidR="00DD5D3B" w:rsidRDefault="00047989">
            <w:pPr>
              <w:jc w:val="both"/>
              <w:rPr>
                <w:rFonts w:ascii="Times New Roman" w:hAnsi="Times New Roman" w:cs="Times New Roman"/>
                <w:bCs/>
                <w:szCs w:val="18"/>
                <w:lang w:eastAsia="ja-JP"/>
              </w:rPr>
            </w:pPr>
            <w:r>
              <w:rPr>
                <w:rFonts w:ascii="Times New Roman" w:eastAsia="等线" w:hAnsi="Times New Roman" w:cs="Times New Roman" w:hint="eastAsia"/>
                <w:bCs/>
                <w:szCs w:val="18"/>
                <w:lang w:val="en-GB" w:eastAsia="zh-CN"/>
              </w:rPr>
              <w:t>F</w:t>
            </w:r>
            <w:r>
              <w:rPr>
                <w:rFonts w:ascii="Times New Roman" w:eastAsia="等线" w:hAnsi="Times New Roman" w:cs="Times New Roman"/>
                <w:bCs/>
                <w:szCs w:val="18"/>
                <w:lang w:val="en-GB" w:eastAsia="zh-CN"/>
              </w:rPr>
              <w:t>or other topics, we are fine with moderator’ suggestion.</w:t>
            </w:r>
          </w:p>
        </w:tc>
      </w:tr>
      <w:tr w:rsidR="00DD5D3B" w14:paraId="056B9BFF" w14:textId="77777777">
        <w:tc>
          <w:tcPr>
            <w:tcW w:w="1718" w:type="dxa"/>
          </w:tcPr>
          <w:p w14:paraId="079CD2EE" w14:textId="77777777" w:rsidR="00DD5D3B" w:rsidRDefault="00047989">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lastRenderedPageBreak/>
              <w:t>LG</w:t>
            </w:r>
          </w:p>
        </w:tc>
        <w:tc>
          <w:tcPr>
            <w:tcW w:w="7911" w:type="dxa"/>
          </w:tcPr>
          <w:p w14:paraId="26549EDF" w14:textId="77777777" w:rsidR="00DD5D3B" w:rsidRDefault="00047989">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175FA383" w14:textId="77777777" w:rsidR="00DD5D3B" w:rsidRDefault="00047989">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certain time is necessary to apply UE’s decision at gNB side. To avoid transmitting unnecessary information, it is beneficial to discuss how to address the timeline. Regarding topic 1-1, we may need to consider the timeline for</w:t>
            </w:r>
            <w:r>
              <w:rPr>
                <w:rFonts w:ascii="Times New Roman" w:hAnsi="Times New Roman" w:cs="Times New Roman"/>
                <w:bCs/>
                <w:szCs w:val="18"/>
                <w:lang w:val="en-GB" w:eastAsia="ko-KR"/>
              </w:rPr>
              <w:t xml:space="preserve"> design on the information the UCI contains. We think it is unclear to discuss 1-2, which is relevant to PUSCH preparation time. </w:t>
            </w:r>
          </w:p>
          <w:p w14:paraId="4B108B8A" w14:textId="77777777" w:rsidR="00DD5D3B" w:rsidRDefault="00047989">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54C61AC1" w14:textId="77777777" w:rsidR="00DD5D3B" w:rsidRDefault="00047989">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3: multiple configuration has various </w:t>
            </w:r>
            <w:r>
              <w:rPr>
                <w:rFonts w:ascii="Times New Roman" w:hAnsi="Times New Roman" w:cs="Times New Roman"/>
                <w:bCs/>
                <w:szCs w:val="18"/>
                <w:lang w:val="en-GB" w:eastAsia="ko-KR"/>
              </w:rPr>
              <w:t>use cases in XR scenarios. It is definitely beneficial to discuss how the UCI is able to be applied to multiple configuration.</w:t>
            </w:r>
          </w:p>
          <w:p w14:paraId="4EFD2DFC" w14:textId="77777777" w:rsidR="00DD5D3B" w:rsidRDefault="00047989">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In terms of CG, the CG have lots of differences in between lic</w:t>
            </w:r>
            <w:r>
              <w:rPr>
                <w:rFonts w:ascii="Times New Roman" w:eastAsiaTheme="minorEastAsia" w:hAnsi="Times New Roman" w:cs="Times New Roman"/>
                <w:bCs/>
                <w:szCs w:val="18"/>
                <w:lang w:val="en-GB" w:eastAsia="ko-KR"/>
              </w:rPr>
              <w:t xml:space="preserve">ensed and unlicensed. We are not sure that all we are discussing in this AI are applicable to unlicensed CG. We think it may necessary to take CG in licensed band as baseline. </w:t>
            </w:r>
          </w:p>
          <w:p w14:paraId="61DA0E83" w14:textId="77777777" w:rsidR="00DD5D3B" w:rsidRDefault="00DD5D3B">
            <w:pPr>
              <w:rPr>
                <w:rFonts w:ascii="Times New Roman" w:hAnsi="Times New Roman" w:cs="Times New Roman"/>
                <w:szCs w:val="18"/>
                <w:lang w:eastAsia="ja-JP"/>
              </w:rPr>
            </w:pPr>
          </w:p>
        </w:tc>
      </w:tr>
      <w:tr w:rsidR="00DD5D3B" w14:paraId="698EDD9A" w14:textId="77777777">
        <w:tc>
          <w:tcPr>
            <w:tcW w:w="1718" w:type="dxa"/>
          </w:tcPr>
          <w:p w14:paraId="0C4C4867"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658244D3" w14:textId="77777777" w:rsidR="00DD5D3B" w:rsidRDefault="00047989">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51972F57" w14:textId="77777777" w:rsidR="00DD5D3B" w:rsidRDefault="00047989">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2FFFEA88" w14:textId="77777777" w:rsidR="00DD5D3B" w:rsidRDefault="00047989">
            <w:pPr>
              <w:pStyle w:val="aff6"/>
              <w:numPr>
                <w:ilvl w:val="0"/>
                <w:numId w:val="76"/>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07D539A7" w14:textId="77777777" w:rsidR="00DD5D3B" w:rsidRDefault="00047989">
            <w:pPr>
              <w:pStyle w:val="aff6"/>
              <w:numPr>
                <w:ilvl w:val="0"/>
                <w:numId w:val="76"/>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Topic 2: We haven’t agreed to any “Not Unused” indication. So, overriding from “not unused” to “unused” </w:t>
            </w:r>
            <w:r>
              <w:rPr>
                <w:rFonts w:ascii="Times New Roman" w:hAnsi="Times New Roman" w:cs="Times New Roman"/>
                <w:bCs/>
                <w:szCs w:val="18"/>
                <w:lang w:val="en-US" w:eastAsia="ja-JP"/>
              </w:rPr>
              <w:t>should be possible anyways.</w:t>
            </w:r>
          </w:p>
          <w:p w14:paraId="1A1171C5" w14:textId="77777777" w:rsidR="00DD5D3B" w:rsidRDefault="00047989">
            <w:pPr>
              <w:pStyle w:val="aff6"/>
              <w:numPr>
                <w:ilvl w:val="0"/>
                <w:numId w:val="76"/>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2A464B97" w14:textId="77777777" w:rsidR="00DD5D3B" w:rsidRDefault="00DD5D3B">
            <w:pPr>
              <w:jc w:val="both"/>
              <w:rPr>
                <w:rFonts w:ascii="Times New Roman" w:hAnsi="Times New Roman" w:cs="Times New Roman"/>
                <w:bCs/>
                <w:szCs w:val="18"/>
                <w:lang w:eastAsia="ja-JP"/>
              </w:rPr>
            </w:pPr>
          </w:p>
          <w:p w14:paraId="65CE9C19" w14:textId="77777777" w:rsidR="00DD5D3B" w:rsidRDefault="00047989">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4247466B" w14:textId="77777777" w:rsidR="00DD5D3B" w:rsidRDefault="00047989">
            <w:pPr>
              <w:pStyle w:val="aff6"/>
              <w:numPr>
                <w:ilvl w:val="0"/>
                <w:numId w:val="7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36560D2" w14:textId="77777777" w:rsidR="00DD5D3B" w:rsidRDefault="00DD5D3B">
            <w:pPr>
              <w:jc w:val="both"/>
              <w:rPr>
                <w:rFonts w:ascii="Times New Roman" w:hAnsi="Times New Roman" w:cs="Times New Roman"/>
                <w:b/>
                <w:color w:val="E66E0A"/>
                <w:szCs w:val="20"/>
                <w:lang w:val="de-DE"/>
              </w:rPr>
            </w:pPr>
          </w:p>
          <w:p w14:paraId="23402BFC" w14:textId="77777777" w:rsidR="00DD5D3B" w:rsidRDefault="00047989">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w:t>
            </w:r>
            <w:r>
              <w:rPr>
                <w:rFonts w:ascii="Times New Roman" w:hAnsi="Times New Roman" w:cs="Times New Roman"/>
                <w:szCs w:val="20"/>
              </w:rPr>
              <w:t xml:space="preserve"> Further discussions on multiple PUSCHs in single CG design shall optimize for CG configurations with CG periodicities as large as XR traffic periodicity (e.g., ~16ms).</w:t>
            </w:r>
          </w:p>
          <w:p w14:paraId="6FE43843" w14:textId="77777777" w:rsidR="00DD5D3B" w:rsidRDefault="00047989">
            <w:pPr>
              <w:jc w:val="both"/>
              <w:rPr>
                <w:rFonts w:ascii="Times New Roman" w:hAnsi="Times New Roman" w:cs="Times New Roman"/>
                <w:bCs/>
                <w:szCs w:val="18"/>
                <w:lang w:val="de-DE" w:eastAsia="ja-JP"/>
              </w:rPr>
            </w:pPr>
            <w:r>
              <w:rPr>
                <w:rFonts w:ascii="Times New Roman" w:hAnsi="Times New Roman" w:cs="Times New Roman"/>
                <w:bCs/>
                <w:szCs w:val="18"/>
                <w:lang w:eastAsia="ja-JP"/>
              </w:rPr>
              <w:t>So, our intention is to discuss and hopefully reach a conclusion on targeted CG periodi</w:t>
            </w:r>
            <w:r>
              <w:rPr>
                <w:rFonts w:ascii="Times New Roman" w:hAnsi="Times New Roman" w:cs="Times New Roman"/>
                <w:bCs/>
                <w:szCs w:val="18"/>
                <w:lang w:eastAsia="ja-JP"/>
              </w:rPr>
              <w:t xml:space="preserve">city values that companies should consider for XR-specific capacity enhancements. </w:t>
            </w:r>
            <w:r>
              <w:rPr>
                <w:rFonts w:ascii="Times New Roman" w:hAnsi="Times New Roman" w:cs="Times New Roman"/>
                <w:bCs/>
                <w:szCs w:val="18"/>
                <w:lang w:val="de-DE" w:eastAsia="ja-JP"/>
              </w:rPr>
              <w:t>We see two possible approaches:</w:t>
            </w:r>
          </w:p>
          <w:p w14:paraId="214F5AC0" w14:textId="77777777" w:rsidR="00DD5D3B" w:rsidRDefault="00047989">
            <w:pPr>
              <w:pStyle w:val="aff6"/>
              <w:numPr>
                <w:ilvl w:val="0"/>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7C594DB0" w14:textId="77777777" w:rsidR="00DD5D3B" w:rsidRDefault="00047989">
            <w:pPr>
              <w:pStyle w:val="aff6"/>
              <w:numPr>
                <w:ilvl w:val="1"/>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one CG period are used to send one XR video fr</w:t>
            </w:r>
            <w:r>
              <w:rPr>
                <w:rFonts w:ascii="Times New Roman" w:hAnsi="Times New Roman" w:cs="Times New Roman"/>
                <w:bCs/>
                <w:szCs w:val="18"/>
                <w:lang w:val="en-US" w:eastAsia="ja-JP"/>
              </w:rPr>
              <w:t xml:space="preserve">ame. </w:t>
            </w:r>
          </w:p>
          <w:p w14:paraId="09066642" w14:textId="77777777" w:rsidR="00DD5D3B" w:rsidRDefault="00047989">
            <w:pPr>
              <w:pStyle w:val="aff6"/>
              <w:numPr>
                <w:ilvl w:val="2"/>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558D9544" w14:textId="77777777" w:rsidR="00DD5D3B" w:rsidRDefault="00047989">
            <w:pPr>
              <w:pStyle w:val="aff6"/>
              <w:numPr>
                <w:ilvl w:val="0"/>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Approach-2: The CG periodicity is much smaller than XR traffic periodicity</w:t>
            </w:r>
          </w:p>
          <w:p w14:paraId="33A440BF" w14:textId="77777777" w:rsidR="00DD5D3B" w:rsidRDefault="00047989">
            <w:pPr>
              <w:pStyle w:val="aff6"/>
              <w:numPr>
                <w:ilvl w:val="1"/>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3F54C092" w14:textId="77777777" w:rsidR="00DD5D3B" w:rsidRDefault="00047989">
            <w:pPr>
              <w:pStyle w:val="aff6"/>
              <w:numPr>
                <w:ilvl w:val="2"/>
                <w:numId w:val="7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316C6B12" w14:textId="77777777" w:rsidR="00DD5D3B" w:rsidRDefault="00DD5D3B">
            <w:pPr>
              <w:jc w:val="both"/>
              <w:rPr>
                <w:rFonts w:ascii="Times New Roman" w:hAnsi="Times New Roman" w:cs="Times New Roman"/>
                <w:bCs/>
                <w:szCs w:val="18"/>
                <w:lang w:eastAsia="ja-JP"/>
              </w:rPr>
            </w:pPr>
          </w:p>
          <w:p w14:paraId="275456B3" w14:textId="77777777" w:rsidR="00DD5D3B" w:rsidRDefault="00047989">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w:t>
            </w:r>
            <w:r>
              <w:rPr>
                <w:rFonts w:ascii="Times New Roman" w:hAnsi="Times New Roman" w:cs="Times New Roman"/>
                <w:bCs/>
                <w:szCs w:val="18"/>
                <w:lang w:eastAsia="ja-JP"/>
              </w:rPr>
              <w:t xml:space="preserve"> the above two approaches and conclude one approach as the targeted configuration in our design discussions. So, we are not proposing non-integer periodicity. Apologies for being not clear with our proposal.</w:t>
            </w:r>
          </w:p>
        </w:tc>
      </w:tr>
      <w:tr w:rsidR="00DD5D3B" w14:paraId="42ABCE0C" w14:textId="77777777">
        <w:tc>
          <w:tcPr>
            <w:tcW w:w="1718" w:type="dxa"/>
          </w:tcPr>
          <w:p w14:paraId="28D84F36" w14:textId="77777777" w:rsidR="00DD5D3B" w:rsidRDefault="00047989">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14:paraId="0D63A489" w14:textId="77777777" w:rsidR="00DD5D3B" w:rsidRDefault="00047989">
            <w:pPr>
              <w:jc w:val="both"/>
              <w:rPr>
                <w:rFonts w:ascii="Times New Roman" w:hAnsi="Times New Roman" w:cs="Times New Roman"/>
                <w:bCs/>
                <w:szCs w:val="18"/>
                <w:lang w:val="de-DE" w:eastAsia="ja-JP"/>
              </w:rPr>
            </w:pPr>
            <w:r>
              <w:rPr>
                <w:rFonts w:ascii="Times New Roman" w:hAnsi="Times New Roman" w:cs="Times New Roman"/>
                <w:szCs w:val="18"/>
                <w:lang w:eastAsia="ja-JP"/>
              </w:rPr>
              <w:t>Q1: As we explained above, Topic 3 di</w:t>
            </w:r>
            <w:r>
              <w:rPr>
                <w:rFonts w:ascii="Times New Roman" w:hAnsi="Times New Roman" w:cs="Times New Roman"/>
                <w:szCs w:val="18"/>
                <w:lang w:eastAsia="ja-JP"/>
              </w:rPr>
              <w:t xml:space="preserve">rectly affects the design of unused indication. </w:t>
            </w:r>
            <w:r>
              <w:rPr>
                <w:rFonts w:ascii="Times New Roman" w:hAnsi="Times New Roman" w:cs="Times New Roman"/>
                <w:szCs w:val="18"/>
                <w:lang w:val="de-DE" w:eastAsia="ja-JP"/>
              </w:rPr>
              <w:t>So, we suggest clarifying this topic through the discussions.</w:t>
            </w:r>
          </w:p>
        </w:tc>
      </w:tr>
      <w:tr w:rsidR="00DD5D3B" w14:paraId="180AE7E7" w14:textId="77777777">
        <w:tc>
          <w:tcPr>
            <w:tcW w:w="1718" w:type="dxa"/>
          </w:tcPr>
          <w:p w14:paraId="540C77A0" w14:textId="77777777" w:rsidR="00DD5D3B" w:rsidRDefault="00047989">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911" w:type="dxa"/>
          </w:tcPr>
          <w:p w14:paraId="7D562A16" w14:textId="77777777" w:rsidR="00DD5D3B" w:rsidRDefault="00047989">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6D997C95" w14:textId="77777777" w:rsidR="00DD5D3B" w:rsidRDefault="00047989">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344D643B" w14:textId="77777777" w:rsidR="00DD5D3B" w:rsidRDefault="00047989">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other topics, we’re fine with moderator’s suggestions.</w:t>
            </w:r>
          </w:p>
        </w:tc>
      </w:tr>
      <w:tr w:rsidR="00DD5D3B" w14:paraId="7E5A368E" w14:textId="77777777">
        <w:tc>
          <w:tcPr>
            <w:tcW w:w="1718" w:type="dxa"/>
          </w:tcPr>
          <w:p w14:paraId="756F52CB" w14:textId="77777777" w:rsidR="00DD5D3B" w:rsidRDefault="00047989">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AC839B2" w14:textId="77777777" w:rsidR="00DD5D3B" w:rsidRDefault="00047989">
            <w:pPr>
              <w:tabs>
                <w:tab w:val="left" w:pos="1119"/>
              </w:tabs>
              <w:jc w:val="both"/>
              <w:rPr>
                <w:rFonts w:ascii="Times New Roman" w:eastAsia="等线"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DD5D3B" w14:paraId="714D2F4C" w14:textId="77777777">
        <w:tc>
          <w:tcPr>
            <w:tcW w:w="1718" w:type="dxa"/>
          </w:tcPr>
          <w:p w14:paraId="65EBDE12" w14:textId="77777777" w:rsidR="00DD5D3B" w:rsidRDefault="00047989">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911" w:type="dxa"/>
          </w:tcPr>
          <w:p w14:paraId="24B33561" w14:textId="77777777" w:rsidR="00DD5D3B" w:rsidRDefault="00047989">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Regarding topic 2), i.e., introduc</w:t>
            </w:r>
            <w:r>
              <w:rPr>
                <w:rFonts w:ascii="Times New Roman" w:eastAsia="宋体" w:hAnsi="Times New Roman" w:cs="Times New Roman" w:hint="eastAsia"/>
                <w:szCs w:val="18"/>
                <w:lang w:eastAsia="zh-CN"/>
              </w:rPr>
              <w:t xml:space="preserve">ing Overriding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unused</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indications, we</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d like to clarify motivations and provide solutions as follows.</w:t>
            </w:r>
          </w:p>
          <w:p w14:paraId="0A137FBE" w14:textId="77777777" w:rsidR="00DD5D3B" w:rsidRDefault="00047989">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Motivation:</w:t>
            </w:r>
          </w:p>
          <w:p w14:paraId="291843AA" w14:textId="77777777" w:rsidR="00DD5D3B" w:rsidRDefault="00047989">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D</w:t>
            </w:r>
            <w:r>
              <w:rPr>
                <w:rFonts w:ascii="Times New Roman" w:eastAsia="宋体" w:hAnsi="Times New Roman" w:cs="Times New Roman"/>
                <w:szCs w:val="18"/>
                <w:lang w:eastAsia="zh-CN"/>
              </w:rPr>
              <w:t xml:space="preserve">ue to </w:t>
            </w:r>
            <w:r>
              <w:rPr>
                <w:rFonts w:ascii="Times New Roman" w:eastAsia="宋体" w:hAnsi="Times New Roman" w:cs="Times New Roman"/>
                <w:b/>
                <w:bCs/>
                <w:szCs w:val="18"/>
                <w:lang w:eastAsia="zh-CN"/>
              </w:rPr>
              <w:t>UL jitter of XR</w:t>
            </w:r>
            <w:r>
              <w:rPr>
                <w:rFonts w:ascii="Times New Roman" w:eastAsia="宋体" w:hAnsi="Times New Roman" w:cs="Times New Roman"/>
                <w:szCs w:val="18"/>
                <w:lang w:eastAsia="zh-CN"/>
              </w:rPr>
              <w:t xml:space="preserve"> and the </w:t>
            </w:r>
            <w:r>
              <w:rPr>
                <w:rFonts w:ascii="Times New Roman" w:eastAsia="宋体" w:hAnsi="Times New Roman" w:cs="Times New Roman"/>
                <w:b/>
                <w:bCs/>
                <w:szCs w:val="18"/>
                <w:lang w:eastAsia="zh-CN"/>
              </w:rPr>
              <w:t>misalignment between the non-integer periodicity of XR traffic</w:t>
            </w:r>
            <w:r>
              <w:rPr>
                <w:rFonts w:ascii="Times New Roman" w:eastAsia="宋体" w:hAnsi="Times New Roman" w:cs="Times New Roman"/>
                <w:szCs w:val="18"/>
                <w:lang w:eastAsia="zh-CN"/>
              </w:rPr>
              <w:t xml:space="preserve"> (e.g., 16.667ms) </w:t>
            </w:r>
            <w:r>
              <w:rPr>
                <w:rFonts w:ascii="Times New Roman" w:eastAsia="宋体" w:hAnsi="Times New Roman" w:cs="Times New Roman"/>
                <w:b/>
                <w:bCs/>
                <w:szCs w:val="18"/>
                <w:lang w:eastAsia="zh-CN"/>
              </w:rPr>
              <w:t>and CG period</w:t>
            </w:r>
            <w:r>
              <w:rPr>
                <w:rFonts w:ascii="Times New Roman" w:eastAsia="宋体" w:hAnsi="Times New Roman" w:cs="Times New Roman"/>
                <w:szCs w:val="18"/>
                <w:lang w:eastAsia="zh-CN"/>
              </w:rPr>
              <w:t xml:space="preserve"> (e.g., 15ms or 17.5ms @30kHz DDDSU), it’s possible that the UL XR video frame has not been prepared by UE on a </w:t>
            </w:r>
            <w:r>
              <w:rPr>
                <w:rFonts w:ascii="Times New Roman" w:eastAsia="宋体" w:hAnsi="Times New Roman" w:cs="Times New Roman" w:hint="eastAsia"/>
                <w:szCs w:val="18"/>
                <w:lang w:eastAsia="zh-CN"/>
              </w:rPr>
              <w:t>configured</w:t>
            </w:r>
            <w:r>
              <w:rPr>
                <w:rFonts w:ascii="Times New Roman" w:eastAsia="宋体" w:hAnsi="Times New Roman" w:cs="Times New Roman"/>
                <w:szCs w:val="18"/>
                <w:lang w:eastAsia="zh-CN"/>
              </w:rPr>
              <w:t xml:space="preserve"> UCI transmission occasion, e.g., the first configured PUSCH transmission occasion in a CG period. In this case, UE could not precisel</w:t>
            </w:r>
            <w:r>
              <w:rPr>
                <w:rFonts w:ascii="Times New Roman" w:eastAsia="宋体" w:hAnsi="Times New Roman" w:cs="Times New Roman"/>
                <w:szCs w:val="18"/>
                <w:lang w:eastAsia="zh-CN"/>
              </w:rPr>
              <w:t xml:space="preserve">y indicate the unused CG PUSCH occasions at the UCI transmission occasion. It should be noted that the presence of jitter has been identified by RAN2. </w:t>
            </w:r>
          </w:p>
          <w:p w14:paraId="22E8879C" w14:textId="77777777" w:rsidR="00DD5D3B" w:rsidRDefault="00047989">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In addition, considering </w:t>
            </w:r>
            <w:r>
              <w:rPr>
                <w:rFonts w:ascii="Times New Roman" w:eastAsia="宋体" w:hAnsi="Times New Roman" w:cs="Times New Roman"/>
                <w:b/>
                <w:bCs/>
                <w:szCs w:val="18"/>
                <w:lang w:eastAsia="zh-CN"/>
              </w:rPr>
              <w:t>traffic changes</w:t>
            </w:r>
            <w:r>
              <w:rPr>
                <w:rFonts w:ascii="Times New Roman" w:eastAsia="宋体" w:hAnsi="Times New Roman" w:cs="Times New Roman"/>
                <w:szCs w:val="18"/>
                <w:lang w:eastAsia="zh-CN"/>
              </w:rPr>
              <w:t xml:space="preserve"> caused by additional data generated from the application layer,</w:t>
            </w:r>
            <w:r>
              <w:rPr>
                <w:rFonts w:ascii="Times New Roman" w:eastAsia="宋体" w:hAnsi="Times New Roman" w:cs="Times New Roman"/>
                <w:szCs w:val="18"/>
                <w:lang w:eastAsia="zh-CN"/>
              </w:rPr>
              <w:t xml:space="preserve"> the usage of CG PUSCH occasions may change. </w:t>
            </w:r>
            <w:r>
              <w:rPr>
                <w:rFonts w:ascii="Times New Roman" w:eastAsia="宋体" w:hAnsi="Times New Roman" w:cs="Times New Roman"/>
                <w:b/>
                <w:bCs/>
                <w:szCs w:val="18"/>
                <w:lang w:eastAsia="zh-CN"/>
              </w:rPr>
              <w:t>Motivated by these two aspects of consideration, it is necessary to introduce a UCI overriding mechanism</w:t>
            </w:r>
            <w:r>
              <w:rPr>
                <w:rFonts w:ascii="Times New Roman" w:eastAsia="宋体" w:hAnsi="Times New Roman" w:cs="Times New Roman"/>
                <w:szCs w:val="18"/>
                <w:lang w:eastAsia="zh-CN"/>
              </w:rPr>
              <w:t>, which allows UE to re-send UCI to override the inaccurate indication of the unused CG PUSCH occasions.</w:t>
            </w:r>
          </w:p>
          <w:p w14:paraId="4DA71DA6" w14:textId="77777777" w:rsidR="00DD5D3B" w:rsidRDefault="00047989">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So</w:t>
            </w:r>
            <w:r>
              <w:rPr>
                <w:rFonts w:ascii="Times New Roman" w:eastAsia="宋体" w:hAnsi="Times New Roman" w:cs="Times New Roman" w:hint="eastAsia"/>
                <w:b/>
                <w:bCs/>
                <w:szCs w:val="18"/>
                <w:lang w:eastAsia="zh-CN"/>
              </w:rPr>
              <w:t>lutions:</w:t>
            </w:r>
          </w:p>
          <w:p w14:paraId="1F294911" w14:textId="77777777" w:rsidR="00DD5D3B" w:rsidRDefault="00047989">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To support UCI overriding, it needs to allow UCI transmission on multiple CG PUSCH occasions. Meanwhile, to avoid gNB’s blind detection and guarantee gNB has time to recycle the unused CG PUSCH transmission occasions, a time window can be </w:t>
            </w:r>
            <w:r>
              <w:rPr>
                <w:rFonts w:ascii="Times New Roman" w:eastAsia="宋体" w:hAnsi="Times New Roman" w:cs="Times New Roman"/>
                <w:szCs w:val="18"/>
                <w:lang w:eastAsia="zh-CN"/>
              </w:rPr>
              <w:t>pre-defined/configured such that only CG PUSCH occasions within the time window can be used to transmit the UCI.</w:t>
            </w:r>
          </w:p>
          <w:p w14:paraId="0DE4C9E6" w14:textId="77777777" w:rsidR="00DD5D3B" w:rsidRDefault="00047989">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Figure 9 provides an example of this solution and three alternatives of the UCI overriding mechanism with the assumption that UCI bit value “1”</w:t>
            </w:r>
            <w:r>
              <w:rPr>
                <w:rFonts w:ascii="Times New Roman" w:eastAsia="宋体" w:hAnsi="Times New Roman" w:cs="Times New Roman"/>
                <w:szCs w:val="18"/>
                <w:lang w:eastAsia="zh-CN"/>
              </w:rPr>
              <w:t xml:space="preserve"> means “used” and bit value “0” means “unused”. As shown in this figure, the UL XR packet has not prepared by UE on the first UCI transmission occasion.</w:t>
            </w:r>
          </w:p>
          <w:p w14:paraId="1D22434A" w14:textId="77777777" w:rsidR="00DD5D3B" w:rsidRDefault="00047989">
            <w:pPr>
              <w:jc w:val="both"/>
              <w:rPr>
                <w:rFonts w:ascii="Times New Roman" w:eastAsia="宋体" w:hAnsi="Times New Roman" w:cs="Times New Roman"/>
                <w:szCs w:val="18"/>
                <w:lang w:val="de-DE" w:eastAsia="zh-CN"/>
              </w:rPr>
            </w:pPr>
            <w:r>
              <w:rPr>
                <w:rFonts w:ascii="Times New Roman" w:eastAsia="宋体" w:hAnsi="Times New Roman" w:cs="Times New Roman"/>
                <w:noProof/>
                <w:szCs w:val="18"/>
                <w:lang w:eastAsia="zh-CN"/>
              </w:rPr>
              <w:lastRenderedPageBreak/>
              <w:drawing>
                <wp:inline distT="0" distB="0" distL="114300" distR="114300" wp14:anchorId="34D49E3A" wp14:editId="5BC6F7E0">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467C3357" w14:textId="77777777" w:rsidR="00DD5D3B" w:rsidRDefault="00047989">
            <w:pPr>
              <w:jc w:val="center"/>
              <w:rPr>
                <w:rFonts w:ascii="Times New Roman" w:eastAsia="宋体" w:hAnsi="Times New Roman" w:cs="Times New Roman"/>
                <w:szCs w:val="18"/>
                <w:lang w:eastAsia="zh-CN"/>
              </w:rPr>
            </w:pPr>
            <w:r>
              <w:rPr>
                <w:rFonts w:ascii="Times New Roman" w:eastAsia="宋体" w:hAnsi="Times New Roman" w:cs="Times New Roman"/>
                <w:szCs w:val="18"/>
                <w:lang w:eastAsia="zh-CN"/>
              </w:rPr>
              <w:t>Figure 9. Illustration of the UCI overriding within a pre-defined/configured time window</w:t>
            </w:r>
          </w:p>
          <w:p w14:paraId="25CA790F" w14:textId="77777777" w:rsidR="00DD5D3B" w:rsidRDefault="00047989">
            <w:pPr>
              <w:jc w:val="both"/>
              <w:rPr>
                <w:rFonts w:ascii="Times New Roman" w:eastAsia="宋体" w:hAnsi="Times New Roman" w:cs="Times New Roman"/>
                <w:szCs w:val="18"/>
                <w:lang w:val="de-DE" w:eastAsia="zh-CN"/>
              </w:rPr>
            </w:pPr>
            <w:r>
              <w:rPr>
                <w:rFonts w:ascii="Times New Roman" w:eastAsia="宋体" w:hAnsi="Times New Roman" w:cs="Times New Roman"/>
                <w:b/>
                <w:bCs/>
                <w:szCs w:val="18"/>
                <w:lang w:val="de-DE" w:eastAsia="zh-CN"/>
              </w:rPr>
              <w:t xml:space="preserve">Alt. 1: bit </w:t>
            </w:r>
            <w:r>
              <w:rPr>
                <w:rFonts w:ascii="Times New Roman" w:eastAsia="宋体" w:hAnsi="Times New Roman" w:cs="Times New Roman"/>
                <w:b/>
                <w:bCs/>
                <w:szCs w:val="18"/>
                <w:lang w:val="de-DE" w:eastAsia="zh-CN"/>
              </w:rPr>
              <w:t>toggling based solution</w:t>
            </w:r>
            <w:r>
              <w:rPr>
                <w:rFonts w:ascii="Times New Roman" w:eastAsia="宋体" w:hAnsi="Times New Roman" w:cs="Times New Roman"/>
                <w:szCs w:val="18"/>
                <w:lang w:val="de-DE" w:eastAsia="zh-CN"/>
              </w:rPr>
              <w:t xml:space="preserve"> </w:t>
            </w:r>
          </w:p>
          <w:p w14:paraId="6392EFDE" w14:textId="77777777" w:rsidR="00DD5D3B" w:rsidRDefault="00047989">
            <w:pPr>
              <w:numPr>
                <w:ilvl w:val="0"/>
                <w:numId w:val="77"/>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w:t>
            </w:r>
            <w:r>
              <w:rPr>
                <w:rFonts w:ascii="Times New Roman" w:eastAsia="宋体" w:hAnsi="Times New Roman" w:cs="Times New Roman"/>
                <w:szCs w:val="18"/>
                <w:lang w:eastAsia="zh-CN"/>
              </w:rPr>
              <w:t>three PUSCH occasions will be used to transmit this XR packet, that is, the last two PUSCH occasions are unused. So on the second UCI transmission occasion, UE re-sends a UCI that provides a bitmap “1 1 1 1 0 0” to toggle the corresponding bits of the unus</w:t>
            </w:r>
            <w:r>
              <w:rPr>
                <w:rFonts w:ascii="Times New Roman" w:eastAsia="宋体" w:hAnsi="Times New Roman" w:cs="Times New Roman"/>
                <w:szCs w:val="18"/>
                <w:lang w:eastAsia="zh-CN"/>
              </w:rPr>
              <w:t xml:space="preserve">ed CG PUSCH occasions provided in the previous UCI. </w:t>
            </w:r>
          </w:p>
          <w:p w14:paraId="1708F310" w14:textId="77777777" w:rsidR="00DD5D3B" w:rsidRDefault="00047989">
            <w:pPr>
              <w:numPr>
                <w:ilvl w:val="0"/>
                <w:numId w:val="77"/>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Alt. 1-2: Used convert to unused: UE first sends a UCI that provides a bitmap “1 1 1 1 1 1” to indicate all the CG PUSCH occasions are “used”. And then UE sends “1 1 1 1 0 0” to toggle the corresponding </w:t>
            </w:r>
            <w:r>
              <w:rPr>
                <w:rFonts w:ascii="Times New Roman" w:eastAsia="宋体" w:hAnsi="Times New Roman" w:cs="Times New Roman"/>
                <w:szCs w:val="18"/>
                <w:lang w:eastAsia="zh-CN"/>
              </w:rPr>
              <w:t>bits of the unused CG PUSCH occasions provided in the previous UCI in second UCI transmission occasion. Compared with Alt. 1-1, this alternative can ensures that gNB correctly receives the used CG PUSCHs. While in Alt. 1-1, if UE provides “0 0 0 0 0 0” fir</w:t>
            </w:r>
            <w:r>
              <w:rPr>
                <w:rFonts w:ascii="Times New Roman" w:eastAsia="宋体" w:hAnsi="Times New Roman" w:cs="Times New Roman"/>
                <w:szCs w:val="18"/>
                <w:lang w:eastAsia="zh-CN"/>
              </w:rPr>
              <w:t>st, gNB may recycle the first several PUSCHs.</w:t>
            </w:r>
          </w:p>
          <w:p w14:paraId="4D61775E" w14:textId="77777777" w:rsidR="00DD5D3B" w:rsidRDefault="00047989">
            <w:pPr>
              <w:jc w:val="both"/>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Alt. 2: “credible” indication based solution</w:t>
            </w:r>
          </w:p>
          <w:p w14:paraId="2F2D20B9" w14:textId="77777777" w:rsidR="00DD5D3B" w:rsidRDefault="00047989">
            <w:pPr>
              <w:tabs>
                <w:tab w:val="left" w:pos="1119"/>
              </w:tabs>
              <w:jc w:val="both"/>
              <w:rPr>
                <w:rFonts w:ascii="Times New Roman" w:hAnsi="Times New Roman" w:cs="Times New Roman"/>
                <w:bCs/>
                <w:szCs w:val="18"/>
                <w:lang w:eastAsia="ja-JP"/>
              </w:rPr>
            </w:pPr>
            <w:r>
              <w:rPr>
                <w:rFonts w:ascii="Times New Roman" w:eastAsia="宋体" w:hAnsi="Times New Roman" w:cs="Times New Roman"/>
                <w:szCs w:val="18"/>
                <w:lang w:eastAsia="zh-CN"/>
              </w:rPr>
              <w:t>A flag is used to indicate whether the UCI is credible or not in this alternative. On the first UCI transmission occasion, UE sends a UCI that provides a bitmap “0 1</w:t>
            </w:r>
            <w:r>
              <w:rPr>
                <w:rFonts w:ascii="Times New Roman" w:eastAsia="宋体" w:hAnsi="Times New Roman" w:cs="Times New Roman"/>
                <w:szCs w:val="18"/>
                <w:lang w:eastAsia="zh-CN"/>
              </w:rPr>
              <w:t xml:space="preserve"> 1 1 1 1 1” where the first flag bit “0” indicates that this UCI is incredible and will be overridden. Then on the second UCI transmission occasion, UE re-sends a UCI that provides a bitmap “1 1 1 1 1 0 0” where the first flag bit “1” indicates that this U</w:t>
            </w:r>
            <w:r>
              <w:rPr>
                <w:rFonts w:ascii="Times New Roman" w:eastAsia="宋体" w:hAnsi="Times New Roman" w:cs="Times New Roman"/>
                <w:szCs w:val="18"/>
                <w:lang w:eastAsia="zh-CN"/>
              </w:rPr>
              <w:t>CI is credible and will not be overridden.</w:t>
            </w:r>
          </w:p>
        </w:tc>
      </w:tr>
      <w:tr w:rsidR="00DD5D3B" w14:paraId="0D7FF5CC" w14:textId="77777777">
        <w:tc>
          <w:tcPr>
            <w:tcW w:w="1718" w:type="dxa"/>
          </w:tcPr>
          <w:p w14:paraId="391C6B80"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1254CEC4" w14:textId="77777777" w:rsidR="00DD5D3B" w:rsidRDefault="00047989">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5A8CF0B2" w14:textId="77777777" w:rsidR="00DD5D3B" w:rsidRDefault="00047989">
            <w:pPr>
              <w:tabs>
                <w:tab w:val="left" w:pos="2948"/>
              </w:tabs>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6BFABF0B" w14:textId="77777777" w:rsidR="00DD5D3B" w:rsidRDefault="00047989">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DD5D3B" w14:paraId="43B11D15" w14:textId="77777777">
        <w:tc>
          <w:tcPr>
            <w:tcW w:w="1718" w:type="dxa"/>
          </w:tcPr>
          <w:p w14:paraId="01053CB3" w14:textId="77777777" w:rsidR="00DD5D3B" w:rsidRDefault="00047989">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911" w:type="dxa"/>
          </w:tcPr>
          <w:p w14:paraId="40F64B3C" w14:textId="77777777" w:rsidR="00DD5D3B" w:rsidRDefault="00047989">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xml:space="preserve">. For Topic 3, whether the indication is needed depends on the </w:t>
            </w:r>
            <w:r>
              <w:rPr>
                <w:rFonts w:ascii="Times New Roman" w:eastAsia="PMingLiU" w:hAnsi="Times New Roman" w:cs="Times New Roman"/>
                <w:bCs/>
                <w:szCs w:val="18"/>
                <w:lang w:val="en-GB" w:eastAsia="zh-TW"/>
              </w:rPr>
              <w:t>ability of the UE to predict the XR traffic. We suggest to de-prioritize Topic 3 unless there is input from RAN2.</w:t>
            </w:r>
          </w:p>
        </w:tc>
      </w:tr>
      <w:tr w:rsidR="00DD5D3B" w14:paraId="366DD1D9" w14:textId="77777777">
        <w:tc>
          <w:tcPr>
            <w:tcW w:w="1718" w:type="dxa"/>
          </w:tcPr>
          <w:p w14:paraId="7CB57D3A"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599208AA"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w:t>
            </w:r>
            <w:r>
              <w:rPr>
                <w:rFonts w:ascii="Times New Roman" w:hAnsi="Times New Roman" w:cs="Times New Roman"/>
                <w:szCs w:val="18"/>
                <w:lang w:eastAsia="ja-JP"/>
              </w:rPr>
              <w:t>his regard:</w:t>
            </w:r>
          </w:p>
          <w:p w14:paraId="52633F7E" w14:textId="77777777" w:rsidR="00DD5D3B" w:rsidRDefault="00047989">
            <w:pPr>
              <w:pStyle w:val="aff6"/>
              <w:numPr>
                <w:ilvl w:val="0"/>
                <w:numId w:val="78"/>
              </w:numPr>
              <w:rPr>
                <w:rFonts w:ascii="Times New Roman" w:hAnsi="Times New Roman" w:cs="Times New Roman"/>
                <w:szCs w:val="18"/>
                <w:lang w:val="en-US" w:eastAsia="ja-JP"/>
              </w:rPr>
            </w:pPr>
            <w:r>
              <w:rPr>
                <w:rFonts w:ascii="Times New Roman" w:hAnsi="Times New Roman" w:cs="Times New Roman"/>
                <w:szCs w:val="18"/>
                <w:lang w:val="en-US" w:eastAsia="ja-JP"/>
              </w:rPr>
              <w:t>if we have the view that the unused indication provides opportunistic scheduling occasions, some of the scenarios wherein a timeline is to be discussed might not necessarily need a timeline as in the worst case, the opportunistic scheduling occasion is not</w:t>
            </w:r>
            <w:r>
              <w:rPr>
                <w:rFonts w:ascii="Times New Roman" w:hAnsi="Times New Roman" w:cs="Times New Roman"/>
                <w:szCs w:val="18"/>
                <w:lang w:val="en-US" w:eastAsia="ja-JP"/>
              </w:rPr>
              <w:t xml:space="preserve"> useful. </w:t>
            </w:r>
          </w:p>
          <w:p w14:paraId="4487A787" w14:textId="77777777" w:rsidR="00DD5D3B" w:rsidRDefault="00047989">
            <w:pPr>
              <w:pStyle w:val="aff6"/>
              <w:numPr>
                <w:ilvl w:val="0"/>
                <w:numId w:val="78"/>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2332CF52" w14:textId="77777777" w:rsidR="00DD5D3B" w:rsidRDefault="00047989">
            <w:pPr>
              <w:pStyle w:val="aff6"/>
              <w:numPr>
                <w:ilvl w:val="0"/>
                <w:numId w:val="78"/>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6F483821" w14:textId="77777777" w:rsidR="00DD5D3B" w:rsidRDefault="00047989">
            <w:pPr>
              <w:rPr>
                <w:rFonts w:ascii="Times New Roman" w:hAnsi="Times New Roman" w:cs="Times New Roman"/>
                <w:szCs w:val="18"/>
                <w:lang w:eastAsia="ja-JP"/>
              </w:rPr>
            </w:pPr>
            <w:r>
              <w:rPr>
                <w:rFonts w:ascii="Times New Roman" w:hAnsi="Times New Roman" w:cs="Times New Roman"/>
                <w:szCs w:val="18"/>
                <w:lang w:eastAsia="ja-JP"/>
              </w:rPr>
              <w:t>Topic 2</w:t>
            </w:r>
            <w:r>
              <w:rPr>
                <w:rFonts w:ascii="Times New Roman" w:hAnsi="Times New Roman" w:cs="Times New Roman"/>
                <w:szCs w:val="18"/>
                <w:lang w:eastAsia="ja-JP"/>
              </w:rPr>
              <w:t>) open to discuss scenarios; we should take into account that the gNB might have already scheduled UL transmissions by other UEs in the resources indicated as unused by a first UCI; so indicating those resources as used in a second subsequent UCI might not</w:t>
            </w:r>
            <w:r>
              <w:rPr>
                <w:rFonts w:ascii="Times New Roman" w:hAnsi="Times New Roman" w:cs="Times New Roman"/>
                <w:szCs w:val="18"/>
                <w:lang w:eastAsia="ja-JP"/>
              </w:rPr>
              <w:t xml:space="preserve"> be useful.</w:t>
            </w:r>
          </w:p>
          <w:p w14:paraId="409E44CC"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w:t>
            </w:r>
            <w:r>
              <w:rPr>
                <w:rFonts w:ascii="Times New Roman" w:hAnsi="Times New Roman" w:cs="Times New Roman"/>
                <w:szCs w:val="18"/>
                <w:lang w:eastAsia="ja-JP"/>
              </w:rPr>
              <w:t>I indication for multiple CG configurations.</w:t>
            </w:r>
          </w:p>
          <w:p w14:paraId="12C214DD" w14:textId="77777777" w:rsidR="00DD5D3B" w:rsidRDefault="00047989">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3AA71217" w14:textId="77777777" w:rsidR="00DD5D3B" w:rsidRDefault="00047989">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w:t>
            </w:r>
            <w:r>
              <w:rPr>
                <w:rFonts w:ascii="Times New Roman" w:hAnsi="Times New Roman" w:cs="Times New Roman"/>
                <w:szCs w:val="18"/>
                <w:lang w:eastAsia="ja-JP"/>
              </w:rPr>
              <w:t>ng if Cot-sharing is aimed to provide a similar functionality; also, gNB may not be able to schedule UL transmissions of other UEs in the UE-COT.</w:t>
            </w:r>
          </w:p>
        </w:tc>
      </w:tr>
      <w:tr w:rsidR="00DD5D3B" w14:paraId="59954ED1" w14:textId="77777777">
        <w:tc>
          <w:tcPr>
            <w:tcW w:w="1718" w:type="dxa"/>
          </w:tcPr>
          <w:p w14:paraId="2E185557"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768EA678" w14:textId="77777777" w:rsidR="00DD5D3B" w:rsidRDefault="00047989">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DD5D3B" w14:paraId="5617A05F" w14:textId="77777777">
        <w:tc>
          <w:tcPr>
            <w:tcW w:w="1718" w:type="dxa"/>
            <w:shd w:val="clear" w:color="auto" w:fill="92D050"/>
          </w:tcPr>
          <w:p w14:paraId="4FFD8044" w14:textId="77777777" w:rsidR="00DD5D3B" w:rsidRDefault="00047989">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4B2E9076" w14:textId="77777777" w:rsidR="00DD5D3B" w:rsidRDefault="00047989">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5468DDF3" w14:textId="77777777" w:rsidR="00DD5D3B" w:rsidRDefault="00047989">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63704855" w14:textId="77777777" w:rsidR="00DD5D3B" w:rsidRDefault="00DD5D3B">
      <w:pPr>
        <w:rPr>
          <w:lang w:eastAsia="ja-JP"/>
        </w:rPr>
      </w:pPr>
    </w:p>
    <w:p w14:paraId="6593CD54" w14:textId="77777777" w:rsidR="00DD5D3B" w:rsidRDefault="00047989">
      <w:pPr>
        <w:pStyle w:val="21"/>
        <w:ind w:left="0" w:firstLine="0"/>
      </w:pPr>
      <w:r>
        <w:t>3.5</w:t>
      </w:r>
      <w:r>
        <w:tab/>
      </w:r>
      <w:r>
        <w:tab/>
        <w:t>Online sessions</w:t>
      </w:r>
    </w:p>
    <w:p w14:paraId="7238F14B" w14:textId="77777777" w:rsidR="00DD5D3B" w:rsidRDefault="00047989">
      <w:pPr>
        <w:pStyle w:val="31"/>
      </w:pPr>
      <w:r>
        <w:t>3.5.1</w:t>
      </w:r>
      <w:r>
        <w:tab/>
        <w:t>2</w:t>
      </w:r>
      <w:r>
        <w:rPr>
          <w:vertAlign w:val="superscript"/>
        </w:rPr>
        <w:t>nd</w:t>
      </w:r>
      <w:r>
        <w:t xml:space="preserve"> online session</w:t>
      </w:r>
    </w:p>
    <w:p w14:paraId="0D8DCC06" w14:textId="77777777" w:rsidR="00DD5D3B" w:rsidRDefault="00047989">
      <w:pPr>
        <w:pStyle w:val="40"/>
      </w:pPr>
      <w:r>
        <w:t>3.5.1.1</w:t>
      </w:r>
      <w:r>
        <w:tab/>
      </w:r>
      <w:r>
        <w:t>What information the UCI contains</w:t>
      </w:r>
    </w:p>
    <w:tbl>
      <w:tblPr>
        <w:tblStyle w:val="afe"/>
        <w:tblW w:w="0" w:type="auto"/>
        <w:tblLook w:val="04A0" w:firstRow="1" w:lastRow="0" w:firstColumn="1" w:lastColumn="0" w:noHBand="0" w:noVBand="1"/>
      </w:tblPr>
      <w:tblGrid>
        <w:gridCol w:w="9629"/>
      </w:tblGrid>
      <w:tr w:rsidR="00DD5D3B" w14:paraId="10A7554D" w14:textId="77777777">
        <w:tc>
          <w:tcPr>
            <w:tcW w:w="9629" w:type="dxa"/>
          </w:tcPr>
          <w:p w14:paraId="13D8CCBD" w14:textId="77777777" w:rsidR="00DD5D3B" w:rsidRDefault="00047989">
            <w:pPr>
              <w:rPr>
                <w:rFonts w:cs="Arial"/>
                <w:b/>
                <w:bCs/>
                <w:szCs w:val="20"/>
                <w:lang w:eastAsia="ja-JP"/>
              </w:rPr>
            </w:pPr>
            <w:r>
              <w:rPr>
                <w:rFonts w:cs="Arial"/>
                <w:b/>
                <w:bCs/>
                <w:szCs w:val="20"/>
                <w:highlight w:val="cyan"/>
                <w:lang w:eastAsia="ja-JP"/>
              </w:rPr>
              <w:t>Summary of views.</w:t>
            </w:r>
          </w:p>
          <w:p w14:paraId="7F3317DE" w14:textId="77777777" w:rsidR="00DD5D3B" w:rsidRDefault="00047989">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66279C1A" w14:textId="77777777" w:rsidR="00DD5D3B" w:rsidRDefault="00047989">
            <w:pPr>
              <w:pStyle w:val="aff6"/>
              <w:numPr>
                <w:ilvl w:val="0"/>
                <w:numId w:val="53"/>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189C8669" w14:textId="77777777" w:rsidR="00DD5D3B" w:rsidRDefault="00047989">
            <w:pPr>
              <w:pStyle w:val="aff6"/>
              <w:numPr>
                <w:ilvl w:val="0"/>
                <w:numId w:val="53"/>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7DD3260" w14:textId="77777777" w:rsidR="00DD5D3B" w:rsidRDefault="00047989">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 xml:space="preserve">QC, CATT, vivo, </w:t>
            </w:r>
            <w:r>
              <w:rPr>
                <w:rFonts w:cs="Arial"/>
                <w:bCs/>
                <w:color w:val="4472C4" w:themeColor="accent1"/>
                <w:szCs w:val="20"/>
                <w:lang w:eastAsia="zh-CN"/>
              </w:rPr>
              <w:t>Spreadtrum, IDC, Google, OPPO, Lenovo, Nokia/NSB, Panasonic, DENSO, TCL, xiaomi, CMCC, CAICT, SONY, Apple</w:t>
            </w:r>
          </w:p>
          <w:p w14:paraId="0BE26A9D" w14:textId="77777777" w:rsidR="00DD5D3B" w:rsidRDefault="00047989">
            <w:pPr>
              <w:pStyle w:val="aff6"/>
              <w:numPr>
                <w:ilvl w:val="0"/>
                <w:numId w:val="53"/>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0820C56E" w14:textId="77777777" w:rsidR="00DD5D3B" w:rsidRDefault="00047989">
            <w:pPr>
              <w:pStyle w:val="aff6"/>
              <w:numPr>
                <w:ilvl w:val="0"/>
                <w:numId w:val="53"/>
              </w:numPr>
              <w:rPr>
                <w:rFonts w:ascii="Arial" w:hAnsi="Arial" w:cs="Arial"/>
                <w:b/>
                <w:color w:val="4472C4" w:themeColor="accent1"/>
                <w:sz w:val="20"/>
                <w:szCs w:val="20"/>
                <w:lang w:val="en-US"/>
              </w:rPr>
            </w:pPr>
            <w:r>
              <w:rPr>
                <w:rFonts w:ascii="Arial" w:hAnsi="Arial" w:cs="Arial"/>
                <w:b/>
                <w:sz w:val="20"/>
                <w:szCs w:val="20"/>
                <w:lang w:val="en-US"/>
              </w:rPr>
              <w:lastRenderedPageBreak/>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6C42CFDF" w14:textId="77777777" w:rsidR="00DD5D3B" w:rsidRDefault="00DD5D3B">
            <w:pPr>
              <w:rPr>
                <w:lang w:eastAsia="ja-JP"/>
              </w:rPr>
            </w:pPr>
          </w:p>
          <w:p w14:paraId="5A2D7FB8" w14:textId="77777777" w:rsidR="00DD5D3B" w:rsidRDefault="00DD5D3B">
            <w:pPr>
              <w:rPr>
                <w:lang w:val="en-GB" w:eastAsia="ja-JP"/>
              </w:rPr>
            </w:pPr>
          </w:p>
          <w:p w14:paraId="1E898A4A" w14:textId="77777777" w:rsidR="00DD5D3B" w:rsidRDefault="00047989">
            <w:pPr>
              <w:spacing w:before="100" w:beforeAutospacing="1" w:after="100" w:afterAutospacing="1"/>
              <w:jc w:val="both"/>
              <w:rPr>
                <w:rFonts w:ascii="Calibri" w:hAnsi="Calibri" w:cs="Calibri"/>
              </w:rPr>
            </w:pPr>
            <w:r>
              <w:rPr>
                <w:rStyle w:val="aff"/>
                <w:highlight w:val="yellow"/>
              </w:rPr>
              <w:t>Proposal 2-1-1:</w:t>
            </w:r>
          </w:p>
          <w:p w14:paraId="1D8B078F" w14:textId="77777777" w:rsidR="00DD5D3B" w:rsidRDefault="00047989">
            <w:pPr>
              <w:spacing w:before="100" w:beforeAutospacing="1" w:after="100" w:afterAutospacing="1"/>
              <w:jc w:val="both"/>
              <w:rPr>
                <w:rFonts w:cs="Arial"/>
                <w:sz w:val="20"/>
                <w:szCs w:val="20"/>
              </w:rPr>
            </w:pPr>
            <w:r>
              <w:rPr>
                <w:rFonts w:cs="Arial"/>
                <w:sz w:val="20"/>
                <w:szCs w:val="20"/>
              </w:rPr>
              <w:t>Section Option 1</w:t>
            </w:r>
            <w:r>
              <w:rPr>
                <w:rFonts w:cs="Arial"/>
                <w:sz w:val="20"/>
                <w:szCs w:val="20"/>
              </w:rPr>
              <w:t xml:space="preserve"> or Option 2 (corresponding to the agreement in RAN1#112):</w:t>
            </w:r>
          </w:p>
          <w:p w14:paraId="79ADC825" w14:textId="77777777" w:rsidR="00DD5D3B" w:rsidRDefault="00047989">
            <w:pPr>
              <w:numPr>
                <w:ilvl w:val="0"/>
                <w:numId w:val="79"/>
              </w:numPr>
              <w:spacing w:before="100" w:beforeAutospacing="1" w:after="100" w:afterAutospacing="1" w:line="240" w:lineRule="auto"/>
              <w:rPr>
                <w:rFonts w:eastAsia="Times New Roman" w:cs="Arial"/>
                <w:sz w:val="20"/>
                <w:szCs w:val="20"/>
              </w:rPr>
            </w:pPr>
            <w:r>
              <w:rPr>
                <w:rFonts w:eastAsia="Times New Roman" w:cs="Arial"/>
                <w:sz w:val="20"/>
                <w:szCs w:val="20"/>
              </w:rPr>
              <w:t xml:space="preserve">For dynamic indication of unused CG PUSCH transmission occasion(s) based on a UCI, the indicated “unused” CG PUSCH TO(s), if any, by the UCI in a CG PUSCH: </w:t>
            </w:r>
          </w:p>
          <w:p w14:paraId="1AE4336C" w14:textId="77777777" w:rsidR="00DD5D3B" w:rsidRDefault="00047989">
            <w:pPr>
              <w:pStyle w:val="aff6"/>
              <w:numPr>
                <w:ilvl w:val="0"/>
                <w:numId w:val="80"/>
              </w:numPr>
              <w:spacing w:before="100" w:beforeAutospacing="1" w:after="100" w:afterAutospacing="1" w:line="240" w:lineRule="auto"/>
              <w:rPr>
                <w:rFonts w:ascii="Arial" w:eastAsia="Times New Roman" w:hAnsi="Arial" w:cs="Arial"/>
                <w:sz w:val="20"/>
                <w:szCs w:val="20"/>
                <w:lang w:val="en-US"/>
              </w:rPr>
            </w:pPr>
            <w:r>
              <w:rPr>
                <w:rStyle w:val="aff"/>
                <w:rFonts w:ascii="Arial" w:hAnsi="Arial" w:cs="Arial"/>
                <w:sz w:val="20"/>
                <w:szCs w:val="20"/>
                <w:lang w:val="en-US"/>
              </w:rPr>
              <w:t>Option 1:</w:t>
            </w:r>
            <w:r>
              <w:rPr>
                <w:rFonts w:ascii="Arial" w:hAnsi="Arial" w:cs="Arial"/>
                <w:sz w:val="20"/>
                <w:szCs w:val="20"/>
                <w:lang w:val="en-US"/>
              </w:rPr>
              <w:t xml:space="preserve"> are consecutive CG PUSCH TO(s)</w:t>
            </w:r>
            <w:r>
              <w:rPr>
                <w:rFonts w:ascii="Arial" w:hAnsi="Arial" w:cs="Arial"/>
                <w:sz w:val="20"/>
                <w:szCs w:val="20"/>
                <w:lang w:val="en-US"/>
              </w:rPr>
              <w:t xml:space="preserve"> in time domain.</w:t>
            </w:r>
          </w:p>
          <w:p w14:paraId="3F957300" w14:textId="77777777" w:rsidR="00DD5D3B" w:rsidRDefault="00047989">
            <w:pPr>
              <w:pStyle w:val="aff6"/>
              <w:numPr>
                <w:ilvl w:val="0"/>
                <w:numId w:val="80"/>
              </w:numPr>
              <w:spacing w:before="100" w:beforeAutospacing="1" w:after="100" w:afterAutospacing="1" w:line="240" w:lineRule="auto"/>
              <w:rPr>
                <w:rFonts w:ascii="Arial" w:hAnsi="Arial" w:cs="Arial"/>
                <w:sz w:val="20"/>
                <w:szCs w:val="20"/>
                <w:lang w:val="en-US"/>
              </w:rPr>
            </w:pPr>
            <w:r>
              <w:rPr>
                <w:rStyle w:val="aff"/>
                <w:rFonts w:ascii="Arial" w:hAnsi="Arial" w:cs="Arial"/>
                <w:sz w:val="20"/>
                <w:szCs w:val="20"/>
                <w:lang w:val="en-US"/>
              </w:rPr>
              <w:t>Option 2:</w:t>
            </w:r>
            <w:r>
              <w:rPr>
                <w:rFonts w:ascii="Arial" w:hAnsi="Arial" w:cs="Arial"/>
                <w:sz w:val="20"/>
                <w:szCs w:val="20"/>
                <w:lang w:val="en-US"/>
              </w:rPr>
              <w:t xml:space="preserve"> can be consecutive or non-consecutive CG PUSCH TO(s) in time domain</w:t>
            </w:r>
          </w:p>
          <w:p w14:paraId="6369ACC0" w14:textId="77777777" w:rsidR="00DD5D3B" w:rsidRDefault="00047989">
            <w:pPr>
              <w:pStyle w:val="aff6"/>
              <w:numPr>
                <w:ilvl w:val="0"/>
                <w:numId w:val="80"/>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FFS whether/how the unused TO(s) can be associated to multiple CG configuration.</w:t>
            </w:r>
          </w:p>
          <w:p w14:paraId="68153536" w14:textId="77777777" w:rsidR="00DD5D3B" w:rsidRDefault="00047989">
            <w:pPr>
              <w:pStyle w:val="aff6"/>
              <w:numPr>
                <w:ilvl w:val="0"/>
                <w:numId w:val="80"/>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Note: FFSs and further details in corresponding agreement in RAN1#112 for the se</w:t>
            </w:r>
            <w:r>
              <w:rPr>
                <w:rFonts w:ascii="Arial" w:hAnsi="Arial" w:cs="Arial"/>
                <w:sz w:val="20"/>
                <w:szCs w:val="20"/>
                <w:lang w:val="en-US"/>
              </w:rPr>
              <w:t>lected option are remained for further discussion,</w:t>
            </w:r>
          </w:p>
        </w:tc>
      </w:tr>
    </w:tbl>
    <w:p w14:paraId="7E802809" w14:textId="77777777" w:rsidR="00DD5D3B" w:rsidRDefault="00DD5D3B">
      <w:pPr>
        <w:rPr>
          <w:lang w:val="en-GB" w:eastAsia="ja-JP"/>
        </w:rPr>
      </w:pPr>
    </w:p>
    <w:p w14:paraId="158CE2E6" w14:textId="77777777" w:rsidR="00DD5D3B" w:rsidRDefault="00DD5D3B">
      <w:pPr>
        <w:rPr>
          <w:lang w:val="en-GB" w:eastAsia="ja-JP"/>
        </w:rPr>
      </w:pPr>
    </w:p>
    <w:p w14:paraId="58E94E52" w14:textId="77777777" w:rsidR="00DD5D3B" w:rsidRDefault="00047989">
      <w:pPr>
        <w:pStyle w:val="40"/>
      </w:pPr>
      <w:r>
        <w:t>3.5.1.2</w:t>
      </w:r>
      <w:r>
        <w:tab/>
        <w:t>When the UCI is sent</w:t>
      </w:r>
    </w:p>
    <w:tbl>
      <w:tblPr>
        <w:tblStyle w:val="afe"/>
        <w:tblW w:w="0" w:type="auto"/>
        <w:tblLook w:val="04A0" w:firstRow="1" w:lastRow="0" w:firstColumn="1" w:lastColumn="0" w:noHBand="0" w:noVBand="1"/>
      </w:tblPr>
      <w:tblGrid>
        <w:gridCol w:w="9629"/>
      </w:tblGrid>
      <w:tr w:rsidR="00DD5D3B" w14:paraId="6E7F0D53" w14:textId="77777777">
        <w:tc>
          <w:tcPr>
            <w:tcW w:w="9629" w:type="dxa"/>
          </w:tcPr>
          <w:p w14:paraId="096E858C"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005F298" w14:textId="77777777" w:rsidR="00DD5D3B" w:rsidRDefault="00047989">
            <w:pPr>
              <w:pStyle w:val="aff6"/>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w:t>
            </w:r>
            <w:r>
              <w:rPr>
                <w:rFonts w:ascii="Times New Roman" w:hAnsi="Times New Roman" w:cs="Times New Roman"/>
                <w:szCs w:val="18"/>
                <w:lang w:val="en-US" w:eastAsia="ja-JP"/>
              </w:rPr>
              <w:t>promised), Spreadtrum (compromise)</w:t>
            </w:r>
          </w:p>
          <w:p w14:paraId="2F38ADE7" w14:textId="77777777" w:rsidR="00DD5D3B" w:rsidRDefault="00047989">
            <w:pPr>
              <w:pStyle w:val="aff6"/>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等线" w:hAnsi="Times New Roman" w:cs="Times New Roman" w:hint="eastAsia"/>
                <w:b/>
                <w:bCs/>
                <w:szCs w:val="18"/>
                <w:lang w:val="en-US" w:eastAsia="zh-CN"/>
              </w:rPr>
              <w:t>p</w:t>
            </w:r>
            <w:r>
              <w:rPr>
                <w:rFonts w:ascii="Times New Roman" w:eastAsia="等线" w:hAnsi="Times New Roman" w:cs="Times New Roman"/>
                <w:b/>
                <w:bCs/>
                <w:szCs w:val="18"/>
                <w:lang w:val="en-US" w:eastAsia="zh-CN"/>
              </w:rPr>
              <w:t>tion 1</w:t>
            </w:r>
            <w:r>
              <w:rPr>
                <w:rFonts w:ascii="Times New Roman" w:eastAsia="等线"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2C7433FC" w14:textId="77777777" w:rsidR="00DD5D3B" w:rsidRDefault="00047989">
            <w:pPr>
              <w:pStyle w:val="aff6"/>
              <w:numPr>
                <w:ilvl w:val="0"/>
                <w:numId w:val="66"/>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00FB25D0" w14:textId="77777777" w:rsidR="00DD5D3B" w:rsidRDefault="00DD5D3B">
            <w:pPr>
              <w:rPr>
                <w:rFonts w:ascii="Times New Roman" w:hAnsi="Times New Roman" w:cs="Times New Roman"/>
                <w:szCs w:val="18"/>
                <w:lang w:eastAsia="ja-JP"/>
              </w:rPr>
            </w:pPr>
          </w:p>
          <w:p w14:paraId="3DE6592E" w14:textId="77777777" w:rsidR="00DD5D3B" w:rsidRDefault="00047989">
            <w:pPr>
              <w:rPr>
                <w:b/>
                <w:bCs/>
                <w:szCs w:val="18"/>
                <w:lang w:eastAsia="ja-JP"/>
              </w:rPr>
            </w:pPr>
            <w:r>
              <w:rPr>
                <w:b/>
                <w:bCs/>
                <w:szCs w:val="18"/>
                <w:highlight w:val="yellow"/>
                <w:lang w:eastAsia="ja-JP"/>
              </w:rPr>
              <w:t>Proposal 2-2-1 (updated):</w:t>
            </w:r>
          </w:p>
          <w:p w14:paraId="48F81187" w14:textId="77777777" w:rsidR="00DD5D3B" w:rsidRDefault="00047989">
            <w:pPr>
              <w:rPr>
                <w:b/>
                <w:bCs/>
                <w:color w:val="7030A0"/>
                <w:szCs w:val="18"/>
                <w:lang w:eastAsia="ja-JP"/>
              </w:rPr>
            </w:pPr>
            <w:r>
              <w:rPr>
                <w:b/>
                <w:bCs/>
                <w:color w:val="7030A0"/>
                <w:szCs w:val="18"/>
                <w:lang w:eastAsia="ja-JP"/>
              </w:rPr>
              <w:t>Select on the options below:</w:t>
            </w:r>
          </w:p>
          <w:p w14:paraId="6FC548D9" w14:textId="77777777" w:rsidR="00DD5D3B" w:rsidRDefault="00047989">
            <w:pPr>
              <w:pStyle w:val="aff6"/>
              <w:numPr>
                <w:ilvl w:val="0"/>
                <w:numId w:val="65"/>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xml:space="preserve">: For a CG PUSCH </w:t>
            </w:r>
            <w:r>
              <w:rPr>
                <w:rFonts w:ascii="Times New Roman" w:hAnsi="Times New Roman" w:cs="Times New Roman"/>
                <w:szCs w:val="20"/>
                <w:lang w:val="en-US"/>
              </w:rPr>
              <w:t>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7E88A0BE" w14:textId="77777777" w:rsidR="00DD5D3B" w:rsidRDefault="00047989">
            <w:pPr>
              <w:pStyle w:val="aff6"/>
              <w:numPr>
                <w:ilvl w:val="1"/>
                <w:numId w:val="63"/>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A8B9939" w14:textId="77777777" w:rsidR="00DD5D3B" w:rsidRDefault="00047989">
            <w:pPr>
              <w:pStyle w:val="aff6"/>
              <w:numPr>
                <w:ilvl w:val="0"/>
                <w:numId w:val="63"/>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xml:space="preserve">: For a CG PUSCH configuration, the transmission occasion(s) that the corresponding CG PUSCH(s) </w:t>
            </w:r>
            <w:r>
              <w:rPr>
                <w:rFonts w:ascii="Times New Roman" w:hAnsi="Times New Roman" w:cs="Times New Roman"/>
                <w:color w:val="7030A0"/>
                <w:szCs w:val="20"/>
                <w:lang w:val="en-US"/>
              </w:rPr>
              <w:t>should include UTO-UCI when it is transmitted, is determined by RRC (that is Option 2 in corresponding agreement in RAN1#112).</w:t>
            </w:r>
          </w:p>
          <w:p w14:paraId="388217D1" w14:textId="77777777" w:rsidR="00DD5D3B" w:rsidRDefault="00047989">
            <w:pPr>
              <w:pStyle w:val="aff6"/>
              <w:numPr>
                <w:ilvl w:val="1"/>
                <w:numId w:val="63"/>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1D88D48" w14:textId="77777777" w:rsidR="00DD5D3B" w:rsidRDefault="00047989">
            <w:pPr>
              <w:pStyle w:val="aff6"/>
              <w:numPr>
                <w:ilvl w:val="0"/>
                <w:numId w:val="63"/>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w:t>
            </w:r>
            <w:r>
              <w:rPr>
                <w:rFonts w:ascii="Times New Roman" w:hAnsi="Times New Roman" w:cs="Times New Roman"/>
                <w:szCs w:val="20"/>
                <w:lang w:val="en-US"/>
              </w:rPr>
              <w:t>or convenience.</w:t>
            </w:r>
          </w:p>
          <w:p w14:paraId="1BB0F3A0" w14:textId="77777777" w:rsidR="00DD5D3B" w:rsidRDefault="00DD5D3B">
            <w:pPr>
              <w:rPr>
                <w:lang w:eastAsia="ja-JP"/>
              </w:rPr>
            </w:pPr>
          </w:p>
        </w:tc>
      </w:tr>
    </w:tbl>
    <w:p w14:paraId="1B2F1EF1" w14:textId="77777777" w:rsidR="00DD5D3B" w:rsidRDefault="00DD5D3B">
      <w:pPr>
        <w:rPr>
          <w:lang w:val="en-GB" w:eastAsia="ja-JP"/>
        </w:rPr>
      </w:pPr>
    </w:p>
    <w:p w14:paraId="79C2CBB4" w14:textId="77777777" w:rsidR="00DD5D3B" w:rsidRDefault="00DD5D3B">
      <w:pPr>
        <w:rPr>
          <w:lang w:val="en-GB" w:eastAsia="ja-JP"/>
        </w:rPr>
      </w:pPr>
    </w:p>
    <w:p w14:paraId="410DB585" w14:textId="77777777" w:rsidR="00DD5D3B" w:rsidRDefault="00047989">
      <w:pPr>
        <w:pStyle w:val="40"/>
      </w:pPr>
      <w:r>
        <w:t>3.5.1.3</w:t>
      </w:r>
      <w:r>
        <w:tab/>
        <w:t>How the UCI is sent</w:t>
      </w:r>
    </w:p>
    <w:tbl>
      <w:tblPr>
        <w:tblStyle w:val="afe"/>
        <w:tblW w:w="0" w:type="auto"/>
        <w:tblLook w:val="04A0" w:firstRow="1" w:lastRow="0" w:firstColumn="1" w:lastColumn="0" w:noHBand="0" w:noVBand="1"/>
      </w:tblPr>
      <w:tblGrid>
        <w:gridCol w:w="9629"/>
      </w:tblGrid>
      <w:tr w:rsidR="00DD5D3B" w14:paraId="4279C300" w14:textId="77777777">
        <w:tc>
          <w:tcPr>
            <w:tcW w:w="9629" w:type="dxa"/>
          </w:tcPr>
          <w:p w14:paraId="45F99658"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13097E72" w14:textId="77777777" w:rsidR="00DD5D3B" w:rsidRDefault="00047989">
            <w:pPr>
              <w:pStyle w:val="aff6"/>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6E449209" w14:textId="77777777" w:rsidR="00DD5D3B" w:rsidRDefault="00047989">
            <w:pPr>
              <w:pStyle w:val="aff6"/>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lastRenderedPageBreak/>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57A34D11" w14:textId="77777777" w:rsidR="00DD5D3B" w:rsidRDefault="00047989">
            <w:pPr>
              <w:pStyle w:val="aff6"/>
              <w:numPr>
                <w:ilvl w:val="0"/>
                <w:numId w:val="71"/>
              </w:numPr>
              <w:rPr>
                <w:rFonts w:ascii="Times New Roman" w:hAnsi="Times New Roman" w:cs="Times New Roman"/>
                <w:szCs w:val="18"/>
                <w:lang w:val="en-US"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 xml:space="preserve">amsung. ZTE, few </w:t>
            </w:r>
            <w:r>
              <w:rPr>
                <w:rFonts w:ascii="Times New Roman" w:eastAsia="等线" w:hAnsi="Times New Roman" w:cs="Times New Roman"/>
                <w:b/>
                <w:bCs/>
                <w:szCs w:val="18"/>
                <w:lang w:val="en-US" w:eastAsia="zh-CN"/>
              </w:rPr>
              <w:t>others. Comment on unlic</w:t>
            </w:r>
          </w:p>
          <w:p w14:paraId="2ED0714C" w14:textId="77777777" w:rsidR="00DD5D3B" w:rsidRDefault="00DD5D3B">
            <w:pPr>
              <w:rPr>
                <w:rFonts w:cs="Arial"/>
                <w:b/>
                <w:bCs/>
                <w:szCs w:val="20"/>
                <w:highlight w:val="yellow"/>
                <w:lang w:eastAsia="zh-CN"/>
              </w:rPr>
            </w:pPr>
          </w:p>
          <w:p w14:paraId="0D974E93" w14:textId="77777777" w:rsidR="00DD5D3B" w:rsidRDefault="00047989">
            <w:pPr>
              <w:rPr>
                <w:rFonts w:cs="Arial"/>
                <w:b/>
                <w:bCs/>
                <w:szCs w:val="20"/>
                <w:lang w:eastAsia="ja-JP"/>
              </w:rPr>
            </w:pPr>
            <w:r>
              <w:rPr>
                <w:rFonts w:cs="Arial"/>
                <w:b/>
                <w:bCs/>
                <w:szCs w:val="20"/>
                <w:highlight w:val="yellow"/>
                <w:lang w:eastAsia="ja-JP"/>
              </w:rPr>
              <w:t>Proposal 2-3-1 (updated2):</w:t>
            </w:r>
          </w:p>
          <w:p w14:paraId="00AE0857" w14:textId="77777777" w:rsidR="00DD5D3B" w:rsidRDefault="00047989">
            <w:pPr>
              <w:pStyle w:val="aff6"/>
              <w:numPr>
                <w:ilvl w:val="0"/>
                <w:numId w:val="69"/>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2F82A828" w14:textId="77777777" w:rsidR="00DD5D3B" w:rsidRDefault="00DD5D3B">
            <w:pPr>
              <w:pStyle w:val="aff6"/>
              <w:numPr>
                <w:ilvl w:val="0"/>
                <w:numId w:val="69"/>
              </w:numPr>
              <w:spacing w:line="254" w:lineRule="auto"/>
              <w:rPr>
                <w:lang w:val="en-US" w:eastAsia="ja-JP"/>
              </w:rPr>
            </w:pPr>
          </w:p>
        </w:tc>
      </w:tr>
      <w:tr w:rsidR="00DD5D3B" w14:paraId="64157468" w14:textId="77777777">
        <w:tc>
          <w:tcPr>
            <w:tcW w:w="9629" w:type="dxa"/>
          </w:tcPr>
          <w:p w14:paraId="543AAC61"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lastRenderedPageBreak/>
              <w:t>Summary of views:</w:t>
            </w:r>
          </w:p>
          <w:p w14:paraId="69F3F16F" w14:textId="77777777" w:rsidR="00DD5D3B" w:rsidRDefault="00047989">
            <w:pPr>
              <w:pStyle w:val="aff6"/>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w:t>
            </w:r>
            <w:r>
              <w:rPr>
                <w:rFonts w:ascii="Times New Roman" w:hAnsi="Times New Roman" w:cs="Times New Roman"/>
                <w:szCs w:val="18"/>
                <w:lang w:val="en-US" w:eastAsia="ja-JP"/>
              </w:rPr>
              <w:t>OPPO, vivo, QC, LG, DCM, xiaomi, CMCC, Sony, TCL, FW, IDC, Google, Spreadtrum, Samsung, CATT, Lenovo, Intel, [HW/HiSi]</w:t>
            </w:r>
          </w:p>
          <w:p w14:paraId="4E821441" w14:textId="77777777" w:rsidR="00DD5D3B" w:rsidRDefault="00047989">
            <w:pPr>
              <w:pStyle w:val="aff6"/>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F4FCEC9" w14:textId="77777777" w:rsidR="00DD5D3B" w:rsidRDefault="00DD5D3B">
            <w:pPr>
              <w:rPr>
                <w:rFonts w:cs="Arial"/>
                <w:b/>
                <w:bCs/>
                <w:szCs w:val="20"/>
                <w:highlight w:val="yellow"/>
                <w:lang w:eastAsia="ja-JP"/>
              </w:rPr>
            </w:pPr>
          </w:p>
          <w:p w14:paraId="63BCF8AB" w14:textId="77777777" w:rsidR="00DD5D3B" w:rsidRDefault="00047989">
            <w:pPr>
              <w:rPr>
                <w:rFonts w:cs="Arial"/>
                <w:b/>
                <w:bCs/>
                <w:szCs w:val="20"/>
                <w:lang w:eastAsia="ja-JP"/>
              </w:rPr>
            </w:pPr>
            <w:r>
              <w:rPr>
                <w:rFonts w:cs="Arial"/>
                <w:b/>
                <w:bCs/>
                <w:szCs w:val="20"/>
                <w:highlight w:val="yellow"/>
                <w:lang w:eastAsia="ja-JP"/>
              </w:rPr>
              <w:t>Proposal 2-3-2 (updated):</w:t>
            </w:r>
          </w:p>
          <w:p w14:paraId="639C9781" w14:textId="77777777" w:rsidR="00DD5D3B" w:rsidRDefault="00047989">
            <w:pPr>
              <w:pStyle w:val="aff6"/>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w:t>
            </w:r>
            <w:r>
              <w:rPr>
                <w:rFonts w:ascii="Arial" w:hAnsi="Arial" w:cs="Arial"/>
                <w:sz w:val="20"/>
                <w:szCs w:val="20"/>
                <w:lang w:val="en-US"/>
              </w:rPr>
              <w:t xml:space="preserve"> the same priority level as the configured grant PUSCH.</w:t>
            </w:r>
          </w:p>
          <w:p w14:paraId="096D1279" w14:textId="77777777" w:rsidR="00DD5D3B" w:rsidRDefault="00047989">
            <w:pPr>
              <w:pStyle w:val="aff6"/>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86A60EF" w14:textId="77777777" w:rsidR="00DD5D3B" w:rsidRDefault="00DD5D3B">
            <w:pPr>
              <w:rPr>
                <w:lang w:eastAsia="ja-JP"/>
              </w:rPr>
            </w:pPr>
          </w:p>
        </w:tc>
      </w:tr>
      <w:tr w:rsidR="00DD5D3B" w14:paraId="7D1DFB85" w14:textId="77777777">
        <w:tc>
          <w:tcPr>
            <w:tcW w:w="9629" w:type="dxa"/>
          </w:tcPr>
          <w:p w14:paraId="261FB3D7"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294314D3" w14:textId="77777777" w:rsidR="00DD5D3B" w:rsidRDefault="00047989">
            <w:pPr>
              <w:pStyle w:val="aff6"/>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w:t>
            </w:r>
            <w:r>
              <w:rPr>
                <w:rFonts w:ascii="Times New Roman" w:hAnsi="Times New Roman" w:cs="Times New Roman"/>
                <w:szCs w:val="18"/>
                <w:lang w:val="en-US" w:eastAsia="ja-JP"/>
              </w:rPr>
              <w:t>, QC, LG, DCM, xiaomi, CMCC, Sony, HW/HiSi, TCL, FW, IDC, Google, Spreadtrum, CATT, Lenovo, Samsung, Intel</w:t>
            </w:r>
          </w:p>
          <w:p w14:paraId="0D82B4B4" w14:textId="77777777" w:rsidR="00DD5D3B" w:rsidRDefault="00047989">
            <w:pPr>
              <w:pStyle w:val="aff6"/>
              <w:numPr>
                <w:ilvl w:val="0"/>
                <w:numId w:val="71"/>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A5B0CE5" w14:textId="77777777" w:rsidR="00DD5D3B" w:rsidRDefault="00047989">
            <w:pPr>
              <w:pStyle w:val="aff6"/>
              <w:numPr>
                <w:ilvl w:val="0"/>
                <w:numId w:val="71"/>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420A8D2D" w14:textId="77777777" w:rsidR="00DD5D3B" w:rsidRDefault="00DD5D3B">
            <w:pPr>
              <w:rPr>
                <w:rFonts w:cs="Arial"/>
                <w:b/>
                <w:bCs/>
                <w:szCs w:val="20"/>
                <w:highlight w:val="yellow"/>
                <w:lang w:eastAsia="ja-JP"/>
              </w:rPr>
            </w:pPr>
          </w:p>
          <w:p w14:paraId="29D6C4FA" w14:textId="77777777" w:rsidR="00DD5D3B" w:rsidRDefault="00047989">
            <w:pPr>
              <w:rPr>
                <w:rFonts w:cs="Arial"/>
                <w:b/>
                <w:bCs/>
                <w:szCs w:val="20"/>
                <w:lang w:eastAsia="ja-JP"/>
              </w:rPr>
            </w:pPr>
            <w:r>
              <w:rPr>
                <w:rFonts w:cs="Arial"/>
                <w:b/>
                <w:bCs/>
                <w:szCs w:val="20"/>
                <w:highlight w:val="yellow"/>
                <w:lang w:eastAsia="ja-JP"/>
              </w:rPr>
              <w:t>Proposal 2-3-3 (updated):</w:t>
            </w:r>
          </w:p>
          <w:p w14:paraId="2F4F6531" w14:textId="77777777" w:rsidR="00DD5D3B" w:rsidRDefault="00047989">
            <w:pPr>
              <w:rPr>
                <w:rFonts w:cs="Arial"/>
                <w:szCs w:val="20"/>
              </w:rPr>
            </w:pPr>
            <w:r>
              <w:rPr>
                <w:rFonts w:cs="Arial"/>
                <w:szCs w:val="20"/>
              </w:rPr>
              <w:t xml:space="preserve">The existing CG-UCI encoding and multiplexing procedures </w:t>
            </w:r>
            <w:r>
              <w:rPr>
                <w:rFonts w:cs="Arial"/>
                <w:szCs w:val="20"/>
              </w:rPr>
              <w:t>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13E9CF63" w14:textId="77777777" w:rsidR="00DD5D3B" w:rsidRDefault="00047989">
            <w:pPr>
              <w:pStyle w:val="aff6"/>
              <w:numPr>
                <w:ilvl w:val="0"/>
                <w:numId w:val="69"/>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BC5C07D" w14:textId="77777777" w:rsidR="00DD5D3B" w:rsidRDefault="00047989">
            <w:pPr>
              <w:pStyle w:val="aff6"/>
              <w:numPr>
                <w:ilvl w:val="1"/>
                <w:numId w:val="69"/>
              </w:numPr>
              <w:rPr>
                <w:rFonts w:ascii="Arial" w:hAnsi="Arial" w:cs="Arial"/>
                <w:sz w:val="20"/>
                <w:szCs w:val="20"/>
                <w:lang w:val="en-US"/>
              </w:rPr>
            </w:pPr>
            <w:r>
              <w:rPr>
                <w:rFonts w:ascii="Arial" w:hAnsi="Arial" w:cs="Arial"/>
                <w:sz w:val="20"/>
                <w:szCs w:val="20"/>
                <w:lang w:val="en-US"/>
              </w:rPr>
              <w:t>The “UTO-UCI” is used instead of CG-UCI in the co</w:t>
            </w:r>
            <w:r>
              <w:rPr>
                <w:rFonts w:ascii="Arial" w:hAnsi="Arial" w:cs="Arial"/>
                <w:sz w:val="20"/>
                <w:szCs w:val="20"/>
                <w:lang w:val="en-US"/>
              </w:rPr>
              <w:t>rresponding procedures for encoding of CG-UCI and/or HARQ-ACK and/or CSI, whichever is present.</w:t>
            </w:r>
          </w:p>
          <w:p w14:paraId="3C7645BD" w14:textId="77777777" w:rsidR="00DD5D3B" w:rsidRDefault="00047989">
            <w:pPr>
              <w:pStyle w:val="aff6"/>
              <w:numPr>
                <w:ilvl w:val="0"/>
                <w:numId w:val="69"/>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05E44B2" w14:textId="77777777" w:rsidR="00DD5D3B" w:rsidRDefault="00047989">
            <w:pPr>
              <w:pStyle w:val="aff6"/>
              <w:numPr>
                <w:ilvl w:val="1"/>
                <w:numId w:val="69"/>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w:t>
            </w:r>
            <w:r>
              <w:rPr>
                <w:rFonts w:ascii="Arial" w:hAnsi="Arial" w:cs="Arial"/>
                <w:sz w:val="20"/>
                <w:szCs w:val="20"/>
                <w:lang w:val="en-US"/>
              </w:rPr>
              <w:t>-ACK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5B7E1CC1" w14:textId="77777777" w:rsidR="00DD5D3B" w:rsidRDefault="00047989">
            <w:pPr>
              <w:pStyle w:val="aff6"/>
              <w:numPr>
                <w:ilvl w:val="2"/>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10220BE1" w14:textId="77777777" w:rsidR="00DD5D3B" w:rsidRDefault="00047989">
            <w:pPr>
              <w:pStyle w:val="aff6"/>
              <w:numPr>
                <w:ilvl w:val="0"/>
                <w:numId w:val="69"/>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052E8292" w14:textId="77777777" w:rsidR="00DD5D3B" w:rsidRDefault="00047989">
            <w:pPr>
              <w:pStyle w:val="aff6"/>
              <w:numPr>
                <w:ilvl w:val="0"/>
                <w:numId w:val="69"/>
              </w:numPr>
              <w:spacing w:line="254" w:lineRule="auto"/>
              <w:rPr>
                <w:rFonts w:ascii="Arial" w:hAnsi="Arial" w:cs="Arial"/>
                <w:sz w:val="20"/>
                <w:szCs w:val="20"/>
                <w:lang w:val="en-US"/>
              </w:rPr>
            </w:pPr>
            <w:r>
              <w:rPr>
                <w:rFonts w:ascii="Arial" w:hAnsi="Arial" w:cs="Arial"/>
                <w:sz w:val="20"/>
                <w:szCs w:val="20"/>
                <w:lang w:val="en-US"/>
              </w:rPr>
              <w:t xml:space="preserve">Note: The term “UTO-UCI” refers to the “UCI that provides information </w:t>
            </w:r>
            <w:r>
              <w:rPr>
                <w:rFonts w:ascii="Arial" w:hAnsi="Arial" w:cs="Arial"/>
                <w:sz w:val="20"/>
                <w:szCs w:val="20"/>
                <w:lang w:val="en-US"/>
              </w:rPr>
              <w:t>about unused CG PUSCH transmission occasions” for convenience.</w:t>
            </w:r>
          </w:p>
          <w:p w14:paraId="6453C79F" w14:textId="77777777" w:rsidR="00DD5D3B" w:rsidRDefault="00DD5D3B">
            <w:pPr>
              <w:rPr>
                <w:lang w:eastAsia="ja-JP"/>
              </w:rPr>
            </w:pPr>
          </w:p>
        </w:tc>
      </w:tr>
      <w:tr w:rsidR="00DD5D3B" w14:paraId="1A528DAC" w14:textId="77777777">
        <w:tc>
          <w:tcPr>
            <w:tcW w:w="9629" w:type="dxa"/>
          </w:tcPr>
          <w:p w14:paraId="02471894"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C869198" w14:textId="77777777" w:rsidR="00DD5D3B" w:rsidRDefault="00047989">
            <w:pPr>
              <w:pStyle w:val="aff6"/>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18C7E63" w14:textId="77777777" w:rsidR="00DD5D3B" w:rsidRDefault="00047989">
            <w:pPr>
              <w:pStyle w:val="aff6"/>
              <w:numPr>
                <w:ilvl w:val="0"/>
                <w:numId w:val="71"/>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15D98AC9" w14:textId="77777777" w:rsidR="00DD5D3B" w:rsidRDefault="00047989">
            <w:pPr>
              <w:pStyle w:val="aff6"/>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 xml:space="preserve">H3C, Nokia/NSB, OPPO, vivo, </w:t>
            </w:r>
            <w:r>
              <w:rPr>
                <w:rFonts w:ascii="Times New Roman" w:hAnsi="Times New Roman" w:cs="Times New Roman"/>
                <w:szCs w:val="18"/>
                <w:lang w:val="en-US" w:eastAsia="ja-JP"/>
              </w:rPr>
              <w:t>QC, LG, DCM, CMCC, TCL, FW, IDC, IDC, Spreadtrum, MTK, Lenovo, Intel</w:t>
            </w:r>
          </w:p>
          <w:p w14:paraId="55AE0D4C" w14:textId="77777777" w:rsidR="00DD5D3B" w:rsidRDefault="00047989">
            <w:pPr>
              <w:pStyle w:val="aff6"/>
              <w:numPr>
                <w:ilvl w:val="0"/>
                <w:numId w:val="71"/>
              </w:numPr>
              <w:rPr>
                <w:rFonts w:ascii="Times New Roman" w:hAnsi="Times New Roman" w:cs="Times New Roman"/>
                <w:b/>
                <w:bCs/>
                <w:szCs w:val="18"/>
                <w:lang w:val="en-US" w:eastAsia="ja-JP"/>
              </w:rPr>
            </w:pPr>
            <w:r>
              <w:rPr>
                <w:rFonts w:ascii="Times New Roman" w:hAnsi="Times New Roman" w:cs="Times New Roman"/>
                <w:b/>
                <w:bCs/>
                <w:szCs w:val="18"/>
                <w:lang w:val="en-US" w:eastAsia="ja-JP"/>
              </w:rPr>
              <w:lastRenderedPageBreak/>
              <w:t xml:space="preserve">Option 2: </w:t>
            </w:r>
            <w:r>
              <w:rPr>
                <w:rFonts w:ascii="Times New Roman" w:hAnsi="Times New Roman" w:cs="Times New Roman"/>
                <w:szCs w:val="18"/>
                <w:lang w:val="en-US" w:eastAsia="ja-JP"/>
              </w:rPr>
              <w:t>CATT, Samsung (Ok to compromise)</w:t>
            </w:r>
          </w:p>
          <w:p w14:paraId="1140F301" w14:textId="77777777" w:rsidR="00DD5D3B" w:rsidRDefault="00047989">
            <w:pPr>
              <w:pStyle w:val="aff6"/>
              <w:numPr>
                <w:ilvl w:val="0"/>
                <w:numId w:val="71"/>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03B73167" w14:textId="77777777" w:rsidR="00DD5D3B" w:rsidRDefault="00DD5D3B">
            <w:pPr>
              <w:rPr>
                <w:rFonts w:cs="Arial"/>
                <w:b/>
                <w:bCs/>
                <w:szCs w:val="18"/>
                <w:highlight w:val="yellow"/>
                <w:lang w:eastAsia="ja-JP"/>
              </w:rPr>
            </w:pPr>
          </w:p>
          <w:p w14:paraId="25EEED33" w14:textId="77777777" w:rsidR="00DD5D3B" w:rsidRDefault="00047989">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A0E7A85" w14:textId="77777777" w:rsidR="00DD5D3B" w:rsidRDefault="00047989">
            <w:pPr>
              <w:rPr>
                <w:rFonts w:ascii="Times New Roman" w:hAnsi="Times New Roman" w:cs="Times New Roman"/>
                <w:szCs w:val="20"/>
              </w:rPr>
            </w:pPr>
            <w:r>
              <w:rPr>
                <w:rFonts w:ascii="Times New Roman" w:hAnsi="Times New Roman" w:cs="Times New Roman"/>
                <w:szCs w:val="20"/>
              </w:rPr>
              <w:t xml:space="preserve">For multiplexing of the </w:t>
            </w:r>
            <w:r>
              <w:rPr>
                <w:rFonts w:ascii="Times New Roman" w:hAnsi="Times New Roman" w:cs="Times New Roman"/>
                <w:szCs w:val="20"/>
              </w:rPr>
              <w:t>“UTO-UCI” on CG-PUSCH, select one of the options below for determining the beta-offset:</w:t>
            </w:r>
          </w:p>
          <w:p w14:paraId="787F149C" w14:textId="77777777" w:rsidR="00DD5D3B" w:rsidRDefault="00047989">
            <w:pPr>
              <w:pStyle w:val="aff6"/>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3E468BC6" w14:textId="77777777" w:rsidR="00DD5D3B" w:rsidRDefault="00047989">
            <w:pPr>
              <w:pStyle w:val="aff6"/>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336D025F" w14:textId="77777777" w:rsidR="00DD5D3B" w:rsidRDefault="00047989">
            <w:pPr>
              <w:pStyle w:val="aff6"/>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7800CF60" w14:textId="77777777" w:rsidR="00DD5D3B" w:rsidRDefault="00047989">
            <w:pPr>
              <w:pStyle w:val="aff6"/>
              <w:numPr>
                <w:ilvl w:val="2"/>
                <w:numId w:val="69"/>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w:t>
            </w:r>
            <w:r>
              <w:rPr>
                <w:rFonts w:ascii="Times New Roman" w:hAnsi="Times New Roman" w:cs="Times New Roman"/>
                <w:sz w:val="20"/>
                <w:szCs w:val="20"/>
                <w:lang w:val="en-US"/>
              </w:rPr>
              <w:t>e procedures instead of CG-UCI beta offset, when applicable.</w:t>
            </w:r>
          </w:p>
          <w:p w14:paraId="5220800C" w14:textId="77777777" w:rsidR="00DD5D3B" w:rsidRDefault="00047989">
            <w:pPr>
              <w:pStyle w:val="aff6"/>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43DD3509" w14:textId="77777777" w:rsidR="00DD5D3B" w:rsidRDefault="00047989">
            <w:pPr>
              <w:pStyle w:val="aff6"/>
              <w:numPr>
                <w:ilvl w:val="2"/>
                <w:numId w:val="69"/>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18486A98" w14:textId="77777777" w:rsidR="00DD5D3B" w:rsidRDefault="00047989">
            <w:pPr>
              <w:pStyle w:val="aff6"/>
              <w:numPr>
                <w:ilvl w:val="3"/>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w:t>
            </w:r>
            <w:r>
              <w:rPr>
                <w:rFonts w:ascii="Arial" w:hAnsi="Arial" w:cs="Arial"/>
                <w:color w:val="00B050"/>
                <w:sz w:val="20"/>
                <w:szCs w:val="20"/>
                <w:lang w:val="en-US"/>
              </w:rPr>
              <w:t>peration on unlicensed is not supported.</w:t>
            </w:r>
          </w:p>
          <w:p w14:paraId="2D2E1845" w14:textId="77777777" w:rsidR="00DD5D3B" w:rsidRDefault="00DD5D3B">
            <w:pPr>
              <w:pStyle w:val="aff6"/>
              <w:spacing w:line="254" w:lineRule="auto"/>
              <w:ind w:left="2880"/>
              <w:rPr>
                <w:b/>
                <w:bCs/>
                <w:sz w:val="20"/>
                <w:szCs w:val="20"/>
                <w:u w:val="single"/>
                <w:lang w:val="en-US" w:eastAsia="ja-JP"/>
              </w:rPr>
            </w:pPr>
          </w:p>
          <w:p w14:paraId="5C65DABE" w14:textId="77777777" w:rsidR="00DD5D3B" w:rsidRDefault="00047989">
            <w:pPr>
              <w:pStyle w:val="aff6"/>
              <w:numPr>
                <w:ilvl w:val="0"/>
                <w:numId w:val="69"/>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A859665" w14:textId="77777777" w:rsidR="00DD5D3B" w:rsidRDefault="00047989">
            <w:pPr>
              <w:pStyle w:val="aff6"/>
              <w:numPr>
                <w:ilvl w:val="1"/>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1E785B3" w14:textId="77777777" w:rsidR="00DD5D3B" w:rsidRDefault="00047989">
            <w:pPr>
              <w:pStyle w:val="aff6"/>
              <w:numPr>
                <w:ilvl w:val="0"/>
                <w:numId w:val="69"/>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2A00D1CF" w14:textId="77777777" w:rsidR="00DD5D3B" w:rsidRDefault="00047989">
            <w:pPr>
              <w:pStyle w:val="aff6"/>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7C7DCB5D" w14:textId="77777777" w:rsidR="00DD5D3B" w:rsidRDefault="00047989">
            <w:pPr>
              <w:pStyle w:val="aff6"/>
              <w:numPr>
                <w:ilvl w:val="2"/>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00EFA57A" w14:textId="77777777" w:rsidR="00DD5D3B" w:rsidRDefault="00047989">
            <w:pPr>
              <w:pStyle w:val="aff6"/>
              <w:numPr>
                <w:ilvl w:val="1"/>
                <w:numId w:val="69"/>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04ABE203" w14:textId="77777777" w:rsidR="00DD5D3B" w:rsidRDefault="00047989">
            <w:pPr>
              <w:pStyle w:val="aff6"/>
              <w:numPr>
                <w:ilvl w:val="2"/>
                <w:numId w:val="69"/>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10A3268" w14:textId="77777777" w:rsidR="00DD5D3B" w:rsidRDefault="00047989">
            <w:pPr>
              <w:pStyle w:val="aff6"/>
              <w:numPr>
                <w:ilvl w:val="3"/>
                <w:numId w:val="69"/>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w:t>
            </w:r>
            <w:r>
              <w:rPr>
                <w:rFonts w:ascii="Arial" w:hAnsi="Arial" w:cs="Arial"/>
                <w:color w:val="00B050"/>
                <w:sz w:val="20"/>
                <w:szCs w:val="20"/>
                <w:lang w:val="en-US"/>
              </w:rPr>
              <w:t>upported.</w:t>
            </w:r>
          </w:p>
          <w:p w14:paraId="0F3C904A" w14:textId="77777777" w:rsidR="00DD5D3B" w:rsidRDefault="00047989">
            <w:pPr>
              <w:pStyle w:val="aff6"/>
              <w:numPr>
                <w:ilvl w:val="0"/>
                <w:numId w:val="69"/>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1782C91" w14:textId="77777777" w:rsidR="00DD5D3B" w:rsidRDefault="00DD5D3B">
            <w:pPr>
              <w:rPr>
                <w:lang w:eastAsia="ja-JP"/>
              </w:rPr>
            </w:pPr>
          </w:p>
        </w:tc>
      </w:tr>
    </w:tbl>
    <w:p w14:paraId="6C11AE89" w14:textId="77777777" w:rsidR="00DD5D3B" w:rsidRDefault="00047989">
      <w:pPr>
        <w:pStyle w:val="40"/>
      </w:pPr>
      <w:r>
        <w:rPr>
          <w:lang w:val="en-US"/>
        </w:rPr>
        <w:lastRenderedPageBreak/>
        <w:t>3</w:t>
      </w:r>
      <w:r>
        <w:t>.5.1.4</w:t>
      </w:r>
      <w:r>
        <w:tab/>
        <w:t>Outcome of 2</w:t>
      </w:r>
      <w:r>
        <w:rPr>
          <w:vertAlign w:val="superscript"/>
        </w:rPr>
        <w:t>nd</w:t>
      </w:r>
      <w:r>
        <w:t xml:space="preserve"> online session</w:t>
      </w:r>
    </w:p>
    <w:p w14:paraId="7D61C0AA" w14:textId="77777777" w:rsidR="00DD5D3B" w:rsidRDefault="00047989">
      <w:pPr>
        <w:rPr>
          <w:rFonts w:cs="Times"/>
          <w:lang w:eastAsia="zh-CN"/>
        </w:rPr>
      </w:pPr>
      <w:r>
        <w:rPr>
          <w:rFonts w:cs="Times"/>
          <w:lang w:eastAsia="zh-CN"/>
        </w:rPr>
        <w:t xml:space="preserve">The following agreements corresponding to proposals in section 3.5.1.1, </w:t>
      </w:r>
      <w:r>
        <w:rPr>
          <w:rFonts w:cs="Times"/>
          <w:lang w:eastAsia="zh-CN"/>
        </w:rPr>
        <w:t>3.5.1.2 and 3.5.1.3 were made:</w:t>
      </w:r>
    </w:p>
    <w:p w14:paraId="2A29468D" w14:textId="77777777" w:rsidR="00DD5D3B" w:rsidRDefault="00047989">
      <w:pPr>
        <w:rPr>
          <w:rFonts w:cs="Times"/>
          <w:highlight w:val="green"/>
          <w:lang w:eastAsia="zh-CN"/>
        </w:rPr>
      </w:pPr>
      <w:r>
        <w:rPr>
          <w:rFonts w:cs="Times"/>
          <w:highlight w:val="green"/>
          <w:lang w:eastAsia="zh-CN"/>
        </w:rPr>
        <w:t>Agreement</w:t>
      </w:r>
    </w:p>
    <w:p w14:paraId="0C844E64" w14:textId="77777777" w:rsidR="00DD5D3B" w:rsidRDefault="00047989">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4AC00A86" w14:textId="77777777" w:rsidR="00DD5D3B" w:rsidRDefault="00047989">
      <w:pPr>
        <w:numPr>
          <w:ilvl w:val="0"/>
          <w:numId w:val="79"/>
        </w:numPr>
        <w:spacing w:after="0" w:line="240" w:lineRule="auto"/>
        <w:rPr>
          <w:rFonts w:eastAsia="Times New Roman" w:cs="Times"/>
          <w:szCs w:val="20"/>
        </w:rPr>
      </w:pPr>
      <w:r>
        <w:rPr>
          <w:rFonts w:cs="Times"/>
          <w:szCs w:val="20"/>
        </w:rPr>
        <w:t>can be consecutive or non-consecutiv</w:t>
      </w:r>
      <w:r>
        <w:rPr>
          <w:rFonts w:cs="Times"/>
          <w:szCs w:val="20"/>
        </w:rPr>
        <w:t>e CG PUSCH TO(s) in time domain [in one CG period]</w:t>
      </w:r>
    </w:p>
    <w:p w14:paraId="4460995C" w14:textId="77777777" w:rsidR="00DD5D3B" w:rsidRDefault="00047989">
      <w:pPr>
        <w:numPr>
          <w:ilvl w:val="0"/>
          <w:numId w:val="79"/>
        </w:numPr>
        <w:spacing w:after="0" w:line="240" w:lineRule="auto"/>
        <w:rPr>
          <w:rFonts w:eastAsia="Times New Roman" w:cs="Times"/>
          <w:szCs w:val="20"/>
        </w:rPr>
      </w:pPr>
      <w:r>
        <w:rPr>
          <w:rFonts w:cs="Times"/>
          <w:szCs w:val="20"/>
        </w:rPr>
        <w:t>FFS whether/how the unused TO(s) can be associated to multiple CG configuration.</w:t>
      </w:r>
    </w:p>
    <w:p w14:paraId="48E840BA" w14:textId="77777777" w:rsidR="00DD5D3B" w:rsidRDefault="00047989">
      <w:pPr>
        <w:rPr>
          <w:rFonts w:cs="Times"/>
          <w:szCs w:val="20"/>
        </w:rPr>
      </w:pPr>
      <w:r>
        <w:rPr>
          <w:rFonts w:cs="Times"/>
          <w:szCs w:val="20"/>
        </w:rPr>
        <w:t>Note: FFSs and further details in corresponding agreement in RAN1#112 for the selected option are remained for further discu</w:t>
      </w:r>
      <w:r>
        <w:rPr>
          <w:rFonts w:cs="Times"/>
          <w:szCs w:val="20"/>
        </w:rPr>
        <w:t>ssion</w:t>
      </w:r>
    </w:p>
    <w:p w14:paraId="11080567" w14:textId="77777777" w:rsidR="00DD5D3B" w:rsidRDefault="00047989">
      <w:pPr>
        <w:rPr>
          <w:rFonts w:cs="Times"/>
          <w:lang w:eastAsia="zh-CN"/>
        </w:rPr>
      </w:pPr>
      <w:r>
        <w:rPr>
          <w:rFonts w:cs="Times"/>
          <w:szCs w:val="20"/>
        </w:rPr>
        <w:t>Note: Above corresponds to Option 2 (w.r.t. agreement in RAN1#112)</w:t>
      </w:r>
    </w:p>
    <w:p w14:paraId="7BC3EE1F" w14:textId="77777777" w:rsidR="00DD5D3B" w:rsidRDefault="00DD5D3B">
      <w:pPr>
        <w:rPr>
          <w:lang w:eastAsia="zh-CN"/>
        </w:rPr>
      </w:pPr>
    </w:p>
    <w:p w14:paraId="269313D3" w14:textId="77777777" w:rsidR="00DD5D3B" w:rsidRDefault="00047989">
      <w:pPr>
        <w:rPr>
          <w:b/>
          <w:bCs/>
          <w:highlight w:val="green"/>
          <w:lang w:eastAsia="zh-CN"/>
        </w:rPr>
      </w:pPr>
      <w:r>
        <w:rPr>
          <w:b/>
          <w:bCs/>
          <w:highlight w:val="green"/>
          <w:lang w:eastAsia="zh-CN"/>
        </w:rPr>
        <w:t>Agreement</w:t>
      </w:r>
    </w:p>
    <w:p w14:paraId="736C432A" w14:textId="77777777" w:rsidR="00DD5D3B" w:rsidRDefault="00047989">
      <w:pPr>
        <w:pStyle w:val="aff6"/>
        <w:numPr>
          <w:ilvl w:val="0"/>
          <w:numId w:val="65"/>
        </w:numPr>
        <w:jc w:val="both"/>
        <w:rPr>
          <w:rFonts w:ascii="Times New Roman" w:hAnsi="Times New Roman"/>
          <w:szCs w:val="20"/>
          <w:lang w:val="en-US"/>
        </w:rPr>
      </w:pPr>
      <w:r>
        <w:rPr>
          <w:rFonts w:ascii="Times New Roman" w:hAnsi="Times New Roman"/>
          <w:b/>
          <w:bCs/>
          <w:color w:val="7030A0"/>
          <w:szCs w:val="20"/>
          <w:lang w:val="en-US"/>
        </w:rPr>
        <w:t>Option 1</w:t>
      </w:r>
      <w:r>
        <w:rPr>
          <w:rFonts w:ascii="Times New Roman" w:hAnsi="Times New Roman"/>
          <w:szCs w:val="20"/>
          <w:lang w:val="en-US"/>
        </w:rPr>
        <w:t>: For a CG PUSCH configuration, the UTO-UCI is included in</w:t>
      </w:r>
      <w:r>
        <w:rPr>
          <w:rFonts w:ascii="Times New Roman" w:hAnsi="Times New Roman"/>
          <w:color w:val="FF0000"/>
          <w:szCs w:val="20"/>
          <w:lang w:val="en-US"/>
        </w:rPr>
        <w:t xml:space="preserve"> every </w:t>
      </w:r>
      <w:r>
        <w:rPr>
          <w:rFonts w:ascii="Times New Roman" w:hAnsi="Times New Roman"/>
          <w:szCs w:val="20"/>
          <w:lang w:val="en-US"/>
        </w:rPr>
        <w:t>CG PUSCH that is transmitted (that is Option 1 in corresponding agreement in RAN1#112)</w:t>
      </w:r>
    </w:p>
    <w:p w14:paraId="1B59A755" w14:textId="77777777" w:rsidR="00DD5D3B" w:rsidRDefault="00047989">
      <w:pPr>
        <w:pStyle w:val="aff6"/>
        <w:numPr>
          <w:ilvl w:val="1"/>
          <w:numId w:val="63"/>
        </w:numPr>
        <w:jc w:val="both"/>
        <w:rPr>
          <w:rFonts w:ascii="Times New Roman" w:hAnsi="Times New Roman"/>
          <w:szCs w:val="20"/>
          <w:lang w:val="en-US"/>
        </w:rPr>
      </w:pPr>
      <w:r>
        <w:rPr>
          <w:rFonts w:ascii="Times New Roman" w:hAnsi="Times New Roman"/>
          <w:szCs w:val="20"/>
          <w:lang w:val="en-US"/>
        </w:rPr>
        <w:t>FFS details</w:t>
      </w:r>
    </w:p>
    <w:p w14:paraId="59753222" w14:textId="77777777" w:rsidR="00DD5D3B" w:rsidRDefault="00047989">
      <w:pPr>
        <w:pStyle w:val="aff6"/>
        <w:numPr>
          <w:ilvl w:val="0"/>
          <w:numId w:val="63"/>
        </w:numPr>
        <w:rPr>
          <w:rFonts w:ascii="Times New Roman" w:hAnsi="Times New Roman"/>
          <w:szCs w:val="20"/>
          <w:lang w:val="en-US"/>
        </w:rPr>
      </w:pPr>
      <w:r>
        <w:rPr>
          <w:rFonts w:ascii="Times New Roman" w:hAnsi="Times New Roman"/>
          <w:szCs w:val="20"/>
          <w:lang w:val="en-US"/>
        </w:rPr>
        <w:lastRenderedPageBreak/>
        <w:t>Note: The term “UTO-UCI” refers to the “UCI that provides information about unused CG PUSCH transmission occasions” for convenience.</w:t>
      </w:r>
    </w:p>
    <w:p w14:paraId="00111C6B" w14:textId="77777777" w:rsidR="00DD5D3B" w:rsidRDefault="00DD5D3B">
      <w:pPr>
        <w:rPr>
          <w:lang w:eastAsia="zh-CN"/>
        </w:rPr>
      </w:pPr>
    </w:p>
    <w:p w14:paraId="2B7BF516" w14:textId="77777777" w:rsidR="00DD5D3B" w:rsidRDefault="00047989">
      <w:pPr>
        <w:rPr>
          <w:b/>
          <w:bCs/>
          <w:highlight w:val="green"/>
          <w:lang w:eastAsia="zh-CN"/>
        </w:rPr>
      </w:pPr>
      <w:r>
        <w:rPr>
          <w:b/>
          <w:bCs/>
          <w:highlight w:val="green"/>
          <w:lang w:eastAsia="zh-CN"/>
        </w:rPr>
        <w:t>Agreement</w:t>
      </w:r>
    </w:p>
    <w:p w14:paraId="4D761A05" w14:textId="77777777" w:rsidR="00DD5D3B" w:rsidRDefault="00047989">
      <w:pPr>
        <w:pStyle w:val="aff6"/>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(i.e. A</w:t>
      </w:r>
      <w:r>
        <w:rPr>
          <w:rFonts w:ascii="Arial" w:hAnsi="Arial" w:cs="Arial"/>
          <w:szCs w:val="20"/>
          <w:lang w:val="en-US"/>
        </w:rPr>
        <w:t>lt. 1 of previous agreement).</w:t>
      </w:r>
    </w:p>
    <w:p w14:paraId="46D10ECD" w14:textId="77777777" w:rsidR="00DD5D3B" w:rsidRDefault="00DD5D3B">
      <w:pPr>
        <w:rPr>
          <w:lang w:eastAsia="zh-CN"/>
        </w:rPr>
      </w:pPr>
    </w:p>
    <w:p w14:paraId="5D31B845" w14:textId="77777777" w:rsidR="00DD5D3B" w:rsidRDefault="00DD5D3B">
      <w:pPr>
        <w:rPr>
          <w:szCs w:val="20"/>
          <w:lang w:eastAsia="zh-CN"/>
        </w:rPr>
      </w:pPr>
    </w:p>
    <w:p w14:paraId="57771B30" w14:textId="77777777" w:rsidR="00DD5D3B" w:rsidRDefault="00047989">
      <w:pPr>
        <w:rPr>
          <w:b/>
          <w:bCs/>
          <w:szCs w:val="20"/>
          <w:highlight w:val="green"/>
          <w:lang w:eastAsia="zh-CN"/>
        </w:rPr>
      </w:pPr>
      <w:r>
        <w:rPr>
          <w:b/>
          <w:bCs/>
          <w:szCs w:val="20"/>
          <w:highlight w:val="green"/>
          <w:lang w:eastAsia="zh-CN"/>
        </w:rPr>
        <w:t>Agreement</w:t>
      </w:r>
    </w:p>
    <w:p w14:paraId="0F5ADE67" w14:textId="77777777" w:rsidR="00DD5D3B" w:rsidRDefault="00047989">
      <w:pPr>
        <w:pStyle w:val="aff6"/>
        <w:numPr>
          <w:ilvl w:val="0"/>
          <w:numId w:val="69"/>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2C12C05A" w14:textId="77777777" w:rsidR="00DD5D3B" w:rsidRDefault="00047989">
      <w:pPr>
        <w:pStyle w:val="aff6"/>
        <w:numPr>
          <w:ilvl w:val="0"/>
          <w:numId w:val="69"/>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w:t>
      </w:r>
      <w:r>
        <w:rPr>
          <w:rFonts w:ascii="Arial" w:hAnsi="Arial" w:cs="Arial"/>
          <w:sz w:val="20"/>
          <w:szCs w:val="20"/>
          <w:lang w:val="en-US"/>
        </w:rPr>
        <w:t xml:space="preserve"> information about unused CG PUSCH transmission occasions” for convenience.</w:t>
      </w:r>
    </w:p>
    <w:p w14:paraId="666A199B" w14:textId="77777777" w:rsidR="00DD5D3B" w:rsidRDefault="00DD5D3B">
      <w:pPr>
        <w:rPr>
          <w:lang w:eastAsia="zh-CN"/>
        </w:rPr>
      </w:pPr>
    </w:p>
    <w:p w14:paraId="0F653224" w14:textId="77777777" w:rsidR="00DD5D3B" w:rsidRDefault="00DD5D3B">
      <w:pPr>
        <w:rPr>
          <w:lang w:eastAsia="ja-JP"/>
        </w:rPr>
      </w:pPr>
    </w:p>
    <w:p w14:paraId="384158F5" w14:textId="77777777" w:rsidR="00DD5D3B" w:rsidRDefault="00047989">
      <w:pPr>
        <w:pStyle w:val="31"/>
      </w:pPr>
      <w:r>
        <w:t>3.5.2</w:t>
      </w:r>
      <w:r>
        <w:tab/>
        <w:t>3rd online session</w:t>
      </w:r>
    </w:p>
    <w:p w14:paraId="3DFE8C97" w14:textId="77777777" w:rsidR="00DD5D3B" w:rsidRDefault="00DD5D3B">
      <w:pPr>
        <w:rPr>
          <w:lang w:val="en-GB" w:eastAsia="ja-JP"/>
        </w:rPr>
      </w:pPr>
    </w:p>
    <w:p w14:paraId="696451AC" w14:textId="77777777" w:rsidR="00DD5D3B" w:rsidRDefault="00047989">
      <w:pPr>
        <w:pStyle w:val="40"/>
      </w:pPr>
      <w:r>
        <w:t>3.5.2.1</w:t>
      </w:r>
      <w:r>
        <w:tab/>
        <w:t>How the UCI is sent</w:t>
      </w:r>
    </w:p>
    <w:p w14:paraId="489E2500" w14:textId="77777777" w:rsidR="00DD5D3B" w:rsidRDefault="00047989">
      <w:pPr>
        <w:spacing w:line="254" w:lineRule="auto"/>
        <w:rPr>
          <w:rFonts w:cs="Arial"/>
          <w:szCs w:val="20"/>
        </w:rPr>
      </w:pPr>
      <w:r>
        <w:rPr>
          <w:lang w:val="en-GB" w:eastAsia="ja-JP"/>
        </w:rPr>
        <w:t>Question raised to clarify “</w:t>
      </w:r>
      <w:r>
        <w:rPr>
          <w:rFonts w:cs="Arial"/>
          <w:color w:val="FF0000"/>
          <w:szCs w:val="20"/>
        </w:rPr>
        <w:t xml:space="preserve">used in the procedures instead of CG-UCI beta offset, when applicable.” </w:t>
      </w:r>
      <w:r>
        <w:rPr>
          <w:rFonts w:cs="Arial"/>
          <w:szCs w:val="20"/>
        </w:rPr>
        <w:t xml:space="preserve">In P2-3-4. The context </w:t>
      </w:r>
      <w:r>
        <w:rPr>
          <w:rFonts w:cs="Arial"/>
          <w:szCs w:val="20"/>
        </w:rPr>
        <w:t>of this proposal was actually P2-3-4 that when the existing CG-UCI encoding and multiplexing procedures are reused, how to determine beta-offset. Therefore, it is better to keep these two proposal together.</w:t>
      </w:r>
    </w:p>
    <w:p w14:paraId="75FE51F4" w14:textId="77777777" w:rsidR="00DD5D3B" w:rsidRDefault="00047989">
      <w:pPr>
        <w:spacing w:line="254" w:lineRule="auto"/>
        <w:rPr>
          <w:rFonts w:cs="Arial"/>
          <w:szCs w:val="20"/>
        </w:rPr>
      </w:pPr>
      <w:r>
        <w:rPr>
          <w:rFonts w:cs="Arial"/>
          <w:szCs w:val="20"/>
        </w:rPr>
        <w:t>Th proposal was further updated based on comments</w:t>
      </w:r>
      <w:r>
        <w:rPr>
          <w:rFonts w:cs="Arial"/>
          <w:szCs w:val="20"/>
        </w:rPr>
        <w:t xml:space="preserve"> on reflector where Option 1 was further clarified. It was also clarified that regarding existing procedures,</w:t>
      </w:r>
      <w:r>
        <w:t xml:space="preserve"> CG-UCI can be only jointly encoded with HARQ-ACK. However, it should be understood that CG-UCI with/without HARQ-ACK and CSI can be multiplexed on</w:t>
      </w:r>
      <w:r>
        <w:t xml:space="preserve"> PUSCH, following Step 2or Step 2A and then Step 3 in clause 6.2.7 of 38.212.</w:t>
      </w:r>
    </w:p>
    <w:tbl>
      <w:tblPr>
        <w:tblStyle w:val="afe"/>
        <w:tblW w:w="0" w:type="auto"/>
        <w:tblLook w:val="04A0" w:firstRow="1" w:lastRow="0" w:firstColumn="1" w:lastColumn="0" w:noHBand="0" w:noVBand="1"/>
      </w:tblPr>
      <w:tblGrid>
        <w:gridCol w:w="9629"/>
      </w:tblGrid>
      <w:tr w:rsidR="00DD5D3B" w14:paraId="17561C44" w14:textId="77777777">
        <w:tc>
          <w:tcPr>
            <w:tcW w:w="9629" w:type="dxa"/>
          </w:tcPr>
          <w:p w14:paraId="389AFF7E"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(P2-3-3):</w:t>
            </w:r>
          </w:p>
          <w:p w14:paraId="2D48565F" w14:textId="77777777" w:rsidR="00DD5D3B" w:rsidRDefault="00047989">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vivo, QC, LG, DCM, xiaomi, CMCC, Sony, HW/HiSi, TCL, FW, IDC, Google, Spreadtrum, CATT, Lenovo, Samsung, </w:t>
            </w:r>
            <w:r>
              <w:rPr>
                <w:rFonts w:ascii="Times New Roman" w:hAnsi="Times New Roman" w:cs="Times New Roman"/>
                <w:szCs w:val="18"/>
                <w:lang w:val="en-US" w:eastAsia="ja-JP"/>
              </w:rPr>
              <w:t>Intel</w:t>
            </w:r>
          </w:p>
          <w:p w14:paraId="4B264CEF" w14:textId="77777777" w:rsidR="00DD5D3B" w:rsidRDefault="00047989">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17623F2C" w14:textId="77777777" w:rsidR="00DD5D3B" w:rsidRDefault="00DD5D3B">
            <w:pPr>
              <w:rPr>
                <w:rFonts w:ascii="Times New Roman" w:hAnsi="Times New Roman" w:cs="Times New Roman"/>
                <w:b/>
                <w:bCs/>
                <w:szCs w:val="18"/>
                <w:highlight w:val="cyan"/>
                <w:lang w:eastAsia="ja-JP"/>
              </w:rPr>
            </w:pPr>
          </w:p>
          <w:p w14:paraId="2F1E465D" w14:textId="77777777" w:rsidR="00DD5D3B" w:rsidRDefault="00047989">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w:t>
            </w:r>
            <w:r>
              <w:rPr>
                <w:rFonts w:ascii="Times New Roman" w:hAnsi="Times New Roman" w:cs="Times New Roman"/>
                <w:b/>
                <w:bCs/>
                <w:color w:val="FF0000"/>
                <w:szCs w:val="18"/>
                <w:highlight w:val="cyan"/>
                <w:lang w:eastAsia="ja-JP"/>
              </w:rPr>
              <w:t>P2-3-4 in red</w:t>
            </w:r>
            <w:r>
              <w:rPr>
                <w:rFonts w:ascii="Times New Roman" w:hAnsi="Times New Roman" w:cs="Times New Roman"/>
                <w:b/>
                <w:bCs/>
                <w:szCs w:val="18"/>
                <w:highlight w:val="cyan"/>
                <w:lang w:eastAsia="ja-JP"/>
              </w:rPr>
              <w:t>):</w:t>
            </w:r>
          </w:p>
          <w:p w14:paraId="377E2D49" w14:textId="77777777" w:rsidR="00DD5D3B" w:rsidRDefault="00047989">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7E9C18A4" w14:textId="77777777" w:rsidR="00DD5D3B" w:rsidRDefault="00047989">
            <w:pPr>
              <w:pStyle w:val="aff6"/>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456A4496" w14:textId="77777777" w:rsidR="00DD5D3B" w:rsidRDefault="00047989">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 xml:space="preserve">H3C, Nokia/NSB, OPPO, vivo, QC, LG, DCM, CMCC, TCL, FW, IDC, </w:t>
            </w:r>
            <w:r>
              <w:rPr>
                <w:rFonts w:ascii="Times New Roman" w:hAnsi="Times New Roman" w:cs="Times New Roman"/>
                <w:szCs w:val="18"/>
                <w:lang w:val="en-US" w:eastAsia="ja-JP"/>
              </w:rPr>
              <w:t>IDC, Spreadtrum, MTK, Lenovo, Intel</w:t>
            </w:r>
          </w:p>
          <w:p w14:paraId="18D615D2" w14:textId="77777777" w:rsidR="00DD5D3B" w:rsidRDefault="00047989">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680FDF45" w14:textId="77777777" w:rsidR="00DD5D3B" w:rsidRDefault="00DD5D3B">
            <w:pPr>
              <w:rPr>
                <w:rFonts w:cs="Arial"/>
                <w:b/>
                <w:bCs/>
                <w:szCs w:val="20"/>
                <w:highlight w:val="yellow"/>
                <w:lang w:eastAsia="zh-CN"/>
              </w:rPr>
            </w:pPr>
          </w:p>
          <w:p w14:paraId="43F54CEE" w14:textId="77777777" w:rsidR="00DD5D3B" w:rsidRDefault="00047989">
            <w:pPr>
              <w:rPr>
                <w:rFonts w:cs="Arial"/>
                <w:b/>
                <w:bCs/>
                <w:szCs w:val="20"/>
                <w:lang w:eastAsia="ja-JP"/>
              </w:rPr>
            </w:pPr>
            <w:r>
              <w:rPr>
                <w:rFonts w:cs="Arial"/>
                <w:b/>
                <w:bCs/>
                <w:szCs w:val="20"/>
                <w:highlight w:val="yellow"/>
                <w:lang w:eastAsia="ja-JP"/>
              </w:rPr>
              <w:t>Proposal 2-3-3/2-3-4 (merged):</w:t>
            </w:r>
          </w:p>
          <w:p w14:paraId="349531C2" w14:textId="77777777" w:rsidR="00DD5D3B" w:rsidRDefault="00047989">
            <w:pPr>
              <w:ind w:left="357" w:hanging="357"/>
              <w:rPr>
                <w:rFonts w:ascii="Calibri" w:hAnsi="Calibri" w:cs="Calibri"/>
              </w:rPr>
            </w:pPr>
            <w:r>
              <w:rPr>
                <w:lang w:eastAsia="zh-CN"/>
              </w:rPr>
              <w:lastRenderedPageBreak/>
              <w:t>The existing CG-UCI encoding and multiplexing procedures are reused for encoding the “UTO-UCI” in a configured grant PUSCH in absence or presence</w:t>
            </w:r>
            <w:r>
              <w:rPr>
                <w:lang w:eastAsia="zh-CN"/>
              </w:rPr>
              <w:t xml:space="preserve"> of other UCIs being multiplexed in the PUSCH, by applying the following adjustments:</w:t>
            </w:r>
          </w:p>
          <w:p w14:paraId="5AA2BD83" w14:textId="77777777" w:rsidR="00DD5D3B" w:rsidRDefault="00047989">
            <w:pPr>
              <w:numPr>
                <w:ilvl w:val="0"/>
                <w:numId w:val="69"/>
              </w:numPr>
              <w:spacing w:line="252" w:lineRule="auto"/>
              <w:rPr>
                <w:rFonts w:eastAsia="Times New Roman" w:cs="Arial"/>
                <w:sz w:val="20"/>
                <w:szCs w:val="20"/>
              </w:rPr>
            </w:pPr>
            <w:r>
              <w:rPr>
                <w:rFonts w:eastAsia="Times New Roman" w:cs="Arial"/>
                <w:sz w:val="20"/>
                <w:szCs w:val="20"/>
              </w:rPr>
              <w:t xml:space="preserve">The “UTO-UCI” is used instead of CG-UCI in the corresponding procedures for encoding of CG-UCI and/or HARQ-ACK </w:t>
            </w:r>
            <w:r>
              <w:rPr>
                <w:rFonts w:eastAsia="Times New Roman" w:cs="Arial"/>
                <w:strike/>
                <w:color w:val="7030A0"/>
                <w:sz w:val="20"/>
                <w:szCs w:val="20"/>
              </w:rPr>
              <w:t>and/or CSI</w:t>
            </w:r>
            <w:r>
              <w:rPr>
                <w:rFonts w:eastAsia="Times New Roman" w:cs="Arial"/>
                <w:sz w:val="20"/>
                <w:szCs w:val="20"/>
              </w:rPr>
              <w:t>, whichever is present.</w:t>
            </w:r>
          </w:p>
          <w:p w14:paraId="304D22DB" w14:textId="77777777" w:rsidR="00DD5D3B" w:rsidRDefault="00047989">
            <w:pPr>
              <w:numPr>
                <w:ilvl w:val="0"/>
                <w:numId w:val="69"/>
              </w:numPr>
              <w:spacing w:line="252" w:lineRule="auto"/>
              <w:rPr>
                <w:rFonts w:eastAsia="Times New Roman" w:cs="Arial"/>
                <w:sz w:val="20"/>
                <w:szCs w:val="20"/>
              </w:rPr>
            </w:pPr>
            <w:r>
              <w:rPr>
                <w:rFonts w:eastAsia="Times New Roman" w:cs="Arial"/>
                <w:sz w:val="20"/>
                <w:szCs w:val="20"/>
              </w:rPr>
              <w:t>For determining the beta-</w:t>
            </w:r>
            <w:r>
              <w:rPr>
                <w:rFonts w:eastAsia="Times New Roman" w:cs="Arial"/>
                <w:sz w:val="20"/>
                <w:szCs w:val="20"/>
              </w:rPr>
              <w:t>offset, select one of the options below:</w:t>
            </w:r>
          </w:p>
          <w:p w14:paraId="1A3F045A" w14:textId="77777777" w:rsidR="00DD5D3B" w:rsidRDefault="00047989">
            <w:pPr>
              <w:numPr>
                <w:ilvl w:val="0"/>
                <w:numId w:val="69"/>
              </w:numPr>
              <w:spacing w:line="252" w:lineRule="auto"/>
              <w:rPr>
                <w:rFonts w:eastAsia="Times New Roman" w:cs="Arial"/>
                <w:color w:val="7030A0"/>
                <w:sz w:val="20"/>
                <w:szCs w:val="20"/>
                <w:lang w:eastAsia="zh-CN"/>
              </w:rPr>
            </w:pPr>
            <w:r>
              <w:rPr>
                <w:rFonts w:eastAsia="Times New Roman" w:cs="Arial"/>
                <w:color w:val="7030A0"/>
                <w:sz w:val="20"/>
                <w:szCs w:val="20"/>
              </w:rPr>
              <w:t xml:space="preserve">Option 1: </w:t>
            </w:r>
          </w:p>
          <w:p w14:paraId="7E96AD89" w14:textId="77777777" w:rsidR="00DD5D3B" w:rsidRDefault="00047989">
            <w:pPr>
              <w:numPr>
                <w:ilvl w:val="1"/>
                <w:numId w:val="69"/>
              </w:numPr>
              <w:spacing w:line="252" w:lineRule="auto"/>
              <w:rPr>
                <w:rFonts w:eastAsia="Times New Roman" w:cs="Arial"/>
                <w:strike/>
                <w:color w:val="00B050"/>
                <w:sz w:val="20"/>
                <w:szCs w:val="20"/>
              </w:rPr>
            </w:pPr>
            <w:r>
              <w:rPr>
                <w:rFonts w:eastAsia="Times New Roman" w:cs="Arial"/>
                <w:color w:val="7030A0"/>
                <w:sz w:val="20"/>
                <w:szCs w:val="20"/>
              </w:rPr>
              <w:t>Beta offset is configured for the “UTO-UCI”</w:t>
            </w:r>
            <w:r>
              <w:rPr>
                <w:rFonts w:eastAsia="Times New Roman" w:cs="Arial"/>
                <w:strike/>
                <w:color w:val="7030A0"/>
                <w:sz w:val="20"/>
                <w:szCs w:val="20"/>
              </w:rPr>
              <w:t xml:space="preserve"> </w:t>
            </w:r>
            <w:r>
              <w:rPr>
                <w:rFonts w:eastAsia="Times New Roman" w:cs="Arial"/>
                <w:strike/>
                <w:color w:val="00B050"/>
                <w:sz w:val="20"/>
                <w:szCs w:val="20"/>
              </w:rPr>
              <w:t>and applied when applicable.</w:t>
            </w:r>
            <w:r>
              <w:rPr>
                <w:rFonts w:eastAsia="Times New Roman"/>
                <w:color w:val="00B050"/>
                <w:lang w:eastAsia="zh-CN"/>
              </w:rPr>
              <w:t xml:space="preserve"> </w:t>
            </w:r>
          </w:p>
          <w:p w14:paraId="758C4D7D" w14:textId="77777777" w:rsidR="00DD5D3B" w:rsidRDefault="00047989">
            <w:pPr>
              <w:numPr>
                <w:ilvl w:val="2"/>
                <w:numId w:val="69"/>
              </w:numPr>
              <w:spacing w:line="252" w:lineRule="auto"/>
              <w:rPr>
                <w:rFonts w:eastAsia="Times New Roman" w:cs="Arial"/>
                <w:color w:val="FF0000"/>
                <w:sz w:val="20"/>
                <w:szCs w:val="20"/>
              </w:rPr>
            </w:pPr>
            <w:r>
              <w:rPr>
                <w:rFonts w:eastAsia="Times New Roman" w:cs="Arial"/>
                <w:color w:val="7030A0"/>
                <w:sz w:val="20"/>
                <w:szCs w:val="20"/>
              </w:rPr>
              <w:t xml:space="preserve">If UTO-UCI and HARQ-ACK is not jointly encoded, </w:t>
            </w:r>
            <w:r>
              <w:rPr>
                <w:rFonts w:eastAsia="Times New Roman" w:cs="Arial"/>
                <w:color w:val="FF0000"/>
                <w:sz w:val="20"/>
                <w:szCs w:val="20"/>
              </w:rPr>
              <w:t>the beta offset for the “UTO-UCI” is used in the procedures instead of CG-UCI beta</w:t>
            </w:r>
            <w:r>
              <w:rPr>
                <w:rFonts w:eastAsia="Times New Roman" w:cs="Arial"/>
                <w:color w:val="FF0000"/>
                <w:sz w:val="20"/>
                <w:szCs w:val="20"/>
              </w:rPr>
              <w:t xml:space="preserve"> offset</w:t>
            </w:r>
            <w:r>
              <w:rPr>
                <w:rFonts w:eastAsia="Times New Roman" w:cs="Arial"/>
                <w:strike/>
                <w:color w:val="7030A0"/>
                <w:sz w:val="20"/>
                <w:szCs w:val="20"/>
              </w:rPr>
              <w:t>, when applicable.</w:t>
            </w:r>
          </w:p>
          <w:p w14:paraId="2285A3D5" w14:textId="77777777" w:rsidR="00DD5D3B" w:rsidRDefault="00047989">
            <w:pPr>
              <w:numPr>
                <w:ilvl w:val="2"/>
                <w:numId w:val="69"/>
              </w:numPr>
              <w:spacing w:line="252" w:lineRule="auto"/>
              <w:rPr>
                <w:rFonts w:eastAsia="Times New Roman" w:cs="Arial"/>
                <w:color w:val="7030A0"/>
                <w:sz w:val="20"/>
                <w:szCs w:val="20"/>
              </w:rPr>
            </w:pPr>
            <w:r>
              <w:rPr>
                <w:rFonts w:eastAsia="Times New Roman" w:cs="Arial"/>
                <w:color w:val="7030A0"/>
                <w:sz w:val="20"/>
                <w:szCs w:val="20"/>
              </w:rPr>
              <w:t>If UTO-UCI and HARQ-ACK is jointly encoded, HARQ-ACK beta offset is used in the procedures</w:t>
            </w:r>
            <w:r>
              <w:rPr>
                <w:rFonts w:eastAsia="Times New Roman"/>
              </w:rPr>
              <w:t xml:space="preserve"> </w:t>
            </w:r>
            <w:r>
              <w:rPr>
                <w:rFonts w:eastAsia="Times New Roman" w:cs="Arial"/>
                <w:color w:val="7030A0"/>
                <w:sz w:val="20"/>
                <w:szCs w:val="20"/>
              </w:rPr>
              <w:t>instead of CG-UCI beta offset</w:t>
            </w:r>
          </w:p>
          <w:p w14:paraId="7BEAD9BF" w14:textId="77777777" w:rsidR="00DD5D3B" w:rsidRDefault="00DD5D3B">
            <w:pPr>
              <w:spacing w:line="252" w:lineRule="auto"/>
              <w:ind w:left="3240"/>
              <w:rPr>
                <w:rFonts w:cs="Arial"/>
                <w:b/>
                <w:bCs/>
                <w:color w:val="FF0000"/>
                <w:sz w:val="20"/>
                <w:szCs w:val="20"/>
                <w:u w:val="single"/>
                <w:lang w:eastAsia="ja-JP"/>
              </w:rPr>
            </w:pPr>
          </w:p>
          <w:p w14:paraId="7BB07D81" w14:textId="77777777" w:rsidR="00DD5D3B" w:rsidRDefault="00047989">
            <w:pPr>
              <w:numPr>
                <w:ilvl w:val="0"/>
                <w:numId w:val="69"/>
              </w:numPr>
              <w:spacing w:line="252" w:lineRule="auto"/>
              <w:rPr>
                <w:rFonts w:eastAsia="Times New Roman" w:cs="Arial"/>
                <w:color w:val="7030A0"/>
                <w:sz w:val="20"/>
                <w:szCs w:val="20"/>
                <w:lang w:eastAsia="zh-CN"/>
              </w:rPr>
            </w:pPr>
            <w:r>
              <w:rPr>
                <w:rFonts w:eastAsia="Times New Roman" w:cs="Arial"/>
                <w:color w:val="7030A0"/>
                <w:sz w:val="20"/>
                <w:szCs w:val="20"/>
              </w:rPr>
              <w:t>Option 2:</w:t>
            </w:r>
            <w:r>
              <w:rPr>
                <w:rFonts w:eastAsia="Times New Roman"/>
                <w:color w:val="7030A0"/>
                <w:lang w:eastAsia="zh-CN"/>
              </w:rPr>
              <w:t xml:space="preserve"> </w:t>
            </w:r>
          </w:p>
          <w:p w14:paraId="3CCBA74A" w14:textId="77777777" w:rsidR="00DD5D3B" w:rsidRDefault="00047989">
            <w:pPr>
              <w:numPr>
                <w:ilvl w:val="1"/>
                <w:numId w:val="69"/>
              </w:numPr>
              <w:spacing w:line="252" w:lineRule="auto"/>
              <w:rPr>
                <w:rFonts w:eastAsia="Times New Roman" w:cs="Arial"/>
                <w:color w:val="7030A0"/>
                <w:sz w:val="20"/>
                <w:szCs w:val="20"/>
              </w:rPr>
            </w:pPr>
            <w:r>
              <w:rPr>
                <w:rFonts w:eastAsia="Times New Roman" w:cs="Arial"/>
                <w:color w:val="7030A0"/>
                <w:sz w:val="20"/>
                <w:szCs w:val="20"/>
              </w:rPr>
              <w:t>Beta-offset for HARQ is reused for the “UTO-UCI”.</w:t>
            </w:r>
          </w:p>
          <w:p w14:paraId="6BDD8B3C" w14:textId="77777777" w:rsidR="00DD5D3B" w:rsidRDefault="00047989">
            <w:pPr>
              <w:numPr>
                <w:ilvl w:val="0"/>
                <w:numId w:val="69"/>
              </w:numPr>
              <w:spacing w:line="252" w:lineRule="auto"/>
              <w:rPr>
                <w:rFonts w:eastAsia="Times New Roman" w:cs="Arial"/>
                <w:strike/>
                <w:color w:val="7030A0"/>
                <w:sz w:val="20"/>
                <w:szCs w:val="20"/>
                <w:lang w:eastAsia="zh-CN"/>
              </w:rPr>
            </w:pPr>
            <w:r>
              <w:rPr>
                <w:rFonts w:eastAsia="Times New Roman" w:cs="Arial"/>
                <w:strike/>
                <w:color w:val="7030A0"/>
                <w:sz w:val="20"/>
                <w:szCs w:val="20"/>
              </w:rPr>
              <w:t>Option</w:t>
            </w:r>
            <w:r>
              <w:rPr>
                <w:rFonts w:eastAsia="Times New Roman" w:cs="Arial"/>
                <w:strike/>
                <w:color w:val="7030A0"/>
                <w:sz w:val="20"/>
                <w:szCs w:val="20"/>
                <w:lang w:eastAsia="zh-CN"/>
              </w:rPr>
              <w:t xml:space="preserve"> 3:</w:t>
            </w:r>
            <w:r>
              <w:rPr>
                <w:rFonts w:eastAsia="Times New Roman"/>
                <w:color w:val="7030A0"/>
                <w:lang w:eastAsia="zh-CN"/>
              </w:rPr>
              <w:t xml:space="preserve"> </w:t>
            </w:r>
          </w:p>
          <w:p w14:paraId="2D337655" w14:textId="77777777" w:rsidR="00DD5D3B" w:rsidRDefault="00047989">
            <w:pPr>
              <w:numPr>
                <w:ilvl w:val="2"/>
                <w:numId w:val="69"/>
              </w:numPr>
              <w:spacing w:line="252" w:lineRule="auto"/>
              <w:rPr>
                <w:rFonts w:ascii="Times New Roman" w:eastAsia="Times New Roman" w:hAnsi="Times New Roman" w:cs="Times New Roman"/>
                <w:strike/>
                <w:color w:val="7030A0"/>
                <w:sz w:val="20"/>
                <w:szCs w:val="20"/>
              </w:rPr>
            </w:pPr>
            <w:r>
              <w:rPr>
                <w:rFonts w:eastAsia="Times New Roman" w:cs="Arial"/>
                <w:strike/>
                <w:color w:val="7030A0"/>
                <w:sz w:val="20"/>
                <w:szCs w:val="20"/>
              </w:rPr>
              <w:t xml:space="preserve">HARQ-ACK beta offset is used in the </w:t>
            </w:r>
            <w:r>
              <w:rPr>
                <w:rFonts w:eastAsia="Times New Roman" w:cs="Arial"/>
                <w:strike/>
                <w:color w:val="7030A0"/>
                <w:sz w:val="20"/>
                <w:szCs w:val="20"/>
              </w:rPr>
              <w:t>procedures instead of CG-UCI beta offset, when applicable</w:t>
            </w:r>
            <w:r>
              <w:rPr>
                <w:rFonts w:ascii="Times New Roman" w:eastAsia="Times New Roman" w:hAnsi="Times New Roman" w:cs="Times New Roman"/>
                <w:strike/>
                <w:color w:val="7030A0"/>
                <w:sz w:val="20"/>
                <w:szCs w:val="20"/>
              </w:rPr>
              <w:t>.</w:t>
            </w:r>
          </w:p>
          <w:p w14:paraId="2A4F6655" w14:textId="77777777" w:rsidR="00DD5D3B" w:rsidRDefault="00047989">
            <w:pPr>
              <w:numPr>
                <w:ilvl w:val="0"/>
                <w:numId w:val="69"/>
              </w:numPr>
              <w:spacing w:line="252" w:lineRule="auto"/>
              <w:rPr>
                <w:rFonts w:eastAsia="Times New Roman" w:cs="Arial"/>
                <w:sz w:val="20"/>
                <w:szCs w:val="20"/>
              </w:rPr>
            </w:pPr>
            <w:r>
              <w:rPr>
                <w:rFonts w:eastAsia="Times New Roman" w:cs="Arial"/>
                <w:sz w:val="20"/>
                <w:szCs w:val="20"/>
              </w:rPr>
              <w:t xml:space="preserve">FFS on </w:t>
            </w:r>
            <w:r>
              <w:rPr>
                <w:rFonts w:eastAsia="Times New Roman" w:cs="Arial"/>
              </w:rPr>
              <w:t>sequence generation order</w:t>
            </w:r>
            <w:r>
              <w:rPr>
                <w:rFonts w:eastAsia="Times New Roman" w:cs="Arial"/>
                <w:sz w:val="20"/>
                <w:szCs w:val="20"/>
              </w:rPr>
              <w:t xml:space="preserve"> between UTO-UCI and HARQ-ACK</w:t>
            </w:r>
          </w:p>
          <w:p w14:paraId="4315A159" w14:textId="77777777" w:rsidR="00DD5D3B" w:rsidRDefault="00047989">
            <w:pPr>
              <w:numPr>
                <w:ilvl w:val="0"/>
                <w:numId w:val="69"/>
              </w:numPr>
              <w:spacing w:line="252" w:lineRule="auto"/>
              <w:rPr>
                <w:rFonts w:eastAsia="Times New Roman" w:cs="Arial"/>
                <w:color w:val="00B050"/>
                <w:sz w:val="20"/>
                <w:szCs w:val="20"/>
              </w:rPr>
            </w:pPr>
            <w:r>
              <w:rPr>
                <w:rFonts w:eastAsia="Times New Roman" w:cs="Arial"/>
                <w:color w:val="00B050"/>
                <w:sz w:val="20"/>
                <w:szCs w:val="20"/>
              </w:rPr>
              <w:t>FFS on dropping rule between UTO-UCI and HARQ-ACK when joint encoding is not configured.</w:t>
            </w:r>
          </w:p>
          <w:p w14:paraId="2FDB9E56" w14:textId="77777777" w:rsidR="00DD5D3B" w:rsidRDefault="00047989">
            <w:pPr>
              <w:numPr>
                <w:ilvl w:val="0"/>
                <w:numId w:val="69"/>
              </w:numPr>
              <w:spacing w:line="252" w:lineRule="auto"/>
              <w:rPr>
                <w:rFonts w:eastAsia="Times New Roman" w:cs="Arial"/>
                <w:sz w:val="20"/>
                <w:szCs w:val="20"/>
              </w:rPr>
            </w:pPr>
            <w:r>
              <w:rPr>
                <w:rFonts w:eastAsia="Times New Roman" w:cs="Arial"/>
                <w:sz w:val="20"/>
                <w:szCs w:val="20"/>
              </w:rPr>
              <w:t xml:space="preserve">Note: The term “UTO-UCI” refers to the “UCI </w:t>
            </w:r>
            <w:r>
              <w:rPr>
                <w:rFonts w:eastAsia="Times New Roman" w:cs="Arial"/>
                <w:sz w:val="20"/>
                <w:szCs w:val="20"/>
              </w:rPr>
              <w:t>that provides information about unused CG PUSCH transmission occasions” for convenience.</w:t>
            </w:r>
          </w:p>
        </w:tc>
      </w:tr>
    </w:tbl>
    <w:p w14:paraId="5D871A11" w14:textId="77777777" w:rsidR="00DD5D3B" w:rsidRDefault="00DD5D3B">
      <w:pPr>
        <w:rPr>
          <w:lang w:eastAsia="ja-JP"/>
        </w:rPr>
      </w:pPr>
    </w:p>
    <w:p w14:paraId="22FFF550" w14:textId="77777777" w:rsidR="00DD5D3B" w:rsidRDefault="00047989">
      <w:pPr>
        <w:pStyle w:val="40"/>
      </w:pPr>
      <w:r>
        <w:rPr>
          <w:lang w:val="en-US"/>
        </w:rPr>
        <w:t>3</w:t>
      </w:r>
      <w:r>
        <w:t>.5.2.2</w:t>
      </w:r>
      <w:r>
        <w:tab/>
        <w:t>Outcome of 3</w:t>
      </w:r>
      <w:r>
        <w:rPr>
          <w:vertAlign w:val="superscript"/>
        </w:rPr>
        <w:t>rd</w:t>
      </w:r>
      <w:r>
        <w:t xml:space="preserve"> online session</w:t>
      </w:r>
    </w:p>
    <w:p w14:paraId="5072D08F" w14:textId="77777777" w:rsidR="00DD5D3B" w:rsidRDefault="00047989">
      <w:pPr>
        <w:rPr>
          <w:rFonts w:cs="Times"/>
          <w:lang w:eastAsia="zh-CN"/>
        </w:rPr>
      </w:pPr>
      <w:r>
        <w:rPr>
          <w:rFonts w:cs="Times"/>
          <w:lang w:eastAsia="zh-CN"/>
        </w:rPr>
        <w:t>The following agreement corresponding to the proposal in section 3.5.2.1 was made:</w:t>
      </w:r>
    </w:p>
    <w:p w14:paraId="5FB7D743" w14:textId="77777777" w:rsidR="00DD5D3B" w:rsidRDefault="00047989">
      <w:pPr>
        <w:rPr>
          <w:b/>
          <w:bCs/>
          <w:highlight w:val="green"/>
          <w:lang w:eastAsia="zh-CN"/>
        </w:rPr>
      </w:pPr>
      <w:r>
        <w:rPr>
          <w:b/>
          <w:bCs/>
          <w:highlight w:val="green"/>
          <w:lang w:eastAsia="zh-CN"/>
        </w:rPr>
        <w:t>Agreement</w:t>
      </w:r>
    </w:p>
    <w:p w14:paraId="2ACA12F6" w14:textId="77777777" w:rsidR="00DD5D3B" w:rsidRDefault="00047989">
      <w:pPr>
        <w:ind w:left="357" w:hanging="357"/>
        <w:rPr>
          <w:rFonts w:ascii="Calibri" w:hAnsi="Calibri" w:cs="Calibri"/>
        </w:rPr>
      </w:pPr>
      <w:r>
        <w:rPr>
          <w:lang w:eastAsia="zh-CN"/>
        </w:rPr>
        <w:t xml:space="preserve">The existing CG-UCI encoding and </w:t>
      </w:r>
      <w:r>
        <w:rPr>
          <w:lang w:eastAsia="zh-CN"/>
        </w:rPr>
        <w:t>multiplexing procedures are reused for encoding the “UTO-UCI” in a configured grant PUSCH in absence or presence of other UCIs being multiplexed in the PUSCH, by applying the following adjustments:</w:t>
      </w:r>
    </w:p>
    <w:p w14:paraId="2546373E" w14:textId="77777777" w:rsidR="00DD5D3B" w:rsidRDefault="00047989">
      <w:pPr>
        <w:numPr>
          <w:ilvl w:val="0"/>
          <w:numId w:val="69"/>
        </w:numPr>
        <w:spacing w:line="252" w:lineRule="auto"/>
        <w:rPr>
          <w:rFonts w:eastAsia="Times New Roman" w:cs="Arial"/>
          <w:szCs w:val="20"/>
        </w:rPr>
      </w:pPr>
      <w:r>
        <w:rPr>
          <w:rFonts w:eastAsia="Times New Roman" w:cs="Arial"/>
          <w:szCs w:val="20"/>
        </w:rPr>
        <w:t>The “UTO-UCI” is used instead of CG-UCI in the correspondi</w:t>
      </w:r>
      <w:r>
        <w:rPr>
          <w:rFonts w:eastAsia="Times New Roman" w:cs="Arial"/>
          <w:szCs w:val="20"/>
        </w:rPr>
        <w:t xml:space="preserve">ng procedures for encoding of CG-UCI and/or HARQ-ACK </w:t>
      </w:r>
      <w:r>
        <w:rPr>
          <w:rFonts w:eastAsia="Times New Roman" w:cs="Arial"/>
          <w:strike/>
          <w:color w:val="7030A0"/>
          <w:szCs w:val="20"/>
        </w:rPr>
        <w:t>and/or CSI</w:t>
      </w:r>
      <w:r>
        <w:rPr>
          <w:rFonts w:eastAsia="Times New Roman" w:cs="Arial"/>
          <w:szCs w:val="20"/>
        </w:rPr>
        <w:t>, whichever is present.</w:t>
      </w:r>
    </w:p>
    <w:p w14:paraId="11C21121" w14:textId="77777777" w:rsidR="00DD5D3B" w:rsidRDefault="00047989">
      <w:pPr>
        <w:numPr>
          <w:ilvl w:val="0"/>
          <w:numId w:val="69"/>
        </w:numPr>
        <w:spacing w:line="252" w:lineRule="auto"/>
        <w:rPr>
          <w:rFonts w:eastAsia="Times New Roman" w:cs="Arial"/>
          <w:szCs w:val="20"/>
        </w:rPr>
      </w:pPr>
      <w:r>
        <w:rPr>
          <w:rFonts w:eastAsia="Times New Roman" w:cs="Arial"/>
          <w:szCs w:val="20"/>
        </w:rPr>
        <w:t>For determining the beta-offset,</w:t>
      </w:r>
    </w:p>
    <w:p w14:paraId="5D17DD07" w14:textId="77777777" w:rsidR="00DD5D3B" w:rsidRDefault="00047989">
      <w:pPr>
        <w:numPr>
          <w:ilvl w:val="1"/>
          <w:numId w:val="69"/>
        </w:numPr>
        <w:spacing w:line="252" w:lineRule="auto"/>
        <w:rPr>
          <w:rFonts w:eastAsia="Times New Roman" w:cs="Arial"/>
          <w:strike/>
          <w:color w:val="00B050"/>
          <w:szCs w:val="20"/>
        </w:rPr>
      </w:pPr>
      <w:r>
        <w:rPr>
          <w:rFonts w:eastAsia="Times New Roman" w:cs="Arial"/>
          <w:color w:val="7030A0"/>
          <w:szCs w:val="20"/>
        </w:rPr>
        <w:t>Beta offset is configured for the “UTO-UCI”</w:t>
      </w:r>
      <w:r>
        <w:rPr>
          <w:rFonts w:eastAsia="Times New Roman" w:cs="Arial"/>
          <w:strike/>
          <w:color w:val="7030A0"/>
          <w:szCs w:val="20"/>
        </w:rPr>
        <w:t xml:space="preserve"> </w:t>
      </w:r>
      <w:r>
        <w:rPr>
          <w:rFonts w:eastAsia="Times New Roman" w:cs="Arial"/>
          <w:strike/>
          <w:color w:val="00B050"/>
          <w:szCs w:val="20"/>
        </w:rPr>
        <w:t>and applied when applicable.</w:t>
      </w:r>
      <w:r>
        <w:rPr>
          <w:rFonts w:eastAsia="Times New Roman"/>
          <w:color w:val="00B050"/>
          <w:lang w:eastAsia="zh-CN"/>
        </w:rPr>
        <w:t xml:space="preserve"> </w:t>
      </w:r>
    </w:p>
    <w:p w14:paraId="77873EAA" w14:textId="77777777" w:rsidR="00DD5D3B" w:rsidRDefault="00047989">
      <w:pPr>
        <w:numPr>
          <w:ilvl w:val="2"/>
          <w:numId w:val="69"/>
        </w:numPr>
        <w:spacing w:line="252" w:lineRule="auto"/>
        <w:rPr>
          <w:rFonts w:eastAsia="Times New Roman" w:cs="Arial"/>
          <w:color w:val="FF0000"/>
          <w:szCs w:val="20"/>
        </w:rPr>
      </w:pPr>
      <w:r>
        <w:rPr>
          <w:rFonts w:eastAsia="Times New Roman" w:cs="Arial"/>
          <w:color w:val="7030A0"/>
          <w:szCs w:val="20"/>
        </w:rPr>
        <w:t xml:space="preserve">If UTO-UCI and HARQ-ACK is not jointly encoded, </w:t>
      </w:r>
      <w:r>
        <w:rPr>
          <w:rFonts w:eastAsia="Times New Roman" w:cs="Arial"/>
          <w:color w:val="FF0000"/>
          <w:szCs w:val="20"/>
        </w:rPr>
        <w:t xml:space="preserve">the beta </w:t>
      </w:r>
      <w:r>
        <w:rPr>
          <w:rFonts w:eastAsia="Times New Roman" w:cs="Arial"/>
          <w:color w:val="FF0000"/>
          <w:szCs w:val="20"/>
        </w:rPr>
        <w:t>offset for the “UTO-UCI” is used in the procedures instead of CG-UCI beta offset</w:t>
      </w:r>
      <w:r>
        <w:rPr>
          <w:rFonts w:eastAsia="Times New Roman" w:cs="Arial"/>
          <w:strike/>
          <w:color w:val="7030A0"/>
          <w:szCs w:val="20"/>
        </w:rPr>
        <w:t>, when applicable.</w:t>
      </w:r>
    </w:p>
    <w:p w14:paraId="1A7BF9E5" w14:textId="77777777" w:rsidR="00DD5D3B" w:rsidRDefault="00047989">
      <w:pPr>
        <w:numPr>
          <w:ilvl w:val="2"/>
          <w:numId w:val="69"/>
        </w:numPr>
        <w:spacing w:line="252" w:lineRule="auto"/>
        <w:rPr>
          <w:rFonts w:eastAsia="Times New Roman" w:cs="Arial"/>
          <w:color w:val="7030A0"/>
          <w:szCs w:val="20"/>
        </w:rPr>
      </w:pPr>
      <w:r>
        <w:rPr>
          <w:rFonts w:eastAsia="Times New Roman" w:cs="Arial"/>
          <w:color w:val="7030A0"/>
          <w:szCs w:val="20"/>
        </w:rPr>
        <w:t>If UTO-UCI and HARQ-ACK is jointly encoded, HARQ-ACK beta offset is used in the procedures</w:t>
      </w:r>
      <w:r>
        <w:rPr>
          <w:rFonts w:eastAsia="Times New Roman"/>
        </w:rPr>
        <w:t xml:space="preserve"> </w:t>
      </w:r>
      <w:r>
        <w:rPr>
          <w:rFonts w:eastAsia="Times New Roman" w:cs="Arial"/>
          <w:color w:val="7030A0"/>
          <w:szCs w:val="20"/>
        </w:rPr>
        <w:t>instead of CG-UCI beta offset</w:t>
      </w:r>
    </w:p>
    <w:p w14:paraId="212E7CAB" w14:textId="77777777" w:rsidR="00DD5D3B" w:rsidRDefault="00DD5D3B">
      <w:pPr>
        <w:spacing w:line="252" w:lineRule="auto"/>
        <w:ind w:left="3240"/>
        <w:rPr>
          <w:rFonts w:cs="Arial"/>
          <w:b/>
          <w:bCs/>
          <w:color w:val="FF0000"/>
          <w:szCs w:val="20"/>
          <w:u w:val="single"/>
          <w:lang w:eastAsia="ja-JP"/>
        </w:rPr>
      </w:pPr>
    </w:p>
    <w:p w14:paraId="0F7161A0" w14:textId="77777777" w:rsidR="00DD5D3B" w:rsidRDefault="00047989">
      <w:pPr>
        <w:numPr>
          <w:ilvl w:val="0"/>
          <w:numId w:val="69"/>
        </w:numPr>
        <w:spacing w:line="252" w:lineRule="auto"/>
        <w:rPr>
          <w:rFonts w:eastAsia="Times New Roman" w:cs="Arial"/>
          <w:szCs w:val="20"/>
        </w:rPr>
      </w:pPr>
      <w:r>
        <w:rPr>
          <w:rFonts w:eastAsia="Times New Roman" w:cs="Arial"/>
          <w:szCs w:val="20"/>
        </w:rPr>
        <w:t xml:space="preserve">FFS on </w:t>
      </w:r>
      <w:r>
        <w:rPr>
          <w:rFonts w:eastAsia="Times New Roman" w:cs="Arial"/>
        </w:rPr>
        <w:t>sequence generation order</w:t>
      </w:r>
      <w:r>
        <w:rPr>
          <w:rFonts w:eastAsia="Times New Roman" w:cs="Arial"/>
          <w:szCs w:val="20"/>
        </w:rPr>
        <w:t xml:space="preserve"> be</w:t>
      </w:r>
      <w:r>
        <w:rPr>
          <w:rFonts w:eastAsia="Times New Roman" w:cs="Arial"/>
          <w:szCs w:val="20"/>
        </w:rPr>
        <w:t>tween UTO-UCI and HARQ-ACK</w:t>
      </w:r>
    </w:p>
    <w:p w14:paraId="0BBADEC4" w14:textId="77777777" w:rsidR="00DD5D3B" w:rsidRDefault="00047989">
      <w:pPr>
        <w:numPr>
          <w:ilvl w:val="0"/>
          <w:numId w:val="69"/>
        </w:numPr>
        <w:spacing w:line="252" w:lineRule="auto"/>
        <w:rPr>
          <w:rFonts w:eastAsia="Times New Roman" w:cs="Arial"/>
          <w:color w:val="00B050"/>
          <w:szCs w:val="20"/>
        </w:rPr>
      </w:pPr>
      <w:r>
        <w:rPr>
          <w:rFonts w:eastAsia="Times New Roman" w:cs="Arial"/>
          <w:color w:val="00B050"/>
          <w:szCs w:val="20"/>
        </w:rPr>
        <w:lastRenderedPageBreak/>
        <w:t>FFS on dropping rule between UTO-UCI and HARQ-ACK when joint encoding is not configured</w:t>
      </w:r>
    </w:p>
    <w:p w14:paraId="1B00BC0E" w14:textId="77777777" w:rsidR="00DD5D3B" w:rsidRDefault="00047989">
      <w:pPr>
        <w:numPr>
          <w:ilvl w:val="0"/>
          <w:numId w:val="69"/>
        </w:numPr>
        <w:spacing w:line="252" w:lineRule="auto"/>
        <w:rPr>
          <w:rFonts w:eastAsia="Times New Roman" w:cs="Arial"/>
          <w:color w:val="00B050"/>
          <w:szCs w:val="20"/>
        </w:rPr>
      </w:pPr>
      <w:r>
        <w:rPr>
          <w:rFonts w:eastAsia="Times New Roman" w:cs="Arial"/>
          <w:szCs w:val="20"/>
        </w:rPr>
        <w:t>Note: The term “UTO-UCI” refers to the “UCI that provides information about unused CG PUSCH transmission occasions” for convenience.</w:t>
      </w:r>
    </w:p>
    <w:p w14:paraId="063B1711" w14:textId="77777777" w:rsidR="00DD5D3B" w:rsidRDefault="00DD5D3B">
      <w:pPr>
        <w:rPr>
          <w:lang w:eastAsia="ja-JP"/>
        </w:rPr>
      </w:pPr>
    </w:p>
    <w:p w14:paraId="23F0A093" w14:textId="77777777" w:rsidR="00DD5D3B" w:rsidRDefault="00047989">
      <w:pPr>
        <w:pStyle w:val="1"/>
      </w:pPr>
      <w:r>
        <w:t>4</w:t>
      </w:r>
      <w:r>
        <w:tab/>
        <w:t>Concl</w:t>
      </w:r>
      <w:r>
        <w:t>usion</w:t>
      </w:r>
    </w:p>
    <w:p w14:paraId="614CE01F" w14:textId="77777777" w:rsidR="00DD5D3B" w:rsidRDefault="00047989">
      <w:pPr>
        <w:rPr>
          <w:lang w:val="en-GB" w:eastAsia="ja-JP"/>
        </w:rPr>
      </w:pPr>
      <w:r>
        <w:rPr>
          <w:highlight w:val="yellow"/>
          <w:lang w:val="en-GB" w:eastAsia="ja-JP"/>
        </w:rPr>
        <w:t>TBD</w:t>
      </w:r>
    </w:p>
    <w:p w14:paraId="5D3EF25B" w14:textId="77777777" w:rsidR="00DD5D3B" w:rsidRDefault="00DD5D3B">
      <w:pPr>
        <w:rPr>
          <w:lang w:val="en-GB" w:eastAsia="ja-JP"/>
        </w:rPr>
      </w:pPr>
    </w:p>
    <w:p w14:paraId="52E478E1" w14:textId="77777777" w:rsidR="00DD5D3B" w:rsidRDefault="00047989">
      <w:pPr>
        <w:pStyle w:val="1"/>
        <w:ind w:left="0" w:firstLine="0"/>
        <w:jc w:val="both"/>
        <w:rPr>
          <w:b/>
          <w:bCs/>
        </w:rPr>
      </w:pPr>
      <w:bookmarkStart w:id="82" w:name="_In-sequence_SDU_delivery"/>
      <w:bookmarkEnd w:id="82"/>
      <w:r>
        <w:t>References</w:t>
      </w:r>
    </w:p>
    <w:tbl>
      <w:tblPr>
        <w:tblW w:w="9110" w:type="dxa"/>
        <w:tblLook w:val="04A0" w:firstRow="1" w:lastRow="0" w:firstColumn="1" w:lastColumn="0" w:noHBand="0" w:noVBand="1"/>
      </w:tblPr>
      <w:tblGrid>
        <w:gridCol w:w="1392"/>
        <w:gridCol w:w="5571"/>
        <w:gridCol w:w="2147"/>
      </w:tblGrid>
      <w:tr w:rsidR="00DD5D3B" w14:paraId="48BCC308"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21FE3831" w14:textId="77777777" w:rsidR="00DD5D3B" w:rsidRDefault="00047989">
            <w:pPr>
              <w:spacing w:after="0" w:line="240" w:lineRule="auto"/>
              <w:rPr>
                <w:rFonts w:eastAsia="Times New Roman" w:cs="Arial"/>
                <w:b/>
                <w:bCs/>
                <w:color w:val="0000FF"/>
                <w:sz w:val="18"/>
                <w:szCs w:val="18"/>
                <w:u w:val="single"/>
              </w:rPr>
            </w:pPr>
            <w:hyperlink r:id="rId19" w:history="1">
              <w:r>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30BE6B38" w14:textId="77777777" w:rsidR="00DD5D3B" w:rsidRDefault="00047989">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14241EC2" w14:textId="77777777" w:rsidR="00DD5D3B" w:rsidRDefault="00047989">
            <w:pPr>
              <w:spacing w:after="0" w:line="240" w:lineRule="auto"/>
              <w:rPr>
                <w:rFonts w:eastAsia="Times New Roman" w:cs="Arial"/>
                <w:sz w:val="18"/>
                <w:szCs w:val="18"/>
              </w:rPr>
            </w:pPr>
            <w:r>
              <w:rPr>
                <w:rFonts w:eastAsia="Times New Roman" w:cs="Arial"/>
                <w:sz w:val="18"/>
                <w:szCs w:val="18"/>
              </w:rPr>
              <w:t>FUTUREWEI</w:t>
            </w:r>
          </w:p>
        </w:tc>
      </w:tr>
      <w:tr w:rsidR="00DD5D3B" w14:paraId="3D8EFA8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C92D97C" w14:textId="77777777" w:rsidR="00DD5D3B" w:rsidRDefault="00047989">
            <w:pPr>
              <w:spacing w:after="0" w:line="240" w:lineRule="auto"/>
              <w:rPr>
                <w:rFonts w:eastAsia="Times New Roman" w:cs="Arial"/>
                <w:b/>
                <w:bCs/>
                <w:color w:val="0000FF"/>
                <w:sz w:val="18"/>
                <w:szCs w:val="18"/>
                <w:u w:val="single"/>
              </w:rPr>
            </w:pPr>
            <w:hyperlink r:id="rId20" w:history="1">
              <w:r>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78AE19C6" w14:textId="77777777" w:rsidR="00DD5D3B" w:rsidRDefault="00047989">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4A1FB5D1" w14:textId="77777777" w:rsidR="00DD5D3B" w:rsidRDefault="00047989">
            <w:pPr>
              <w:spacing w:after="0" w:line="240" w:lineRule="auto"/>
              <w:rPr>
                <w:rFonts w:eastAsia="Times New Roman" w:cs="Arial"/>
                <w:sz w:val="18"/>
                <w:szCs w:val="18"/>
              </w:rPr>
            </w:pPr>
            <w:r>
              <w:rPr>
                <w:rFonts w:eastAsia="Times New Roman" w:cs="Arial"/>
                <w:sz w:val="18"/>
                <w:szCs w:val="18"/>
              </w:rPr>
              <w:t>Huawei, HiSilicon</w:t>
            </w:r>
          </w:p>
        </w:tc>
      </w:tr>
      <w:tr w:rsidR="00DD5D3B" w14:paraId="0161429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12ED515" w14:textId="77777777" w:rsidR="00DD5D3B" w:rsidRDefault="00047989">
            <w:pPr>
              <w:spacing w:after="0" w:line="240" w:lineRule="auto"/>
              <w:rPr>
                <w:rFonts w:eastAsia="Times New Roman" w:cs="Arial"/>
                <w:b/>
                <w:bCs/>
                <w:color w:val="0000FF"/>
                <w:sz w:val="18"/>
                <w:szCs w:val="18"/>
                <w:u w:val="single"/>
              </w:rPr>
            </w:pPr>
            <w:hyperlink r:id="rId21" w:history="1">
              <w:r>
                <w:rPr>
                  <w:rFonts w:eastAsia="Times New Roman" w:cs="Arial"/>
                  <w:b/>
                  <w:bCs/>
                  <w:color w:val="0000FF"/>
                  <w:sz w:val="18"/>
                  <w:szCs w:val="18"/>
                  <w:u w:val="single"/>
                </w:rPr>
                <w:t>R1</w:t>
              </w:r>
              <w:r>
                <w:rPr>
                  <w:rFonts w:eastAsia="Times New Roman" w:cs="Arial"/>
                  <w:b/>
                  <w:bCs/>
                  <w:color w:val="0000FF"/>
                  <w:sz w:val="18"/>
                  <w:szCs w:val="18"/>
                  <w:u w:val="single"/>
                </w:rPr>
                <w:t>-2302399</w:t>
              </w:r>
            </w:hyperlink>
          </w:p>
        </w:tc>
        <w:tc>
          <w:tcPr>
            <w:tcW w:w="5571" w:type="dxa"/>
            <w:tcBorders>
              <w:top w:val="nil"/>
              <w:left w:val="nil"/>
              <w:bottom w:val="single" w:sz="4" w:space="0" w:color="A6A6A6"/>
              <w:right w:val="single" w:sz="4" w:space="0" w:color="A6A6A6"/>
            </w:tcBorders>
            <w:shd w:val="clear" w:color="auto" w:fill="auto"/>
          </w:tcPr>
          <w:p w14:paraId="6CB142A5" w14:textId="77777777" w:rsidR="00DD5D3B" w:rsidRDefault="00047989">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6756A0BC" w14:textId="77777777" w:rsidR="00DD5D3B" w:rsidRDefault="00047989">
            <w:pPr>
              <w:spacing w:after="0" w:line="240" w:lineRule="auto"/>
              <w:rPr>
                <w:rFonts w:eastAsia="Times New Roman" w:cs="Arial"/>
                <w:sz w:val="18"/>
                <w:szCs w:val="18"/>
              </w:rPr>
            </w:pPr>
            <w:r>
              <w:rPr>
                <w:rFonts w:eastAsia="Times New Roman" w:cs="Arial"/>
                <w:sz w:val="18"/>
                <w:szCs w:val="18"/>
              </w:rPr>
              <w:t>Ericsson</w:t>
            </w:r>
          </w:p>
        </w:tc>
      </w:tr>
      <w:tr w:rsidR="00DD5D3B" w14:paraId="4D5572AD"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0B452D3F" w14:textId="77777777" w:rsidR="00DD5D3B" w:rsidRDefault="00047989">
            <w:pPr>
              <w:spacing w:after="0" w:line="240" w:lineRule="auto"/>
              <w:rPr>
                <w:rFonts w:eastAsia="Times New Roman" w:cs="Arial"/>
                <w:b/>
                <w:bCs/>
                <w:color w:val="0000FF"/>
                <w:sz w:val="18"/>
                <w:szCs w:val="18"/>
                <w:u w:val="single"/>
              </w:rPr>
            </w:pPr>
            <w:hyperlink r:id="rId22" w:history="1">
              <w:r>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77E583CE" w14:textId="77777777" w:rsidR="00DD5D3B" w:rsidRDefault="00047989">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3AFE6AD6" w14:textId="77777777" w:rsidR="00DD5D3B" w:rsidRDefault="00047989">
            <w:pPr>
              <w:spacing w:after="0" w:line="240" w:lineRule="auto"/>
              <w:rPr>
                <w:rFonts w:eastAsia="Times New Roman" w:cs="Arial"/>
                <w:sz w:val="18"/>
                <w:szCs w:val="18"/>
              </w:rPr>
            </w:pPr>
            <w:r>
              <w:rPr>
                <w:rFonts w:eastAsia="Times New Roman" w:cs="Arial"/>
                <w:sz w:val="18"/>
                <w:szCs w:val="18"/>
              </w:rPr>
              <w:t>New H3C Technologies Co., Ltd.</w:t>
            </w:r>
          </w:p>
        </w:tc>
      </w:tr>
      <w:tr w:rsidR="00DD5D3B" w14:paraId="5A02ED6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1D3601" w14:textId="77777777" w:rsidR="00DD5D3B" w:rsidRDefault="00047989">
            <w:pPr>
              <w:spacing w:after="0" w:line="240" w:lineRule="auto"/>
              <w:rPr>
                <w:rFonts w:eastAsia="Times New Roman" w:cs="Arial"/>
                <w:b/>
                <w:bCs/>
                <w:color w:val="0000FF"/>
                <w:sz w:val="18"/>
                <w:szCs w:val="18"/>
                <w:u w:val="single"/>
              </w:rPr>
            </w:pPr>
            <w:hyperlink r:id="rId23" w:history="1">
              <w:r>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15ADB86E"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489154C" w14:textId="77777777" w:rsidR="00DD5D3B" w:rsidRDefault="00047989">
            <w:pPr>
              <w:spacing w:after="0" w:line="240" w:lineRule="auto"/>
              <w:rPr>
                <w:rFonts w:eastAsia="Times New Roman" w:cs="Arial"/>
                <w:sz w:val="18"/>
                <w:szCs w:val="18"/>
              </w:rPr>
            </w:pPr>
            <w:r>
              <w:rPr>
                <w:rFonts w:eastAsia="Times New Roman" w:cs="Arial"/>
                <w:sz w:val="18"/>
                <w:szCs w:val="18"/>
              </w:rPr>
              <w:t>vivo</w:t>
            </w:r>
          </w:p>
        </w:tc>
      </w:tr>
      <w:tr w:rsidR="00DD5D3B" w14:paraId="41B4716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D5B9996" w14:textId="77777777" w:rsidR="00DD5D3B" w:rsidRDefault="00047989">
            <w:pPr>
              <w:spacing w:after="0" w:line="240" w:lineRule="auto"/>
              <w:rPr>
                <w:rFonts w:eastAsia="Times New Roman" w:cs="Arial"/>
                <w:b/>
                <w:bCs/>
                <w:color w:val="0000FF"/>
                <w:sz w:val="18"/>
                <w:szCs w:val="18"/>
                <w:u w:val="single"/>
              </w:rPr>
            </w:pPr>
            <w:hyperlink r:id="rId24" w:history="1">
              <w:r>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7E1FD64C" w14:textId="77777777" w:rsidR="00DD5D3B" w:rsidRDefault="00047989">
            <w:pPr>
              <w:spacing w:after="0" w:line="240" w:lineRule="auto"/>
              <w:rPr>
                <w:rFonts w:eastAsia="Times New Roman" w:cs="Arial"/>
                <w:sz w:val="18"/>
                <w:szCs w:val="18"/>
              </w:rPr>
            </w:pPr>
            <w:r>
              <w:rPr>
                <w:rFonts w:eastAsia="Times New Roman" w:cs="Arial"/>
                <w:sz w:val="18"/>
                <w:szCs w:val="18"/>
              </w:rPr>
              <w:t>Di</w:t>
            </w:r>
            <w:r>
              <w:rPr>
                <w:rFonts w:eastAsia="Times New Roman" w:cs="Arial"/>
                <w:sz w:val="18"/>
                <w:szCs w:val="18"/>
              </w:rPr>
              <w:t>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66D1467" w14:textId="77777777" w:rsidR="00DD5D3B" w:rsidRDefault="00047989">
            <w:pPr>
              <w:spacing w:after="0" w:line="240" w:lineRule="auto"/>
              <w:rPr>
                <w:rFonts w:eastAsia="Times New Roman" w:cs="Arial"/>
                <w:sz w:val="18"/>
                <w:szCs w:val="18"/>
              </w:rPr>
            </w:pPr>
            <w:r>
              <w:rPr>
                <w:rFonts w:eastAsia="Times New Roman" w:cs="Arial"/>
                <w:sz w:val="18"/>
                <w:szCs w:val="18"/>
              </w:rPr>
              <w:t>OPPO</w:t>
            </w:r>
          </w:p>
        </w:tc>
      </w:tr>
      <w:tr w:rsidR="00DD5D3B" w14:paraId="41183A5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26E9EC2" w14:textId="77777777" w:rsidR="00DD5D3B" w:rsidRDefault="00047989">
            <w:pPr>
              <w:spacing w:after="0" w:line="240" w:lineRule="auto"/>
              <w:rPr>
                <w:rFonts w:eastAsia="Times New Roman" w:cs="Arial"/>
                <w:b/>
                <w:bCs/>
                <w:color w:val="0000FF"/>
                <w:sz w:val="18"/>
                <w:szCs w:val="18"/>
                <w:u w:val="single"/>
              </w:rPr>
            </w:pPr>
            <w:hyperlink r:id="rId25" w:history="1">
              <w:r>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28CD505F"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67910275" w14:textId="77777777" w:rsidR="00DD5D3B" w:rsidRDefault="00047989">
            <w:pPr>
              <w:spacing w:after="0" w:line="240" w:lineRule="auto"/>
              <w:rPr>
                <w:rFonts w:eastAsia="Times New Roman" w:cs="Arial"/>
                <w:sz w:val="18"/>
                <w:szCs w:val="18"/>
              </w:rPr>
            </w:pPr>
            <w:r>
              <w:rPr>
                <w:rFonts w:eastAsia="Times New Roman" w:cs="Arial"/>
                <w:sz w:val="18"/>
                <w:szCs w:val="18"/>
              </w:rPr>
              <w:t>Spreadtrum Communications</w:t>
            </w:r>
          </w:p>
        </w:tc>
      </w:tr>
      <w:tr w:rsidR="00DD5D3B" w14:paraId="4ABB5E2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981F9E9" w14:textId="77777777" w:rsidR="00DD5D3B" w:rsidRDefault="00047989">
            <w:pPr>
              <w:spacing w:after="0" w:line="240" w:lineRule="auto"/>
              <w:rPr>
                <w:rFonts w:eastAsia="Times New Roman" w:cs="Arial"/>
                <w:b/>
                <w:bCs/>
                <w:color w:val="0000FF"/>
                <w:sz w:val="18"/>
                <w:szCs w:val="18"/>
                <w:u w:val="single"/>
              </w:rPr>
            </w:pPr>
            <w:hyperlink r:id="rId26" w:history="1">
              <w:r>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6A5D3A3B" w14:textId="77777777" w:rsidR="00DD5D3B" w:rsidRDefault="00047989">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158FDA6E" w14:textId="77777777" w:rsidR="00DD5D3B" w:rsidRDefault="00047989">
            <w:pPr>
              <w:spacing w:after="0" w:line="240" w:lineRule="auto"/>
              <w:rPr>
                <w:rFonts w:eastAsia="Times New Roman" w:cs="Arial"/>
                <w:sz w:val="18"/>
                <w:szCs w:val="18"/>
              </w:rPr>
            </w:pPr>
            <w:r>
              <w:rPr>
                <w:rFonts w:eastAsia="Times New Roman" w:cs="Arial"/>
                <w:sz w:val="18"/>
                <w:szCs w:val="18"/>
              </w:rPr>
              <w:t>CATT</w:t>
            </w:r>
          </w:p>
        </w:tc>
      </w:tr>
      <w:tr w:rsidR="00DD5D3B" w14:paraId="49DDE6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1175D0E" w14:textId="77777777" w:rsidR="00DD5D3B" w:rsidRDefault="00047989">
            <w:pPr>
              <w:spacing w:after="0" w:line="240" w:lineRule="auto"/>
              <w:rPr>
                <w:rFonts w:eastAsia="Times New Roman" w:cs="Arial"/>
                <w:b/>
                <w:bCs/>
                <w:color w:val="0000FF"/>
                <w:sz w:val="18"/>
                <w:szCs w:val="18"/>
                <w:u w:val="single"/>
              </w:rPr>
            </w:pPr>
            <w:hyperlink r:id="rId27" w:history="1">
              <w:r>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48598A9F" w14:textId="77777777" w:rsidR="00DD5D3B" w:rsidRDefault="00047989">
            <w:pPr>
              <w:spacing w:after="0" w:line="240" w:lineRule="auto"/>
              <w:rPr>
                <w:rFonts w:eastAsia="Times New Roman" w:cs="Arial"/>
                <w:sz w:val="18"/>
                <w:szCs w:val="18"/>
              </w:rPr>
            </w:pPr>
            <w:r>
              <w:rPr>
                <w:rFonts w:eastAsia="Times New Roman" w:cs="Arial"/>
                <w:sz w:val="18"/>
                <w:szCs w:val="18"/>
              </w:rPr>
              <w:t xml:space="preserve">Discussion on XR specific capacity </w:t>
            </w:r>
            <w:r>
              <w:rPr>
                <w:rFonts w:eastAsia="Times New Roman" w:cs="Arial"/>
                <w:sz w:val="18"/>
                <w:szCs w:val="18"/>
              </w:rPr>
              <w:t>enhancement techniques</w:t>
            </w:r>
          </w:p>
        </w:tc>
        <w:tc>
          <w:tcPr>
            <w:tcW w:w="2147" w:type="dxa"/>
            <w:tcBorders>
              <w:top w:val="nil"/>
              <w:left w:val="nil"/>
              <w:bottom w:val="single" w:sz="4" w:space="0" w:color="A6A6A6"/>
              <w:right w:val="single" w:sz="4" w:space="0" w:color="A6A6A6"/>
            </w:tcBorders>
            <w:shd w:val="clear" w:color="auto" w:fill="auto"/>
          </w:tcPr>
          <w:p w14:paraId="2E27D9DE" w14:textId="77777777" w:rsidR="00DD5D3B" w:rsidRDefault="00047989">
            <w:pPr>
              <w:spacing w:after="0" w:line="240" w:lineRule="auto"/>
              <w:rPr>
                <w:rFonts w:eastAsia="Times New Roman" w:cs="Arial"/>
                <w:sz w:val="18"/>
                <w:szCs w:val="18"/>
              </w:rPr>
            </w:pPr>
            <w:r>
              <w:rPr>
                <w:rFonts w:eastAsia="Times New Roman" w:cs="Arial"/>
                <w:sz w:val="18"/>
                <w:szCs w:val="18"/>
              </w:rPr>
              <w:t>Intel Corporation</w:t>
            </w:r>
          </w:p>
        </w:tc>
      </w:tr>
      <w:tr w:rsidR="00DD5D3B" w14:paraId="48120CC2"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60EFE9CF" w14:textId="77777777" w:rsidR="00DD5D3B" w:rsidRDefault="00047989">
            <w:pPr>
              <w:spacing w:after="0" w:line="240" w:lineRule="auto"/>
              <w:rPr>
                <w:rFonts w:eastAsia="Times New Roman" w:cs="Arial"/>
                <w:b/>
                <w:bCs/>
                <w:color w:val="0000FF"/>
                <w:sz w:val="18"/>
                <w:szCs w:val="18"/>
                <w:u w:val="single"/>
              </w:rPr>
            </w:pPr>
            <w:hyperlink r:id="rId28" w:history="1">
              <w:r>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6EE98562" w14:textId="77777777" w:rsidR="00DD5D3B" w:rsidRDefault="00047989">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0FAF02FB" w14:textId="77777777" w:rsidR="00DD5D3B" w:rsidRDefault="00047989">
            <w:pPr>
              <w:spacing w:after="0" w:line="240" w:lineRule="auto"/>
              <w:rPr>
                <w:rFonts w:eastAsia="Times New Roman" w:cs="Arial"/>
                <w:sz w:val="18"/>
                <w:szCs w:val="18"/>
              </w:rPr>
            </w:pPr>
            <w:r>
              <w:rPr>
                <w:rFonts w:eastAsia="Times New Roman" w:cs="Arial"/>
                <w:sz w:val="18"/>
                <w:szCs w:val="18"/>
              </w:rPr>
              <w:t>TCL Communication Ltd.</w:t>
            </w:r>
          </w:p>
        </w:tc>
      </w:tr>
      <w:tr w:rsidR="00DD5D3B" w14:paraId="74936FD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7804371" w14:textId="77777777" w:rsidR="00DD5D3B" w:rsidRDefault="00047989">
            <w:pPr>
              <w:spacing w:after="0" w:line="240" w:lineRule="auto"/>
              <w:rPr>
                <w:rFonts w:eastAsia="Times New Roman" w:cs="Arial"/>
                <w:b/>
                <w:bCs/>
                <w:color w:val="0000FF"/>
                <w:sz w:val="18"/>
                <w:szCs w:val="18"/>
                <w:u w:val="single"/>
              </w:rPr>
            </w:pPr>
            <w:hyperlink r:id="rId29" w:history="1">
              <w:r>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0EA84582"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687F3EA7" w14:textId="77777777" w:rsidR="00DD5D3B" w:rsidRDefault="00047989">
            <w:pPr>
              <w:spacing w:after="0" w:line="240" w:lineRule="auto"/>
              <w:rPr>
                <w:rFonts w:eastAsia="Times New Roman" w:cs="Arial"/>
                <w:sz w:val="18"/>
                <w:szCs w:val="18"/>
              </w:rPr>
            </w:pPr>
            <w:r>
              <w:rPr>
                <w:rFonts w:eastAsia="Times New Roman" w:cs="Arial"/>
                <w:sz w:val="18"/>
                <w:szCs w:val="18"/>
              </w:rPr>
              <w:t>Sony</w:t>
            </w:r>
          </w:p>
        </w:tc>
      </w:tr>
      <w:tr w:rsidR="00DD5D3B" w14:paraId="06F8DFD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737AABB" w14:textId="77777777" w:rsidR="00DD5D3B" w:rsidRDefault="00047989">
            <w:pPr>
              <w:spacing w:after="0" w:line="240" w:lineRule="auto"/>
              <w:rPr>
                <w:rFonts w:eastAsia="Times New Roman" w:cs="Arial"/>
                <w:b/>
                <w:bCs/>
                <w:color w:val="0000FF"/>
                <w:sz w:val="18"/>
                <w:szCs w:val="18"/>
                <w:u w:val="single"/>
              </w:rPr>
            </w:pPr>
            <w:hyperlink r:id="rId30" w:history="1">
              <w:r>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0D9DB75B" w14:textId="77777777" w:rsidR="00DD5D3B" w:rsidRDefault="00047989">
            <w:pPr>
              <w:spacing w:after="0" w:line="240" w:lineRule="auto"/>
              <w:rPr>
                <w:rFonts w:eastAsia="Times New Roman" w:cs="Arial"/>
                <w:sz w:val="18"/>
                <w:szCs w:val="18"/>
              </w:rPr>
            </w:pPr>
            <w:r>
              <w:rPr>
                <w:rFonts w:eastAsia="Times New Roman" w:cs="Arial"/>
                <w:sz w:val="18"/>
                <w:szCs w:val="18"/>
              </w:rPr>
              <w:t>On</w:t>
            </w:r>
            <w:r>
              <w:rPr>
                <w:rFonts w:eastAsia="Times New Roman" w:cs="Arial"/>
                <w:sz w:val="18"/>
                <w:szCs w:val="18"/>
              </w:rPr>
              <w:t xml:space="preserve">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768FD55A" w14:textId="77777777" w:rsidR="00DD5D3B" w:rsidRDefault="00047989">
            <w:pPr>
              <w:spacing w:after="0" w:line="240" w:lineRule="auto"/>
              <w:rPr>
                <w:rFonts w:eastAsia="Times New Roman" w:cs="Arial"/>
                <w:sz w:val="18"/>
                <w:szCs w:val="18"/>
              </w:rPr>
            </w:pPr>
            <w:r>
              <w:rPr>
                <w:rFonts w:eastAsia="Times New Roman" w:cs="Arial"/>
                <w:sz w:val="18"/>
                <w:szCs w:val="18"/>
              </w:rPr>
              <w:t>Google Inc.</w:t>
            </w:r>
          </w:p>
        </w:tc>
      </w:tr>
      <w:tr w:rsidR="00DD5D3B" w14:paraId="622B314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4B04EF1" w14:textId="77777777" w:rsidR="00DD5D3B" w:rsidRDefault="00047989">
            <w:pPr>
              <w:spacing w:after="0" w:line="240" w:lineRule="auto"/>
              <w:rPr>
                <w:rFonts w:eastAsia="Times New Roman" w:cs="Arial"/>
                <w:b/>
                <w:bCs/>
                <w:color w:val="0000FF"/>
                <w:sz w:val="18"/>
                <w:szCs w:val="18"/>
                <w:u w:val="single"/>
              </w:rPr>
            </w:pPr>
            <w:hyperlink r:id="rId31" w:history="1">
              <w:r>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4AD1357D"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56FDD041" w14:textId="77777777" w:rsidR="00DD5D3B" w:rsidRDefault="00047989">
            <w:pPr>
              <w:spacing w:after="0" w:line="240" w:lineRule="auto"/>
              <w:rPr>
                <w:rFonts w:eastAsia="Times New Roman" w:cs="Arial"/>
                <w:sz w:val="18"/>
                <w:szCs w:val="18"/>
              </w:rPr>
            </w:pPr>
            <w:r>
              <w:rPr>
                <w:rFonts w:eastAsia="Times New Roman" w:cs="Arial"/>
                <w:sz w:val="18"/>
                <w:szCs w:val="18"/>
              </w:rPr>
              <w:t>Panasonic</w:t>
            </w:r>
          </w:p>
        </w:tc>
      </w:tr>
      <w:tr w:rsidR="00DD5D3B" w14:paraId="0F3D65BE"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E0DEDDF" w14:textId="77777777" w:rsidR="00DD5D3B" w:rsidRDefault="00047989">
            <w:pPr>
              <w:spacing w:after="0" w:line="240" w:lineRule="auto"/>
              <w:rPr>
                <w:rFonts w:eastAsia="Times New Roman" w:cs="Arial"/>
                <w:b/>
                <w:bCs/>
                <w:color w:val="0000FF"/>
                <w:sz w:val="18"/>
                <w:szCs w:val="18"/>
                <w:u w:val="single"/>
              </w:rPr>
            </w:pPr>
            <w:hyperlink r:id="rId32" w:history="1">
              <w:r>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676B5AA0"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1C80AB6E" w14:textId="77777777" w:rsidR="00DD5D3B" w:rsidRDefault="00047989">
            <w:pPr>
              <w:spacing w:after="0" w:line="240" w:lineRule="auto"/>
              <w:rPr>
                <w:rFonts w:eastAsia="Times New Roman" w:cs="Arial"/>
                <w:sz w:val="18"/>
                <w:szCs w:val="18"/>
              </w:rPr>
            </w:pPr>
            <w:r>
              <w:rPr>
                <w:rFonts w:eastAsia="Times New Roman" w:cs="Arial"/>
                <w:sz w:val="18"/>
                <w:szCs w:val="18"/>
              </w:rPr>
              <w:t>ZTE, Sanechips</w:t>
            </w:r>
          </w:p>
        </w:tc>
      </w:tr>
      <w:tr w:rsidR="00DD5D3B" w14:paraId="4F560BE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174E824" w14:textId="77777777" w:rsidR="00DD5D3B" w:rsidRDefault="00047989">
            <w:pPr>
              <w:spacing w:after="0" w:line="240" w:lineRule="auto"/>
              <w:rPr>
                <w:rFonts w:eastAsia="Times New Roman" w:cs="Arial"/>
                <w:b/>
                <w:bCs/>
                <w:color w:val="0000FF"/>
                <w:sz w:val="18"/>
                <w:szCs w:val="18"/>
                <w:u w:val="single"/>
              </w:rPr>
            </w:pPr>
            <w:hyperlink r:id="rId33" w:history="1">
              <w:r>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3CFA76CF" w14:textId="77777777" w:rsidR="00DD5D3B" w:rsidRDefault="00047989">
            <w:pPr>
              <w:spacing w:after="0" w:line="240" w:lineRule="auto"/>
              <w:rPr>
                <w:rFonts w:eastAsia="Times New Roman" w:cs="Arial"/>
                <w:sz w:val="18"/>
                <w:szCs w:val="18"/>
              </w:rPr>
            </w:pPr>
            <w:r>
              <w:rPr>
                <w:rFonts w:eastAsia="Times New Roman" w:cs="Arial"/>
                <w:sz w:val="18"/>
                <w:szCs w:val="18"/>
              </w:rPr>
              <w:t xml:space="preserve">Discussion on XR-specific </w:t>
            </w:r>
            <w:r>
              <w:rPr>
                <w:rFonts w:eastAsia="Times New Roman" w:cs="Arial"/>
                <w:sz w:val="18"/>
                <w:szCs w:val="18"/>
              </w:rPr>
              <w:t>capacity enhancements</w:t>
            </w:r>
          </w:p>
        </w:tc>
        <w:tc>
          <w:tcPr>
            <w:tcW w:w="2147" w:type="dxa"/>
            <w:tcBorders>
              <w:top w:val="nil"/>
              <w:left w:val="nil"/>
              <w:bottom w:val="single" w:sz="4" w:space="0" w:color="A6A6A6"/>
              <w:right w:val="single" w:sz="4" w:space="0" w:color="A6A6A6"/>
            </w:tcBorders>
            <w:shd w:val="clear" w:color="auto" w:fill="auto"/>
          </w:tcPr>
          <w:p w14:paraId="6FACB2D8" w14:textId="77777777" w:rsidR="00DD5D3B" w:rsidRDefault="00047989">
            <w:pPr>
              <w:spacing w:after="0" w:line="240" w:lineRule="auto"/>
              <w:rPr>
                <w:rFonts w:eastAsia="Times New Roman" w:cs="Arial"/>
                <w:sz w:val="18"/>
                <w:szCs w:val="18"/>
              </w:rPr>
            </w:pPr>
            <w:r>
              <w:rPr>
                <w:rFonts w:eastAsia="Times New Roman" w:cs="Arial"/>
                <w:sz w:val="18"/>
                <w:szCs w:val="18"/>
              </w:rPr>
              <w:t>xiaomi</w:t>
            </w:r>
          </w:p>
        </w:tc>
      </w:tr>
      <w:tr w:rsidR="00DD5D3B" w14:paraId="322B647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3131ABF" w14:textId="77777777" w:rsidR="00DD5D3B" w:rsidRDefault="00047989">
            <w:pPr>
              <w:spacing w:after="0" w:line="240" w:lineRule="auto"/>
              <w:rPr>
                <w:rFonts w:eastAsia="Times New Roman" w:cs="Arial"/>
                <w:b/>
                <w:bCs/>
                <w:color w:val="0000FF"/>
                <w:sz w:val="18"/>
                <w:szCs w:val="18"/>
                <w:u w:val="single"/>
              </w:rPr>
            </w:pPr>
            <w:hyperlink r:id="rId34" w:history="1">
              <w:r>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7EF5E0F5"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9C41376" w14:textId="77777777" w:rsidR="00DD5D3B" w:rsidRDefault="00047989">
            <w:pPr>
              <w:spacing w:after="0" w:line="240" w:lineRule="auto"/>
              <w:rPr>
                <w:rFonts w:eastAsia="Times New Roman" w:cs="Arial"/>
                <w:sz w:val="18"/>
                <w:szCs w:val="18"/>
              </w:rPr>
            </w:pPr>
            <w:r>
              <w:rPr>
                <w:rFonts w:eastAsia="Times New Roman" w:cs="Arial"/>
                <w:sz w:val="18"/>
                <w:szCs w:val="18"/>
              </w:rPr>
              <w:t>InterDigital, Inc.</w:t>
            </w:r>
          </w:p>
        </w:tc>
      </w:tr>
      <w:tr w:rsidR="00DD5D3B" w14:paraId="769E231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5BA17D3" w14:textId="77777777" w:rsidR="00DD5D3B" w:rsidRDefault="00047989">
            <w:pPr>
              <w:spacing w:after="0" w:line="240" w:lineRule="auto"/>
              <w:rPr>
                <w:rFonts w:eastAsia="Times New Roman" w:cs="Arial"/>
                <w:b/>
                <w:bCs/>
                <w:color w:val="0000FF"/>
                <w:sz w:val="18"/>
                <w:szCs w:val="18"/>
                <w:u w:val="single"/>
              </w:rPr>
            </w:pPr>
            <w:hyperlink r:id="rId35" w:history="1">
              <w:r>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0F30D764" w14:textId="77777777" w:rsidR="00DD5D3B" w:rsidRDefault="00047989">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5FC3D3B8" w14:textId="77777777" w:rsidR="00DD5D3B" w:rsidRDefault="00047989">
            <w:pPr>
              <w:spacing w:after="0" w:line="240" w:lineRule="auto"/>
              <w:rPr>
                <w:rFonts w:eastAsia="Times New Roman" w:cs="Arial"/>
                <w:sz w:val="18"/>
                <w:szCs w:val="18"/>
              </w:rPr>
            </w:pPr>
            <w:r>
              <w:rPr>
                <w:rFonts w:eastAsia="Times New Roman" w:cs="Arial"/>
                <w:sz w:val="18"/>
                <w:szCs w:val="18"/>
              </w:rPr>
              <w:t>Samsung</w:t>
            </w:r>
          </w:p>
        </w:tc>
      </w:tr>
      <w:tr w:rsidR="00DD5D3B" w14:paraId="1C1B179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BB6179B" w14:textId="77777777" w:rsidR="00DD5D3B" w:rsidRDefault="00047989">
            <w:pPr>
              <w:spacing w:after="0" w:line="240" w:lineRule="auto"/>
              <w:rPr>
                <w:rFonts w:eastAsia="Times New Roman" w:cs="Arial"/>
                <w:b/>
                <w:bCs/>
                <w:color w:val="0000FF"/>
                <w:sz w:val="18"/>
                <w:szCs w:val="18"/>
                <w:u w:val="single"/>
              </w:rPr>
            </w:pPr>
            <w:hyperlink r:id="rId36" w:history="1">
              <w:r>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03B469C2" w14:textId="77777777" w:rsidR="00DD5D3B" w:rsidRDefault="00047989">
            <w:pPr>
              <w:spacing w:after="0" w:line="240" w:lineRule="auto"/>
              <w:rPr>
                <w:rFonts w:eastAsia="Times New Roman" w:cs="Arial"/>
                <w:sz w:val="18"/>
                <w:szCs w:val="18"/>
              </w:rPr>
            </w:pPr>
            <w:r>
              <w:rPr>
                <w:rFonts w:eastAsia="Times New Roman" w:cs="Arial"/>
                <w:sz w:val="18"/>
                <w:szCs w:val="18"/>
              </w:rPr>
              <w:t>Discussion on XR s</w:t>
            </w:r>
            <w:r>
              <w:rPr>
                <w:rFonts w:eastAsia="Times New Roman" w:cs="Arial"/>
                <w:sz w:val="18"/>
                <w:szCs w:val="18"/>
              </w:rPr>
              <w:t>pecific capacity enhancements</w:t>
            </w:r>
          </w:p>
        </w:tc>
        <w:tc>
          <w:tcPr>
            <w:tcW w:w="2147" w:type="dxa"/>
            <w:tcBorders>
              <w:top w:val="nil"/>
              <w:left w:val="nil"/>
              <w:bottom w:val="single" w:sz="4" w:space="0" w:color="A6A6A6"/>
              <w:right w:val="single" w:sz="4" w:space="0" w:color="A6A6A6"/>
            </w:tcBorders>
            <w:shd w:val="clear" w:color="auto" w:fill="auto"/>
          </w:tcPr>
          <w:p w14:paraId="3B49DFCA" w14:textId="77777777" w:rsidR="00DD5D3B" w:rsidRDefault="00047989">
            <w:pPr>
              <w:spacing w:after="0" w:line="240" w:lineRule="auto"/>
              <w:rPr>
                <w:rFonts w:eastAsia="Times New Roman" w:cs="Arial"/>
                <w:sz w:val="18"/>
                <w:szCs w:val="18"/>
              </w:rPr>
            </w:pPr>
            <w:r>
              <w:rPr>
                <w:rFonts w:eastAsia="Times New Roman" w:cs="Arial"/>
                <w:sz w:val="18"/>
                <w:szCs w:val="18"/>
              </w:rPr>
              <w:t>CAICT</w:t>
            </w:r>
          </w:p>
        </w:tc>
      </w:tr>
      <w:tr w:rsidR="00DD5D3B" w14:paraId="0BA8B7D7"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566488BE" w14:textId="77777777" w:rsidR="00DD5D3B" w:rsidRDefault="00047989">
            <w:pPr>
              <w:spacing w:after="0" w:line="240" w:lineRule="auto"/>
              <w:rPr>
                <w:rFonts w:eastAsia="Times New Roman" w:cs="Arial"/>
                <w:b/>
                <w:bCs/>
                <w:color w:val="0000FF"/>
                <w:sz w:val="18"/>
                <w:szCs w:val="18"/>
                <w:u w:val="single"/>
              </w:rPr>
            </w:pPr>
            <w:hyperlink r:id="rId37" w:history="1">
              <w:r>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69DEC427"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217F1EC" w14:textId="77777777" w:rsidR="00DD5D3B" w:rsidRDefault="00047989">
            <w:pPr>
              <w:spacing w:after="0" w:line="240" w:lineRule="auto"/>
              <w:rPr>
                <w:rFonts w:eastAsia="Times New Roman" w:cs="Arial"/>
                <w:sz w:val="18"/>
                <w:szCs w:val="18"/>
              </w:rPr>
            </w:pPr>
            <w:r>
              <w:rPr>
                <w:rFonts w:eastAsia="Times New Roman" w:cs="Arial"/>
                <w:sz w:val="18"/>
                <w:szCs w:val="18"/>
              </w:rPr>
              <w:t>CMCC</w:t>
            </w:r>
          </w:p>
        </w:tc>
      </w:tr>
      <w:tr w:rsidR="00DD5D3B" w14:paraId="4944EAF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A1630F" w14:textId="77777777" w:rsidR="00DD5D3B" w:rsidRDefault="00047989">
            <w:pPr>
              <w:spacing w:after="0" w:line="240" w:lineRule="auto"/>
              <w:rPr>
                <w:rFonts w:eastAsia="Times New Roman" w:cs="Arial"/>
                <w:b/>
                <w:bCs/>
                <w:color w:val="0000FF"/>
                <w:sz w:val="18"/>
                <w:szCs w:val="18"/>
                <w:u w:val="single"/>
              </w:rPr>
            </w:pPr>
            <w:hyperlink r:id="rId38" w:history="1">
              <w:r>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646219E1" w14:textId="77777777" w:rsidR="00DD5D3B" w:rsidRDefault="00047989">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2287A801" w14:textId="77777777" w:rsidR="00DD5D3B" w:rsidRDefault="00047989">
            <w:pPr>
              <w:spacing w:after="0" w:line="240" w:lineRule="auto"/>
              <w:rPr>
                <w:rFonts w:eastAsia="Times New Roman" w:cs="Arial"/>
                <w:sz w:val="18"/>
                <w:szCs w:val="18"/>
              </w:rPr>
            </w:pPr>
            <w:r>
              <w:rPr>
                <w:rFonts w:eastAsia="Times New Roman" w:cs="Arial"/>
                <w:sz w:val="18"/>
                <w:szCs w:val="18"/>
              </w:rPr>
              <w:t>Nokia, Nokia Shanghai Bell</w:t>
            </w:r>
          </w:p>
        </w:tc>
      </w:tr>
      <w:tr w:rsidR="00DD5D3B" w14:paraId="1F77B33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3F776FF" w14:textId="77777777" w:rsidR="00DD5D3B" w:rsidRDefault="00047989">
            <w:pPr>
              <w:spacing w:after="0" w:line="240" w:lineRule="auto"/>
              <w:rPr>
                <w:rFonts w:eastAsia="Times New Roman" w:cs="Arial"/>
                <w:b/>
                <w:bCs/>
                <w:color w:val="0000FF"/>
                <w:sz w:val="18"/>
                <w:szCs w:val="18"/>
                <w:u w:val="single"/>
              </w:rPr>
            </w:pPr>
            <w:hyperlink r:id="rId39" w:history="1">
              <w:r>
                <w:rPr>
                  <w:rFonts w:eastAsia="Times New Roman" w:cs="Arial"/>
                  <w:b/>
                  <w:bCs/>
                  <w:color w:val="0000FF"/>
                  <w:sz w:val="18"/>
                  <w:szCs w:val="18"/>
                  <w:u w:val="single"/>
                </w:rPr>
                <w:t>R1-23</w:t>
              </w:r>
              <w:r>
                <w:rPr>
                  <w:rFonts w:eastAsia="Times New Roman" w:cs="Arial"/>
                  <w:b/>
                  <w:bCs/>
                  <w:color w:val="0000FF"/>
                  <w:sz w:val="18"/>
                  <w:szCs w:val="18"/>
                  <w:u w:val="single"/>
                </w:rPr>
                <w:t>03356</w:t>
              </w:r>
            </w:hyperlink>
          </w:p>
        </w:tc>
        <w:tc>
          <w:tcPr>
            <w:tcW w:w="5571" w:type="dxa"/>
            <w:tcBorders>
              <w:top w:val="nil"/>
              <w:left w:val="nil"/>
              <w:bottom w:val="single" w:sz="4" w:space="0" w:color="A6A6A6"/>
              <w:right w:val="single" w:sz="4" w:space="0" w:color="A6A6A6"/>
            </w:tcBorders>
            <w:shd w:val="clear" w:color="auto" w:fill="auto"/>
          </w:tcPr>
          <w:p w14:paraId="779D1057" w14:textId="77777777" w:rsidR="00DD5D3B" w:rsidRDefault="00047989">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5F88D59C" w14:textId="77777777" w:rsidR="00DD5D3B" w:rsidRDefault="00047989">
            <w:pPr>
              <w:spacing w:after="0" w:line="240" w:lineRule="auto"/>
              <w:rPr>
                <w:rFonts w:eastAsia="Times New Roman" w:cs="Arial"/>
                <w:sz w:val="18"/>
                <w:szCs w:val="18"/>
              </w:rPr>
            </w:pPr>
            <w:r>
              <w:rPr>
                <w:rFonts w:eastAsia="Times New Roman" w:cs="Arial"/>
                <w:sz w:val="18"/>
                <w:szCs w:val="18"/>
              </w:rPr>
              <w:t>MediaTek Inc.</w:t>
            </w:r>
          </w:p>
        </w:tc>
      </w:tr>
      <w:tr w:rsidR="00DD5D3B" w14:paraId="18F5D24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221965" w14:textId="77777777" w:rsidR="00DD5D3B" w:rsidRDefault="00047989">
            <w:pPr>
              <w:spacing w:after="0" w:line="240" w:lineRule="auto"/>
              <w:rPr>
                <w:rFonts w:eastAsia="Times New Roman" w:cs="Arial"/>
                <w:b/>
                <w:bCs/>
                <w:color w:val="0000FF"/>
                <w:sz w:val="18"/>
                <w:szCs w:val="18"/>
                <w:u w:val="single"/>
              </w:rPr>
            </w:pPr>
            <w:hyperlink r:id="rId40" w:history="1">
              <w:r>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0D35132F"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82D9D3C" w14:textId="77777777" w:rsidR="00DD5D3B" w:rsidRDefault="00047989">
            <w:pPr>
              <w:spacing w:after="0" w:line="240" w:lineRule="auto"/>
              <w:rPr>
                <w:rFonts w:eastAsia="Times New Roman" w:cs="Arial"/>
                <w:sz w:val="18"/>
                <w:szCs w:val="18"/>
              </w:rPr>
            </w:pPr>
            <w:r>
              <w:rPr>
                <w:rFonts w:eastAsia="Times New Roman" w:cs="Arial"/>
                <w:sz w:val="18"/>
                <w:szCs w:val="18"/>
              </w:rPr>
              <w:t>FGI</w:t>
            </w:r>
          </w:p>
        </w:tc>
      </w:tr>
      <w:tr w:rsidR="00DD5D3B" w14:paraId="23B0C1E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98FB7B8" w14:textId="77777777" w:rsidR="00DD5D3B" w:rsidRDefault="00047989">
            <w:pPr>
              <w:spacing w:after="0" w:line="240" w:lineRule="auto"/>
              <w:rPr>
                <w:rFonts w:eastAsia="Times New Roman" w:cs="Arial"/>
                <w:b/>
                <w:bCs/>
                <w:color w:val="0000FF"/>
                <w:sz w:val="18"/>
                <w:szCs w:val="18"/>
                <w:u w:val="single"/>
              </w:rPr>
            </w:pPr>
            <w:hyperlink r:id="rId41" w:history="1">
              <w:r>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0987D8DA"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B96CFDA" w14:textId="77777777" w:rsidR="00DD5D3B" w:rsidRDefault="00047989">
            <w:pPr>
              <w:spacing w:after="0" w:line="240" w:lineRule="auto"/>
              <w:rPr>
                <w:rFonts w:eastAsia="Times New Roman" w:cs="Arial"/>
                <w:sz w:val="18"/>
                <w:szCs w:val="18"/>
              </w:rPr>
            </w:pPr>
            <w:r>
              <w:rPr>
                <w:rFonts w:eastAsia="Times New Roman" w:cs="Arial"/>
                <w:sz w:val="18"/>
                <w:szCs w:val="18"/>
              </w:rPr>
              <w:t>LG Electronics</w:t>
            </w:r>
          </w:p>
        </w:tc>
      </w:tr>
      <w:tr w:rsidR="00DD5D3B" w14:paraId="263539C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F0C71DF" w14:textId="77777777" w:rsidR="00DD5D3B" w:rsidRDefault="00047989">
            <w:pPr>
              <w:spacing w:after="0" w:line="240" w:lineRule="auto"/>
              <w:rPr>
                <w:rFonts w:eastAsia="Times New Roman" w:cs="Arial"/>
                <w:b/>
                <w:bCs/>
                <w:color w:val="0000FF"/>
                <w:sz w:val="18"/>
                <w:szCs w:val="18"/>
                <w:u w:val="single"/>
              </w:rPr>
            </w:pPr>
            <w:hyperlink r:id="rId42" w:history="1">
              <w:r>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2B794A82" w14:textId="77777777" w:rsidR="00DD5D3B" w:rsidRDefault="00047989">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672C368A" w14:textId="77777777" w:rsidR="00DD5D3B" w:rsidRDefault="00047989">
            <w:pPr>
              <w:spacing w:after="0" w:line="240" w:lineRule="auto"/>
              <w:rPr>
                <w:rFonts w:eastAsia="Times New Roman" w:cs="Arial"/>
                <w:sz w:val="18"/>
                <w:szCs w:val="18"/>
              </w:rPr>
            </w:pPr>
            <w:r>
              <w:rPr>
                <w:rFonts w:eastAsia="Times New Roman" w:cs="Arial"/>
                <w:sz w:val="18"/>
                <w:szCs w:val="18"/>
              </w:rPr>
              <w:t>Sharp</w:t>
            </w:r>
          </w:p>
        </w:tc>
      </w:tr>
      <w:tr w:rsidR="00DD5D3B" w14:paraId="1D7D976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F570FC" w14:textId="77777777" w:rsidR="00DD5D3B" w:rsidRDefault="00047989">
            <w:pPr>
              <w:spacing w:after="0" w:line="240" w:lineRule="auto"/>
              <w:rPr>
                <w:rFonts w:eastAsia="Times New Roman" w:cs="Arial"/>
                <w:b/>
                <w:bCs/>
                <w:color w:val="0000FF"/>
                <w:sz w:val="18"/>
                <w:szCs w:val="18"/>
                <w:u w:val="single"/>
              </w:rPr>
            </w:pPr>
            <w:hyperlink r:id="rId43" w:history="1">
              <w:r>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7CFC6582" w14:textId="77777777" w:rsidR="00DD5D3B" w:rsidRDefault="00047989">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79CF36FE" w14:textId="77777777" w:rsidR="00DD5D3B" w:rsidRDefault="00047989">
            <w:pPr>
              <w:spacing w:after="0" w:line="240" w:lineRule="auto"/>
              <w:rPr>
                <w:rFonts w:eastAsia="Times New Roman" w:cs="Arial"/>
                <w:sz w:val="18"/>
                <w:szCs w:val="18"/>
              </w:rPr>
            </w:pPr>
            <w:r>
              <w:rPr>
                <w:rFonts w:eastAsia="Times New Roman" w:cs="Arial"/>
                <w:sz w:val="18"/>
                <w:szCs w:val="18"/>
              </w:rPr>
              <w:t>Apple</w:t>
            </w:r>
          </w:p>
        </w:tc>
      </w:tr>
      <w:tr w:rsidR="00DD5D3B" w14:paraId="4B31C89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625F7E5" w14:textId="77777777" w:rsidR="00DD5D3B" w:rsidRDefault="00047989">
            <w:pPr>
              <w:spacing w:after="0" w:line="240" w:lineRule="auto"/>
              <w:rPr>
                <w:rFonts w:eastAsia="Times New Roman" w:cs="Arial"/>
                <w:b/>
                <w:bCs/>
                <w:color w:val="0000FF"/>
                <w:sz w:val="18"/>
                <w:szCs w:val="18"/>
                <w:u w:val="single"/>
              </w:rPr>
            </w:pPr>
            <w:hyperlink r:id="rId44" w:history="1">
              <w:r>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29A41636" w14:textId="77777777" w:rsidR="00DD5D3B" w:rsidRDefault="00047989">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16F4DF93" w14:textId="77777777" w:rsidR="00DD5D3B" w:rsidRDefault="00047989">
            <w:pPr>
              <w:spacing w:after="0" w:line="240" w:lineRule="auto"/>
              <w:rPr>
                <w:rFonts w:eastAsia="Times New Roman" w:cs="Arial"/>
                <w:sz w:val="18"/>
                <w:szCs w:val="18"/>
              </w:rPr>
            </w:pPr>
            <w:r>
              <w:rPr>
                <w:rFonts w:eastAsia="Times New Roman" w:cs="Arial"/>
                <w:sz w:val="18"/>
                <w:szCs w:val="18"/>
              </w:rPr>
              <w:t>Lenovo</w:t>
            </w:r>
          </w:p>
        </w:tc>
      </w:tr>
      <w:tr w:rsidR="00DD5D3B" w14:paraId="7FCE282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FE93FEA" w14:textId="77777777" w:rsidR="00DD5D3B" w:rsidRDefault="00047989">
            <w:pPr>
              <w:spacing w:after="0" w:line="240" w:lineRule="auto"/>
              <w:rPr>
                <w:rFonts w:eastAsia="Times New Roman" w:cs="Arial"/>
                <w:b/>
                <w:bCs/>
                <w:color w:val="0000FF"/>
                <w:sz w:val="18"/>
                <w:szCs w:val="18"/>
                <w:u w:val="single"/>
              </w:rPr>
            </w:pPr>
            <w:hyperlink r:id="rId45" w:history="1">
              <w:r>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4245E5E6" w14:textId="77777777" w:rsidR="00DD5D3B" w:rsidRDefault="00047989">
            <w:pPr>
              <w:spacing w:after="0" w:line="240" w:lineRule="auto"/>
              <w:rPr>
                <w:rFonts w:eastAsia="Times New Roman" w:cs="Arial"/>
                <w:sz w:val="18"/>
                <w:szCs w:val="18"/>
              </w:rPr>
            </w:pPr>
            <w:r>
              <w:rPr>
                <w:rFonts w:eastAsia="Times New Roman" w:cs="Arial"/>
                <w:sz w:val="18"/>
                <w:szCs w:val="18"/>
              </w:rPr>
              <w:t xml:space="preserve">Capacity Enhancement </w:t>
            </w:r>
            <w:r>
              <w:rPr>
                <w:rFonts w:eastAsia="Times New Roman" w:cs="Arial"/>
                <w:sz w:val="18"/>
                <w:szCs w:val="18"/>
              </w:rPr>
              <w:t>Techniques for XR</w:t>
            </w:r>
          </w:p>
        </w:tc>
        <w:tc>
          <w:tcPr>
            <w:tcW w:w="2147" w:type="dxa"/>
            <w:tcBorders>
              <w:top w:val="nil"/>
              <w:left w:val="nil"/>
              <w:bottom w:val="single" w:sz="4" w:space="0" w:color="A6A6A6"/>
              <w:right w:val="single" w:sz="4" w:space="0" w:color="A6A6A6"/>
            </w:tcBorders>
            <w:shd w:val="clear" w:color="auto" w:fill="auto"/>
          </w:tcPr>
          <w:p w14:paraId="0E9185FE" w14:textId="77777777" w:rsidR="00DD5D3B" w:rsidRDefault="00047989">
            <w:pPr>
              <w:spacing w:after="0" w:line="240" w:lineRule="auto"/>
              <w:rPr>
                <w:rFonts w:eastAsia="Times New Roman" w:cs="Arial"/>
                <w:sz w:val="18"/>
                <w:szCs w:val="18"/>
              </w:rPr>
            </w:pPr>
            <w:r>
              <w:rPr>
                <w:rFonts w:eastAsia="Times New Roman" w:cs="Arial"/>
                <w:sz w:val="18"/>
                <w:szCs w:val="18"/>
              </w:rPr>
              <w:t>Qualcomm Incorporated</w:t>
            </w:r>
          </w:p>
        </w:tc>
      </w:tr>
      <w:tr w:rsidR="00DD5D3B" w14:paraId="7CECCDE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2E759EE" w14:textId="77777777" w:rsidR="00DD5D3B" w:rsidRDefault="00047989">
            <w:pPr>
              <w:spacing w:after="0" w:line="240" w:lineRule="auto"/>
              <w:rPr>
                <w:rFonts w:eastAsia="Times New Roman" w:cs="Arial"/>
                <w:b/>
                <w:bCs/>
                <w:color w:val="0000FF"/>
                <w:sz w:val="18"/>
                <w:szCs w:val="18"/>
                <w:u w:val="single"/>
              </w:rPr>
            </w:pPr>
            <w:hyperlink r:id="rId46" w:history="1">
              <w:r>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2071B962"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5E1A7BD" w14:textId="77777777" w:rsidR="00DD5D3B" w:rsidRDefault="00047989">
            <w:pPr>
              <w:spacing w:after="0" w:line="240" w:lineRule="auto"/>
              <w:rPr>
                <w:rFonts w:eastAsia="Times New Roman" w:cs="Arial"/>
                <w:sz w:val="18"/>
                <w:szCs w:val="18"/>
              </w:rPr>
            </w:pPr>
            <w:r>
              <w:rPr>
                <w:rFonts w:eastAsia="Times New Roman" w:cs="Arial"/>
                <w:sz w:val="18"/>
                <w:szCs w:val="18"/>
              </w:rPr>
              <w:t>NEC</w:t>
            </w:r>
          </w:p>
        </w:tc>
      </w:tr>
      <w:tr w:rsidR="00DD5D3B" w14:paraId="2485E2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3A42BBA" w14:textId="77777777" w:rsidR="00DD5D3B" w:rsidRDefault="00047989">
            <w:pPr>
              <w:spacing w:after="0" w:line="240" w:lineRule="auto"/>
              <w:rPr>
                <w:rFonts w:eastAsia="Times New Roman" w:cs="Arial"/>
                <w:b/>
                <w:bCs/>
                <w:color w:val="0000FF"/>
                <w:sz w:val="18"/>
                <w:szCs w:val="18"/>
                <w:u w:val="single"/>
              </w:rPr>
            </w:pPr>
            <w:hyperlink r:id="rId47" w:history="1">
              <w:r>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6C2E4E84"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78716E3" w14:textId="77777777" w:rsidR="00DD5D3B" w:rsidRDefault="00047989">
            <w:pPr>
              <w:spacing w:after="0" w:line="240" w:lineRule="auto"/>
              <w:rPr>
                <w:rFonts w:eastAsia="Times New Roman" w:cs="Arial"/>
                <w:sz w:val="18"/>
                <w:szCs w:val="18"/>
              </w:rPr>
            </w:pPr>
            <w:r>
              <w:rPr>
                <w:rFonts w:eastAsia="Times New Roman" w:cs="Arial"/>
                <w:sz w:val="18"/>
                <w:szCs w:val="18"/>
              </w:rPr>
              <w:t>NTT DOCOMO, INC.</w:t>
            </w:r>
          </w:p>
        </w:tc>
      </w:tr>
      <w:tr w:rsidR="00DD5D3B" w14:paraId="154A94DA"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F5E62A1" w14:textId="77777777" w:rsidR="00DD5D3B" w:rsidRDefault="00047989">
            <w:pPr>
              <w:spacing w:after="0" w:line="240" w:lineRule="auto"/>
              <w:rPr>
                <w:rFonts w:eastAsia="Times New Roman" w:cs="Arial"/>
                <w:b/>
                <w:bCs/>
                <w:color w:val="0000FF"/>
                <w:sz w:val="18"/>
                <w:szCs w:val="18"/>
                <w:u w:val="single"/>
              </w:rPr>
            </w:pPr>
            <w:hyperlink r:id="rId48" w:history="1">
              <w:r>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22FA827F" w14:textId="77777777" w:rsidR="00DD5D3B" w:rsidRDefault="00047989">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7F6D0AF7" w14:textId="77777777" w:rsidR="00DD5D3B" w:rsidRDefault="00047989">
            <w:pPr>
              <w:spacing w:after="0" w:line="240" w:lineRule="auto"/>
              <w:rPr>
                <w:rFonts w:eastAsia="Times New Roman" w:cs="Arial"/>
                <w:sz w:val="18"/>
                <w:szCs w:val="18"/>
              </w:rPr>
            </w:pPr>
            <w:r>
              <w:rPr>
                <w:rFonts w:eastAsia="Times New Roman" w:cs="Arial"/>
                <w:sz w:val="18"/>
                <w:szCs w:val="18"/>
              </w:rPr>
              <w:t>DENSO CORPORATION</w:t>
            </w:r>
          </w:p>
        </w:tc>
      </w:tr>
    </w:tbl>
    <w:p w14:paraId="693D310E" w14:textId="77777777" w:rsidR="00DD5D3B" w:rsidRDefault="00DD5D3B">
      <w:pPr>
        <w:pStyle w:val="Reference"/>
        <w:numPr>
          <w:ilvl w:val="0"/>
          <w:numId w:val="0"/>
        </w:numPr>
        <w:ind w:left="567" w:hanging="567"/>
        <w:rPr>
          <w:rStyle w:val="aff3"/>
          <w:rFonts w:eastAsia="Times New Roman" w:cs="Arial"/>
          <w:color w:val="auto"/>
          <w:szCs w:val="20"/>
          <w:u w:val="none"/>
        </w:rPr>
      </w:pPr>
    </w:p>
    <w:p w14:paraId="6B8FD953" w14:textId="77777777" w:rsidR="00DD5D3B" w:rsidRDefault="00DD5D3B">
      <w:pPr>
        <w:pStyle w:val="Reference"/>
        <w:numPr>
          <w:ilvl w:val="0"/>
          <w:numId w:val="0"/>
        </w:numPr>
        <w:ind w:left="567" w:hanging="567"/>
        <w:rPr>
          <w:rStyle w:val="aff3"/>
          <w:rFonts w:eastAsia="Times New Roman" w:cs="Arial"/>
          <w:color w:val="auto"/>
          <w:szCs w:val="20"/>
          <w:u w:val="none"/>
        </w:rPr>
      </w:pPr>
    </w:p>
    <w:p w14:paraId="08912CEF" w14:textId="77777777" w:rsidR="00DD5D3B" w:rsidRDefault="00047989">
      <w:pPr>
        <w:pStyle w:val="1"/>
        <w:rPr>
          <w:rStyle w:val="aff3"/>
          <w:rFonts w:cs="Arial"/>
          <w:color w:val="auto"/>
          <w:u w:val="none"/>
        </w:rPr>
      </w:pPr>
      <w:r>
        <w:rPr>
          <w:rStyle w:val="aff3"/>
          <w:rFonts w:cs="Arial"/>
          <w:color w:val="auto"/>
          <w:u w:val="none"/>
        </w:rPr>
        <w:t>Appendix</w:t>
      </w:r>
    </w:p>
    <w:p w14:paraId="44756FF7" w14:textId="77777777" w:rsidR="00DD5D3B" w:rsidRDefault="00047989">
      <w:pPr>
        <w:rPr>
          <w:lang w:val="en-GB" w:eastAsia="ja-JP"/>
        </w:rPr>
      </w:pPr>
      <w:r>
        <w:rPr>
          <w:lang w:val="en-GB" w:eastAsia="ja-JP"/>
        </w:rPr>
        <w:t>List of agreements</w:t>
      </w:r>
    </w:p>
    <w:sectPr w:rsidR="00DD5D3B">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9E18A" w14:textId="77777777" w:rsidR="00047989" w:rsidRDefault="00047989">
      <w:pPr>
        <w:spacing w:line="240" w:lineRule="auto"/>
      </w:pPr>
      <w:r>
        <w:separator/>
      </w:r>
    </w:p>
  </w:endnote>
  <w:endnote w:type="continuationSeparator" w:id="0">
    <w:p w14:paraId="7407718B" w14:textId="77777777" w:rsidR="00047989" w:rsidRDefault="000479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PMingLiU">
    <w:altName w:val="Arial Unicode MS"/>
    <w:panose1 w:val="02010601000101010101"/>
    <w:charset w:val="88"/>
    <w:family w:val="roman"/>
    <w:pitch w:val="variable"/>
    <w:sig w:usb0="00000000"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E755E" w14:textId="77777777" w:rsidR="00047989" w:rsidRDefault="00047989">
      <w:pPr>
        <w:spacing w:after="0"/>
      </w:pPr>
      <w:r>
        <w:separator/>
      </w:r>
    </w:p>
  </w:footnote>
  <w:footnote w:type="continuationSeparator" w:id="0">
    <w:p w14:paraId="287B3D07" w14:textId="77777777" w:rsidR="00047989" w:rsidRDefault="0004798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21622EE"/>
    <w:multiLevelType w:val="multilevel"/>
    <w:tmpl w:val="02162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73747FF"/>
    <w:multiLevelType w:val="singleLevel"/>
    <w:tmpl w:val="073747FF"/>
    <w:lvl w:ilvl="0">
      <w:start w:val="1"/>
      <w:numFmt w:val="decimal"/>
      <w:suff w:val="space"/>
      <w:lvlText w:val="%1."/>
      <w:lvlJc w:val="left"/>
    </w:lvl>
  </w:abstractNum>
  <w:abstractNum w:abstractNumId="8"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2921A81"/>
    <w:multiLevelType w:val="multilevel"/>
    <w:tmpl w:val="12921A8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3"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4" w15:restartNumberingAfterBreak="0">
    <w:nsid w:val="1B942FFD"/>
    <w:multiLevelType w:val="multilevel"/>
    <w:tmpl w:val="1B942FFD"/>
    <w:lvl w:ilvl="0">
      <w:start w:val="1"/>
      <w:numFmt w:val="decimal"/>
      <w:lvlText w:val="%1)"/>
      <w:lvlJc w:val="left"/>
      <w:pPr>
        <w:ind w:left="720" w:hanging="360"/>
      </w:pPr>
      <w:rPr>
        <w:rFonts w:ascii="Times New Roman" w:eastAsia="等线"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5" w15:restartNumberingAfterBreak="0">
    <w:nsid w:val="1F05319B"/>
    <w:multiLevelType w:val="multilevel"/>
    <w:tmpl w:val="1F05319B"/>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16"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1"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3"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4"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0E8646F"/>
    <w:multiLevelType w:val="multilevel"/>
    <w:tmpl w:val="30E8646F"/>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8" w15:restartNumberingAfterBreak="0">
    <w:nsid w:val="32BB6A8A"/>
    <w:multiLevelType w:val="multilevel"/>
    <w:tmpl w:val="32BB6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7CBAD8"/>
    <w:multiLevelType w:val="singleLevel"/>
    <w:tmpl w:val="3A7CBAD8"/>
    <w:lvl w:ilvl="0">
      <w:start w:val="1"/>
      <w:numFmt w:val="decimal"/>
      <w:suff w:val="space"/>
      <w:lvlText w:val="%1."/>
      <w:lvlJc w:val="left"/>
    </w:lvl>
  </w:abstractNum>
  <w:abstractNum w:abstractNumId="3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06108E7"/>
    <w:multiLevelType w:val="multilevel"/>
    <w:tmpl w:val="406108E7"/>
    <w:lvl w:ilvl="0">
      <w:start w:val="1"/>
      <w:numFmt w:val="bullet"/>
      <w:lvlText w:val=""/>
      <w:lvlJc w:val="left"/>
      <w:pPr>
        <w:ind w:left="939" w:hanging="360"/>
      </w:pPr>
      <w:rPr>
        <w:rFonts w:ascii="Symbol" w:hAnsi="Symbol" w:hint="default"/>
      </w:rPr>
    </w:lvl>
    <w:lvl w:ilvl="1">
      <w:start w:val="1"/>
      <w:numFmt w:val="bullet"/>
      <w:lvlText w:val="o"/>
      <w:lvlJc w:val="left"/>
      <w:pPr>
        <w:ind w:left="1659" w:hanging="360"/>
      </w:pPr>
      <w:rPr>
        <w:rFonts w:ascii="Courier New" w:hAnsi="Courier New" w:cs="Courier New" w:hint="default"/>
      </w:rPr>
    </w:lvl>
    <w:lvl w:ilvl="2">
      <w:start w:val="1"/>
      <w:numFmt w:val="bullet"/>
      <w:lvlText w:val=""/>
      <w:lvlJc w:val="left"/>
      <w:pPr>
        <w:ind w:left="2379" w:hanging="360"/>
      </w:pPr>
      <w:rPr>
        <w:rFonts w:ascii="Wingdings" w:hAnsi="Wingdings" w:hint="default"/>
      </w:rPr>
    </w:lvl>
    <w:lvl w:ilvl="3">
      <w:start w:val="1"/>
      <w:numFmt w:val="bullet"/>
      <w:lvlText w:val=""/>
      <w:lvlJc w:val="left"/>
      <w:pPr>
        <w:ind w:left="3099" w:hanging="360"/>
      </w:pPr>
      <w:rPr>
        <w:rFonts w:ascii="Symbol" w:hAnsi="Symbol" w:hint="default"/>
      </w:rPr>
    </w:lvl>
    <w:lvl w:ilvl="4">
      <w:start w:val="1"/>
      <w:numFmt w:val="bullet"/>
      <w:lvlText w:val="o"/>
      <w:lvlJc w:val="left"/>
      <w:pPr>
        <w:ind w:left="3819" w:hanging="360"/>
      </w:pPr>
      <w:rPr>
        <w:rFonts w:ascii="Courier New" w:hAnsi="Courier New" w:cs="Courier New" w:hint="default"/>
      </w:rPr>
    </w:lvl>
    <w:lvl w:ilvl="5">
      <w:start w:val="1"/>
      <w:numFmt w:val="bullet"/>
      <w:lvlText w:val=""/>
      <w:lvlJc w:val="left"/>
      <w:pPr>
        <w:ind w:left="4539" w:hanging="360"/>
      </w:pPr>
      <w:rPr>
        <w:rFonts w:ascii="Wingdings" w:hAnsi="Wingdings" w:hint="default"/>
      </w:rPr>
    </w:lvl>
    <w:lvl w:ilvl="6">
      <w:start w:val="1"/>
      <w:numFmt w:val="bullet"/>
      <w:lvlText w:val=""/>
      <w:lvlJc w:val="left"/>
      <w:pPr>
        <w:ind w:left="5259" w:hanging="360"/>
      </w:pPr>
      <w:rPr>
        <w:rFonts w:ascii="Symbol" w:hAnsi="Symbol" w:hint="default"/>
      </w:rPr>
    </w:lvl>
    <w:lvl w:ilvl="7">
      <w:start w:val="1"/>
      <w:numFmt w:val="bullet"/>
      <w:lvlText w:val="o"/>
      <w:lvlJc w:val="left"/>
      <w:pPr>
        <w:ind w:left="5979" w:hanging="360"/>
      </w:pPr>
      <w:rPr>
        <w:rFonts w:ascii="Courier New" w:hAnsi="Courier New" w:cs="Courier New" w:hint="default"/>
      </w:rPr>
    </w:lvl>
    <w:lvl w:ilvl="8">
      <w:start w:val="1"/>
      <w:numFmt w:val="bullet"/>
      <w:lvlText w:val=""/>
      <w:lvlJc w:val="left"/>
      <w:pPr>
        <w:ind w:left="6699" w:hanging="360"/>
      </w:pPr>
      <w:rPr>
        <w:rFonts w:ascii="Wingdings" w:hAnsi="Wingdings" w:hint="default"/>
      </w:rPr>
    </w:lvl>
  </w:abstractNum>
  <w:abstractNum w:abstractNumId="40" w15:restartNumberingAfterBreak="0">
    <w:nsid w:val="43D04EBC"/>
    <w:multiLevelType w:val="multilevel"/>
    <w:tmpl w:val="43D04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4"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5"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1" w15:restartNumberingAfterBreak="0">
    <w:nsid w:val="4D1B412F"/>
    <w:multiLevelType w:val="multilevel"/>
    <w:tmpl w:val="4D1B412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562F1DD5"/>
    <w:multiLevelType w:val="multilevel"/>
    <w:tmpl w:val="562F1D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0"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A2867E0"/>
    <w:multiLevelType w:val="multilevel"/>
    <w:tmpl w:val="5A286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4"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5"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9"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70"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71"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2"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5D54299"/>
    <w:multiLevelType w:val="multilevel"/>
    <w:tmpl w:val="75D54299"/>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74" w15:restartNumberingAfterBreak="0">
    <w:nsid w:val="767E0E18"/>
    <w:multiLevelType w:val="multilevel"/>
    <w:tmpl w:val="767E0E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8436346"/>
    <w:multiLevelType w:val="multilevel"/>
    <w:tmpl w:val="784363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7"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9"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8"/>
  </w:num>
  <w:num w:numId="2">
    <w:abstractNumId w:val="29"/>
  </w:num>
  <w:num w:numId="3">
    <w:abstractNumId w:val="10"/>
  </w:num>
  <w:num w:numId="4">
    <w:abstractNumId w:val="20"/>
  </w:num>
  <w:num w:numId="5">
    <w:abstractNumId w:val="1"/>
  </w:num>
  <w:num w:numId="6">
    <w:abstractNumId w:val="63"/>
  </w:num>
  <w:num w:numId="7">
    <w:abstractNumId w:val="0"/>
  </w:num>
  <w:num w:numId="8">
    <w:abstractNumId w:val="71"/>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55"/>
  </w:num>
  <w:num w:numId="12">
    <w:abstractNumId w:val="56"/>
  </w:num>
  <w:num w:numId="13">
    <w:abstractNumId w:val="43"/>
  </w:num>
  <w:num w:numId="14">
    <w:abstractNumId w:val="46"/>
  </w:num>
  <w:num w:numId="15">
    <w:abstractNumId w:val="64"/>
  </w:num>
  <w:num w:numId="16">
    <w:abstractNumId w:val="38"/>
  </w:num>
  <w:num w:numId="17">
    <w:abstractNumId w:val="76"/>
  </w:num>
  <w:num w:numId="18">
    <w:abstractNumId w:val="42"/>
  </w:num>
  <w:num w:numId="19">
    <w:abstractNumId w:val="69"/>
  </w:num>
  <w:num w:numId="20">
    <w:abstractNumId w:val="70"/>
  </w:num>
  <w:num w:numId="21">
    <w:abstractNumId w:val="45"/>
  </w:num>
  <w:num w:numId="22">
    <w:abstractNumId w:val="21"/>
  </w:num>
  <w:num w:numId="23">
    <w:abstractNumId w:val="33"/>
  </w:num>
  <w:num w:numId="24">
    <w:abstractNumId w:val="79"/>
  </w:num>
  <w:num w:numId="25">
    <w:abstractNumId w:val="4"/>
  </w:num>
  <w:num w:numId="26">
    <w:abstractNumId w:val="11"/>
  </w:num>
  <w:num w:numId="27">
    <w:abstractNumId w:val="14"/>
  </w:num>
  <w:num w:numId="28">
    <w:abstractNumId w:val="22"/>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
  </w:num>
  <w:num w:numId="32">
    <w:abstractNumId w:val="32"/>
  </w:num>
  <w:num w:numId="33">
    <w:abstractNumId w:val="17"/>
  </w:num>
  <w:num w:numId="34">
    <w:abstractNumId w:val="8"/>
  </w:num>
  <w:num w:numId="35">
    <w:abstractNumId w:val="65"/>
  </w:num>
  <w:num w:numId="36">
    <w:abstractNumId w:val="57"/>
  </w:num>
  <w:num w:numId="37">
    <w:abstractNumId w:val="36"/>
  </w:num>
  <w:num w:numId="38">
    <w:abstractNumId w:val="60"/>
  </w:num>
  <w:num w:numId="39">
    <w:abstractNumId w:val="62"/>
  </w:num>
  <w:num w:numId="40">
    <w:abstractNumId w:val="13"/>
  </w:num>
  <w:num w:numId="41">
    <w:abstractNumId w:val="9"/>
  </w:num>
  <w:num w:numId="42">
    <w:abstractNumId w:val="6"/>
  </w:num>
  <w:num w:numId="43">
    <w:abstractNumId w:val="25"/>
  </w:num>
  <w:num w:numId="44">
    <w:abstractNumId w:val="74"/>
  </w:num>
  <w:num w:numId="45">
    <w:abstractNumId w:val="12"/>
  </w:num>
  <w:num w:numId="46">
    <w:abstractNumId w:val="37"/>
  </w:num>
  <w:num w:numId="47">
    <w:abstractNumId w:val="23"/>
  </w:num>
  <w:num w:numId="48">
    <w:abstractNumId w:val="30"/>
  </w:num>
  <w:num w:numId="49">
    <w:abstractNumId w:val="26"/>
  </w:num>
  <w:num w:numId="50">
    <w:abstractNumId w:val="24"/>
  </w:num>
  <w:num w:numId="51">
    <w:abstractNumId w:val="75"/>
  </w:num>
  <w:num w:numId="52">
    <w:abstractNumId w:val="78"/>
  </w:num>
  <w:num w:numId="53">
    <w:abstractNumId w:val="16"/>
  </w:num>
  <w:num w:numId="54">
    <w:abstractNumId w:val="34"/>
  </w:num>
  <w:num w:numId="55">
    <w:abstractNumId w:val="41"/>
  </w:num>
  <w:num w:numId="56">
    <w:abstractNumId w:val="77"/>
  </w:num>
  <w:num w:numId="57">
    <w:abstractNumId w:val="66"/>
  </w:num>
  <w:num w:numId="58">
    <w:abstractNumId w:val="3"/>
  </w:num>
  <w:num w:numId="59">
    <w:abstractNumId w:val="39"/>
  </w:num>
  <w:num w:numId="60">
    <w:abstractNumId w:val="58"/>
  </w:num>
  <w:num w:numId="61">
    <w:abstractNumId w:val="31"/>
  </w:num>
  <w:num w:numId="62">
    <w:abstractNumId w:val="54"/>
  </w:num>
  <w:num w:numId="63">
    <w:abstractNumId w:val="67"/>
  </w:num>
  <w:num w:numId="64">
    <w:abstractNumId w:val="28"/>
  </w:num>
  <w:num w:numId="65">
    <w:abstractNumId w:val="40"/>
  </w:num>
  <w:num w:numId="66">
    <w:abstractNumId w:val="27"/>
  </w:num>
  <w:num w:numId="67">
    <w:abstractNumId w:val="52"/>
  </w:num>
  <w:num w:numId="68">
    <w:abstractNumId w:val="18"/>
  </w:num>
  <w:num w:numId="69">
    <w:abstractNumId w:val="72"/>
  </w:num>
  <w:num w:numId="70">
    <w:abstractNumId w:val="59"/>
  </w:num>
  <w:num w:numId="71">
    <w:abstractNumId w:val="15"/>
  </w:num>
  <w:num w:numId="72">
    <w:abstractNumId w:val="61"/>
  </w:num>
  <w:num w:numId="73">
    <w:abstractNumId w:val="19"/>
  </w:num>
  <w:num w:numId="74">
    <w:abstractNumId w:val="49"/>
  </w:num>
  <w:num w:numId="75">
    <w:abstractNumId w:val="5"/>
  </w:num>
  <w:num w:numId="76">
    <w:abstractNumId w:val="47"/>
  </w:num>
  <w:num w:numId="77">
    <w:abstractNumId w:val="44"/>
  </w:num>
  <w:num w:numId="78">
    <w:abstractNumId w:val="48"/>
  </w:num>
  <w:num w:numId="79">
    <w:abstractNumId w:val="51"/>
  </w:num>
  <w:num w:numId="80">
    <w:abstractNumId w:val="73"/>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04"/>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D6C"/>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3FC"/>
    <w:rsid w:val="00031430"/>
    <w:rsid w:val="00031647"/>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9B"/>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3"/>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73"/>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3C5"/>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82"/>
    <w:rsid w:val="00046AE5"/>
    <w:rsid w:val="00046B0D"/>
    <w:rsid w:val="00046BAC"/>
    <w:rsid w:val="00046BD6"/>
    <w:rsid w:val="00046DB3"/>
    <w:rsid w:val="00046DC2"/>
    <w:rsid w:val="00046EFF"/>
    <w:rsid w:val="00046F21"/>
    <w:rsid w:val="00046F7B"/>
    <w:rsid w:val="000470B2"/>
    <w:rsid w:val="0004722B"/>
    <w:rsid w:val="000478BA"/>
    <w:rsid w:val="000478C3"/>
    <w:rsid w:val="00047989"/>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729"/>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9D7"/>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5"/>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CB"/>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1E6"/>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A63"/>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3CF"/>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74F"/>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4"/>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9F4"/>
    <w:rsid w:val="00193EAC"/>
    <w:rsid w:val="00194343"/>
    <w:rsid w:val="00194421"/>
    <w:rsid w:val="00194625"/>
    <w:rsid w:val="00194732"/>
    <w:rsid w:val="00194A9B"/>
    <w:rsid w:val="00194AAE"/>
    <w:rsid w:val="00194B17"/>
    <w:rsid w:val="00194C1F"/>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1F53"/>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26B"/>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69"/>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5C"/>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314"/>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B7F"/>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5EFF"/>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A23"/>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4FA5"/>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1B6"/>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9B3"/>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5FC0"/>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ECE"/>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14"/>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ABC"/>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6D"/>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CBC"/>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853"/>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08B"/>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8FC"/>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215"/>
    <w:rsid w:val="00310423"/>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08"/>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DE4"/>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55"/>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77"/>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5BE"/>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3F0"/>
    <w:rsid w:val="00385401"/>
    <w:rsid w:val="00385574"/>
    <w:rsid w:val="00385610"/>
    <w:rsid w:val="00385611"/>
    <w:rsid w:val="0038562B"/>
    <w:rsid w:val="003856CE"/>
    <w:rsid w:val="00385B5E"/>
    <w:rsid w:val="00385BF0"/>
    <w:rsid w:val="00385D5A"/>
    <w:rsid w:val="00385E1B"/>
    <w:rsid w:val="00386196"/>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BD8"/>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51"/>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8B"/>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2B"/>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E2"/>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EF7"/>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13"/>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1F0C"/>
    <w:rsid w:val="004020DD"/>
    <w:rsid w:val="0040218E"/>
    <w:rsid w:val="004021A8"/>
    <w:rsid w:val="004024E5"/>
    <w:rsid w:val="0040285D"/>
    <w:rsid w:val="004028F0"/>
    <w:rsid w:val="00402D17"/>
    <w:rsid w:val="00402DC4"/>
    <w:rsid w:val="00402E07"/>
    <w:rsid w:val="00402E2B"/>
    <w:rsid w:val="00403149"/>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645"/>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DB8"/>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0F18"/>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12D"/>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220"/>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9F3"/>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485"/>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EB6"/>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9E7"/>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7A4"/>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39"/>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6"/>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EE1"/>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56"/>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8C8"/>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76"/>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B49"/>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616"/>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4E"/>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1C1"/>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B8"/>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A9"/>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696"/>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9B"/>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0EC"/>
    <w:rsid w:val="005A310F"/>
    <w:rsid w:val="005A314B"/>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BE9"/>
    <w:rsid w:val="005B4F26"/>
    <w:rsid w:val="005B4F28"/>
    <w:rsid w:val="005B4FB6"/>
    <w:rsid w:val="005B503B"/>
    <w:rsid w:val="005B50C1"/>
    <w:rsid w:val="005B55BA"/>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848"/>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698"/>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CCD"/>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0EBD"/>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AE3"/>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082"/>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8AC"/>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78D"/>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075"/>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63"/>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27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B2"/>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452"/>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6E9C"/>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55A"/>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3D"/>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DC"/>
    <w:rsid w:val="006E57F9"/>
    <w:rsid w:val="006E59AE"/>
    <w:rsid w:val="006E5BED"/>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CF8"/>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62"/>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5F9"/>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8D"/>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50"/>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674"/>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2B9"/>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007"/>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1F8"/>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EAE"/>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38"/>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76"/>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7D"/>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7F4"/>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8DA"/>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330"/>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39"/>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E5"/>
    <w:rsid w:val="008357F9"/>
    <w:rsid w:val="008358ED"/>
    <w:rsid w:val="00835984"/>
    <w:rsid w:val="008359A5"/>
    <w:rsid w:val="00835BA1"/>
    <w:rsid w:val="00835BB7"/>
    <w:rsid w:val="00835EE5"/>
    <w:rsid w:val="00835F36"/>
    <w:rsid w:val="00835F69"/>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5B0"/>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5E"/>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D61"/>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00"/>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1F2D"/>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6CA"/>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1F9D"/>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86B"/>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3E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BB"/>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328"/>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2"/>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5AB"/>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90E"/>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827"/>
    <w:rsid w:val="00966B18"/>
    <w:rsid w:val="00966B71"/>
    <w:rsid w:val="00966F04"/>
    <w:rsid w:val="00966F5E"/>
    <w:rsid w:val="00967162"/>
    <w:rsid w:val="0096748F"/>
    <w:rsid w:val="00967580"/>
    <w:rsid w:val="00967732"/>
    <w:rsid w:val="00967958"/>
    <w:rsid w:val="009679B1"/>
    <w:rsid w:val="00967AC8"/>
    <w:rsid w:val="00967BF0"/>
    <w:rsid w:val="00967C25"/>
    <w:rsid w:val="00967D01"/>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6C6"/>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BF4"/>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34"/>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236"/>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894"/>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05"/>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99"/>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2AA"/>
    <w:rsid w:val="00A124AF"/>
    <w:rsid w:val="00A12A45"/>
    <w:rsid w:val="00A12A65"/>
    <w:rsid w:val="00A12BED"/>
    <w:rsid w:val="00A12D00"/>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CD0"/>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328"/>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005"/>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BAD"/>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6A2"/>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0F"/>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72"/>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0B4"/>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9F"/>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19"/>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59C"/>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CD"/>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973"/>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B2F"/>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E1"/>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1CE6"/>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4D"/>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1"/>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AEE"/>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336"/>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9D4"/>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1F2"/>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6AE"/>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EF4"/>
    <w:rsid w:val="00BD0F28"/>
    <w:rsid w:val="00BD111A"/>
    <w:rsid w:val="00BD114D"/>
    <w:rsid w:val="00BD1156"/>
    <w:rsid w:val="00BD136C"/>
    <w:rsid w:val="00BD159F"/>
    <w:rsid w:val="00BD16A7"/>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54"/>
    <w:rsid w:val="00BF1EEC"/>
    <w:rsid w:val="00BF1EF7"/>
    <w:rsid w:val="00BF205B"/>
    <w:rsid w:val="00BF20C1"/>
    <w:rsid w:val="00BF21BD"/>
    <w:rsid w:val="00BF225A"/>
    <w:rsid w:val="00BF225C"/>
    <w:rsid w:val="00BF22C1"/>
    <w:rsid w:val="00BF2304"/>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14"/>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5F2"/>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6CF"/>
    <w:rsid w:val="00C40949"/>
    <w:rsid w:val="00C409AD"/>
    <w:rsid w:val="00C40C33"/>
    <w:rsid w:val="00C40C91"/>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7E2"/>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AC5"/>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1DF"/>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98F"/>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6BB"/>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EEA"/>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3F"/>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7D1"/>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19D"/>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3F6B"/>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93"/>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48A"/>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82"/>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0"/>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02C"/>
    <w:rsid w:val="00D961C7"/>
    <w:rsid w:val="00D963AE"/>
    <w:rsid w:val="00D96432"/>
    <w:rsid w:val="00D964F4"/>
    <w:rsid w:val="00D9655F"/>
    <w:rsid w:val="00D965D6"/>
    <w:rsid w:val="00D969E5"/>
    <w:rsid w:val="00D96CFF"/>
    <w:rsid w:val="00D96EC2"/>
    <w:rsid w:val="00D97125"/>
    <w:rsid w:val="00D9714D"/>
    <w:rsid w:val="00D9724E"/>
    <w:rsid w:val="00D97348"/>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1"/>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886"/>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B65"/>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53"/>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A9"/>
    <w:rsid w:val="00DC6BC7"/>
    <w:rsid w:val="00DC6D35"/>
    <w:rsid w:val="00DC6DA3"/>
    <w:rsid w:val="00DC6E76"/>
    <w:rsid w:val="00DC706E"/>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3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60"/>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9F"/>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07"/>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83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5E9"/>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539"/>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6B"/>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0E9"/>
    <w:rsid w:val="00EC21FC"/>
    <w:rsid w:val="00EC22A9"/>
    <w:rsid w:val="00EC22C6"/>
    <w:rsid w:val="00EC22DD"/>
    <w:rsid w:val="00EC2416"/>
    <w:rsid w:val="00EC24D5"/>
    <w:rsid w:val="00EC27C6"/>
    <w:rsid w:val="00EC2870"/>
    <w:rsid w:val="00EC2919"/>
    <w:rsid w:val="00EC2949"/>
    <w:rsid w:val="00EC2B19"/>
    <w:rsid w:val="00EC2B8B"/>
    <w:rsid w:val="00EC2B90"/>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640"/>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020"/>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3FB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052"/>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5AC"/>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3B6"/>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46B"/>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0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6D9"/>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EB"/>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076E4C"/>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972D83"/>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16D0C"/>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449CB"/>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9E8626E"/>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74776"/>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7F620"/>
  <w15:docId w15:val="{88D392F1-1D0A-434A-B75D-454E155D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160" w:line="259" w:lineRule="auto"/>
    </w:pPr>
    <w:rPr>
      <w:rFonts w:ascii="Arial" w:eastAsiaTheme="minorHAnsi" w:hAnsi="Arial" w:cstheme="minorBidi"/>
      <w:szCs w:val="22"/>
      <w:lang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lang w:eastAsia="zh-CN"/>
    </w:r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uiPriority w:val="35"/>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81">
    <w:name w:val="toc 8"/>
    <w:basedOn w:val="11"/>
    <w:next w:val="a1"/>
    <w:uiPriority w:val="39"/>
    <w:qFormat/>
    <w:pPr>
      <w:spacing w:before="180"/>
      <w:ind w:left="2693" w:hanging="2693"/>
    </w:pPr>
    <w:rPr>
      <w:b/>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3">
    <w:name w:val="List 5"/>
    <w:basedOn w:val="43"/>
    <w:qFormat/>
    <w:pPr>
      <w:ind w:left="1702"/>
    </w:pPr>
  </w:style>
  <w:style w:type="paragraph" w:styleId="43">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91">
    <w:name w:val="toc 9"/>
    <w:basedOn w:val="81"/>
    <w:next w:val="a1"/>
    <w:uiPriority w:val="39"/>
    <w:qFormat/>
    <w:pPr>
      <w:ind w:left="1418" w:hanging="1418"/>
    </w:pPr>
  </w:style>
  <w:style w:type="paragraph" w:styleId="25">
    <w:name w:val="List Continue 2"/>
    <w:basedOn w:val="a1"/>
    <w:qFormat/>
    <w:pPr>
      <w:spacing w:after="120"/>
      <w:ind w:left="566"/>
      <w:contextualSpacing/>
    </w:pPr>
  </w:style>
  <w:style w:type="paragraph" w:styleId="afb">
    <w:name w:val="Normal (Web)"/>
    <w:basedOn w:val="a1"/>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c">
    <w:name w:val="annotation subject"/>
    <w:basedOn w:val="ac"/>
    <w:next w:val="ac"/>
    <w:link w:val="afd"/>
    <w:qFormat/>
    <w:rPr>
      <w:b/>
      <w:bCs/>
    </w:rPr>
  </w:style>
  <w:style w:type="table" w:styleId="afe">
    <w:name w:val="Table Grid"/>
    <w:basedOn w:val="a3"/>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uiPriority w:val="20"/>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basedOn w:val="a1"/>
    <w:link w:val="aff7"/>
    <w:uiPriority w:val="34"/>
    <w:qFormat/>
    <w:pPr>
      <w:spacing w:after="0"/>
      <w:ind w:left="720"/>
    </w:pPr>
    <w:rPr>
      <w:rFonts w:ascii="Calibri" w:eastAsia="Calibri" w:hAnsi="Calibri"/>
      <w:sz w:val="22"/>
      <w:lang w:val="zh-CN"/>
    </w:rPr>
  </w:style>
  <w:style w:type="character" w:customStyle="1" w:styleId="aff7">
    <w:name w:val="列出段落 字符"/>
    <w:link w:val="aff6"/>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a2"/>
    <w:uiPriority w:val="99"/>
    <w:unhideWhenUsed/>
    <w:qFormat/>
    <w:rPr>
      <w:color w:val="2B579A"/>
      <w:shd w:val="clear" w:color="auto" w:fill="E1DFDD"/>
    </w:rPr>
  </w:style>
  <w:style w:type="character" w:styleId="aff8">
    <w:name w:val="Placeholder Text"/>
    <w:basedOn w:val="a2"/>
    <w:uiPriority w:val="99"/>
    <w:semiHidden/>
    <w:qFormat/>
    <w:rPr>
      <w:color w:val="808080"/>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a1"/>
    <w:uiPriority w:val="99"/>
    <w:qFormat/>
    <w:pPr>
      <w:spacing w:after="0" w:line="240" w:lineRule="auto"/>
    </w:pPr>
    <w:rPr>
      <w:rFonts w:ascii="Calibri" w:hAnsi="Calibri" w:cs="Calibri"/>
      <w:sz w:val="22"/>
    </w:rPr>
  </w:style>
  <w:style w:type="paragraph" w:customStyle="1" w:styleId="xmsolistparagraph">
    <w:name w:val="x_msolistparagraph"/>
    <w:basedOn w:val="a1"/>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a2"/>
    <w:qFormat/>
  </w:style>
  <w:style w:type="character" w:customStyle="1" w:styleId="eop">
    <w:name w:val="eop"/>
    <w:basedOn w:val="a2"/>
    <w:qFormat/>
  </w:style>
  <w:style w:type="character" w:customStyle="1" w:styleId="BookTitle1">
    <w:name w:val="Book Title1"/>
    <w:basedOn w:val="a2"/>
    <w:uiPriority w:val="33"/>
    <w:qFormat/>
    <w:rPr>
      <w:b/>
      <w:bCs/>
      <w:i/>
      <w:iCs/>
      <w:spacing w:val="5"/>
    </w:rPr>
  </w:style>
  <w:style w:type="character" w:customStyle="1" w:styleId="B1Zchn">
    <w:name w:val="B1 Zchn"/>
    <w:qFormat/>
    <w:locked/>
    <w:rPr>
      <w:lang w:val="zh-CN" w:eastAsia="en-US"/>
    </w:rPr>
  </w:style>
  <w:style w:type="character" w:customStyle="1" w:styleId="a9">
    <w:name w:val="题注 字符"/>
    <w:link w:val="a8"/>
    <w:uiPriority w:val="35"/>
    <w:qFormat/>
    <w:locked/>
    <w:rPr>
      <w:rFonts w:ascii="Arial" w:eastAsiaTheme="minorHAnsi" w:hAnsi="Arial" w:cstheme="minorBidi"/>
      <w:b/>
      <w:szCs w:val="22"/>
      <w:lang w:val="en-US"/>
    </w:rPr>
  </w:style>
  <w:style w:type="paragraph" w:customStyle="1" w:styleId="rProposal">
    <w:name w:val="rProposal"/>
    <w:basedOn w:val="a1"/>
    <w:next w:val="a1"/>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a1"/>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a2"/>
    <w:qFormat/>
  </w:style>
  <w:style w:type="paragraph" w:customStyle="1" w:styleId="elementtoproof">
    <w:name w:val="elementtoproof"/>
    <w:basedOn w:val="a1"/>
    <w:qFormat/>
    <w:pPr>
      <w:spacing w:after="0" w:line="240" w:lineRule="auto"/>
    </w:pPr>
    <w:rPr>
      <w:rFonts w:ascii="Calibri" w:hAnsi="Calibri" w:cs="Calibri"/>
      <w:sz w:val="22"/>
    </w:rPr>
  </w:style>
  <w:style w:type="character" w:customStyle="1" w:styleId="contentpasted2">
    <w:name w:val="contentpasted2"/>
    <w:basedOn w:val="a2"/>
    <w:qFormat/>
  </w:style>
  <w:style w:type="paragraph" w:customStyle="1" w:styleId="paragraph">
    <w:name w:val="paragraph"/>
    <w:basedOn w:val="a1"/>
    <w:qFormat/>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__.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3.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4.xml><?xml version="1.0" encoding="utf-8"?>
<ds:datastoreItem xmlns:ds="http://schemas.openxmlformats.org/officeDocument/2006/customXml" ds:itemID="{D5959596-10DE-4246-877F-469B47AD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138</Pages>
  <Words>52444</Words>
  <Characters>298936</Characters>
  <Application>Microsoft Office Word</Application>
  <DocSecurity>0</DocSecurity>
  <Lines>2491</Lines>
  <Paragraphs>701</Paragraphs>
  <ScaleCrop>false</ScaleCrop>
  <Company>Huawei Technologies Co.,Ltd.</Company>
  <LinksUpToDate>false</LinksUpToDate>
  <CharactersWithSpaces>350679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邓一伟</cp:lastModifiedBy>
  <cp:revision>7</cp:revision>
  <dcterms:created xsi:type="dcterms:W3CDTF">2023-04-26T02:11:00Z</dcterms:created>
  <dcterms:modified xsi:type="dcterms:W3CDTF">2023-04-26T05:57:00Z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1682316820</vt:lpwstr>
  </property>
  <property fmtid="{D5CDD505-2E9C-101B-9397-08002B2CF9AE}" pid="23" name="_2015_ms_pID_725343">
    <vt:lpwstr>(3)auKnwtx7amk1UrZO+IInATfOT73ybqucw2kjKZL8U7GrVCY58eYETbuZhh0kSi62D67m8hW9
dAQu0nyJj1CPMrDLASeAdObc9vpUjwUg9R4oTyv9G2m9CKd1REcvfPRVP8ujs/Jst5nCVQXJ
GEYypmURQOim9b+uYSeNTVs16EEQuk0ddgF6o9ZQpYTGY6qLKC2eRBcJ3JOBk55N7J8MXMWh
OZeoIcrgVnQhvcI3Is</vt:lpwstr>
  </property>
  <property fmtid="{D5CDD505-2E9C-101B-9397-08002B2CF9AE}" pid="24" name="_2015_ms_pID_7253431">
    <vt:lpwstr>yNYPYgaMGrrd+p1zc4ASv5IhSxh4oyPrGbKuLp8tCbqjbQ6O8t3Q87
fc7PuMBqLYNWlrVlLdJM78WReyJTAx0ZoQN7pe11/3MeM9Qoh0PufZ6WPLzUOU2dqI+G4FsS
/bNjz11OkV1BsTDCqPc8TgubMD2vsDE8i8o8eHnTl8+o+SFL9CG7BN89MkospEkkokvuFY/u
lJKuFIJ2yGTSMgMSTqzcZQTQomgvl7VBGGst</vt:lpwstr>
  </property>
  <property fmtid="{D5CDD505-2E9C-101B-9397-08002B2CF9AE}" pid="25" name="_2015_ms_pID_7253432">
    <vt:lpwstr>bQ==</vt:lpwstr>
  </property>
  <property fmtid="{D5CDD505-2E9C-101B-9397-08002B2CF9AE}" pid="26" name="MSIP_Label_a7295cc1-d279-42ac-ab4d-3b0f4fece050_Enabled">
    <vt:lpwstr>true</vt:lpwstr>
  </property>
  <property fmtid="{D5CDD505-2E9C-101B-9397-08002B2CF9AE}" pid="27" name="MSIP_Label_a7295cc1-d279-42ac-ab4d-3b0f4fece050_SetDate">
    <vt:lpwstr>2023-04-26T03:17:10Z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adf84c2f-b32f-4db3-93f1-e4d30830bea6</vt:lpwstr>
  </property>
  <property fmtid="{D5CDD505-2E9C-101B-9397-08002B2CF9AE}" pid="32" name="MSIP_Label_a7295cc1-d279-42ac-ab4d-3b0f4fece050_ContentBits">
    <vt:lpwstr>0</vt:lpwstr>
  </property>
</Properties>
</file>