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8B1F9D">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51ADB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1.25pt;mso-width-percent:0;mso-height-percent:0;mso-width-percent:0;mso-height-percent:0" o:ole="">
                  <v:imagedata r:id="rId11" o:title="" cropleft="2712f"/>
                </v:shape>
                <o:OLEObject Type="Embed" ProgID="Visio.Drawing.15" ShapeID="_x0000_i1025" DrawAspect="Content" ObjectID="_1743956648"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HW/HiSi,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36"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39"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r>
        <w:rPr>
          <w:rFonts w:ascii="Arial" w:eastAsia="Times New Roman" w:hAnsi="Arial" w:cs="Arial"/>
          <w:sz w:val="20"/>
          <w:szCs w:val="20"/>
          <w:highlight w:val="cyan"/>
          <w:lang w:val="en-GB" w:eastAsia="ko-KR"/>
        </w:rPr>
        <w:t>X*</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5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Proposal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is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r>
              <w:rPr>
                <w:i/>
                <w:iCs/>
                <w:sz w:val="20"/>
                <w:szCs w:val="20"/>
              </w:rPr>
              <w:t xml:space="preserve">tdd-UL-DL-ConfigurationCommon </w:t>
            </w:r>
            <w:r>
              <w:rPr>
                <w:sz w:val="20"/>
                <w:szCs w:val="20"/>
              </w:rPr>
              <w:t xml:space="preserve">or </w:t>
            </w:r>
            <w:r>
              <w:rPr>
                <w:i/>
                <w:iCs/>
                <w:sz w:val="20"/>
                <w:szCs w:val="20"/>
              </w:rPr>
              <w:t xml:space="preserve">tdd-UL-DL-ConfigurationDedicated </w:t>
            </w:r>
            <w:r>
              <w:rPr>
                <w:sz w:val="20"/>
                <w:szCs w:val="20"/>
              </w:rPr>
              <w:t xml:space="preserve">if provided, or a symbol of an SS/PBCH block with index provided by </w:t>
            </w:r>
            <w:r>
              <w:rPr>
                <w:i/>
                <w:iCs/>
                <w:sz w:val="20"/>
                <w:szCs w:val="20"/>
              </w:rPr>
              <w:t>ssb-PositionsInBurst</w:t>
            </w:r>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r w:rsidRPr="0017675C">
              <w:rPr>
                <w:i/>
                <w:iCs/>
                <w:sz w:val="20"/>
                <w:szCs w:val="20"/>
                <w:highlight w:val="yellow"/>
              </w:rPr>
              <w:t>ssb-PositionsInBurst</w:t>
            </w:r>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Q2: Y is not needed,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then CG. Also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offset  =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X inside or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r w:rsidR="00B365CD" w14:paraId="2342A36C" w14:textId="77777777" w:rsidTr="00D97348">
        <w:tc>
          <w:tcPr>
            <w:tcW w:w="1867" w:type="dxa"/>
          </w:tcPr>
          <w:p w14:paraId="777B5943" w14:textId="3D28E9E2" w:rsidR="00B365CD" w:rsidRDefault="00B365CD"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Samsung</w:t>
            </w:r>
          </w:p>
        </w:tc>
        <w:tc>
          <w:tcPr>
            <w:tcW w:w="7762" w:type="dxa"/>
          </w:tcPr>
          <w:p w14:paraId="016312CA"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X=1 unless it is shown it does not work.</w:t>
            </w:r>
          </w:p>
          <w:p w14:paraId="42B794CD" w14:textId="77777777" w:rsidR="00B365CD" w:rsidRDefault="00B365CD"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sidR="00CF67D1">
              <w:rPr>
                <w:rFonts w:ascii="Times New Roman" w:eastAsia="SimSun" w:hAnsi="Times New Roman" w:cs="Times New Roman"/>
                <w:bCs/>
                <w:szCs w:val="18"/>
                <w:lang w:eastAsia="zh-CN"/>
              </w:rPr>
              <w:t>N/A, Y=1</w:t>
            </w:r>
          </w:p>
          <w:p w14:paraId="56191469"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N/A, offset1 = 0</w:t>
            </w:r>
          </w:p>
          <w:p w14:paraId="0A5A1651" w14:textId="77777777" w:rsidR="00CF67D1"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N/A, offset2 = 0</w:t>
            </w:r>
          </w:p>
          <w:p w14:paraId="521C5055" w14:textId="10121150" w:rsidR="00CF67D1" w:rsidRPr="00B365CD" w:rsidRDefault="00CF67D1"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Either way</w:t>
            </w:r>
          </w:p>
        </w:tc>
      </w:tr>
      <w:tr w:rsidR="00DC706E" w14:paraId="23F95525" w14:textId="77777777" w:rsidTr="00D97348">
        <w:tc>
          <w:tcPr>
            <w:tcW w:w="1867" w:type="dxa"/>
          </w:tcPr>
          <w:p w14:paraId="00A18474" w14:textId="1B108C35" w:rsidR="00DC706E" w:rsidRDefault="00DC706E"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Google</w:t>
            </w:r>
          </w:p>
        </w:tc>
        <w:tc>
          <w:tcPr>
            <w:tcW w:w="7762" w:type="dxa"/>
          </w:tcPr>
          <w:p w14:paraId="51E25832" w14:textId="0C6609A2" w:rsidR="00DC706E" w:rsidRDefault="00DC706E" w:rsidP="00DC706E">
            <w:pPr>
              <w:jc w:val="both"/>
              <w:rPr>
                <w:rFonts w:ascii="Times New Roman" w:eastAsia="SimSun" w:hAnsi="Times New Roman" w:cs="Times New Roman"/>
                <w:bCs/>
                <w:szCs w:val="18"/>
                <w:lang w:eastAsia="zh-CN"/>
              </w:rPr>
            </w:pPr>
            <w:r w:rsidRPr="00DC706E">
              <w:rPr>
                <w:rFonts w:ascii="Times New Roman" w:eastAsia="SimSun" w:hAnsi="Times New Roman" w:cs="Times New Roman"/>
                <w:bCs/>
                <w:szCs w:val="18"/>
                <w:lang w:eastAsia="zh-CN"/>
              </w:rPr>
              <w:t xml:space="preserve">Q1: We support </w:t>
            </w:r>
            <w:r>
              <w:rPr>
                <w:rFonts w:ascii="Times New Roman" w:eastAsia="SimSun" w:hAnsi="Times New Roman" w:cs="Times New Roman"/>
                <w:bCs/>
                <w:szCs w:val="18"/>
                <w:lang w:eastAsia="zh-CN"/>
              </w:rPr>
              <w:t>keeping</w:t>
            </w:r>
            <w:r w:rsidRPr="00DC706E">
              <w:rPr>
                <w:rFonts w:ascii="Times New Roman" w:eastAsia="SimSun" w:hAnsi="Times New Roman" w:cs="Times New Roman"/>
                <w:bCs/>
                <w:szCs w:val="18"/>
                <w:lang w:eastAsia="zh-CN"/>
              </w:rPr>
              <w:t xml:space="preserve"> X outside floor operation to avoid rational number issues</w:t>
            </w:r>
            <w:r>
              <w:rPr>
                <w:rFonts w:ascii="Times New Roman" w:eastAsia="SimSun" w:hAnsi="Times New Roman" w:cs="Times New Roman"/>
                <w:bCs/>
                <w:szCs w:val="18"/>
                <w:lang w:eastAsia="zh-CN"/>
              </w:rPr>
              <w:t xml:space="preserve"> with future non-integer periodicities if agreed in RAN2</w:t>
            </w:r>
            <w:r w:rsidRPr="00DC706E">
              <w:rPr>
                <w:rFonts w:ascii="Times New Roman" w:eastAsia="SimSun" w:hAnsi="Times New Roman" w:cs="Times New Roman"/>
                <w:bCs/>
                <w:szCs w:val="18"/>
                <w:lang w:eastAsia="zh-CN"/>
              </w:rPr>
              <w:t>.</w:t>
            </w:r>
          </w:p>
          <w:p w14:paraId="2491F229" w14:textId="3568F061" w:rsidR="00DC706E" w:rsidRDefault="00DC706E" w:rsidP="00DC706E">
            <w:pPr>
              <w:jc w:val="both"/>
              <w:rPr>
                <w:rFonts w:ascii="Times New Roman" w:eastAsia="SimSun" w:hAnsi="Times New Roman" w:cs="Times New Roman"/>
                <w:bCs/>
                <w:szCs w:val="18"/>
                <w:lang w:eastAsia="zh-CN"/>
              </w:rPr>
            </w:pPr>
            <w:r w:rsidRPr="00B45973">
              <w:rPr>
                <w:rFonts w:ascii="Times New Roman" w:eastAsia="SimSun" w:hAnsi="Times New Roman" w:cs="Times New Roman"/>
                <w:bCs/>
                <w:szCs w:val="18"/>
                <w:lang w:eastAsia="zh-CN"/>
              </w:rPr>
              <w:t>Q2:</w:t>
            </w:r>
            <w:r>
              <w:rPr>
                <w:rFonts w:ascii="Times New Roman" w:eastAsia="SimSun" w:hAnsi="Times New Roman" w:cs="Times New Roman"/>
                <w:bCs/>
                <w:szCs w:val="18"/>
                <w:lang w:eastAsia="zh-CN"/>
              </w:rPr>
              <w:t xml:space="preserve"> We prefer Y = 1 but also OK to have it configured by RRC although we don’t really see the need for Y &gt; 1</w:t>
            </w:r>
          </w:p>
          <w:p w14:paraId="4650C604" w14:textId="457D45AE" w:rsidR="002639B3" w:rsidRDefault="00DC706E" w:rsidP="00DC706E">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We understand the intention of introducing offset 1. However, we are still not sure how this will work in practice with dynamic jitter. If the jitter is changing and the UE is adjusting the HARQ ID with offset 1, how the gNB would determine the offset and differentiate between a CG occasion missed because of the jitter and a CG occasion that has not been detected. If the offset 1 is RRC configured, does that mean the jitter is semi-static? For example, if the UE has missed the </w:t>
            </w:r>
            <w:r w:rsidRPr="002639B3">
              <w:rPr>
                <w:rFonts w:ascii="Times New Roman" w:eastAsia="SimSun" w:hAnsi="Times New Roman" w:cs="Times New Roman"/>
                <w:bCs/>
                <w:szCs w:val="18"/>
                <w:u w:val="single"/>
                <w:lang w:eastAsia="zh-CN"/>
              </w:rPr>
              <w:t>first CG occasion</w:t>
            </w:r>
            <w:r>
              <w:rPr>
                <w:rFonts w:ascii="Times New Roman" w:eastAsia="SimSun" w:hAnsi="Times New Roman" w:cs="Times New Roman"/>
                <w:bCs/>
                <w:szCs w:val="18"/>
                <w:lang w:eastAsia="zh-CN"/>
              </w:rPr>
              <w:t xml:space="preserve"> because of the jitter in the </w:t>
            </w:r>
            <w:r w:rsidRPr="002639B3">
              <w:rPr>
                <w:rFonts w:ascii="Times New Roman" w:eastAsia="SimSun" w:hAnsi="Times New Roman" w:cs="Times New Roman"/>
                <w:bCs/>
                <w:szCs w:val="18"/>
                <w:u w:val="single"/>
                <w:lang w:eastAsia="zh-CN"/>
              </w:rPr>
              <w:t>current CG period</w:t>
            </w:r>
            <w:r>
              <w:rPr>
                <w:rFonts w:ascii="Times New Roman" w:eastAsia="SimSun" w:hAnsi="Times New Roman" w:cs="Times New Roman"/>
                <w:bCs/>
                <w:szCs w:val="18"/>
                <w:lang w:eastAsia="zh-CN"/>
              </w:rPr>
              <w:t xml:space="preserve"> </w:t>
            </w:r>
            <w:r w:rsidR="002639B3">
              <w:rPr>
                <w:rFonts w:ascii="Times New Roman" w:eastAsia="SimSun" w:hAnsi="Times New Roman" w:cs="Times New Roman"/>
                <w:bCs/>
                <w:szCs w:val="18"/>
                <w:lang w:eastAsia="zh-CN"/>
              </w:rPr>
              <w:t xml:space="preserve">and has missed </w:t>
            </w:r>
            <w:r w:rsidR="002639B3" w:rsidRPr="002639B3">
              <w:rPr>
                <w:rFonts w:ascii="Times New Roman" w:eastAsia="SimSun" w:hAnsi="Times New Roman" w:cs="Times New Roman"/>
                <w:bCs/>
                <w:szCs w:val="18"/>
                <w:u w:val="single"/>
                <w:lang w:eastAsia="zh-CN"/>
              </w:rPr>
              <w:t xml:space="preserve">the first </w:t>
            </w:r>
            <w:r w:rsidR="002639B3" w:rsidRPr="002639B3">
              <w:rPr>
                <w:rFonts w:ascii="Times New Roman" w:eastAsia="SimSun" w:hAnsi="Times New Roman" w:cs="Times New Roman"/>
                <w:b/>
                <w:szCs w:val="18"/>
                <w:u w:val="single"/>
                <w:lang w:eastAsia="zh-CN"/>
              </w:rPr>
              <w:t>two</w:t>
            </w:r>
            <w:r w:rsidR="002639B3" w:rsidRPr="002639B3">
              <w:rPr>
                <w:rFonts w:ascii="Times New Roman" w:eastAsia="SimSun" w:hAnsi="Times New Roman" w:cs="Times New Roman"/>
                <w:bCs/>
                <w:szCs w:val="18"/>
                <w:u w:val="single"/>
                <w:lang w:eastAsia="zh-CN"/>
              </w:rPr>
              <w:t xml:space="preserve"> occasions</w:t>
            </w:r>
            <w:r w:rsidR="002639B3">
              <w:rPr>
                <w:rFonts w:ascii="Times New Roman" w:eastAsia="SimSun" w:hAnsi="Times New Roman" w:cs="Times New Roman"/>
                <w:bCs/>
                <w:szCs w:val="18"/>
                <w:lang w:eastAsia="zh-CN"/>
              </w:rPr>
              <w:t xml:space="preserve"> in the </w:t>
            </w:r>
            <w:r w:rsidR="002639B3" w:rsidRPr="002639B3">
              <w:rPr>
                <w:rFonts w:ascii="Times New Roman" w:eastAsia="SimSun" w:hAnsi="Times New Roman" w:cs="Times New Roman"/>
                <w:bCs/>
                <w:szCs w:val="18"/>
                <w:u w:val="single"/>
                <w:lang w:eastAsia="zh-CN"/>
              </w:rPr>
              <w:t>following CG period</w:t>
            </w:r>
            <w:r w:rsidR="002639B3">
              <w:rPr>
                <w:rFonts w:ascii="Times New Roman" w:eastAsia="SimSun" w:hAnsi="Times New Roman" w:cs="Times New Roman"/>
                <w:bCs/>
                <w:szCs w:val="18"/>
                <w:lang w:eastAsia="zh-CN"/>
              </w:rPr>
              <w:t xml:space="preserve">, does the UE still apply the </w:t>
            </w:r>
            <w:r w:rsidR="002639B3" w:rsidRPr="002639B3">
              <w:rPr>
                <w:rFonts w:ascii="Times New Roman" w:eastAsia="SimSun" w:hAnsi="Times New Roman" w:cs="Times New Roman"/>
                <w:bCs/>
                <w:szCs w:val="18"/>
                <w:u w:val="single"/>
                <w:lang w:eastAsia="zh-CN"/>
              </w:rPr>
              <w:t>same offset 1</w:t>
            </w:r>
            <w:r w:rsidR="002639B3">
              <w:rPr>
                <w:rFonts w:ascii="Times New Roman" w:eastAsia="SimSun" w:hAnsi="Times New Roman" w:cs="Times New Roman"/>
                <w:bCs/>
                <w:szCs w:val="18"/>
                <w:lang w:eastAsia="zh-CN"/>
              </w:rPr>
              <w:t xml:space="preserve">? </w:t>
            </w:r>
          </w:p>
          <w:p w14:paraId="01F0B18A" w14:textId="25BE69A1" w:rsidR="002639B3" w:rsidRPr="00DC706E" w:rsidRDefault="002639B3" w:rsidP="00DC706E">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We think </w:t>
            </w:r>
            <w:r w:rsidRPr="002639B3">
              <w:rPr>
                <w:rFonts w:ascii="Times New Roman" w:eastAsia="SimSun" w:hAnsi="Times New Roman" w:cs="Times New Roman"/>
                <w:bCs/>
                <w:szCs w:val="18"/>
                <w:lang w:eastAsia="zh-CN"/>
              </w:rPr>
              <w:t>Offset 2 is not needed.</w:t>
            </w:r>
          </w:p>
          <w:p w14:paraId="4F62FFBA" w14:textId="7FF60562" w:rsidR="00DC706E" w:rsidRDefault="002639B3" w:rsidP="00B365CD">
            <w:pPr>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Q5: OK either way</w:t>
            </w:r>
          </w:p>
        </w:tc>
      </w:tr>
      <w:tr w:rsidR="00795038" w14:paraId="7DF00BD3" w14:textId="77777777" w:rsidTr="00D97348">
        <w:tc>
          <w:tcPr>
            <w:tcW w:w="1867" w:type="dxa"/>
          </w:tcPr>
          <w:p w14:paraId="69ECCA83" w14:textId="262AACED" w:rsidR="00795038" w:rsidRDefault="00795038" w:rsidP="004764DB">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4E38D18B" w14:textId="793B0312" w:rsidR="00795038" w:rsidRDefault="00795038" w:rsidP="00795038">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t>
            </w:r>
            <w:r w:rsidR="00874D61">
              <w:rPr>
                <w:rFonts w:ascii="Times New Roman" w:eastAsia="SimSun" w:hAnsi="Times New Roman" w:cs="Times New Roman"/>
                <w:bCs/>
                <w:szCs w:val="18"/>
                <w:lang w:eastAsia="zh-CN"/>
              </w:rPr>
              <w:t>We support  X = 1</w:t>
            </w:r>
          </w:p>
          <w:p w14:paraId="74CBAC57" w14:textId="0327C1B2" w:rsidR="00795038" w:rsidRDefault="00795038" w:rsidP="00795038">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w:t>
            </w:r>
            <w:r>
              <w:rPr>
                <w:rFonts w:ascii="Times New Roman" w:eastAsia="SimSun" w:hAnsi="Times New Roman" w:cs="Times New Roman"/>
                <w:bCs/>
                <w:szCs w:val="18"/>
                <w:lang w:eastAsia="zh-CN"/>
              </w:rPr>
              <w:t>so RRC configuration is not needed</w:t>
            </w:r>
          </w:p>
          <w:p w14:paraId="449F868F" w14:textId="4729A7D2" w:rsidR="00795038" w:rsidRDefault="00795038" w:rsidP="00795038">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w:t>
            </w:r>
            <w:r w:rsidR="00491485">
              <w:rPr>
                <w:rFonts w:ascii="Times New Roman" w:eastAsia="SimSun" w:hAnsi="Times New Roman" w:cs="Times New Roman"/>
                <w:bCs/>
                <w:szCs w:val="18"/>
                <w:lang w:eastAsia="zh-CN"/>
              </w:rPr>
              <w:t>so RRC configuration is not needed</w:t>
            </w:r>
          </w:p>
          <w:p w14:paraId="36F9E6A7" w14:textId="2417F4E3" w:rsidR="00795038" w:rsidRDefault="00795038" w:rsidP="00795038">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w:t>
            </w:r>
            <w:r w:rsidR="00491485">
              <w:rPr>
                <w:rFonts w:ascii="Times New Roman" w:eastAsia="SimSun" w:hAnsi="Times New Roman" w:cs="Times New Roman"/>
                <w:bCs/>
                <w:szCs w:val="18"/>
                <w:lang w:eastAsia="zh-CN"/>
              </w:rPr>
              <w:t>so RRC configuration is not needed</w:t>
            </w:r>
          </w:p>
          <w:p w14:paraId="2C12722E" w14:textId="482A364B" w:rsidR="00795038" w:rsidRDefault="00795038" w:rsidP="00795038">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w:t>
            </w:r>
            <w:r w:rsidR="00491485">
              <w:rPr>
                <w:rFonts w:ascii="Times New Roman" w:eastAsia="SimSun" w:hAnsi="Times New Roman" w:cs="Times New Roman"/>
                <w:bCs/>
                <w:szCs w:val="18"/>
                <w:lang w:eastAsia="zh-CN"/>
              </w:rPr>
              <w:t>Fine to keep it</w:t>
            </w:r>
          </w:p>
          <w:p w14:paraId="3C21F63B" w14:textId="77777777" w:rsidR="00795038" w:rsidRPr="00DC706E" w:rsidRDefault="00795038" w:rsidP="00DC706E">
            <w:pPr>
              <w:jc w:val="both"/>
              <w:rPr>
                <w:rFonts w:ascii="Times New Roman" w:eastAsia="SimSun"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lastRenderedPageBreak/>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In order to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lastRenderedPageBreak/>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lastRenderedPageBreak/>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w:t>
            </w:r>
            <w:r>
              <w:rPr>
                <w:rFonts w:ascii="Times New Roman" w:hAnsi="Times New Roman" w:cs="Times New Roman"/>
                <w:sz w:val="20"/>
                <w:szCs w:val="20"/>
              </w:rPr>
              <w:lastRenderedPageBreak/>
              <w:t>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w:t>
            </w:r>
            <w:r>
              <w:rPr>
                <w:rFonts w:ascii="Times New Roman" w:hAnsi="Times New Roman" w:cs="Times New Roman"/>
                <w:bCs/>
                <w:szCs w:val="18"/>
                <w:lang w:eastAsia="ko-KR"/>
              </w:rPr>
              <w:lastRenderedPageBreak/>
              <w:t xml:space="preserve">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w:t>
            </w:r>
            <w:r>
              <w:rPr>
                <w:rFonts w:ascii="Times New Roman" w:hAnsi="Times New Roman" w:cs="Times New Roman"/>
                <w:szCs w:val="18"/>
                <w:lang w:eastAsia="ja-JP"/>
              </w:rPr>
              <w:lastRenderedPageBreak/>
              <w:t xml:space="preserve">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lastRenderedPageBreak/>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lastRenderedPageBreak/>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lastRenderedPageBreak/>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w:t>
            </w:r>
            <w:r>
              <w:rPr>
                <w:rFonts w:ascii="Times New Roman" w:eastAsia="SimSun" w:hAnsi="Times New Roman" w:cs="Times New Roman"/>
                <w:bCs/>
                <w:szCs w:val="18"/>
                <w:lang w:eastAsia="zh-CN"/>
              </w:rPr>
              <w:lastRenderedPageBreak/>
              <w:t xml:space="preserve">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w:t>
            </w:r>
            <w:r>
              <w:rPr>
                <w:rFonts w:ascii="Times New Roman" w:hAnsi="Times New Roman" w:cs="Times New Roman"/>
              </w:rPr>
              <w:lastRenderedPageBreak/>
              <w:t>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lastRenderedPageBreak/>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lastRenderedPageBreak/>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w:t>
            </w:r>
            <w:r>
              <w:rPr>
                <w:rFonts w:ascii="Times New Roman" w:hAnsi="Times New Roman" w:cs="Times New Roman"/>
                <w:bCs/>
                <w:szCs w:val="18"/>
                <w:lang w:eastAsia="ja-JP"/>
              </w:rPr>
              <w:lastRenderedPageBreak/>
              <w:t xml:space="preserve">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lastRenderedPageBreak/>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r w:rsidR="00020604" w:rsidRPr="0071088D">
              <w:rPr>
                <w:rFonts w:ascii="Times New Roman" w:eastAsia="SimSun" w:hAnsi="Times New Roman" w:cs="Times New Roman"/>
                <w:lang w:val="en-US" w:eastAsia="zh-CN"/>
              </w:rPr>
              <w:t>HiSi</w:t>
            </w:r>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HW/HiSi</w:t>
            </w:r>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26A469DC"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Moderator intention was to understand the intention.</w:t>
            </w:r>
            <w:r w:rsidR="00FA2203">
              <w:rPr>
                <w:rFonts w:ascii="Times New Roman" w:eastAsia="SimSun" w:hAnsi="Times New Roman" w:cs="Times New Roman"/>
                <w:lang w:val="en-US"/>
              </w:rPr>
              <w:t xml:space="preserve"> </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lastRenderedPageBreak/>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(w.r.t.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Suggest to focus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lastRenderedPageBreak/>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more easy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in order to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For 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r w:rsidR="00966827" w:rsidRPr="00E56830" w14:paraId="7A479949" w14:textId="77777777" w:rsidTr="00D97348">
        <w:tc>
          <w:tcPr>
            <w:tcW w:w="1867" w:type="dxa"/>
          </w:tcPr>
          <w:p w14:paraId="13323B58" w14:textId="5CDEFDF8" w:rsidR="00966827" w:rsidRDefault="00966827"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MediaTek</w:t>
            </w:r>
          </w:p>
        </w:tc>
        <w:tc>
          <w:tcPr>
            <w:tcW w:w="7762" w:type="dxa"/>
          </w:tcPr>
          <w:p w14:paraId="3A9041D3" w14:textId="061FC0EC" w:rsidR="00966827" w:rsidRPr="00966827" w:rsidRDefault="00966827" w:rsidP="00966827">
            <w:pPr>
              <w:jc w:val="both"/>
              <w:rPr>
                <w:rFonts w:ascii="Times New Roman" w:eastAsia="SimSun" w:hAnsi="Times New Roman" w:cs="Times New Roman"/>
              </w:rPr>
            </w:pPr>
            <w:r w:rsidRPr="00966827">
              <w:rPr>
                <w:rFonts w:ascii="Times New Roman" w:eastAsia="SimSun" w:hAnsi="Times New Roman" w:cs="Times New Roman"/>
              </w:rPr>
              <w:t>In proposal 2-1-2, we prefer Option 2-1.</w:t>
            </w:r>
          </w:p>
          <w:p w14:paraId="091B603C" w14:textId="1AF37AE4" w:rsidR="00966827" w:rsidRPr="00966827" w:rsidRDefault="00966827" w:rsidP="00966827">
            <w:pPr>
              <w:jc w:val="both"/>
              <w:rPr>
                <w:rFonts w:ascii="Times New Roman" w:eastAsia="SimSun" w:hAnsi="Times New Roman" w:cs="Times New Roman"/>
                <w:b/>
                <w:bCs/>
              </w:rPr>
            </w:pPr>
            <w:r w:rsidRPr="00966827">
              <w:rPr>
                <w:rFonts w:ascii="Times New Roman" w:eastAsia="SimSun" w:hAnsi="Times New Roman" w:cs="Times New Roman"/>
              </w:rPr>
              <w:t>In proposal 2-1-3, we prefer Option-2.</w:t>
            </w:r>
          </w:p>
        </w:tc>
      </w:tr>
      <w:tr w:rsidR="00FA2203" w:rsidRPr="00E56830" w14:paraId="133AD12F" w14:textId="77777777" w:rsidTr="00D97348">
        <w:tc>
          <w:tcPr>
            <w:tcW w:w="1867" w:type="dxa"/>
          </w:tcPr>
          <w:p w14:paraId="04E412CD" w14:textId="58FC29DA" w:rsidR="00FA2203" w:rsidRDefault="00FA2203"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Samsung</w:t>
            </w:r>
          </w:p>
        </w:tc>
        <w:tc>
          <w:tcPr>
            <w:tcW w:w="7762" w:type="dxa"/>
          </w:tcPr>
          <w:p w14:paraId="273EE7E6" w14:textId="77777777" w:rsidR="00FA2203" w:rsidRDefault="00FA2203" w:rsidP="00966827">
            <w:pPr>
              <w:jc w:val="both"/>
              <w:rPr>
                <w:rFonts w:ascii="Times New Roman" w:eastAsia="SimSun" w:hAnsi="Times New Roman" w:cs="Times New Roman"/>
              </w:rPr>
            </w:pPr>
            <w:r>
              <w:rPr>
                <w:rFonts w:ascii="Times New Roman" w:eastAsia="SimSun" w:hAnsi="Times New Roman" w:cs="Times New Roman"/>
              </w:rPr>
              <w:t>It seems that the discussion is repeating?</w:t>
            </w:r>
          </w:p>
          <w:p w14:paraId="2F6A1DCB"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2-1-2</w:t>
            </w:r>
            <w:r>
              <w:rPr>
                <w:rFonts w:ascii="Times New Roman" w:eastAsia="SimSun" w:hAnsi="Times New Roman" w:cs="Times New Roman"/>
              </w:rPr>
              <w:t xml:space="preserve">: Option 2-1. </w:t>
            </w:r>
          </w:p>
          <w:p w14:paraId="6D62E6EF" w14:textId="033550D1" w:rsidR="00FA2203" w:rsidRDefault="00B365CD" w:rsidP="00966827">
            <w:pPr>
              <w:jc w:val="both"/>
              <w:rPr>
                <w:rFonts w:ascii="Times New Roman" w:eastAsia="SimSun" w:hAnsi="Times New Roman" w:cs="Times New Roman"/>
              </w:rPr>
            </w:pPr>
            <w:r>
              <w:rPr>
                <w:rFonts w:ascii="Times New Roman" w:eastAsia="SimSun" w:hAnsi="Times New Roman" w:cs="Times New Roman"/>
              </w:rPr>
              <w:t>Presumably, bitmap was agreed to be able to indicate non-consecutive TOs – unclear how that is always possible with option 2-2 without additional complexities. Option 2-1 is also overall simpler to specify and achieves all objectives. Further, UTO-UCI overhead is not an issue.</w:t>
            </w:r>
          </w:p>
          <w:p w14:paraId="7E28EDBC" w14:textId="77777777" w:rsidR="00B365CD" w:rsidRDefault="00B365CD" w:rsidP="00B365CD">
            <w:pPr>
              <w:spacing w:after="0" w:line="240" w:lineRule="auto"/>
              <w:jc w:val="both"/>
              <w:rPr>
                <w:rFonts w:ascii="Times New Roman" w:eastAsia="SimSun" w:hAnsi="Times New Roman" w:cs="Times New Roman"/>
              </w:rPr>
            </w:pPr>
            <w:r w:rsidRPr="00B365CD">
              <w:rPr>
                <w:rFonts w:ascii="Times New Roman" w:eastAsia="SimSun" w:hAnsi="Times New Roman" w:cs="Times New Roman"/>
                <w:b/>
                <w:bCs/>
              </w:rPr>
              <w:t>Proposal 2-1-</w:t>
            </w:r>
            <w:r>
              <w:rPr>
                <w:rFonts w:ascii="Times New Roman" w:eastAsia="SimSun" w:hAnsi="Times New Roman" w:cs="Times New Roman"/>
                <w:b/>
                <w:bCs/>
              </w:rPr>
              <w:t>3</w:t>
            </w:r>
            <w:r>
              <w:rPr>
                <w:rFonts w:ascii="Times New Roman" w:eastAsia="SimSun" w:hAnsi="Times New Roman" w:cs="Times New Roman"/>
              </w:rPr>
              <w:t xml:space="preserve">: Option 2. </w:t>
            </w:r>
          </w:p>
          <w:p w14:paraId="7E74AAD9" w14:textId="21166E68" w:rsidR="00B365CD" w:rsidRDefault="00B365CD" w:rsidP="00966827">
            <w:pPr>
              <w:jc w:val="both"/>
              <w:rPr>
                <w:rFonts w:ascii="Times New Roman" w:eastAsia="SimSun" w:hAnsi="Times New Roman" w:cs="Times New Roman"/>
              </w:rPr>
            </w:pPr>
            <w:r>
              <w:rPr>
                <w:rFonts w:ascii="Times New Roman" w:eastAsia="SimSun" w:hAnsi="Times New Roman" w:cs="Times New Roman"/>
              </w:rPr>
              <w:t xml:space="preserve">Overlapping CG-PUSCHs can occur in XR due to different periodicities for different flows (e.g. pose/video) but that can be handled as for SPS PDSCH overlapping. However, we do support indicating unused CG-PUSCH TOs for one CG configuration via another CG configuration (e.g. UE can know there is no video for some time and can indicate corresponding TOs as unused via another CG-PUSCH). </w:t>
            </w:r>
          </w:p>
          <w:p w14:paraId="3CB1FCC4" w14:textId="31C5705F" w:rsidR="00B365CD" w:rsidRPr="00966827" w:rsidRDefault="00B365CD" w:rsidP="00966827">
            <w:pPr>
              <w:jc w:val="both"/>
              <w:rPr>
                <w:rFonts w:ascii="Times New Roman" w:eastAsia="SimSun" w:hAnsi="Times New Roman" w:cs="Times New Roman"/>
              </w:rPr>
            </w:pPr>
          </w:p>
        </w:tc>
      </w:tr>
      <w:tr w:rsidR="000F71E6" w:rsidRPr="00E56830" w14:paraId="5B88B9F5" w14:textId="77777777" w:rsidTr="00D97348">
        <w:tc>
          <w:tcPr>
            <w:tcW w:w="1867" w:type="dxa"/>
          </w:tcPr>
          <w:p w14:paraId="4D681379" w14:textId="1927B6AB" w:rsidR="000F71E6" w:rsidRDefault="000F71E6"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Apple</w:t>
            </w:r>
          </w:p>
        </w:tc>
        <w:tc>
          <w:tcPr>
            <w:tcW w:w="7762" w:type="dxa"/>
          </w:tcPr>
          <w:p w14:paraId="44DF235E" w14:textId="26D0AEC8" w:rsidR="000F71E6" w:rsidRPr="000A6F13" w:rsidRDefault="000F71E6" w:rsidP="000F71E6">
            <w:pPr>
              <w:jc w:val="both"/>
              <w:rPr>
                <w:rFonts w:ascii="Times New Roman" w:eastAsia="SimSun" w:hAnsi="Times New Roman" w:cs="Times New Roman"/>
              </w:rPr>
            </w:pPr>
            <w:r w:rsidRPr="000A6F13">
              <w:rPr>
                <w:rFonts w:ascii="Times New Roman" w:eastAsia="SimSun" w:hAnsi="Times New Roman" w:cs="Times New Roman"/>
              </w:rPr>
              <w:t>Proposal 2-1-2: Support option 2-1</w:t>
            </w:r>
            <w:r>
              <w:rPr>
                <w:rFonts w:ascii="Times New Roman" w:eastAsia="SimSun" w:hAnsi="Times New Roman" w:cs="Times New Roman"/>
              </w:rPr>
              <w:t xml:space="preserve">. As Option 2-2 works only for using a CG configuration with a short CG periodicity (e.g., 1 ms) to handle XR traffic, such a solution might be justified for some URLLC traffic but not for XR. Then when the CG </w:t>
            </w:r>
            <w:r>
              <w:rPr>
                <w:rFonts w:ascii="Times New Roman" w:eastAsia="SimSun" w:hAnsi="Times New Roman" w:cs="Times New Roman"/>
              </w:rPr>
              <w:lastRenderedPageBreak/>
              <w:t>periodicity is closer to 16 ms, then latency issue with Option 2-2 is a flaw hard to address (How does a UE predict the video frame size 16 ms in the future?</w:t>
            </w:r>
            <w:r w:rsidR="00835F69">
              <w:rPr>
                <w:rFonts w:ascii="Times New Roman" w:eastAsia="SimSun" w:hAnsi="Times New Roman" w:cs="Times New Roman"/>
              </w:rPr>
              <w:t xml:space="preserve"> I believe Nokia pointed this point before</w:t>
            </w:r>
            <w:r>
              <w:rPr>
                <w:rFonts w:ascii="Times New Roman" w:eastAsia="SimSun" w:hAnsi="Times New Roman" w:cs="Times New Roman"/>
              </w:rPr>
              <w:t xml:space="preserve">). As also pointed out by other companies, Option 2 was chosen due to its flexibility. </w:t>
            </w:r>
            <w:r w:rsidR="005F5AE3">
              <w:rPr>
                <w:rFonts w:ascii="Times New Roman" w:eastAsia="SimSun" w:hAnsi="Times New Roman" w:cs="Times New Roman"/>
              </w:rPr>
              <w:t>Therefore w</w:t>
            </w:r>
            <w:r>
              <w:rPr>
                <w:rFonts w:ascii="Times New Roman" w:eastAsia="SimSun" w:hAnsi="Times New Roman" w:cs="Times New Roman"/>
              </w:rPr>
              <w:t>e support Option 2</w:t>
            </w:r>
            <w:r w:rsidR="005F5AE3">
              <w:rPr>
                <w:rFonts w:ascii="Times New Roman" w:eastAsia="SimSun" w:hAnsi="Times New Roman" w:cs="Times New Roman"/>
              </w:rPr>
              <w:t>-1.</w:t>
            </w:r>
            <w:r>
              <w:rPr>
                <w:rFonts w:ascii="Times New Roman" w:eastAsia="SimSun" w:hAnsi="Times New Roman" w:cs="Times New Roman"/>
              </w:rPr>
              <w:t xml:space="preserve"> </w:t>
            </w:r>
          </w:p>
          <w:p w14:paraId="2CBFF78D" w14:textId="3F5C9D06" w:rsidR="000F71E6" w:rsidRDefault="000F71E6" w:rsidP="000F71E6">
            <w:pPr>
              <w:jc w:val="both"/>
              <w:rPr>
                <w:rFonts w:ascii="Times New Roman" w:eastAsia="SimSun" w:hAnsi="Times New Roman" w:cs="Times New Roman"/>
              </w:rPr>
            </w:pPr>
            <w:r w:rsidRPr="000A6F13">
              <w:rPr>
                <w:rFonts w:ascii="Times New Roman" w:eastAsia="SimSun" w:hAnsi="Times New Roman" w:cs="Times New Roman"/>
              </w:rPr>
              <w:t>Proposal 2-1-3: Option 2</w:t>
            </w:r>
            <w:r>
              <w:rPr>
                <w:rFonts w:ascii="Times New Roman" w:eastAsia="SimSun" w:hAnsi="Times New Roman" w:cs="Times New Roman"/>
              </w:rPr>
              <w:t xml:space="preserve"> seems a cleaner design. We can have more discussions on Option 1.</w:t>
            </w:r>
          </w:p>
        </w:tc>
      </w:tr>
      <w:tr w:rsidR="00F33FB8" w:rsidRPr="00E56830" w14:paraId="5ABBAB14" w14:textId="77777777" w:rsidTr="00D97348">
        <w:tc>
          <w:tcPr>
            <w:tcW w:w="1867" w:type="dxa"/>
          </w:tcPr>
          <w:p w14:paraId="1178C74B" w14:textId="0BB4A404" w:rsidR="00F33FB8" w:rsidRDefault="00F33FB8"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Google</w:t>
            </w:r>
          </w:p>
        </w:tc>
        <w:tc>
          <w:tcPr>
            <w:tcW w:w="7762" w:type="dxa"/>
          </w:tcPr>
          <w:p w14:paraId="2C04E008" w14:textId="6C4BA5A3" w:rsidR="00F33FB8" w:rsidRPr="00966827" w:rsidRDefault="00F33FB8" w:rsidP="00F33FB8">
            <w:pPr>
              <w:jc w:val="both"/>
              <w:rPr>
                <w:rFonts w:ascii="Times New Roman" w:eastAsia="SimSun" w:hAnsi="Times New Roman" w:cs="Times New Roman"/>
              </w:rPr>
            </w:pPr>
            <w:r>
              <w:rPr>
                <w:rFonts w:ascii="Times New Roman" w:eastAsia="SimSun" w:hAnsi="Times New Roman" w:cs="Times New Roman"/>
              </w:rPr>
              <w:t xml:space="preserve">For </w:t>
            </w:r>
            <w:r w:rsidRPr="00966827">
              <w:rPr>
                <w:rFonts w:ascii="Times New Roman" w:eastAsia="SimSun" w:hAnsi="Times New Roman" w:cs="Times New Roman"/>
              </w:rPr>
              <w:t xml:space="preserve">proposal 2-1-2, we </w:t>
            </w:r>
            <w:r>
              <w:rPr>
                <w:rFonts w:ascii="Times New Roman" w:eastAsia="SimSun" w:hAnsi="Times New Roman" w:cs="Times New Roman"/>
              </w:rPr>
              <w:t>support</w:t>
            </w:r>
            <w:r w:rsidRPr="00966827">
              <w:rPr>
                <w:rFonts w:ascii="Times New Roman" w:eastAsia="SimSun" w:hAnsi="Times New Roman" w:cs="Times New Roman"/>
              </w:rPr>
              <w:t xml:space="preserve"> Option 2-1.</w:t>
            </w:r>
          </w:p>
          <w:p w14:paraId="618231C1" w14:textId="6FF3ED64" w:rsidR="00F33FB8" w:rsidRPr="000A6F13" w:rsidRDefault="00F33FB8" w:rsidP="00F33FB8">
            <w:pPr>
              <w:jc w:val="both"/>
              <w:rPr>
                <w:rFonts w:ascii="Times New Roman" w:eastAsia="SimSun" w:hAnsi="Times New Roman" w:cs="Times New Roman"/>
              </w:rPr>
            </w:pPr>
            <w:r>
              <w:rPr>
                <w:rFonts w:ascii="Times New Roman" w:eastAsia="SimSun" w:hAnsi="Times New Roman" w:cs="Times New Roman"/>
              </w:rPr>
              <w:t>For</w:t>
            </w:r>
            <w:r w:rsidRPr="00966827">
              <w:rPr>
                <w:rFonts w:ascii="Times New Roman" w:eastAsia="SimSun" w:hAnsi="Times New Roman" w:cs="Times New Roman"/>
              </w:rPr>
              <w:t xml:space="preserve"> proposal 2-1-3, we </w:t>
            </w:r>
            <w:r>
              <w:rPr>
                <w:rFonts w:ascii="Times New Roman" w:eastAsia="SimSun" w:hAnsi="Times New Roman" w:cs="Times New Roman"/>
              </w:rPr>
              <w:t>support</w:t>
            </w:r>
            <w:r w:rsidRPr="00966827">
              <w:rPr>
                <w:rFonts w:ascii="Times New Roman" w:eastAsia="SimSun" w:hAnsi="Times New Roman" w:cs="Times New Roman"/>
              </w:rPr>
              <w:t xml:space="preserve"> Option-</w:t>
            </w:r>
            <w:r>
              <w:rPr>
                <w:rFonts w:ascii="Times New Roman" w:eastAsia="SimSun" w:hAnsi="Times New Roman" w:cs="Times New Roman"/>
              </w:rPr>
              <w:t>1 as XR traffic needs multiple CG configurations ( CG configuration for UL AR, CG configuration for Pose/Control information, CG configuration for Audio traffic, … )</w:t>
            </w:r>
          </w:p>
        </w:tc>
      </w:tr>
      <w:tr w:rsidR="00A14CD0" w:rsidRPr="00E56830" w14:paraId="5E1A82DB" w14:textId="77777777" w:rsidTr="00D97348">
        <w:tc>
          <w:tcPr>
            <w:tcW w:w="1867" w:type="dxa"/>
          </w:tcPr>
          <w:p w14:paraId="7BC3DB3C" w14:textId="68FD953A" w:rsidR="00A14CD0" w:rsidRDefault="00A14CD0" w:rsidP="000F71E6">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Intel</w:t>
            </w:r>
          </w:p>
        </w:tc>
        <w:tc>
          <w:tcPr>
            <w:tcW w:w="7762" w:type="dxa"/>
          </w:tcPr>
          <w:p w14:paraId="0118EAB4" w14:textId="51984CF7" w:rsidR="00401F0C" w:rsidRPr="00966827" w:rsidRDefault="00401F0C" w:rsidP="00401F0C">
            <w:pPr>
              <w:jc w:val="both"/>
              <w:rPr>
                <w:rFonts w:ascii="Times New Roman" w:eastAsia="SimSun" w:hAnsi="Times New Roman" w:cs="Times New Roman"/>
              </w:rPr>
            </w:pPr>
            <w:r>
              <w:rPr>
                <w:rFonts w:ascii="Times New Roman" w:eastAsia="SimSun" w:hAnsi="Times New Roman" w:cs="Times New Roman"/>
              </w:rPr>
              <w:t xml:space="preserve">For </w:t>
            </w:r>
            <w:r w:rsidRPr="00966827">
              <w:rPr>
                <w:rFonts w:ascii="Times New Roman" w:eastAsia="SimSun" w:hAnsi="Times New Roman" w:cs="Times New Roman"/>
              </w:rPr>
              <w:t xml:space="preserve">proposal 2-1-2, we </w:t>
            </w:r>
            <w:r>
              <w:rPr>
                <w:rFonts w:ascii="Times New Roman" w:eastAsia="SimSun" w:hAnsi="Times New Roman" w:cs="Times New Roman"/>
              </w:rPr>
              <w:t>support</w:t>
            </w:r>
            <w:r w:rsidRPr="00966827">
              <w:rPr>
                <w:rFonts w:ascii="Times New Roman" w:eastAsia="SimSun" w:hAnsi="Times New Roman" w:cs="Times New Roman"/>
              </w:rPr>
              <w:t xml:space="preserve"> Option 2-1</w:t>
            </w:r>
            <w:r>
              <w:rPr>
                <w:rFonts w:ascii="Times New Roman" w:eastAsia="SimSun" w:hAnsi="Times New Roman" w:cs="Times New Roman"/>
              </w:rPr>
              <w:t xml:space="preserve"> with</w:t>
            </w:r>
            <w:r w:rsidR="00346577">
              <w:rPr>
                <w:rFonts w:ascii="Times New Roman" w:eastAsia="SimSun" w:hAnsi="Times New Roman" w:cs="Times New Roman"/>
              </w:rPr>
              <w:t xml:space="preserve"> some modification to</w:t>
            </w:r>
            <w:r>
              <w:rPr>
                <w:rFonts w:ascii="Times New Roman" w:eastAsia="SimSun" w:hAnsi="Times New Roman" w:cs="Times New Roman"/>
              </w:rPr>
              <w:t xml:space="preserve"> the first bullet on time duration.</w:t>
            </w:r>
          </w:p>
          <w:p w14:paraId="6B1E27A4" w14:textId="148685D1" w:rsidR="00A14CD0" w:rsidRDefault="00401F0C" w:rsidP="00F33FB8">
            <w:pPr>
              <w:jc w:val="both"/>
              <w:rPr>
                <w:rFonts w:ascii="Times New Roman" w:eastAsia="SimSun" w:hAnsi="Times New Roman" w:cs="Times New Roman"/>
              </w:rPr>
            </w:pPr>
            <w:r>
              <w:rPr>
                <w:rFonts w:ascii="Times New Roman" w:eastAsia="SimSun" w:hAnsi="Times New Roman" w:cs="Times New Roman"/>
              </w:rPr>
              <w:t xml:space="preserve">Our comment regarding time duration </w:t>
            </w:r>
            <w:r w:rsidR="00C406CF">
              <w:rPr>
                <w:rFonts w:ascii="Times New Roman" w:eastAsia="SimSun" w:hAnsi="Times New Roman" w:cs="Times New Roman"/>
              </w:rPr>
              <w:t xml:space="preserve">in previous round </w:t>
            </w:r>
            <w:r>
              <w:rPr>
                <w:rFonts w:ascii="Times New Roman" w:eastAsia="SimSun" w:hAnsi="Times New Roman" w:cs="Times New Roman"/>
              </w:rPr>
              <w:t xml:space="preserve">was not addressed. Chair put [in one CG period] in bracket, and </w:t>
            </w:r>
            <w:r w:rsidR="00E14B07">
              <w:rPr>
                <w:rFonts w:ascii="Times New Roman" w:eastAsia="SimSun" w:hAnsi="Times New Roman" w:cs="Times New Roman"/>
              </w:rPr>
              <w:t>we need a decision on this. F</w:t>
            </w:r>
            <w:r>
              <w:rPr>
                <w:rFonts w:ascii="Times New Roman" w:eastAsia="SimSun" w:hAnsi="Times New Roman" w:cs="Times New Roman"/>
              </w:rPr>
              <w:t xml:space="preserve">rom our perspective, </w:t>
            </w:r>
            <w:r w:rsidR="00AA519F">
              <w:rPr>
                <w:rFonts w:ascii="Times New Roman" w:eastAsia="SimSun" w:hAnsi="Times New Roman" w:cs="Times New Roman"/>
              </w:rPr>
              <w:t>time duration of one CG period makes the most sense. It is unclear how UE can indicate unused TO for a future CG period.</w:t>
            </w:r>
          </w:p>
          <w:p w14:paraId="1675E92D" w14:textId="77777777" w:rsidR="00CA51DF" w:rsidRPr="00E56830" w:rsidRDefault="00CA51DF" w:rsidP="00CA51DF">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The UTO-UCI provides a bitmap where a bit corresponds to a TO within a time duration/range. The bit indicates whether the TO is “unused”.</w:t>
            </w:r>
          </w:p>
          <w:p w14:paraId="246D3854" w14:textId="77777777" w:rsidR="0065378D" w:rsidRPr="0065378D" w:rsidRDefault="00CA51DF" w:rsidP="00CA51DF">
            <w:pPr>
              <w:pStyle w:val="ListParagraph"/>
              <w:numPr>
                <w:ilvl w:val="1"/>
                <w:numId w:val="51"/>
              </w:numPr>
              <w:spacing w:line="240" w:lineRule="auto"/>
              <w:rPr>
                <w:rFonts w:ascii="Arial" w:hAnsi="Arial" w:cs="Arial"/>
                <w:color w:val="00B0F0"/>
                <w:sz w:val="20"/>
                <w:szCs w:val="20"/>
                <w:lang w:val="en-US"/>
              </w:rPr>
            </w:pPr>
            <w:r w:rsidRPr="0065378D">
              <w:rPr>
                <w:rFonts w:ascii="Arial" w:hAnsi="Arial" w:cs="Arial"/>
                <w:color w:val="00B0F0"/>
                <w:sz w:val="20"/>
                <w:szCs w:val="20"/>
                <w:lang w:val="en-US"/>
              </w:rPr>
              <w:t>At least time duration of one CG period is supported</w:t>
            </w:r>
            <w:r w:rsidR="0065378D" w:rsidRPr="0065378D">
              <w:rPr>
                <w:rFonts w:ascii="Arial" w:hAnsi="Arial" w:cs="Arial"/>
                <w:color w:val="00B0F0"/>
                <w:sz w:val="20"/>
                <w:szCs w:val="20"/>
                <w:lang w:val="en-US"/>
              </w:rPr>
              <w:t xml:space="preserve">. </w:t>
            </w:r>
          </w:p>
          <w:p w14:paraId="447F2C1A" w14:textId="4A1AC790" w:rsidR="00CA51DF" w:rsidRPr="00E56830" w:rsidRDefault="0065378D" w:rsidP="00CA51DF">
            <w:pPr>
              <w:pStyle w:val="ListParagraph"/>
              <w:numPr>
                <w:ilvl w:val="1"/>
                <w:numId w:val="51"/>
              </w:numPr>
              <w:spacing w:line="240" w:lineRule="auto"/>
              <w:rPr>
                <w:rFonts w:ascii="Arial" w:hAnsi="Arial" w:cs="Arial"/>
                <w:sz w:val="20"/>
                <w:szCs w:val="20"/>
                <w:lang w:val="en-US"/>
              </w:rPr>
            </w:pPr>
            <w:r w:rsidRPr="00BF2304">
              <w:rPr>
                <w:rFonts w:ascii="Arial" w:hAnsi="Arial" w:cs="Arial"/>
                <w:color w:val="00B0F0"/>
                <w:sz w:val="20"/>
                <w:szCs w:val="20"/>
                <w:lang w:val="en-US"/>
              </w:rPr>
              <w:t xml:space="preserve">FFS: </w:t>
            </w:r>
            <w:r w:rsidR="006E5BED" w:rsidRPr="00BF2304">
              <w:rPr>
                <w:rFonts w:ascii="Arial" w:hAnsi="Arial" w:cs="Arial"/>
                <w:color w:val="00B0F0"/>
                <w:sz w:val="20"/>
                <w:szCs w:val="20"/>
                <w:lang w:val="en-US"/>
              </w:rPr>
              <w:t>whether</w:t>
            </w:r>
            <w:r w:rsidR="00CA51DF" w:rsidRPr="00BF2304">
              <w:rPr>
                <w:rFonts w:ascii="Arial" w:hAnsi="Arial" w:cs="Arial"/>
                <w:color w:val="00B0F0"/>
                <w:sz w:val="20"/>
                <w:szCs w:val="20"/>
                <w:lang w:val="en-US"/>
              </w:rPr>
              <w:t xml:space="preserve"> time duration</w:t>
            </w:r>
            <w:r w:rsidR="00BF2304" w:rsidRPr="00BF2304">
              <w:rPr>
                <w:rFonts w:ascii="Arial" w:hAnsi="Arial" w:cs="Arial"/>
                <w:color w:val="00B0F0"/>
                <w:sz w:val="20"/>
                <w:szCs w:val="20"/>
                <w:lang w:val="en-US"/>
              </w:rPr>
              <w:t xml:space="preserve"> can be larger than one CG period and </w:t>
            </w:r>
            <w:r w:rsidR="00BF2304">
              <w:rPr>
                <w:rFonts w:ascii="Arial" w:hAnsi="Arial" w:cs="Arial"/>
                <w:sz w:val="20"/>
                <w:szCs w:val="20"/>
                <w:lang w:val="en-US"/>
              </w:rPr>
              <w:t>time duration</w:t>
            </w:r>
            <w:r w:rsidR="00CA51DF" w:rsidRPr="00E56830">
              <w:rPr>
                <w:rFonts w:ascii="Arial" w:hAnsi="Arial" w:cs="Arial"/>
                <w:sz w:val="20"/>
                <w:szCs w:val="20"/>
                <w:lang w:val="en-US"/>
              </w:rPr>
              <w:t>/range can be determined from information obtained from configuration</w:t>
            </w:r>
          </w:p>
          <w:p w14:paraId="5DCBC998" w14:textId="77777777" w:rsidR="00CA51DF" w:rsidRPr="00E56830" w:rsidRDefault="00CA51DF" w:rsidP="00CA51DF">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7F99CD2A" w14:textId="77777777" w:rsidR="00E14B07" w:rsidRDefault="00E14B07" w:rsidP="00F33FB8">
            <w:pPr>
              <w:jc w:val="both"/>
              <w:rPr>
                <w:rFonts w:ascii="Times New Roman" w:eastAsia="SimSun" w:hAnsi="Times New Roman" w:cs="Times New Roman"/>
              </w:rPr>
            </w:pPr>
          </w:p>
          <w:p w14:paraId="23BE7EFD" w14:textId="5406E11A" w:rsidR="00E14B07" w:rsidRDefault="00E14B07" w:rsidP="00F33FB8">
            <w:pPr>
              <w:jc w:val="both"/>
              <w:rPr>
                <w:rFonts w:ascii="Times New Roman" w:eastAsia="SimSun" w:hAnsi="Times New Roman" w:cs="Times New Roman"/>
              </w:rPr>
            </w:pPr>
            <w:r>
              <w:rPr>
                <w:rFonts w:ascii="Times New Roman" w:eastAsia="SimSun" w:hAnsi="Times New Roman" w:cs="Times New Roman"/>
              </w:rPr>
              <w:t>For P 2-1-3, we support Option 2</w:t>
            </w:r>
          </w:p>
        </w:tc>
      </w:tr>
      <w:tr w:rsidR="0065378D" w:rsidRPr="00E56830" w14:paraId="14AFE9F2" w14:textId="77777777" w:rsidTr="00D97348">
        <w:tc>
          <w:tcPr>
            <w:tcW w:w="1867" w:type="dxa"/>
          </w:tcPr>
          <w:p w14:paraId="59C1E886" w14:textId="77777777" w:rsidR="0065378D" w:rsidRDefault="0065378D" w:rsidP="000F71E6">
            <w:pPr>
              <w:rPr>
                <w:rFonts w:ascii="Times New Roman" w:eastAsia="DengXian" w:hAnsi="Times New Roman" w:cs="Times New Roman"/>
                <w:b/>
                <w:szCs w:val="20"/>
                <w:lang w:val="de-DE" w:eastAsia="zh-CN"/>
              </w:rPr>
            </w:pPr>
          </w:p>
        </w:tc>
        <w:tc>
          <w:tcPr>
            <w:tcW w:w="7762" w:type="dxa"/>
          </w:tcPr>
          <w:p w14:paraId="7F024221" w14:textId="77777777" w:rsidR="0065378D" w:rsidRDefault="0065378D" w:rsidP="00401F0C">
            <w:pPr>
              <w:jc w:val="both"/>
              <w:rPr>
                <w:rFonts w:ascii="Times New Roman" w:eastAsia="SimSun" w:hAnsi="Times New Roman" w:cs="Times New Roman"/>
              </w:rPr>
            </w:pP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lastRenderedPageBreak/>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lastRenderedPageBreak/>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lastRenderedPageBreak/>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lastRenderedPageBreak/>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lastRenderedPageBreak/>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lastRenderedPageBreak/>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lastRenderedPageBreak/>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lastRenderedPageBreak/>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lastRenderedPageBreak/>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w:t>
            </w:r>
            <w:r>
              <w:rPr>
                <w:rFonts w:cs="Arial"/>
                <w:szCs w:val="18"/>
                <w:lang w:eastAsia="ja-JP"/>
              </w:rPr>
              <w:lastRenderedPageBreak/>
              <w:t>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w:t>
            </w:r>
            <w:r>
              <w:rPr>
                <w:rFonts w:ascii="Times New Roman" w:hAnsi="Times New Roman" w:cs="Times New Roman"/>
                <w:szCs w:val="20"/>
                <w:lang w:eastAsia="ja-JP"/>
              </w:rPr>
              <w:lastRenderedPageBreak/>
              <w:t>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w:t>
            </w:r>
            <w:r>
              <w:rPr>
                <w:rFonts w:ascii="Times New Roman" w:hAnsi="Times New Roman" w:cs="Times New Roman"/>
                <w:bCs/>
                <w:szCs w:val="18"/>
                <w:lang w:eastAsia="ja-JP"/>
              </w:rPr>
              <w:lastRenderedPageBreak/>
              <w:t>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lastRenderedPageBreak/>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w:t>
            </w:r>
            <w:r>
              <w:rPr>
                <w:rFonts w:ascii="Times New Roman" w:hAnsi="Times New Roman" w:cs="Times New Roman"/>
                <w:szCs w:val="18"/>
                <w:lang w:eastAsia="ja-JP"/>
              </w:rPr>
              <w:lastRenderedPageBreak/>
              <w:t>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lastRenderedPageBreak/>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lastRenderedPageBreak/>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41FE" w14:textId="77777777" w:rsidR="00B7244D" w:rsidRDefault="00B7244D">
      <w:pPr>
        <w:spacing w:line="240" w:lineRule="auto"/>
      </w:pPr>
      <w:r>
        <w:separator/>
      </w:r>
    </w:p>
  </w:endnote>
  <w:endnote w:type="continuationSeparator" w:id="0">
    <w:p w14:paraId="7A41E36F" w14:textId="77777777" w:rsidR="00B7244D" w:rsidRDefault="00B7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E413" w14:textId="77777777" w:rsidR="00B7244D" w:rsidRDefault="00B7244D">
      <w:pPr>
        <w:spacing w:after="0"/>
      </w:pPr>
      <w:r>
        <w:separator/>
      </w:r>
    </w:p>
  </w:footnote>
  <w:footnote w:type="continuationSeparator" w:id="0">
    <w:p w14:paraId="4C862B81" w14:textId="77777777" w:rsidR="00B7244D" w:rsidRDefault="00B72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1E6"/>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9B3"/>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77"/>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1F0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485"/>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EB6"/>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AE3"/>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78D"/>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ED"/>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38"/>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5F69"/>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D61"/>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1F9D"/>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827"/>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6C6"/>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CD0"/>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9F"/>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CD"/>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4D"/>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304"/>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6CF"/>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1DF"/>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7D1"/>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3F6B"/>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6E"/>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60"/>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07"/>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3FB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0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136</Pages>
  <Words>52033</Words>
  <Characters>296593</Characters>
  <Application>Microsoft Office Word</Application>
  <DocSecurity>0</DocSecurity>
  <Lines>2471</Lines>
  <Paragraphs>695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Islam, Toufiqul</cp:lastModifiedBy>
  <cp:revision>3</cp:revision>
  <dcterms:created xsi:type="dcterms:W3CDTF">2023-04-26T02:11:00Z</dcterms:created>
  <dcterms:modified xsi:type="dcterms:W3CDTF">2023-04-26T02:13:00Z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