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timeDomainAllocation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w:t>
            </w:r>
            <w:proofErr w:type="spellStart"/>
            <w:r>
              <w:rPr>
                <w:rFonts w:ascii="Times New Roman" w:hAnsi="Times New Roman" w:cs="Times New Roman"/>
                <w:sz w:val="20"/>
                <w:szCs w:val="20"/>
                <w:lang w:val="de-DE" w:eastAsia="ja-JP"/>
              </w:rPr>
              <w:t>Sanechips</w:t>
            </w:r>
            <w:proofErr w:type="spellEnd"/>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w:t>
            </w:r>
            <w:proofErr w:type="spellStart"/>
            <w:r>
              <w:rPr>
                <w:rFonts w:ascii="Times New Roman" w:hAnsi="Times New Roman" w:cs="Times New Roman"/>
                <w:sz w:val="20"/>
                <w:szCs w:val="20"/>
                <w:lang w:val="de-DE" w:eastAsia="ja-JP"/>
              </w:rPr>
              <w:t>HiSilicon</w:t>
            </w:r>
            <w:proofErr w:type="spellEnd"/>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proofErr w:type="spellStart"/>
            <w:r>
              <w:rPr>
                <w:rFonts w:ascii="Times New Roman" w:eastAsia="SimSun" w:hAnsi="Times New Roman" w:cs="Times New Roman"/>
                <w:bCs/>
                <w:szCs w:val="18"/>
                <w:lang w:val="de-DE" w:eastAsia="zh-CN"/>
              </w:rPr>
              <w:t>For</w:t>
            </w:r>
            <w:proofErr w:type="spellEnd"/>
            <w:r>
              <w:rPr>
                <w:rFonts w:ascii="Times New Roman" w:eastAsia="SimSun" w:hAnsi="Times New Roman" w:cs="Times New Roman"/>
                <w:bCs/>
                <w:szCs w:val="18"/>
                <w:lang w:val="de-DE" w:eastAsia="zh-CN"/>
              </w:rPr>
              <w:t xml:space="preserve">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8B1F9D">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51ADB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1.1pt;mso-width-percent:0;mso-height-percent:0;mso-width-percent:0;mso-height-percent:0" o:ole="">
                  <v:imagedata r:id="rId11" o:title="" cropleft="2712f"/>
                </v:shape>
                <o:OLEObject Type="Embed" ProgID="Visio.Drawing.15" ShapeID="_x0000_i1025" DrawAspect="Content" ObjectID="_1743972986"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suggestion</w:t>
            </w:r>
            <w:proofErr w:type="spellEnd"/>
            <w:r>
              <w:rPr>
                <w:rFonts w:ascii="Times New Roman" w:eastAsia="DengXian" w:hAnsi="Times New Roman" w:cs="Times New Roman"/>
                <w:szCs w:val="18"/>
                <w:lang w:val="de-DE" w:eastAsia="zh-CN"/>
              </w:rPr>
              <w:t xml:space="preserve">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t>MediaTek</w:t>
            </w:r>
            <w:proofErr w:type="spellEnd"/>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proofErr w:type="spellStart"/>
            <w:r>
              <w:rPr>
                <w:rFonts w:ascii="Times New Roman" w:eastAsia="SimSun" w:hAnsi="Times New Roman" w:cs="Times New Roman" w:hint="eastAsia"/>
                <w:szCs w:val="18"/>
                <w:u w:val="single"/>
                <w:lang w:val="de-DE" w:eastAsia="zh-CN"/>
              </w:rPr>
              <w:t>Regarding</w:t>
            </w:r>
            <w:proofErr w:type="spellEnd"/>
            <w:r>
              <w:rPr>
                <w:rFonts w:ascii="Times New Roman" w:eastAsia="SimSun" w:hAnsi="Times New Roman" w:cs="Times New Roman" w:hint="eastAsia"/>
                <w:szCs w:val="18"/>
                <w:u w:val="single"/>
                <w:lang w:val="de-DE" w:eastAsia="zh-CN"/>
              </w:rPr>
              <w:t xml:space="preserve">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proofErr w:type="spellStart"/>
            <w:r>
              <w:rPr>
                <w:rFonts w:ascii="Times New Roman" w:eastAsia="PMingLiU" w:hAnsi="Times New Roman" w:cs="Times New Roman"/>
                <w:szCs w:val="18"/>
                <w:lang w:val="de-DE" w:eastAsia="zh-TW"/>
              </w:rPr>
              <w:t>For</w:t>
            </w:r>
            <w:proofErr w:type="spellEnd"/>
            <w:r>
              <w:rPr>
                <w:rFonts w:ascii="Times New Roman" w:eastAsia="PMingLiU" w:hAnsi="Times New Roman" w:cs="Times New Roman"/>
                <w:szCs w:val="18"/>
                <w:lang w:val="de-DE" w:eastAsia="zh-TW"/>
              </w:rPr>
              <w:t xml:space="preserve">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w:t>
            </w:r>
            <w:proofErr w:type="gramStart"/>
            <w:r>
              <w:rPr>
                <w:rFonts w:ascii="Times New Roman" w:hAnsi="Times New Roman" w:cs="Times New Roman"/>
                <w:szCs w:val="18"/>
                <w:lang w:val="de-DE" w:eastAsia="ja-JP"/>
              </w:rPr>
              <w:t>1 :</w:t>
            </w:r>
            <w:proofErr w:type="gramEnd"/>
            <w:r>
              <w:rPr>
                <w:rFonts w:ascii="Times New Roman" w:hAnsi="Times New Roman" w:cs="Times New Roman"/>
                <w:szCs w:val="18"/>
                <w:lang w:val="de-DE" w:eastAsia="ja-JP"/>
              </w:rPr>
              <w:t xml:space="preserve">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Yes: </w:t>
            </w:r>
            <w:proofErr w:type="spellStart"/>
            <w:r>
              <w:rPr>
                <w:rFonts w:ascii="Times New Roman" w:hAnsi="Times New Roman" w:cs="Times New Roman"/>
                <w:szCs w:val="18"/>
                <w:lang w:val="de-DE" w:eastAsia="ja-JP"/>
              </w:rPr>
              <w:t>For</w:t>
            </w:r>
            <w:proofErr w:type="spellEnd"/>
            <w:r>
              <w:rPr>
                <w:rFonts w:ascii="Times New Roman" w:hAnsi="Times New Roman" w:cs="Times New Roman"/>
                <w:szCs w:val="18"/>
                <w:lang w:val="de-DE" w:eastAsia="ja-JP"/>
              </w:rPr>
              <w:t xml:space="preserve">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w:t>
            </w:r>
            <w:proofErr w:type="gramStart"/>
            <w:r>
              <w:rPr>
                <w:rFonts w:cs="Arial"/>
                <w:b/>
                <w:bCs/>
                <w:sz w:val="20"/>
                <w:szCs w:val="20"/>
                <w:highlight w:val="cyan"/>
                <w:lang w:eastAsia="ja-JP"/>
              </w:rPr>
              <w:t>i.e.</w:t>
            </w:r>
            <w:proofErr w:type="gramEnd"/>
            <w:r>
              <w:rPr>
                <w:rFonts w:cs="Arial"/>
                <w:b/>
                <w:bCs/>
                <w:sz w:val="20"/>
                <w:szCs w:val="20"/>
                <w:highlight w:val="cyan"/>
                <w:lang w:eastAsia="ja-JP"/>
              </w:rPr>
              <w:t xml:space="preserv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 xml:space="preserve">FW, Vivo, OPPO, </w:t>
      </w:r>
      <w:proofErr w:type="spellStart"/>
      <w:r>
        <w:rPr>
          <w:rFonts w:ascii="Arial" w:hAnsi="Arial" w:cs="Arial"/>
          <w:bCs/>
          <w:color w:val="4472C4" w:themeColor="accent1"/>
          <w:sz w:val="20"/>
          <w:szCs w:val="20"/>
          <w:lang w:val="de-DE"/>
        </w:rPr>
        <w:t>Spreadtrum</w:t>
      </w:r>
      <w:proofErr w:type="spellEnd"/>
      <w:r>
        <w:rPr>
          <w:rFonts w:ascii="Arial" w:hAnsi="Arial" w:cs="Arial"/>
          <w:bCs/>
          <w:color w:val="4472C4" w:themeColor="accent1"/>
          <w:sz w:val="20"/>
          <w:szCs w:val="20"/>
          <w:lang w:val="de-DE"/>
        </w:rPr>
        <w:t>,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agree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suggestion</w:t>
            </w:r>
            <w:proofErr w:type="spellEnd"/>
            <w:r>
              <w:rPr>
                <w:rFonts w:ascii="Times New Roman" w:hAnsi="Times New Roman" w:cs="Times New Roman"/>
                <w:bCs/>
                <w:szCs w:val="18"/>
                <w:lang w:val="de-DE" w:eastAsia="ja-JP"/>
              </w:rPr>
              <w:t xml:space="preserve">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gramEnd"/>
            <w:r>
              <w:rPr>
                <w:rFonts w:ascii="Times New Roman" w:eastAsia="SimSun" w:hAnsi="Times New Roman" w:cs="Times New Roman"/>
                <w:sz w:val="20"/>
                <w:szCs w:val="20"/>
                <w:lang w:eastAsia="ko-KR"/>
              </w:rPr>
              <w:t>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OK </w:t>
            </w:r>
            <w:proofErr w:type="spellStart"/>
            <w:r>
              <w:rPr>
                <w:rFonts w:ascii="Times New Roman" w:hAnsi="Times New Roman" w:cs="Times New Roman"/>
                <w:b/>
                <w:bCs/>
                <w:szCs w:val="18"/>
                <w:lang w:val="de-DE" w:eastAsia="ja-JP"/>
              </w:rPr>
              <w:t>with</w:t>
            </w:r>
            <w:proofErr w:type="spellEnd"/>
            <w:r>
              <w:rPr>
                <w:rFonts w:ascii="Times New Roman" w:hAnsi="Times New Roman" w:cs="Times New Roman"/>
                <w:b/>
                <w:bCs/>
                <w:szCs w:val="18"/>
                <w:lang w:val="de-DE" w:eastAsia="ja-JP"/>
              </w:rPr>
              <w:t xml:space="preserve"> FL </w:t>
            </w:r>
            <w:proofErr w:type="spellStart"/>
            <w:r>
              <w:rPr>
                <w:rFonts w:ascii="Times New Roman" w:hAnsi="Times New Roman" w:cs="Times New Roman"/>
                <w:b/>
                <w:bCs/>
                <w:szCs w:val="18"/>
                <w:lang w:val="de-DE" w:eastAsia="ja-JP"/>
              </w:rPr>
              <w:t>proposal</w:t>
            </w:r>
            <w:proofErr w:type="spellEnd"/>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or “</w:t>
            </w:r>
            <w:proofErr w:type="gramStart"/>
            <w:r>
              <w:rPr>
                <w:rFonts w:ascii="Times New Roman" w:eastAsia="SimSun" w:hAnsi="Times New Roman" w:cs="Times New Roman"/>
                <w:szCs w:val="18"/>
                <w:lang w:val="en-US" w:eastAsia="zh-CN"/>
              </w:rPr>
              <w:t>X“ in</w:t>
            </w:r>
            <w:proofErr w:type="gramEnd"/>
            <w:r>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lastRenderedPageBreak/>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hAnsi="Times New Roman" w:cs="Times New Roman"/>
                <w:szCs w:val="18"/>
                <w:lang w:val="de-DE" w:eastAsia="ja-JP"/>
              </w:rPr>
              <w:t>.</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updated</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gramEnd"/>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gramEnd"/>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gramEnd"/>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lastRenderedPageBreak/>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w:t>
      </w:r>
      <w:proofErr w:type="gramStart"/>
      <w:r w:rsidR="00EC2B90">
        <w:rPr>
          <w:rFonts w:ascii="Arial" w:hAnsi="Arial" w:cs="Arial"/>
          <w:sz w:val="20"/>
          <w:szCs w:val="20"/>
          <w:lang w:val="en-GB" w:eastAsia="ja-JP"/>
        </w:rPr>
        <w:t>Proposal</w:t>
      </w:r>
      <w:proofErr w:type="gramEnd"/>
      <w:r w:rsidR="00EC2B90">
        <w:rPr>
          <w:rFonts w:ascii="Arial" w:hAnsi="Arial" w:cs="Arial"/>
          <w:sz w:val="20"/>
          <w:szCs w:val="20"/>
          <w:lang w:val="en-GB" w:eastAsia="ja-JP"/>
        </w:rPr>
        <w:t xml:space="preserve">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lastRenderedPageBreak/>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w:t>
            </w:r>
            <w:proofErr w:type="gramStart"/>
            <w:r>
              <w:rPr>
                <w:rFonts w:ascii="Times New Roman" w:eastAsia="SimSun" w:hAnsi="Times New Roman" w:cs="Times New Roman" w:hint="eastAsia"/>
                <w:szCs w:val="18"/>
                <w:lang w:eastAsia="zh-CN"/>
              </w:rPr>
              <w:t>is</w:t>
            </w:r>
            <w:proofErr w:type="gramEnd"/>
            <w:r>
              <w:rPr>
                <w:rFonts w:ascii="Times New Roman" w:eastAsia="SimSun" w:hAnsi="Times New Roman" w:cs="Times New Roman" w:hint="eastAsia"/>
                <w:szCs w:val="18"/>
                <w:lang w:eastAsia="zh-CN"/>
              </w:rPr>
              <w:t xml:space="preserve">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proofErr w:type="spellStart"/>
            <w:r>
              <w:rPr>
                <w:i/>
                <w:iCs/>
                <w:sz w:val="20"/>
                <w:szCs w:val="20"/>
              </w:rPr>
              <w:t>tdd</w:t>
            </w:r>
            <w:proofErr w:type="spellEnd"/>
            <w:r>
              <w:rPr>
                <w:i/>
                <w:iCs/>
                <w:sz w:val="20"/>
                <w:szCs w:val="20"/>
              </w:rPr>
              <w:t>-UL-DL-</w:t>
            </w:r>
            <w:proofErr w:type="spellStart"/>
            <w:r>
              <w:rPr>
                <w:i/>
                <w:iCs/>
                <w:sz w:val="20"/>
                <w:szCs w:val="20"/>
              </w:rPr>
              <w:t>ConfigurationCommon</w:t>
            </w:r>
            <w:proofErr w:type="spellEnd"/>
            <w:r>
              <w:rPr>
                <w:i/>
                <w:iCs/>
                <w:sz w:val="20"/>
                <w:szCs w:val="20"/>
              </w:rPr>
              <w:t xml:space="preserve"> </w:t>
            </w:r>
            <w:r>
              <w:rPr>
                <w:sz w:val="20"/>
                <w:szCs w:val="20"/>
              </w:rPr>
              <w:t xml:space="preserve">or </w:t>
            </w:r>
            <w:proofErr w:type="spellStart"/>
            <w:r>
              <w:rPr>
                <w:i/>
                <w:iCs/>
                <w:sz w:val="20"/>
                <w:szCs w:val="20"/>
              </w:rPr>
              <w:t>tdd</w:t>
            </w:r>
            <w:proofErr w:type="spellEnd"/>
            <w:r>
              <w:rPr>
                <w:i/>
                <w:iCs/>
                <w:sz w:val="20"/>
                <w:szCs w:val="20"/>
              </w:rPr>
              <w:t>-UL-DL-</w:t>
            </w:r>
            <w:proofErr w:type="spellStart"/>
            <w:r>
              <w:rPr>
                <w:i/>
                <w:iCs/>
                <w:sz w:val="20"/>
                <w:szCs w:val="20"/>
              </w:rPr>
              <w:t>ConfigurationDedicated</w:t>
            </w:r>
            <w:proofErr w:type="spellEnd"/>
            <w:r>
              <w:rPr>
                <w:i/>
                <w:iCs/>
                <w:sz w:val="20"/>
                <w:szCs w:val="20"/>
              </w:rPr>
              <w:t xml:space="preserve"> </w:t>
            </w:r>
            <w:r>
              <w:rPr>
                <w:sz w:val="20"/>
                <w:szCs w:val="20"/>
              </w:rPr>
              <w:t xml:space="preserve">if provided, or a symbol of an SS/PBCH block with index provided by </w:t>
            </w:r>
            <w:proofErr w:type="spellStart"/>
            <w:r>
              <w:rPr>
                <w:i/>
                <w:iCs/>
                <w:sz w:val="20"/>
                <w:szCs w:val="20"/>
              </w:rPr>
              <w:t>ssb-PositionsInBurst</w:t>
            </w:r>
            <w:proofErr w:type="spellEnd"/>
            <w:r>
              <w:rPr>
                <w:sz w:val="20"/>
                <w:szCs w:val="20"/>
              </w:rPr>
              <w:t>.”</w:t>
            </w:r>
          </w:p>
          <w:p w14:paraId="77994D7B" w14:textId="1AF6B272" w:rsidR="00A122AA" w:rsidRDefault="00A122AA" w:rsidP="00A122AA">
            <w:pPr>
              <w:rPr>
                <w:sz w:val="20"/>
                <w:szCs w:val="20"/>
              </w:rPr>
            </w:pPr>
            <w:r>
              <w:rPr>
                <w:szCs w:val="20"/>
              </w:rPr>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proofErr w:type="spellStart"/>
            <w:r w:rsidRPr="0017675C">
              <w:rPr>
                <w:i/>
                <w:iCs/>
                <w:sz w:val="20"/>
                <w:szCs w:val="20"/>
                <w:highlight w:val="yellow"/>
              </w:rPr>
              <w:t>ssb-PositionsInBurst</w:t>
            </w:r>
            <w:proofErr w:type="spellEnd"/>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Q1: Current formulation is OK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Q2: Y is not </w:t>
            </w:r>
            <w:proofErr w:type="gramStart"/>
            <w:r w:rsidRPr="003E0EE2">
              <w:rPr>
                <w:rStyle w:val="normaltextrun"/>
                <w:color w:val="000000" w:themeColor="text1"/>
                <w:sz w:val="22"/>
                <w:szCs w:val="22"/>
              </w:rPr>
              <w:t>needed,</w:t>
            </w:r>
            <w:proofErr w:type="gramEnd"/>
            <w:r w:rsidRPr="003E0EE2">
              <w:rPr>
                <w:rStyle w:val="normaltextrun"/>
                <w:color w:val="000000" w:themeColor="text1"/>
                <w:sz w:val="22"/>
                <w:szCs w:val="22"/>
              </w:rPr>
              <w:t xml:space="preserve">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w:t>
            </w:r>
            <w:proofErr w:type="gramStart"/>
            <w:r w:rsidRPr="003E0EE2">
              <w:rPr>
                <w:rStyle w:val="normaltextrun"/>
                <w:color w:val="000000" w:themeColor="text1"/>
                <w:sz w:val="22"/>
                <w:szCs w:val="22"/>
              </w:rPr>
              <w:t>then</w:t>
            </w:r>
            <w:proofErr w:type="gramEnd"/>
            <w:r w:rsidRPr="003E0EE2">
              <w:rPr>
                <w:rStyle w:val="normaltextrun"/>
                <w:color w:val="000000" w:themeColor="text1"/>
                <w:sz w:val="22"/>
                <w:szCs w:val="22"/>
              </w:rPr>
              <w:t xml:space="preserve"> CG. </w:t>
            </w:r>
            <w:proofErr w:type="gramStart"/>
            <w:r w:rsidRPr="003E0EE2">
              <w:rPr>
                <w:rStyle w:val="normaltextrun"/>
                <w:color w:val="000000" w:themeColor="text1"/>
                <w:sz w:val="22"/>
                <w:szCs w:val="22"/>
              </w:rPr>
              <w:t>Also</w:t>
            </w:r>
            <w:proofErr w:type="gramEnd"/>
            <w:r w:rsidRPr="003E0EE2">
              <w:rPr>
                <w:rStyle w:val="normaltextrun"/>
                <w:color w:val="000000" w:themeColor="text1"/>
                <w:sz w:val="22"/>
                <w:szCs w:val="22"/>
              </w:rPr>
              <w:t xml:space="preserve">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w:t>
            </w:r>
            <w:proofErr w:type="spellStart"/>
            <w:r w:rsidRPr="003E0EE2">
              <w:rPr>
                <w:rStyle w:val="normaltextrun"/>
                <w:i/>
                <w:iCs/>
                <w:color w:val="000000" w:themeColor="text1"/>
                <w:sz w:val="22"/>
                <w:szCs w:val="22"/>
              </w:rPr>
              <w:t>signalled</w:t>
            </w:r>
            <w:proofErr w:type="spellEnd"/>
            <w:r w:rsidRPr="003E0EE2">
              <w:rPr>
                <w:rStyle w:val="normaltextrun"/>
                <w:i/>
                <w:iCs/>
                <w:color w:val="000000" w:themeColor="text1"/>
                <w:sz w:val="22"/>
                <w:szCs w:val="22"/>
              </w:rPr>
              <w:t xml:space="preserve">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w:t>
            </w:r>
            <w:proofErr w:type="gramStart"/>
            <w:r w:rsidRPr="003E0EE2">
              <w:rPr>
                <w:rStyle w:val="normaltextrun"/>
                <w:color w:val="000000" w:themeColor="text1"/>
                <w:sz w:val="22"/>
                <w:szCs w:val="22"/>
              </w:rPr>
              <w:t>offset  =</w:t>
            </w:r>
            <w:proofErr w:type="gramEnd"/>
            <w:r w:rsidRPr="003E0EE2">
              <w:rPr>
                <w:rStyle w:val="normaltextrun"/>
                <w:color w:val="000000" w:themeColor="text1"/>
                <w:sz w:val="22"/>
                <w:szCs w:val="22"/>
              </w:rPr>
              <w:t xml:space="preserve">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Q5: Either way is fine</w:t>
            </w:r>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Q1: </w:t>
            </w:r>
            <w:r>
              <w:rPr>
                <w:rFonts w:ascii="Times New Roman" w:eastAsia="SimSun" w:hAnsi="Times New Roman" w:cs="Times New Roman"/>
                <w:bCs/>
                <w:szCs w:val="18"/>
                <w:lang w:eastAsia="zh-CN"/>
              </w:rPr>
              <w:t>We are OK with the proposal and</w:t>
            </w:r>
            <w:r w:rsidRPr="00DB0E6E">
              <w:rPr>
                <w:rFonts w:ascii="Times New Roman" w:eastAsia="SimSun" w:hAnsi="Times New Roman" w:cs="Times New Roman"/>
                <w:bCs/>
                <w:szCs w:val="18"/>
                <w:lang w:eastAsia="zh-CN"/>
              </w:rPr>
              <w:t xml:space="preserve"> open to </w:t>
            </w:r>
            <w:r>
              <w:rPr>
                <w:rFonts w:ascii="Times New Roman" w:eastAsia="SimSun" w:hAnsi="Times New Roman" w:cs="Times New Roman"/>
                <w:bCs/>
                <w:szCs w:val="18"/>
                <w:lang w:eastAsia="zh-CN"/>
              </w:rPr>
              <w:t>discuss</w:t>
            </w:r>
            <w:r w:rsidRPr="00DB0E6E">
              <w:rPr>
                <w:rFonts w:ascii="Times New Roman" w:eastAsia="SimSun" w:hAnsi="Times New Roman" w:cs="Times New Roman"/>
                <w:bCs/>
                <w:szCs w:val="18"/>
                <w:lang w:eastAsia="zh-CN"/>
              </w:rPr>
              <w:t xml:space="preserve"> both options</w:t>
            </w:r>
            <w:r>
              <w:rPr>
                <w:rFonts w:ascii="Times New Roman" w:eastAsia="SimSun" w:hAnsi="Times New Roman" w:cs="Times New Roman"/>
                <w:bCs/>
                <w:szCs w:val="18"/>
                <w:lang w:eastAsia="zh-CN"/>
              </w:rPr>
              <w:t xml:space="preserve"> of </w:t>
            </w:r>
            <w:r w:rsidRPr="00DB0E6E">
              <w:rPr>
                <w:rFonts w:ascii="Times New Roman" w:eastAsia="SimSun" w:hAnsi="Times New Roman" w:cs="Times New Roman"/>
                <w:bCs/>
                <w:szCs w:val="18"/>
                <w:lang w:eastAsia="zh-CN"/>
              </w:rPr>
              <w:t>X inside or outside floor operatio</w:t>
            </w:r>
            <w:r>
              <w:rPr>
                <w:rFonts w:ascii="Times New Roman" w:eastAsia="SimSun" w:hAnsi="Times New Roman" w:cs="Times New Roman"/>
                <w:bCs/>
                <w:szCs w:val="18"/>
                <w:lang w:eastAsia="zh-CN"/>
              </w:rPr>
              <w:t>n to be finalize next meeting</w:t>
            </w:r>
            <w:r w:rsidRPr="00DB0E6E">
              <w:rPr>
                <w:rFonts w:ascii="Times New Roman" w:eastAsia="SimSun" w:hAnsi="Times New Roman" w:cs="Times New Roman"/>
                <w:bCs/>
                <w:szCs w:val="18"/>
                <w:lang w:eastAsia="zh-CN"/>
              </w:rPr>
              <w:t xml:space="preserve">. </w:t>
            </w:r>
          </w:p>
          <w:p w14:paraId="138ACFF4"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Q2: We support </w:t>
            </w:r>
            <w:r>
              <w:rPr>
                <w:rFonts w:ascii="Times New Roman" w:eastAsia="SimSun" w:hAnsi="Times New Roman" w:cs="Times New Roman"/>
                <w:bCs/>
                <w:szCs w:val="18"/>
                <w:lang w:eastAsia="zh-CN"/>
              </w:rPr>
              <w:t>Y&gt;=</w:t>
            </w:r>
            <w:r w:rsidRPr="00DB0E6E">
              <w:rPr>
                <w:rFonts w:ascii="Times New Roman" w:eastAsia="SimSun" w:hAnsi="Times New Roman" w:cs="Times New Roman"/>
                <w:bCs/>
                <w:szCs w:val="18"/>
                <w:lang w:eastAsia="zh-CN"/>
              </w:rPr>
              <w:t>1</w:t>
            </w:r>
            <w:r>
              <w:rPr>
                <w:rFonts w:ascii="Times New Roman" w:eastAsia="SimSun"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Q3: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 xml:space="preserve">offset 1= 0, </w:t>
            </w:r>
            <w:r>
              <w:rPr>
                <w:rFonts w:ascii="Times New Roman" w:eastAsia="SimSun" w:hAnsi="Times New Roman" w:cs="Times New Roman"/>
                <w:bCs/>
                <w:szCs w:val="18"/>
                <w:lang w:eastAsia="zh-CN"/>
              </w:rPr>
              <w:t xml:space="preserve">with the offset 1 semi-statically configured by </w:t>
            </w:r>
            <w:r w:rsidRPr="00DB0E6E">
              <w:rPr>
                <w:rFonts w:ascii="Times New Roman" w:eastAsia="SimSun" w:hAnsi="Times New Roman" w:cs="Times New Roman"/>
                <w:bCs/>
                <w:szCs w:val="18"/>
                <w:lang w:eastAsia="zh-CN"/>
              </w:rPr>
              <w:t xml:space="preserve">RRC </w:t>
            </w:r>
          </w:p>
          <w:p w14:paraId="136AE2B5"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Q4: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offset 2= 0</w:t>
            </w:r>
            <w:r>
              <w:rPr>
                <w:rFonts w:ascii="Times New Roman" w:eastAsia="SimSun" w:hAnsi="Times New Roman" w:cs="Times New Roman"/>
                <w:bCs/>
                <w:szCs w:val="18"/>
                <w:lang w:eastAsia="zh-CN"/>
              </w:rPr>
              <w:t xml:space="preserve">.  If the value of offset 2 is not 0, it should be semi-statically configured by </w:t>
            </w:r>
            <w:r w:rsidRPr="00DB0E6E">
              <w:rPr>
                <w:rFonts w:ascii="Times New Roman" w:eastAsia="SimSun" w:hAnsi="Times New Roman" w:cs="Times New Roman"/>
                <w:bCs/>
                <w:szCs w:val="18"/>
                <w:lang w:eastAsia="zh-CN"/>
              </w:rPr>
              <w:t>RRC</w:t>
            </w:r>
          </w:p>
          <w:p w14:paraId="0687EEE2" w14:textId="3E222E23" w:rsidR="00D97348"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Q5: </w:t>
            </w:r>
            <w:r>
              <w:rPr>
                <w:rFonts w:ascii="Times New Roman" w:eastAsia="SimSun" w:hAnsi="Times New Roman" w:cs="Times New Roman"/>
                <w:bCs/>
                <w:szCs w:val="18"/>
                <w:lang w:eastAsia="zh-CN"/>
              </w:rPr>
              <w:t xml:space="preserve">We need to agree on how the TDD configuration within a CG interval before deciding the note.    </w:t>
            </w:r>
          </w:p>
        </w:tc>
      </w:tr>
      <w:tr w:rsidR="005441C1" w14:paraId="3E5DDF25" w14:textId="77777777" w:rsidTr="00D97348">
        <w:tc>
          <w:tcPr>
            <w:tcW w:w="1867" w:type="dxa"/>
          </w:tcPr>
          <w:p w14:paraId="297A5CD9" w14:textId="05D892F7" w:rsidR="005441C1" w:rsidRPr="005441C1" w:rsidRDefault="005441C1" w:rsidP="004764DB">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7762" w:type="dxa"/>
          </w:tcPr>
          <w:p w14:paraId="32465D31" w14:textId="600BC894"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Q1: </w:t>
            </w:r>
            <w:r w:rsidR="00B45973" w:rsidRPr="00B45973">
              <w:rPr>
                <w:rFonts w:ascii="Times New Roman" w:eastAsia="SimSun" w:hAnsi="Times New Roman" w:cs="Times New Roman"/>
                <w:bCs/>
                <w:szCs w:val="18"/>
                <w:lang w:val="en-US" w:eastAsia="zh-CN"/>
              </w:rPr>
              <w:t>We are ok with the current formula, and we prefer inside as agreed before</w:t>
            </w:r>
            <w:r w:rsidR="00B45973">
              <w:rPr>
                <w:rFonts w:ascii="Times New Roman" w:eastAsia="SimSun" w:hAnsi="Times New Roman" w:cs="Times New Roman"/>
                <w:bCs/>
                <w:szCs w:val="18"/>
                <w:lang w:val="en-US" w:eastAsia="zh-CN"/>
              </w:rPr>
              <w:t xml:space="preserve"> because we do not see any problems so far for inside, additionally, we will further evaluate outside case in next meeting</w:t>
            </w:r>
            <w:r w:rsidR="00B45973" w:rsidRPr="00B45973">
              <w:rPr>
                <w:rFonts w:ascii="Times New Roman" w:eastAsia="SimSun" w:hAnsi="Times New Roman" w:cs="Times New Roman"/>
                <w:bCs/>
                <w:szCs w:val="18"/>
                <w:lang w:val="en-US" w:eastAsia="zh-CN"/>
              </w:rPr>
              <w:t>.</w:t>
            </w:r>
          </w:p>
          <w:p w14:paraId="5071F6F8" w14:textId="448D303C"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Q2: </w:t>
            </w:r>
            <w:r w:rsidR="00031647">
              <w:rPr>
                <w:rFonts w:ascii="Times New Roman" w:eastAsia="SimSun" w:hAnsi="Times New Roman" w:cs="Times New Roman"/>
                <w:bCs/>
                <w:szCs w:val="18"/>
                <w:lang w:val="en-US" w:eastAsia="zh-CN"/>
              </w:rPr>
              <w:t>if Y&gt;1, it can be configured by RRC, but we do not see the need of Y&gt;1.</w:t>
            </w:r>
          </w:p>
          <w:p w14:paraId="3F1C5D96" w14:textId="1663AD86"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Q3: offset 1</w:t>
            </w:r>
            <w:r w:rsidR="00031647">
              <w:rPr>
                <w:rFonts w:ascii="Times New Roman" w:eastAsia="SimSun" w:hAnsi="Times New Roman" w:cs="Times New Roman"/>
                <w:bCs/>
                <w:szCs w:val="18"/>
                <w:lang w:val="en-US" w:eastAsia="zh-CN"/>
              </w:rPr>
              <w:t xml:space="preserve"> can be</w:t>
            </w:r>
            <w:r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03164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which is a time offset value and clear to us.</w:t>
            </w:r>
          </w:p>
          <w:p w14:paraId="3E3F26FF" w14:textId="62E7AF5B"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Q4: offset 2</w:t>
            </w:r>
            <w:r w:rsidR="004B49E7">
              <w:rPr>
                <w:rFonts w:ascii="Times New Roman" w:eastAsia="SimSun" w:hAnsi="Times New Roman" w:cs="Times New Roman"/>
                <w:bCs/>
                <w:szCs w:val="18"/>
                <w:lang w:val="en-US" w:eastAsia="zh-CN"/>
              </w:rPr>
              <w:t xml:space="preserve"> can be</w:t>
            </w:r>
            <w:r w:rsidR="004B49E7"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4B49E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xml:space="preserve">, </w:t>
            </w:r>
            <w:r w:rsidR="0043112D">
              <w:rPr>
                <w:rFonts w:ascii="Times New Roman" w:eastAsia="SimSun" w:hAnsi="Times New Roman" w:cs="Times New Roman"/>
                <w:bCs/>
                <w:szCs w:val="18"/>
                <w:lang w:val="en-US" w:eastAsia="zh-CN"/>
              </w:rPr>
              <w:t xml:space="preserve">and </w:t>
            </w:r>
            <w:r w:rsidR="00220A23">
              <w:rPr>
                <w:rFonts w:ascii="Times New Roman" w:eastAsia="SimSun" w:hAnsi="Times New Roman" w:cs="Times New Roman"/>
                <w:bCs/>
                <w:szCs w:val="18"/>
                <w:lang w:val="en-US" w:eastAsia="zh-CN"/>
              </w:rPr>
              <w:t xml:space="preserve">the exact definition </w:t>
            </w:r>
            <w:r w:rsidR="0043112D">
              <w:rPr>
                <w:rFonts w:ascii="Times New Roman" w:eastAsia="SimSun" w:hAnsi="Times New Roman" w:cs="Times New Roman"/>
                <w:bCs/>
                <w:szCs w:val="18"/>
                <w:lang w:val="en-US" w:eastAsia="zh-CN"/>
              </w:rPr>
              <w:t>need to</w:t>
            </w:r>
            <w:r w:rsidR="00220A23">
              <w:rPr>
                <w:rFonts w:ascii="Times New Roman" w:eastAsia="SimSun" w:hAnsi="Times New Roman" w:cs="Times New Roman"/>
                <w:bCs/>
                <w:szCs w:val="18"/>
                <w:lang w:val="en-US" w:eastAsia="zh-CN"/>
              </w:rPr>
              <w:t xml:space="preserve"> be clarified in the proposal. </w:t>
            </w:r>
          </w:p>
          <w:p w14:paraId="5648B53E" w14:textId="2CBC4335" w:rsidR="005441C1" w:rsidRPr="0043112D" w:rsidRDefault="005441C1" w:rsidP="0043112D">
            <w:pPr>
              <w:pStyle w:val="ListParagraph"/>
              <w:numPr>
                <w:ilvl w:val="0"/>
                <w:numId w:val="17"/>
              </w:numPr>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Q5: Note 2 </w:t>
            </w:r>
            <w:r w:rsidR="004B49E7">
              <w:rPr>
                <w:rFonts w:ascii="Times New Roman" w:eastAsia="SimSun" w:hAnsi="Times New Roman" w:cs="Times New Roman"/>
                <w:bCs/>
                <w:szCs w:val="18"/>
                <w:lang w:val="en-US" w:eastAsia="zh-CN"/>
              </w:rPr>
              <w:t>is more general scenario than only TDD configuration issue</w:t>
            </w:r>
            <w:r w:rsidR="007C757D">
              <w:rPr>
                <w:rFonts w:ascii="Times New Roman" w:eastAsia="SimSun" w:hAnsi="Times New Roman" w:cs="Times New Roman"/>
                <w:bCs/>
                <w:szCs w:val="18"/>
                <w:lang w:val="en-US" w:eastAsia="zh-CN"/>
              </w:rPr>
              <w:t>, we are ok with the note.</w:t>
            </w:r>
          </w:p>
        </w:tc>
      </w:tr>
      <w:tr w:rsidR="00B365CD" w14:paraId="2342A36C" w14:textId="77777777" w:rsidTr="00D97348">
        <w:tc>
          <w:tcPr>
            <w:tcW w:w="1867" w:type="dxa"/>
          </w:tcPr>
          <w:p w14:paraId="777B5943" w14:textId="3D28E9E2" w:rsidR="00B365CD" w:rsidRDefault="00B365CD"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016312CA"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42B794CD"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CF67D1">
              <w:rPr>
                <w:rFonts w:ascii="Times New Roman" w:eastAsia="SimSun" w:hAnsi="Times New Roman" w:cs="Times New Roman"/>
                <w:bCs/>
                <w:szCs w:val="18"/>
                <w:lang w:eastAsia="zh-CN"/>
              </w:rPr>
              <w:t>N/A, Y=1</w:t>
            </w:r>
          </w:p>
          <w:p w14:paraId="56191469"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0A5A1651"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Q4: N/A, offset2 = 0</w:t>
            </w:r>
          </w:p>
          <w:p w14:paraId="521C5055" w14:textId="10121150" w:rsidR="00CF67D1" w:rsidRPr="00B365CD"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DC706E" w14:paraId="23F95525" w14:textId="77777777" w:rsidTr="00D97348">
        <w:tc>
          <w:tcPr>
            <w:tcW w:w="1867" w:type="dxa"/>
          </w:tcPr>
          <w:p w14:paraId="00A18474" w14:textId="1B108C35" w:rsidR="00DC706E" w:rsidRDefault="00DC706E"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Google</w:t>
            </w:r>
          </w:p>
        </w:tc>
        <w:tc>
          <w:tcPr>
            <w:tcW w:w="7762" w:type="dxa"/>
          </w:tcPr>
          <w:p w14:paraId="51E25832" w14:textId="0C6609A2" w:rsidR="00DC706E" w:rsidRDefault="00DC706E" w:rsidP="00DC706E">
            <w:pPr>
              <w:jc w:val="both"/>
              <w:rPr>
                <w:rFonts w:ascii="Times New Roman" w:eastAsia="SimSun" w:hAnsi="Times New Roman" w:cs="Times New Roman"/>
                <w:bCs/>
                <w:szCs w:val="18"/>
                <w:lang w:eastAsia="zh-CN"/>
              </w:rPr>
            </w:pPr>
            <w:r w:rsidRPr="00DC706E">
              <w:rPr>
                <w:rFonts w:ascii="Times New Roman" w:eastAsia="SimSun" w:hAnsi="Times New Roman" w:cs="Times New Roman"/>
                <w:bCs/>
                <w:szCs w:val="18"/>
                <w:lang w:eastAsia="zh-CN"/>
              </w:rPr>
              <w:t xml:space="preserve">Q1: We support </w:t>
            </w:r>
            <w:r>
              <w:rPr>
                <w:rFonts w:ascii="Times New Roman" w:eastAsia="SimSun" w:hAnsi="Times New Roman" w:cs="Times New Roman"/>
                <w:bCs/>
                <w:szCs w:val="18"/>
                <w:lang w:eastAsia="zh-CN"/>
              </w:rPr>
              <w:t>keeping</w:t>
            </w:r>
            <w:r w:rsidRPr="00DC706E">
              <w:rPr>
                <w:rFonts w:ascii="Times New Roman" w:eastAsia="SimSun" w:hAnsi="Times New Roman" w:cs="Times New Roman"/>
                <w:bCs/>
                <w:szCs w:val="18"/>
                <w:lang w:eastAsia="zh-CN"/>
              </w:rPr>
              <w:t xml:space="preserve"> X outside floor operation to avoid rational number issues</w:t>
            </w:r>
            <w:r>
              <w:rPr>
                <w:rFonts w:ascii="Times New Roman" w:eastAsia="SimSun" w:hAnsi="Times New Roman" w:cs="Times New Roman"/>
                <w:bCs/>
                <w:szCs w:val="18"/>
                <w:lang w:eastAsia="zh-CN"/>
              </w:rPr>
              <w:t xml:space="preserve"> with future non-integer periodicities if agreed in RAN2</w:t>
            </w:r>
            <w:r w:rsidRPr="00DC706E">
              <w:rPr>
                <w:rFonts w:ascii="Times New Roman" w:eastAsia="SimSun" w:hAnsi="Times New Roman" w:cs="Times New Roman"/>
                <w:bCs/>
                <w:szCs w:val="18"/>
                <w:lang w:eastAsia="zh-CN"/>
              </w:rPr>
              <w:t>.</w:t>
            </w:r>
          </w:p>
          <w:p w14:paraId="2491F229" w14:textId="3568F061" w:rsidR="00DC706E" w:rsidRDefault="00DC706E" w:rsidP="00DC706E">
            <w:pPr>
              <w:jc w:val="both"/>
              <w:rPr>
                <w:rFonts w:ascii="Times New Roman" w:eastAsia="SimSun" w:hAnsi="Times New Roman" w:cs="Times New Roman"/>
                <w:bCs/>
                <w:szCs w:val="18"/>
                <w:lang w:eastAsia="zh-CN"/>
              </w:rPr>
            </w:pPr>
            <w:r w:rsidRPr="00B45973">
              <w:rPr>
                <w:rFonts w:ascii="Times New Roman" w:eastAsia="SimSun" w:hAnsi="Times New Roman" w:cs="Times New Roman"/>
                <w:bCs/>
                <w:szCs w:val="18"/>
                <w:lang w:eastAsia="zh-CN"/>
              </w:rPr>
              <w:t>Q2:</w:t>
            </w:r>
            <w:r>
              <w:rPr>
                <w:rFonts w:ascii="Times New Roman" w:eastAsia="SimSun" w:hAnsi="Times New Roman" w:cs="Times New Roman"/>
                <w:bCs/>
                <w:szCs w:val="18"/>
                <w:lang w:eastAsia="zh-CN"/>
              </w:rPr>
              <w:t xml:space="preserve"> We prefer Y = 1 but also OK to have it </w:t>
            </w:r>
            <w:r>
              <w:rPr>
                <w:rFonts w:ascii="Times New Roman" w:eastAsia="SimSun" w:hAnsi="Times New Roman" w:cs="Times New Roman"/>
                <w:bCs/>
                <w:szCs w:val="18"/>
                <w:lang w:eastAsia="zh-CN"/>
              </w:rPr>
              <w:t>configured by RRC</w:t>
            </w:r>
            <w:r>
              <w:rPr>
                <w:rFonts w:ascii="Times New Roman" w:eastAsia="SimSun" w:hAnsi="Times New Roman" w:cs="Times New Roman"/>
                <w:bCs/>
                <w:szCs w:val="18"/>
                <w:lang w:eastAsia="zh-CN"/>
              </w:rPr>
              <w:t xml:space="preserve"> although we don’t really see </w:t>
            </w:r>
            <w:r>
              <w:rPr>
                <w:rFonts w:ascii="Times New Roman" w:eastAsia="SimSun" w:hAnsi="Times New Roman" w:cs="Times New Roman"/>
                <w:bCs/>
                <w:szCs w:val="18"/>
                <w:lang w:eastAsia="zh-CN"/>
              </w:rPr>
              <w:t xml:space="preserve">the need </w:t>
            </w:r>
            <w:r>
              <w:rPr>
                <w:rFonts w:ascii="Times New Roman" w:eastAsia="SimSun" w:hAnsi="Times New Roman" w:cs="Times New Roman"/>
                <w:bCs/>
                <w:szCs w:val="18"/>
                <w:lang w:eastAsia="zh-CN"/>
              </w:rPr>
              <w:t>for</w:t>
            </w:r>
            <w:r>
              <w:rPr>
                <w:rFonts w:ascii="Times New Roman" w:eastAsia="SimSun" w:hAnsi="Times New Roman" w:cs="Times New Roman"/>
                <w:bCs/>
                <w:szCs w:val="18"/>
                <w:lang w:eastAsia="zh-CN"/>
              </w:rPr>
              <w:t xml:space="preserve"> Y</w:t>
            </w:r>
            <w:r>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&gt;</w:t>
            </w:r>
            <w:r>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1</w:t>
            </w:r>
          </w:p>
          <w:p w14:paraId="4650C604" w14:textId="457D45AE" w:rsidR="002639B3" w:rsidRDefault="00DC706E" w:rsidP="00DC706E">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sidRPr="002639B3">
              <w:rPr>
                <w:rFonts w:ascii="Times New Roman" w:eastAsia="SimSun" w:hAnsi="Times New Roman" w:cs="Times New Roman"/>
                <w:bCs/>
                <w:szCs w:val="18"/>
                <w:u w:val="single"/>
                <w:lang w:eastAsia="zh-CN"/>
              </w:rPr>
              <w:t>first CG occasion</w:t>
            </w:r>
            <w:r>
              <w:rPr>
                <w:rFonts w:ascii="Times New Roman" w:eastAsia="SimSun" w:hAnsi="Times New Roman" w:cs="Times New Roman"/>
                <w:bCs/>
                <w:szCs w:val="18"/>
                <w:lang w:eastAsia="zh-CN"/>
              </w:rPr>
              <w:t xml:space="preserve"> because of the jitter in the </w:t>
            </w:r>
            <w:r w:rsidRPr="002639B3">
              <w:rPr>
                <w:rFonts w:ascii="Times New Roman" w:eastAsia="SimSun" w:hAnsi="Times New Roman" w:cs="Times New Roman"/>
                <w:bCs/>
                <w:szCs w:val="18"/>
                <w:u w:val="single"/>
                <w:lang w:eastAsia="zh-CN"/>
              </w:rPr>
              <w:t>current CG period</w:t>
            </w:r>
            <w:r>
              <w:rPr>
                <w:rFonts w:ascii="Times New Roman" w:eastAsia="SimSun" w:hAnsi="Times New Roman" w:cs="Times New Roman"/>
                <w:bCs/>
                <w:szCs w:val="18"/>
                <w:lang w:eastAsia="zh-CN"/>
              </w:rPr>
              <w:t xml:space="preserve"> </w:t>
            </w:r>
            <w:r w:rsidR="002639B3">
              <w:rPr>
                <w:rFonts w:ascii="Times New Roman" w:eastAsia="SimSun" w:hAnsi="Times New Roman" w:cs="Times New Roman"/>
                <w:bCs/>
                <w:szCs w:val="18"/>
                <w:lang w:eastAsia="zh-CN"/>
              </w:rPr>
              <w:t xml:space="preserve">and has missed </w:t>
            </w:r>
            <w:r w:rsidR="002639B3" w:rsidRPr="002639B3">
              <w:rPr>
                <w:rFonts w:ascii="Times New Roman" w:eastAsia="SimSun" w:hAnsi="Times New Roman" w:cs="Times New Roman"/>
                <w:bCs/>
                <w:szCs w:val="18"/>
                <w:u w:val="single"/>
                <w:lang w:eastAsia="zh-CN"/>
              </w:rPr>
              <w:t xml:space="preserve">the first </w:t>
            </w:r>
            <w:r w:rsidR="002639B3" w:rsidRPr="002639B3">
              <w:rPr>
                <w:rFonts w:ascii="Times New Roman" w:eastAsia="SimSun" w:hAnsi="Times New Roman" w:cs="Times New Roman"/>
                <w:b/>
                <w:szCs w:val="18"/>
                <w:u w:val="single"/>
                <w:lang w:eastAsia="zh-CN"/>
              </w:rPr>
              <w:t>two</w:t>
            </w:r>
            <w:r w:rsidR="002639B3" w:rsidRPr="002639B3">
              <w:rPr>
                <w:rFonts w:ascii="Times New Roman" w:eastAsia="SimSun" w:hAnsi="Times New Roman" w:cs="Times New Roman"/>
                <w:bCs/>
                <w:szCs w:val="18"/>
                <w:u w:val="single"/>
                <w:lang w:eastAsia="zh-CN"/>
              </w:rPr>
              <w:t xml:space="preserve"> occasions</w:t>
            </w:r>
            <w:r w:rsidR="002639B3">
              <w:rPr>
                <w:rFonts w:ascii="Times New Roman" w:eastAsia="SimSun" w:hAnsi="Times New Roman" w:cs="Times New Roman"/>
                <w:bCs/>
                <w:szCs w:val="18"/>
                <w:lang w:eastAsia="zh-CN"/>
              </w:rPr>
              <w:t xml:space="preserve"> in the </w:t>
            </w:r>
            <w:r w:rsidR="002639B3" w:rsidRPr="002639B3">
              <w:rPr>
                <w:rFonts w:ascii="Times New Roman" w:eastAsia="SimSun" w:hAnsi="Times New Roman" w:cs="Times New Roman"/>
                <w:bCs/>
                <w:szCs w:val="18"/>
                <w:u w:val="single"/>
                <w:lang w:eastAsia="zh-CN"/>
              </w:rPr>
              <w:t>following CG period</w:t>
            </w:r>
            <w:r w:rsidR="002639B3">
              <w:rPr>
                <w:rFonts w:ascii="Times New Roman" w:eastAsia="SimSun" w:hAnsi="Times New Roman" w:cs="Times New Roman"/>
                <w:bCs/>
                <w:szCs w:val="18"/>
                <w:lang w:eastAsia="zh-CN"/>
              </w:rPr>
              <w:t xml:space="preserve">, does the UE still apply the </w:t>
            </w:r>
            <w:r w:rsidR="002639B3" w:rsidRPr="002639B3">
              <w:rPr>
                <w:rFonts w:ascii="Times New Roman" w:eastAsia="SimSun" w:hAnsi="Times New Roman" w:cs="Times New Roman"/>
                <w:bCs/>
                <w:szCs w:val="18"/>
                <w:u w:val="single"/>
                <w:lang w:eastAsia="zh-CN"/>
              </w:rPr>
              <w:t>same offset 1</w:t>
            </w:r>
            <w:r w:rsidR="002639B3">
              <w:rPr>
                <w:rFonts w:ascii="Times New Roman" w:eastAsia="SimSun" w:hAnsi="Times New Roman" w:cs="Times New Roman"/>
                <w:bCs/>
                <w:szCs w:val="18"/>
                <w:lang w:eastAsia="zh-CN"/>
              </w:rPr>
              <w:t xml:space="preserve">? </w:t>
            </w:r>
          </w:p>
          <w:p w14:paraId="01F0B18A" w14:textId="25BE69A1" w:rsidR="002639B3" w:rsidRPr="00DC706E" w:rsidRDefault="002639B3" w:rsidP="00DC706E">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We think </w:t>
            </w:r>
            <w:r w:rsidRPr="002639B3">
              <w:rPr>
                <w:rFonts w:ascii="Times New Roman" w:eastAsia="SimSun" w:hAnsi="Times New Roman" w:cs="Times New Roman"/>
                <w:bCs/>
                <w:szCs w:val="18"/>
                <w:lang w:eastAsia="zh-CN"/>
              </w:rPr>
              <w:t>Offset 2 is not needed.</w:t>
            </w:r>
          </w:p>
          <w:p w14:paraId="4F62FFBA" w14:textId="7FF60562" w:rsidR="00DC706E" w:rsidRDefault="002639B3"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OK either way</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 xml:space="preserve">E///, CATT, DCM, MTK, Nokia/NSB, Panasonic, Intel,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xml:space="preserve">, </w:t>
      </w:r>
      <w:proofErr w:type="spellStart"/>
      <w:r>
        <w:rPr>
          <w:rFonts w:ascii="Arial" w:hAnsi="Arial" w:cs="Arial"/>
          <w:color w:val="4472C4" w:themeColor="accent1"/>
          <w:sz w:val="20"/>
          <w:szCs w:val="20"/>
          <w:lang w:val="sv-SE" w:eastAsia="ja-JP"/>
        </w:rPr>
        <w:t>Lenovo</w:t>
      </w:r>
      <w:proofErr w:type="spellEnd"/>
      <w:r>
        <w:rPr>
          <w:rFonts w:ascii="Arial" w:hAnsi="Arial" w:cs="Arial"/>
          <w:color w:val="4472C4" w:themeColor="accent1"/>
          <w:sz w:val="20"/>
          <w:szCs w:val="20"/>
          <w:lang w:val="sv-SE" w:eastAsia="ja-JP"/>
        </w:rPr>
        <w:t>,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w:t>
      </w:r>
      <w:r>
        <w:rPr>
          <w:rFonts w:cs="Arial"/>
          <w:lang w:eastAsia="ja-JP"/>
        </w:rPr>
        <w:lastRenderedPageBreak/>
        <w:t xml:space="preserve">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r>
        <w:rPr>
          <w:rFonts w:ascii="Arial" w:hAnsi="Arial" w:cs="Arial"/>
          <w:sz w:val="20"/>
          <w:szCs w:val="20"/>
          <w:lang w:val="sv-SE"/>
        </w:rPr>
        <w:t xml:space="preserve">,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lastRenderedPageBreak/>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proofErr w:type="spellStart"/>
            <w:r>
              <w:rPr>
                <w:rFonts w:ascii="Times New Roman" w:hAnsi="Times New Roman" w:cs="Times New Roman"/>
                <w:szCs w:val="18"/>
                <w:lang w:val="de-DE" w:eastAsia="ja-JP"/>
              </w:rPr>
              <w:t>How</w:t>
            </w:r>
            <w:proofErr w:type="spellEnd"/>
            <w:r>
              <w:rPr>
                <w:rFonts w:ascii="Times New Roman" w:hAnsi="Times New Roman" w:cs="Times New Roman"/>
                <w:szCs w:val="18"/>
                <w:lang w:val="de-DE" w:eastAsia="ja-JP"/>
              </w:rPr>
              <w:t xml:space="preserve"> do </w:t>
            </w:r>
            <w:proofErr w:type="spellStart"/>
            <w:r>
              <w:rPr>
                <w:rFonts w:ascii="Times New Roman" w:hAnsi="Times New Roman" w:cs="Times New Roman"/>
                <w:szCs w:val="18"/>
                <w:lang w:val="de-DE" w:eastAsia="ja-JP"/>
              </w:rPr>
              <w:t>they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work</w:t>
            </w:r>
            <w:proofErr w:type="spellEnd"/>
            <w:r>
              <w:rPr>
                <w:rFonts w:ascii="Times New Roman" w:hAnsi="Times New Roman" w:cs="Times New Roman"/>
                <w:szCs w:val="18"/>
                <w:lang w:val="de-DE" w:eastAsia="ja-JP"/>
              </w:rPr>
              <w:t xml:space="preserve"> in semi-</w:t>
            </w:r>
            <w:proofErr w:type="spellStart"/>
            <w:r>
              <w:rPr>
                <w:rFonts w:ascii="Times New Roman" w:hAnsi="Times New Roman" w:cs="Times New Roman"/>
                <w:szCs w:val="18"/>
                <w:lang w:val="de-DE" w:eastAsia="ja-JP"/>
              </w:rPr>
              <w:t>static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configuration</w:t>
            </w:r>
            <w:proofErr w:type="spellEnd"/>
            <w:r>
              <w:rPr>
                <w:rFonts w:ascii="Times New Roman" w:hAnsi="Times New Roman" w:cs="Times New Roman"/>
                <w:szCs w:val="18"/>
                <w:lang w:val="de-DE" w:eastAsia="ja-JP"/>
              </w:rPr>
              <w:t xml:space="preserve">?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proofErr w:type="spellStart"/>
            <w:r>
              <w:rPr>
                <w:rFonts w:ascii="Times New Roman" w:eastAsia="Calibri" w:hAnsi="Times New Roman" w:cs="Times New Roman"/>
                <w:b/>
                <w:szCs w:val="20"/>
                <w:lang w:val="de-DE" w:eastAsia="ko-KR"/>
              </w:rPr>
              <w:t>MediaTek</w:t>
            </w:r>
            <w:proofErr w:type="spellEnd"/>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lastRenderedPageBreak/>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1-3-1: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78F945B9" w14:textId="77777777" w:rsidR="002A4CBC" w:rsidRDefault="00967D01">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1-3-2: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 xml:space="preserve">Option 1 </w:t>
            </w:r>
            <w:proofErr w:type="spellStart"/>
            <w:r>
              <w:rPr>
                <w:rFonts w:ascii="Times New Roman" w:eastAsia="Calibri" w:hAnsi="Times New Roman" w:cs="Times New Roman"/>
                <w:lang w:val="de-DE" w:eastAsia="ja-JP"/>
              </w:rPr>
              <w:t>for</w:t>
            </w:r>
            <w:proofErr w:type="spellEnd"/>
            <w:r>
              <w:rPr>
                <w:rFonts w:ascii="Times New Roman" w:eastAsia="Calibri" w:hAnsi="Times New Roman" w:cs="Times New Roman"/>
                <w:lang w:val="de-DE" w:eastAsia="ja-JP"/>
              </w:rPr>
              <w:t xml:space="preserve"> </w:t>
            </w:r>
            <w:proofErr w:type="spellStart"/>
            <w:r>
              <w:rPr>
                <w:rFonts w:ascii="Times New Roman" w:eastAsia="Calibri" w:hAnsi="Times New Roman" w:cs="Times New Roman"/>
                <w:lang w:val="de-DE" w:eastAsia="ja-JP"/>
              </w:rPr>
              <w:t>both</w:t>
            </w:r>
            <w:proofErr w:type="spellEnd"/>
            <w:r>
              <w:rPr>
                <w:rFonts w:ascii="Times New Roman" w:eastAsia="Calibri" w:hAnsi="Times New Roman" w:cs="Times New Roman"/>
                <w:lang w:val="de-DE" w:eastAsia="ja-JP"/>
              </w:rPr>
              <w:t>.</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w:t>
            </w:r>
            <w:r>
              <w:rPr>
                <w:rFonts w:ascii="Times New Roman" w:hAnsi="Times New Roman" w:cs="Times New Roman"/>
                <w:sz w:val="20"/>
                <w:szCs w:val="16"/>
                <w:lang w:val="en-US"/>
              </w:rPr>
              <w:lastRenderedPageBreak/>
              <w:t>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lastRenderedPageBreak/>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Futurewei</w:t>
            </w:r>
            <w:proofErr w:type="spellEnd"/>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w:t>
            </w:r>
            <w:proofErr w:type="spellEnd"/>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suggestions</w:t>
            </w:r>
            <w:proofErr w:type="spellEnd"/>
            <w:r>
              <w:rPr>
                <w:rFonts w:ascii="Times New Roman" w:eastAsia="SimSun" w:hAnsi="Times New Roman" w:cs="Times New Roman" w:hint="eastAsia"/>
                <w:bCs/>
                <w:szCs w:val="18"/>
                <w:lang w:val="de-DE" w:eastAsia="zh-CN"/>
              </w:rPr>
              <w:t>.</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lastRenderedPageBreak/>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 xml:space="preserve">This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simplest</w:t>
            </w:r>
            <w:proofErr w:type="spellEnd"/>
            <w:r>
              <w:rPr>
                <w:rFonts w:ascii="Times New Roman" w:eastAsia="DengXian" w:hAnsi="Times New Roman" w:cs="Times New Roman"/>
                <w:bCs/>
                <w:szCs w:val="18"/>
                <w:lang w:val="de-DE" w:eastAsia="zh-CN"/>
              </w:rPr>
              <w:t xml:space="preserve"> and </w:t>
            </w:r>
            <w:proofErr w:type="spellStart"/>
            <w:r>
              <w:rPr>
                <w:rFonts w:ascii="Times New Roman" w:eastAsia="DengXian" w:hAnsi="Times New Roman" w:cs="Times New Roman"/>
                <w:bCs/>
                <w:szCs w:val="18"/>
                <w:lang w:val="de-DE" w:eastAsia="zh-CN"/>
              </w:rPr>
              <w:t>most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efficient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way</w:t>
            </w:r>
            <w:proofErr w:type="spellEnd"/>
            <w:r>
              <w:rPr>
                <w:rFonts w:ascii="Times New Roman" w:eastAsia="DengXian" w:hAnsi="Times New Roman" w:cs="Times New Roman"/>
                <w:bCs/>
                <w:szCs w:val="18"/>
                <w:lang w:val="de-DE" w:eastAsia="zh-CN"/>
              </w:rPr>
              <w:t>.</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 xml:space="preserve">Legacy </w:t>
            </w:r>
            <w:proofErr w:type="spellStart"/>
            <w:r>
              <w:rPr>
                <w:rFonts w:ascii="Times New Roman" w:eastAsia="DengXian" w:hAnsi="Times New Roman" w:cs="Times New Roman"/>
                <w:bCs/>
                <w:szCs w:val="18"/>
                <w:lang w:val="de-DE" w:eastAsia="zh-CN"/>
              </w:rPr>
              <w:t>behavior</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 xml:space="preserve">Summary </w:t>
            </w:r>
            <w:proofErr w:type="spellStart"/>
            <w:r>
              <w:rPr>
                <w:rFonts w:ascii="Times New Roman" w:hAnsi="Times New Roman" w:cs="Times New Roman"/>
                <w:b/>
                <w:bCs/>
                <w:szCs w:val="20"/>
                <w:highlight w:val="cyan"/>
                <w:lang w:val="de-DE" w:eastAsia="ja-JP"/>
              </w:rPr>
              <w:t>of</w:t>
            </w:r>
            <w:proofErr w:type="spellEnd"/>
            <w:r>
              <w:rPr>
                <w:rFonts w:ascii="Times New Roman" w:hAnsi="Times New Roman" w:cs="Times New Roman"/>
                <w:b/>
                <w:bCs/>
                <w:szCs w:val="20"/>
                <w:highlight w:val="cyan"/>
                <w:lang w:val="de-DE" w:eastAsia="ja-JP"/>
              </w:rPr>
              <w:t xml:space="preserve"> </w:t>
            </w:r>
            <w:proofErr w:type="spellStart"/>
            <w:r>
              <w:rPr>
                <w:rFonts w:ascii="Times New Roman" w:hAnsi="Times New Roman" w:cs="Times New Roman"/>
                <w:b/>
                <w:bCs/>
                <w:szCs w:val="20"/>
                <w:highlight w:val="cyan"/>
                <w:lang w:val="de-DE" w:eastAsia="ja-JP"/>
              </w:rPr>
              <w:t>views</w:t>
            </w:r>
            <w:proofErr w:type="spellEnd"/>
            <w:r>
              <w:rPr>
                <w:rFonts w:ascii="Times New Roman" w:hAnsi="Times New Roman" w:cs="Times New Roman"/>
                <w:b/>
                <w:bCs/>
                <w:szCs w:val="20"/>
                <w:highlight w:val="cyan"/>
                <w:lang w:val="de-DE" w:eastAsia="ja-JP"/>
              </w:rPr>
              <w:t>:</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lastRenderedPageBreak/>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proofErr w:type="gramStart"/>
            <w:r>
              <w:rPr>
                <w:rFonts w:ascii="Arial" w:eastAsia="Times New Roman" w:hAnsi="Arial" w:cs="Arial"/>
                <w:sz w:val="20"/>
                <w:szCs w:val="20"/>
                <w:lang w:val="en-GB" w:eastAsia="ko-KR"/>
              </w:rPr>
              <w:t>floor(</w:t>
            </w:r>
            <w:proofErr w:type="gramEnd"/>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A comment was made by HW/</w:t>
      </w:r>
      <w:proofErr w:type="spellStart"/>
      <w:r>
        <w:rPr>
          <w:lang w:val="en-GB" w:eastAsia="ja-JP"/>
        </w:rPr>
        <w:t>HiSi</w:t>
      </w:r>
      <w:proofErr w:type="spellEnd"/>
      <w:r>
        <w:rPr>
          <w:lang w:val="en-GB" w:eastAsia="ja-JP"/>
        </w:rPr>
        <w:t xml:space="preserve">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sidR="00046A82">
              <w:rPr>
                <w:rFonts w:ascii="Times New Roman" w:hAnsi="Times New Roman" w:cs="Times New Roman"/>
                <w:szCs w:val="18"/>
                <w:lang w:val="en-US" w:eastAsia="ja-JP"/>
              </w:rPr>
              <w:t>H</w:t>
            </w:r>
            <w:r>
              <w:rPr>
                <w:rFonts w:ascii="Times New Roman" w:hAnsi="Times New Roman" w:cs="Times New Roman"/>
                <w:szCs w:val="18"/>
                <w:lang w:val="en-US" w:eastAsia="ja-JP"/>
              </w:rPr>
              <w:t>iSi</w:t>
            </w:r>
            <w:proofErr w:type="spellEnd"/>
            <w:r>
              <w:rPr>
                <w:rFonts w:ascii="Times New Roman" w:hAnsi="Times New Roman" w:cs="Times New Roman"/>
                <w:szCs w:val="18"/>
                <w:lang w:val="en-US" w:eastAsia="ja-JP"/>
              </w:rPr>
              <w:t xml:space="preserve">,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proofErr w:type="gramEnd"/>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72" w:author="Kai Xu" w:date="2023-04-19T15:28:00Z">
              <w:r>
                <w:rPr>
                  <w:rFonts w:ascii="Arial" w:eastAsia="Times New Roman" w:hAnsi="Arial" w:cs="Arial"/>
                  <w:color w:val="00B050"/>
                  <w:sz w:val="20"/>
                  <w:szCs w:val="20"/>
                  <w:lang w:val="en-GB" w:eastAsia="ko-KR"/>
                </w:rPr>
                <w:t>(</w:t>
              </w:r>
            </w:ins>
            <w:proofErr w:type="gramEnd"/>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w:t>
      </w:r>
      <w:proofErr w:type="spellStart"/>
      <w:r>
        <w:rPr>
          <w:rFonts w:ascii="Arial" w:hAnsi="Arial" w:cs="Arial"/>
          <w:bCs/>
          <w:color w:val="4472C4" w:themeColor="accent1"/>
          <w:sz w:val="20"/>
          <w:szCs w:val="20"/>
          <w:lang w:val="sv-SE"/>
        </w:rPr>
        <w:t>hiSi</w:t>
      </w:r>
      <w:proofErr w:type="spellEnd"/>
      <w:r>
        <w:rPr>
          <w:rFonts w:ascii="Arial" w:hAnsi="Arial" w:cs="Arial"/>
          <w:bCs/>
          <w:color w:val="4472C4" w:themeColor="accent1"/>
          <w:sz w:val="20"/>
          <w:szCs w:val="20"/>
          <w:lang w:val="sv-SE"/>
        </w:rPr>
        <w:t xml:space="preserve">, DCM, MTK, </w:t>
      </w:r>
      <w:proofErr w:type="spellStart"/>
      <w:r>
        <w:rPr>
          <w:rFonts w:ascii="Arial" w:hAnsi="Arial" w:cs="Arial"/>
          <w:bCs/>
          <w:color w:val="4472C4" w:themeColor="accent1"/>
          <w:sz w:val="20"/>
          <w:szCs w:val="20"/>
          <w:lang w:val="sv-SE"/>
        </w:rPr>
        <w:t>xiaomi</w:t>
      </w:r>
      <w:proofErr w:type="spellEnd"/>
      <w:r>
        <w:rPr>
          <w:rFonts w:ascii="Arial" w:hAnsi="Arial" w:cs="Arial"/>
          <w:bCs/>
          <w:color w:val="4472C4" w:themeColor="accent1"/>
          <w:sz w:val="20"/>
          <w:szCs w:val="20"/>
          <w:lang w:val="sv-SE"/>
        </w:rPr>
        <w:t>,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is able to indicate the transmission occasion usage in multiple </w:t>
            </w:r>
            <w:r>
              <w:rPr>
                <w:rFonts w:ascii="Times New Roman" w:hAnsi="Times New Roman" w:cs="Times New Roman"/>
                <w:sz w:val="20"/>
                <w:szCs w:val="20"/>
              </w:rPr>
              <w:lastRenderedPageBreak/>
              <w:t>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lastRenderedPageBreak/>
              <w:t>Spreadtrum</w:t>
            </w:r>
            <w:proofErr w:type="spellEnd"/>
            <w:r>
              <w:rPr>
                <w:rFonts w:ascii="Times New Roman" w:hAnsi="Times New Roman" w:cs="Times New Roman"/>
                <w:sz w:val="20"/>
                <w:szCs w:val="20"/>
                <w:lang w:val="de-DE" w:eastAsia="ja-JP"/>
              </w:rPr>
              <w:t xml:space="preserve">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xml:space="preserve">* FFS </w:t>
            </w:r>
            <w:proofErr w:type="spellStart"/>
            <w:r>
              <w:rPr>
                <w:rFonts w:ascii="Times New Roman" w:hAnsi="Times New Roman" w:cs="Times New Roman"/>
                <w:sz w:val="20"/>
                <w:szCs w:val="20"/>
                <w:lang w:val="de-DE"/>
              </w:rPr>
              <w:t>details</w:t>
            </w:r>
            <w:proofErr w:type="spellEnd"/>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 xml:space="preserve">(Not </w:t>
            </w:r>
            <w:proofErr w:type="spellStart"/>
            <w:r>
              <w:rPr>
                <w:rFonts w:ascii="Times New Roman" w:eastAsia="SimSun" w:hAnsi="Times New Roman" w:cs="Times New Roman"/>
                <w:bCs/>
                <w:szCs w:val="18"/>
                <w:u w:val="single"/>
                <w:lang w:val="de-DE" w:eastAsia="zh-CN"/>
              </w:rPr>
              <w:t>prioritize</w:t>
            </w:r>
            <w:proofErr w:type="spellEnd"/>
            <w:r>
              <w:rPr>
                <w:rFonts w:ascii="Times New Roman" w:eastAsia="SimSun" w:hAnsi="Times New Roman" w:cs="Times New Roman"/>
                <w:bCs/>
                <w:szCs w:val="18"/>
                <w:u w:val="single"/>
                <w:lang w:val="de-DE" w:eastAsia="zh-CN"/>
              </w:rPr>
              <w:t xml:space="preserve"> </w:t>
            </w:r>
            <w:proofErr w:type="spellStart"/>
            <w:r>
              <w:rPr>
                <w:rFonts w:ascii="Times New Roman" w:eastAsia="SimSun" w:hAnsi="Times New Roman" w:cs="Times New Roman"/>
                <w:bCs/>
                <w:szCs w:val="18"/>
                <w:u w:val="single"/>
                <w:lang w:val="de-DE" w:eastAsia="zh-CN"/>
              </w:rPr>
              <w:t>legacy</w:t>
            </w:r>
            <w:proofErr w:type="spellEnd"/>
            <w:r>
              <w:rPr>
                <w:rFonts w:ascii="Times New Roman" w:eastAsia="SimSun" w:hAnsi="Times New Roman" w:cs="Times New Roman"/>
                <w:bCs/>
                <w:szCs w:val="18"/>
                <w:u w:val="single"/>
                <w:lang w:val="de-DE" w:eastAsia="zh-CN"/>
              </w:rPr>
              <w:t xml:space="preserve"> CG </w:t>
            </w:r>
            <w:proofErr w:type="spellStart"/>
            <w:r>
              <w:rPr>
                <w:rFonts w:ascii="Times New Roman" w:eastAsia="SimSun" w:hAnsi="Times New Roman" w:cs="Times New Roman"/>
                <w:bCs/>
                <w:szCs w:val="18"/>
                <w:u w:val="single"/>
                <w:lang w:val="de-DE" w:eastAsia="zh-CN"/>
              </w:rPr>
              <w:t>configuration</w:t>
            </w:r>
            <w:proofErr w:type="spellEnd"/>
            <w:r>
              <w:rPr>
                <w:rFonts w:ascii="Times New Roman" w:eastAsia="SimSun" w:hAnsi="Times New Roman" w:cs="Times New Roman"/>
                <w:bCs/>
                <w:szCs w:val="18"/>
                <w:u w:val="single"/>
                <w:lang w:val="de-DE" w:eastAsia="zh-CN"/>
              </w:rPr>
              <w:t>)</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 xml:space="preserve">FFS </w:t>
            </w:r>
            <w:proofErr w:type="spellStart"/>
            <w:r>
              <w:rPr>
                <w:rFonts w:ascii="Times New Roman" w:hAnsi="Times New Roman" w:cs="Times New Roman"/>
                <w:sz w:val="20"/>
                <w:szCs w:val="20"/>
                <w:highlight w:val="yellow"/>
                <w:lang w:val="de-DE" w:eastAsia="ja-JP"/>
              </w:rPr>
              <w:t>details</w:t>
            </w:r>
            <w:proofErr w:type="spellEnd"/>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Our suggestion to facilitate progress within the group is to discuss what CG periodicity makes more sense. If one CG periodicity is 16ms (~similar to XR traffic </w:t>
            </w:r>
            <w:r>
              <w:rPr>
                <w:rFonts w:ascii="Times New Roman" w:eastAsia="Calibri" w:hAnsi="Times New Roman" w:cs="Times New Roman"/>
                <w:lang w:eastAsia="zh-CN"/>
              </w:rPr>
              <w:lastRenderedPageBreak/>
              <w:t>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 xml:space="preserve">QC, CATT, vivo, </w:t>
            </w:r>
            <w:proofErr w:type="spellStart"/>
            <w:r>
              <w:rPr>
                <w:rFonts w:cs="Arial"/>
                <w:bCs/>
                <w:color w:val="4472C4" w:themeColor="accent1"/>
                <w:szCs w:val="20"/>
                <w:lang w:val="de-DE" w:eastAsia="zh-CN"/>
              </w:rPr>
              <w:t>Spreadtrum</w:t>
            </w:r>
            <w:proofErr w:type="spellEnd"/>
            <w:r>
              <w:rPr>
                <w:rFonts w:cs="Arial"/>
                <w:bCs/>
                <w:color w:val="4472C4" w:themeColor="accent1"/>
                <w:szCs w:val="20"/>
                <w:lang w:val="de-DE" w:eastAsia="zh-CN"/>
              </w:rPr>
              <w:t xml:space="preserve">, IDC, Google, OPPO, Lenovo, Nokia/NSB, Panasonic, DENSO, TCL, </w:t>
            </w:r>
            <w:proofErr w:type="spellStart"/>
            <w:r>
              <w:rPr>
                <w:rFonts w:cs="Arial"/>
                <w:bCs/>
                <w:color w:val="4472C4" w:themeColor="accent1"/>
                <w:szCs w:val="20"/>
                <w:lang w:val="de-DE" w:eastAsia="zh-CN"/>
              </w:rPr>
              <w:t>xiaomi</w:t>
            </w:r>
            <w:proofErr w:type="spellEnd"/>
            <w:r>
              <w:rPr>
                <w:rFonts w:cs="Arial"/>
                <w:bCs/>
                <w:color w:val="4472C4" w:themeColor="accent1"/>
                <w:szCs w:val="20"/>
                <w:lang w:val="de-DE" w:eastAsia="zh-CN"/>
              </w:rPr>
              <w:t>,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54C16849" w14:textId="77777777" w:rsidR="002A4CBC" w:rsidRDefault="00967D01">
            <w:pPr>
              <w:pStyle w:val="ListParagraph"/>
              <w:numPr>
                <w:ilvl w:val="0"/>
                <w:numId w:val="55"/>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lastRenderedPageBreak/>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6F1F4E99" w14:textId="77777777" w:rsidR="002A4CBC" w:rsidRDefault="00967D01">
      <w:pPr>
        <w:pStyle w:val="ListParagraph"/>
        <w:numPr>
          <w:ilvl w:val="0"/>
          <w:numId w:val="55"/>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 xml:space="preserve">Moderator recommends discussing more on detailed solutions of </w:t>
      </w:r>
      <w:proofErr w:type="spellStart"/>
      <w:r>
        <w:t>signalling</w:t>
      </w:r>
      <w:proofErr w:type="spellEnd"/>
      <w:r>
        <w:t xml:space="preserve">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lastRenderedPageBreak/>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w:t>
            </w:r>
            <w:proofErr w:type="spellStart"/>
            <w:r>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same </w:t>
            </w:r>
            <w:proofErr w:type="gramStart"/>
            <w:r>
              <w:rPr>
                <w:rFonts w:ascii="Times New Roman" w:eastAsia="SimSun" w:hAnsi="Times New Roman" w:cs="Times New Roman"/>
                <w:bCs/>
                <w:szCs w:val="18"/>
                <w:lang w:eastAsia="zh-CN"/>
              </w:rPr>
              <w:t>meaning</w:t>
            </w:r>
            <w:proofErr w:type="gramEnd"/>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Moderator simply doesn’t remember the related discussion when it was added. The intention was to ask group to help to </w:t>
            </w:r>
            <w:proofErr w:type="gramStart"/>
            <w:r>
              <w:rPr>
                <w:rFonts w:ascii="Times New Roman" w:eastAsia="SimSun" w:hAnsi="Times New Roman" w:cs="Times New Roman"/>
                <w:bCs/>
                <w:szCs w:val="18"/>
                <w:lang w:eastAsia="zh-CN"/>
              </w:rPr>
              <w:t>remember  Can</w:t>
            </w:r>
            <w:proofErr w:type="gramEnd"/>
            <w:r>
              <w:rPr>
                <w:rFonts w:ascii="Times New Roman" w:eastAsia="SimSun" w:hAnsi="Times New Roman" w:cs="Times New Roman"/>
                <w:bCs/>
                <w:szCs w:val="18"/>
                <w:lang w:eastAsia="zh-CN"/>
              </w:rPr>
              <w:t xml:space="preserve">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w:t>
            </w:r>
            <w:r>
              <w:rPr>
                <w:rFonts w:ascii="Times New Roman" w:eastAsia="SimSun" w:hAnsi="Times New Roman" w:cs="Times New Roman"/>
                <w:bCs/>
                <w:szCs w:val="18"/>
                <w:lang w:eastAsia="zh-CN"/>
              </w:rPr>
              <w:lastRenderedPageBreak/>
              <w:t xml:space="preserve">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w:t>
            </w:r>
            <w:proofErr w:type="gramStart"/>
            <w:r>
              <w:rPr>
                <w:rFonts w:ascii="Times New Roman" w:eastAsia="SimSun" w:hAnsi="Times New Roman" w:cs="Times New Roman"/>
                <w:bCs/>
                <w:szCs w:val="18"/>
                <w:lang w:eastAsia="zh-CN"/>
              </w:rPr>
              <w:t>ensure</w:t>
            </w:r>
            <w:proofErr w:type="gramEnd"/>
            <w:r>
              <w:rPr>
                <w:rFonts w:ascii="Times New Roman" w:eastAsia="SimSun" w:hAnsi="Times New Roman" w:cs="Times New Roman"/>
                <w:bCs/>
                <w:szCs w:val="18"/>
                <w:lang w:eastAsia="zh-CN"/>
              </w:rPr>
              <w:t xml:space="preserv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w:t>
            </w:r>
            <w:proofErr w:type="gramStart"/>
            <w:r>
              <w:rPr>
                <w:rFonts w:ascii="Times New Roman" w:eastAsia="SimSun" w:hAnsi="Times New Roman" w:cs="Times New Roman"/>
                <w:bCs/>
                <w:szCs w:val="18"/>
                <w:lang w:eastAsia="zh-CN"/>
              </w:rPr>
              <w:t>solves</w:t>
            </w:r>
            <w:proofErr w:type="gramEnd"/>
            <w:r>
              <w:rPr>
                <w:rFonts w:ascii="Times New Roman" w:eastAsia="SimSun" w:hAnsi="Times New Roman" w:cs="Times New Roman"/>
                <w:bCs/>
                <w:szCs w:val="18"/>
                <w:lang w:eastAsia="zh-CN"/>
              </w:rPr>
              <w:t xml:space="preserve">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lastRenderedPageBreak/>
              <w:t>InterDigital</w:t>
            </w:r>
            <w:proofErr w:type="spellEnd"/>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XR UL video traffic. It is necessary to address non-integer periodicity issue when CG is used for XR UL video traffic. In the SI phase, some </w:t>
            </w:r>
            <w:r>
              <w:rPr>
                <w:rFonts w:ascii="Times New Roman" w:eastAsia="SimSun" w:hAnsi="Times New Roman" w:cs="Times New Roman"/>
                <w:bCs/>
                <w:szCs w:val="18"/>
                <w:lang w:val="en-US" w:eastAsia="zh-CN"/>
              </w:rPr>
              <w:lastRenderedPageBreak/>
              <w:t>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w:t>
            </w:r>
            <w:proofErr w:type="gramStart"/>
            <w:r>
              <w:rPr>
                <w:rFonts w:ascii="Times New Roman" w:eastAsia="SimSun" w:hAnsi="Times New Roman" w:cs="Times New Roman"/>
                <w:bCs/>
                <w:szCs w:val="18"/>
                <w:lang w:val="en-US" w:eastAsia="zh-CN"/>
              </w:rPr>
              <w:t>i.e.</w:t>
            </w:r>
            <w:proofErr w:type="gramEnd"/>
            <w:r>
              <w:rPr>
                <w:rFonts w:ascii="Times New Roman" w:eastAsia="SimSun" w:hAnsi="Times New Roman" w:cs="Times New Roman"/>
                <w:bCs/>
                <w:szCs w:val="18"/>
                <w:lang w:val="en-US" w:eastAsia="zh-CN"/>
              </w:rPr>
              <w:t xml:space="preserv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Based on the above considerations, it is desirable that several CG configurations are configured to serve XR traffic. In our opinion, it is beneficial that only one or a subset of the several CG configurations are configured to convey UTO-UCI, to control overhead and complexity,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1: For multiple CG configurations, multiple sub-bitmaps can be used, where each sub-bitmap is constructed based on Option 2-1 for each CG configuration. All the sub-bitmaps are concatenated to get the whole bitmap for UTO-UCI,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 xml:space="preserve">Method 2: CG PUSCH TOs from multiple CG configurations are mapped to bitmap based on predefined rule, </w:t>
            </w:r>
            <w:proofErr w:type="gramStart"/>
            <w:r w:rsidRPr="00967D01">
              <w:rPr>
                <w:rFonts w:ascii="Times New Roman" w:eastAsia="SimSun" w:hAnsi="Times New Roman" w:cs="Times New Roman"/>
                <w:bCs/>
                <w:szCs w:val="18"/>
                <w:lang w:val="en-US" w:eastAsia="zh-CN"/>
              </w:rPr>
              <w:t>e.g.</w:t>
            </w:r>
            <w:proofErr w:type="gramEnd"/>
            <w:r w:rsidRPr="00967D01">
              <w:rPr>
                <w:rFonts w:ascii="Times New Roman" w:eastAsia="SimSun" w:hAnsi="Times New Roman" w:cs="Times New Roman"/>
                <w:bCs/>
                <w:szCs w:val="18"/>
                <w:lang w:val="en-US" w:eastAsia="zh-CN"/>
              </w:rPr>
              <w:t xml:space="preserve">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 xml:space="preserve">We think in addition to selection of the </w:t>
            </w:r>
            <w:r w:rsidR="00784EAE" w:rsidRPr="00141A63">
              <w:rPr>
                <w:rFonts w:ascii="Times New Roman" w:eastAsia="SimSun" w:hAnsi="Times New Roman" w:cs="Times New Roman"/>
                <w:b/>
                <w:szCs w:val="18"/>
                <w:lang w:eastAsia="zh-CN"/>
              </w:rPr>
              <w:lastRenderedPageBreak/>
              <w:t>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No need to define range terminology,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w:t>
            </w:r>
            <w:proofErr w:type="gramStart"/>
            <w:r>
              <w:rPr>
                <w:rFonts w:ascii="Times New Roman" w:eastAsiaTheme="minorEastAsia" w:hAnsi="Times New Roman" w:cs="Times New Roman"/>
                <w:bCs/>
                <w:szCs w:val="18"/>
                <w:lang w:eastAsia="ko-KR"/>
              </w:rPr>
              <w:t>are</w:t>
            </w:r>
            <w:proofErr w:type="gramEnd"/>
            <w:r>
              <w:rPr>
                <w:rFonts w:ascii="Times New Roman" w:eastAsiaTheme="minorEastAsia" w:hAnsi="Times New Roman" w:cs="Times New Roman"/>
                <w:bCs/>
                <w:szCs w:val="18"/>
                <w:lang w:eastAsia="ko-KR"/>
              </w:rPr>
              <w:t xml:space="preserv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w:t>
            </w:r>
            <w:proofErr w:type="gramStart"/>
            <w:r>
              <w:rPr>
                <w:rFonts w:ascii="Times New Roman" w:eastAsia="SimSun" w:hAnsi="Times New Roman" w:cs="Times New Roman"/>
                <w:bCs/>
                <w:szCs w:val="18"/>
                <w:lang w:val="en-US" w:eastAsia="zh-CN"/>
              </w:rPr>
              <w:t>indicate</w:t>
            </w:r>
            <w:proofErr w:type="gramEnd"/>
            <w:r>
              <w:rPr>
                <w:rFonts w:ascii="Times New Roman" w:eastAsia="SimSun" w:hAnsi="Times New Roman" w:cs="Times New Roman"/>
                <w:bCs/>
                <w:szCs w:val="18"/>
                <w:lang w:val="en-US" w:eastAsia="zh-CN"/>
              </w:rPr>
              <w:t xml:space="preserv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Considering gNB processing delay, we think it’s reasonable to introduce a fixed offset. E.g., if the current CG PUSCH#1 and subsequent CG PUSCH#2 are in two consecutive slots, then gNB probably has no time to re-allocate CG PUSCH#2 to other UEs after decoding UTO-UCI on CG PUSCH#1. </w:t>
            </w:r>
            <w:proofErr w:type="gramStart"/>
            <w:r>
              <w:rPr>
                <w:rFonts w:ascii="Times New Roman" w:eastAsia="SimSun" w:hAnsi="Times New Roman" w:cs="Times New Roman"/>
                <w:bCs/>
                <w:szCs w:val="18"/>
                <w:lang w:eastAsia="zh-CN"/>
              </w:rPr>
              <w:t>So</w:t>
            </w:r>
            <w:proofErr w:type="gramEnd"/>
            <w:r>
              <w:rPr>
                <w:rFonts w:ascii="Times New Roman" w:eastAsia="SimSun" w:hAnsi="Times New Roman" w:cs="Times New Roman"/>
                <w:bCs/>
                <w:szCs w:val="18"/>
                <w:lang w:eastAsia="zh-CN"/>
              </w:rPr>
              <w:t xml:space="preserve">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w:t>
            </w:r>
            <w:proofErr w:type="spellStart"/>
            <w:r>
              <w:rPr>
                <w:rFonts w:ascii="Times New Roman" w:eastAsia="SimSun" w:hAnsi="Times New Roman" w:cs="Times New Roman"/>
                <w:bCs/>
                <w:szCs w:val="18"/>
                <w:lang w:eastAsia="zh-CN"/>
              </w:rPr>
              <w:t>ms</w:t>
            </w:r>
            <w:proofErr w:type="spellEnd"/>
            <w:r>
              <w:rPr>
                <w:rFonts w:ascii="Times New Roman" w:eastAsia="SimSun" w:hAnsi="Times New Roman" w:cs="Times New Roman"/>
                <w:bCs/>
                <w:szCs w:val="18"/>
                <w:lang w:eastAsia="zh-CN"/>
              </w:rPr>
              <w:t>,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w:t>
            </w:r>
            <w:proofErr w:type="spellStart"/>
            <w:r>
              <w:rPr>
                <w:rFonts w:ascii="Times New Roman" w:eastAsia="SimSun" w:hAnsi="Times New Roman" w:cs="Times New Roman"/>
                <w:bCs/>
                <w:szCs w:val="18"/>
                <w:lang w:eastAsia="zh-CN"/>
              </w:rPr>
              <w:t>straightward</w:t>
            </w:r>
            <w:proofErr w:type="spellEnd"/>
            <w:r>
              <w:rPr>
                <w:rFonts w:ascii="Times New Roman" w:eastAsia="SimSun" w:hAnsi="Times New Roman" w:cs="Times New Roman"/>
                <w:bCs/>
                <w:szCs w:val="18"/>
                <w:lang w:eastAsia="zh-CN"/>
              </w:rPr>
              <w:t xml:space="preserve">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proofErr w:type="spellStart"/>
            <w:r>
              <w:rPr>
                <w:rFonts w:ascii="Times New Roman" w:eastAsia="DengXian" w:hAnsi="Times New Roman" w:cs="Times New Roman" w:hint="eastAsia"/>
                <w:b/>
                <w:szCs w:val="20"/>
                <w:lang w:val="de-DE" w:eastAsia="zh-CN"/>
              </w:rPr>
              <w:t>Spreadtrum</w:t>
            </w:r>
            <w:proofErr w:type="spellEnd"/>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w:t>
            </w:r>
            <w:proofErr w:type="spellStart"/>
            <w:r w:rsidR="003E1EF7" w:rsidRPr="0071088D">
              <w:rPr>
                <w:rFonts w:ascii="Times New Roman" w:eastAsia="SimSun" w:hAnsi="Times New Roman" w:cs="Times New Roman"/>
                <w:lang w:val="en-US" w:eastAsia="zh-CN"/>
              </w:rPr>
              <w:t>Sanechips</w:t>
            </w:r>
            <w:proofErr w:type="spellEnd"/>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proofErr w:type="spellStart"/>
            <w:r w:rsidR="00020604" w:rsidRPr="0071088D">
              <w:rPr>
                <w:rFonts w:ascii="Times New Roman" w:eastAsia="SimSun" w:hAnsi="Times New Roman" w:cs="Times New Roman"/>
                <w:lang w:val="en-US" w:eastAsia="zh-CN"/>
              </w:rPr>
              <w:t>HiSi</w:t>
            </w:r>
            <w:proofErr w:type="spellEnd"/>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xml:space="preserve">, </w:t>
            </w:r>
            <w:proofErr w:type="spellStart"/>
            <w:r w:rsidR="005745A9" w:rsidRPr="0071088D">
              <w:rPr>
                <w:rFonts w:ascii="Times New Roman" w:eastAsia="SimSun" w:hAnsi="Times New Roman" w:cs="Times New Roman"/>
                <w:lang w:val="en-US"/>
              </w:rPr>
              <w:t>Spreadtrum</w:t>
            </w:r>
            <w:proofErr w:type="spellEnd"/>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proofErr w:type="spellStart"/>
            <w:r w:rsidR="00314D08" w:rsidRPr="0071088D">
              <w:rPr>
                <w:rFonts w:ascii="Times New Roman" w:eastAsia="SimSun" w:hAnsi="Times New Roman" w:cs="Times New Roman"/>
                <w:lang w:val="sv-SE"/>
              </w:rPr>
              <w:t>Lenovo</w:t>
            </w:r>
            <w:proofErr w:type="spellEnd"/>
            <w:r w:rsidR="00310423" w:rsidRPr="0071088D">
              <w:rPr>
                <w:rFonts w:ascii="Times New Roman" w:eastAsia="SimSun" w:hAnsi="Times New Roman" w:cs="Times New Roman"/>
                <w:lang w:val="sv-SE"/>
              </w:rPr>
              <w:t xml:space="preserve">, </w:t>
            </w:r>
            <w:proofErr w:type="spellStart"/>
            <w:r w:rsidR="00310423" w:rsidRPr="0071088D">
              <w:rPr>
                <w:rFonts w:ascii="Times New Roman" w:eastAsia="SimSun" w:hAnsi="Times New Roman" w:cs="Times New Roman"/>
                <w:lang w:val="sv-SE"/>
              </w:rPr>
              <w:t>Xiaomi</w:t>
            </w:r>
            <w:proofErr w:type="spellEnd"/>
            <w:r w:rsidR="009475AB" w:rsidRPr="0071088D">
              <w:rPr>
                <w:rFonts w:ascii="Times New Roman" w:eastAsia="SimSun" w:hAnsi="Times New Roman" w:cs="Times New Roman"/>
                <w:lang w:val="sv-SE"/>
              </w:rPr>
              <w:t xml:space="preserve">, </w:t>
            </w:r>
            <w:proofErr w:type="spellStart"/>
            <w:r w:rsidR="009475AB" w:rsidRPr="0071088D">
              <w:rPr>
                <w:rFonts w:ascii="Times New Roman" w:eastAsia="SimSun" w:hAnsi="Times New Roman" w:cs="Times New Roman"/>
                <w:lang w:val="sv-SE"/>
              </w:rPr>
              <w:t>vivo</w:t>
            </w:r>
            <w:proofErr w:type="spellEnd"/>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xml:space="preserve">, </w:t>
            </w:r>
            <w:proofErr w:type="spellStart"/>
            <w:r w:rsidR="005745A9" w:rsidRPr="0071088D">
              <w:rPr>
                <w:rFonts w:ascii="Times New Roman" w:eastAsia="SimSun" w:hAnsi="Times New Roman" w:cs="Times New Roman"/>
                <w:lang w:val="sv-SE"/>
              </w:rPr>
              <w:t>Spreadtrum</w:t>
            </w:r>
            <w:proofErr w:type="spellEnd"/>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proofErr w:type="spellStart"/>
            <w:r w:rsidRPr="0071088D">
              <w:rPr>
                <w:rFonts w:ascii="Times New Roman" w:eastAsia="SimSun" w:hAnsi="Times New Roman" w:cs="Times New Roman"/>
                <w:lang w:val="en-US"/>
              </w:rPr>
              <w:t>Sanechips</w:t>
            </w:r>
            <w:proofErr w:type="spellEnd"/>
            <w:r w:rsidR="00C01514" w:rsidRPr="0071088D">
              <w:rPr>
                <w:rFonts w:ascii="Times New Roman" w:eastAsia="SimSun" w:hAnsi="Times New Roman" w:cs="Times New Roman"/>
                <w:lang w:val="en-US"/>
              </w:rPr>
              <w:t>, HW/</w:t>
            </w:r>
            <w:proofErr w:type="spellStart"/>
            <w:r w:rsidR="00C01514" w:rsidRPr="0071088D">
              <w:rPr>
                <w:rFonts w:ascii="Times New Roman" w:eastAsia="SimSun" w:hAnsi="Times New Roman" w:cs="Times New Roman"/>
                <w:lang w:val="en-US"/>
              </w:rPr>
              <w:t>HiSi</w:t>
            </w:r>
            <w:proofErr w:type="spellEnd"/>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26A469DC"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Moderator intention was to understand the intention.</w:t>
            </w:r>
            <w:r w:rsidR="00FA2203">
              <w:rPr>
                <w:rFonts w:ascii="Times New Roman" w:eastAsia="SimSun" w:hAnsi="Times New Roman" w:cs="Times New Roman"/>
                <w:lang w:val="en-US"/>
              </w:rPr>
              <w:t xml:space="preserve"> </w:t>
            </w:r>
            <w:r w:rsidRPr="002A106D">
              <w:rPr>
                <w:rFonts w:ascii="Times New Roman" w:eastAsia="SimSun"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lastRenderedPageBreak/>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 xml:space="preserve">TE, </w:t>
            </w:r>
            <w:proofErr w:type="spellStart"/>
            <w:r>
              <w:rPr>
                <w:rFonts w:ascii="Times New Roman" w:eastAsia="DengXian" w:hAnsi="Times New Roman" w:cs="Times New Roman"/>
                <w:b/>
                <w:szCs w:val="20"/>
                <w:lang w:val="de-DE" w:eastAsia="zh-CN"/>
              </w:rPr>
              <w:t>Sanechips</w:t>
            </w:r>
            <w:proofErr w:type="spellEnd"/>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w:t>
            </w:r>
            <w:proofErr w:type="gramStart"/>
            <w:r>
              <w:rPr>
                <w:rFonts w:ascii="Times New Roman" w:eastAsia="SimSun" w:hAnsi="Times New Roman" w:cs="Times New Roman"/>
              </w:rPr>
              <w:t>more easy</w:t>
            </w:r>
            <w:proofErr w:type="gramEnd"/>
            <w:r>
              <w:rPr>
                <w:rFonts w:ascii="Times New Roman" w:eastAsia="SimSun" w:hAnsi="Times New Roman" w:cs="Times New Roman"/>
              </w:rPr>
              <w:t xml:space="preserve">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lastRenderedPageBreak/>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322EE7B3" w14:textId="77777777" w:rsidR="00D97348" w:rsidRPr="00213B8B" w:rsidRDefault="00D97348" w:rsidP="004764DB">
            <w:pPr>
              <w:jc w:val="both"/>
              <w:rPr>
                <w:rFonts w:ascii="Times New Roman" w:eastAsia="SimSun" w:hAnsi="Times New Roman" w:cs="Times New Roman"/>
                <w:b/>
                <w:bCs/>
              </w:rPr>
            </w:pPr>
            <w:r w:rsidRPr="00213B8B">
              <w:rPr>
                <w:rFonts w:ascii="Times New Roman" w:eastAsia="SimSun" w:hAnsi="Times New Roman" w:cs="Times New Roman"/>
                <w:b/>
                <w:bCs/>
              </w:rPr>
              <w:t>Proposal 2-1-2: Support option 2-1</w:t>
            </w:r>
          </w:p>
          <w:p w14:paraId="4C7B8F2D" w14:textId="77777777" w:rsidR="00D97348" w:rsidRPr="00E56830" w:rsidRDefault="00D97348" w:rsidP="004764DB">
            <w:pPr>
              <w:jc w:val="both"/>
              <w:rPr>
                <w:rFonts w:ascii="Times New Roman" w:eastAsia="SimSun" w:hAnsi="Times New Roman" w:cs="Times New Roman"/>
                <w:b/>
                <w:bCs/>
                <w:highlight w:val="yellow"/>
              </w:rPr>
            </w:pPr>
            <w:r w:rsidRPr="00213B8B">
              <w:rPr>
                <w:rFonts w:ascii="Times New Roman" w:eastAsia="SimSun" w:hAnsi="Times New Roman" w:cs="Times New Roman"/>
                <w:b/>
                <w:bCs/>
              </w:rPr>
              <w:t xml:space="preserve">Proposal 2-1-3: Option 2.  </w:t>
            </w:r>
          </w:p>
        </w:tc>
      </w:tr>
      <w:tr w:rsidR="009D6B99" w:rsidRPr="00E56830" w14:paraId="24FDBE2E" w14:textId="77777777" w:rsidTr="00D97348">
        <w:tc>
          <w:tcPr>
            <w:tcW w:w="1867" w:type="dxa"/>
          </w:tcPr>
          <w:p w14:paraId="1217CBCD" w14:textId="579394BC" w:rsidR="009D6B99" w:rsidRDefault="009D6B99" w:rsidP="004764DB">
            <w:pPr>
              <w:rPr>
                <w:rFonts w:ascii="Times New Roman" w:eastAsia="DengXian" w:hAnsi="Times New Roman" w:cs="Times New Roman"/>
                <w:b/>
                <w:szCs w:val="20"/>
                <w:lang w:val="de-DE" w:eastAsia="zh-CN"/>
              </w:rPr>
            </w:pPr>
            <w:proofErr w:type="spellStart"/>
            <w:r>
              <w:rPr>
                <w:rFonts w:ascii="Times New Roman" w:eastAsia="DengXian" w:hAnsi="Times New Roman" w:cs="Times New Roman"/>
                <w:b/>
                <w:szCs w:val="20"/>
                <w:lang w:val="de-DE" w:eastAsia="zh-CN"/>
              </w:rPr>
              <w:t>Futurewei</w:t>
            </w:r>
            <w:proofErr w:type="spellEnd"/>
          </w:p>
        </w:tc>
        <w:tc>
          <w:tcPr>
            <w:tcW w:w="7762" w:type="dxa"/>
          </w:tcPr>
          <w:p w14:paraId="58683F6B" w14:textId="215457E6" w:rsidR="009D6B99" w:rsidRDefault="00386196" w:rsidP="009D6B9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 xml:space="preserve">For </w:t>
            </w:r>
            <w:r w:rsidRPr="00386196">
              <w:rPr>
                <w:rFonts w:ascii="Times New Roman" w:eastAsia="SimSun" w:hAnsi="Times New Roman" w:cs="Times New Roman"/>
                <w:b/>
                <w:bCs/>
                <w:lang w:val="en-US"/>
              </w:rPr>
              <w:t>Proposal 2-1-2</w:t>
            </w:r>
            <w:r>
              <w:rPr>
                <w:rFonts w:ascii="Times New Roman" w:eastAsia="SimSun" w:hAnsi="Times New Roman" w:cs="Times New Roman"/>
                <w:b/>
                <w:bCs/>
                <w:lang w:val="en-US"/>
              </w:rPr>
              <w:t>:</w:t>
            </w:r>
            <w:r w:rsidR="009D6B99">
              <w:rPr>
                <w:rFonts w:ascii="Arial" w:hAnsi="Arial" w:cs="Arial"/>
                <w:sz w:val="20"/>
                <w:szCs w:val="20"/>
                <w:lang w:val="en-GB" w:eastAsia="ja-JP"/>
              </w:rPr>
              <w:t xml:space="preserve"> </w:t>
            </w:r>
            <w:r w:rsidR="00C737E2">
              <w:rPr>
                <w:rFonts w:ascii="Arial" w:hAnsi="Arial" w:cs="Arial"/>
                <w:sz w:val="20"/>
                <w:szCs w:val="20"/>
                <w:lang w:val="en-GB" w:eastAsia="ja-JP"/>
              </w:rPr>
              <w:t xml:space="preserve">During the selection discussion between option 1 and option 2, option 2 is finally selected rather than option 1 because of its flexibility. Based on the same </w:t>
            </w:r>
            <w:r w:rsidR="00194C1F">
              <w:rPr>
                <w:rFonts w:ascii="Arial" w:hAnsi="Arial" w:cs="Arial"/>
                <w:sz w:val="20"/>
                <w:szCs w:val="20"/>
                <w:lang w:val="en-GB" w:eastAsia="ja-JP"/>
              </w:rPr>
              <w:t>reason</w:t>
            </w:r>
            <w:r w:rsidR="00C737E2">
              <w:rPr>
                <w:rFonts w:ascii="Arial" w:hAnsi="Arial" w:cs="Arial"/>
                <w:sz w:val="20"/>
                <w:szCs w:val="20"/>
                <w:lang w:val="en-GB" w:eastAsia="ja-JP"/>
              </w:rPr>
              <w:t>, we prefer Option 2-1.</w:t>
            </w:r>
          </w:p>
          <w:p w14:paraId="56B9C065" w14:textId="63863FE3" w:rsidR="009D6B99" w:rsidRPr="00CB26BB" w:rsidRDefault="00386196" w:rsidP="009D6B99">
            <w:pPr>
              <w:pStyle w:val="ListParagraph"/>
              <w:numPr>
                <w:ilvl w:val="0"/>
                <w:numId w:val="17"/>
              </w:numPr>
              <w:rPr>
                <w:rFonts w:ascii="Arial" w:hAnsi="Arial" w:cs="Arial"/>
                <w:sz w:val="20"/>
                <w:szCs w:val="20"/>
                <w:lang w:val="en-GB" w:eastAsia="ja-JP"/>
              </w:rPr>
            </w:pPr>
            <w:r w:rsidRPr="00386196">
              <w:rPr>
                <w:rFonts w:ascii="Times New Roman" w:eastAsia="SimSun" w:hAnsi="Times New Roman" w:cs="Times New Roman"/>
                <w:b/>
                <w:bCs/>
                <w:lang w:val="en-US"/>
              </w:rPr>
              <w:t>For P</w:t>
            </w:r>
            <w:r w:rsidRPr="00CB26BB">
              <w:rPr>
                <w:rFonts w:ascii="Times New Roman" w:eastAsia="SimSun" w:hAnsi="Times New Roman" w:cs="Times New Roman"/>
                <w:b/>
                <w:bCs/>
                <w:lang w:val="en-US"/>
              </w:rPr>
              <w:t>roposal 2-1-3</w:t>
            </w:r>
            <w:r>
              <w:rPr>
                <w:rFonts w:ascii="Times New Roman" w:hAnsi="Times New Roman" w:cs="Times New Roman"/>
                <w:b/>
                <w:bCs/>
                <w:lang w:val="en-US"/>
              </w:rPr>
              <w:t>:</w:t>
            </w:r>
            <w:r w:rsidR="00CB26BB">
              <w:rPr>
                <w:rFonts w:ascii="Times New Roman" w:hAnsi="Times New Roman" w:cs="Times New Roman"/>
                <w:b/>
                <w:bCs/>
                <w:lang w:val="en-US"/>
              </w:rPr>
              <w:t xml:space="preserve"> </w:t>
            </w:r>
            <w:r w:rsidR="00CB26BB" w:rsidRPr="00CB26BB">
              <w:rPr>
                <w:rFonts w:ascii="Arial" w:hAnsi="Arial" w:cs="Arial"/>
                <w:sz w:val="20"/>
                <w:szCs w:val="20"/>
                <w:lang w:val="en-GB" w:eastAsia="ja-JP"/>
              </w:rPr>
              <w:t>we prefer Option 2.</w:t>
            </w:r>
          </w:p>
          <w:p w14:paraId="35F2218C" w14:textId="77777777" w:rsidR="009D6B99" w:rsidRPr="00213B8B" w:rsidRDefault="009D6B99" w:rsidP="004764DB">
            <w:pPr>
              <w:jc w:val="both"/>
              <w:rPr>
                <w:rFonts w:ascii="Times New Roman" w:eastAsia="SimSun" w:hAnsi="Times New Roman" w:cs="Times New Roman"/>
                <w:b/>
                <w:bCs/>
              </w:rPr>
            </w:pPr>
          </w:p>
        </w:tc>
      </w:tr>
      <w:tr w:rsidR="00966827" w:rsidRPr="00E56830" w14:paraId="7A479949" w14:textId="77777777" w:rsidTr="00D97348">
        <w:tc>
          <w:tcPr>
            <w:tcW w:w="1867" w:type="dxa"/>
          </w:tcPr>
          <w:p w14:paraId="13323B58" w14:textId="5CDEFDF8" w:rsidR="00966827" w:rsidRDefault="00966827" w:rsidP="004764DB">
            <w:pPr>
              <w:rPr>
                <w:rFonts w:ascii="Times New Roman" w:eastAsia="DengXian" w:hAnsi="Times New Roman" w:cs="Times New Roman"/>
                <w:b/>
                <w:szCs w:val="20"/>
                <w:lang w:val="de-DE" w:eastAsia="zh-CN"/>
              </w:rPr>
            </w:pPr>
            <w:proofErr w:type="spellStart"/>
            <w:r>
              <w:rPr>
                <w:rFonts w:ascii="Times New Roman" w:eastAsia="DengXian" w:hAnsi="Times New Roman" w:cs="Times New Roman"/>
                <w:b/>
                <w:szCs w:val="20"/>
                <w:lang w:val="de-DE" w:eastAsia="zh-CN"/>
              </w:rPr>
              <w:t>MediaTek</w:t>
            </w:r>
            <w:proofErr w:type="spellEnd"/>
          </w:p>
        </w:tc>
        <w:tc>
          <w:tcPr>
            <w:tcW w:w="7762" w:type="dxa"/>
          </w:tcPr>
          <w:p w14:paraId="3A9041D3" w14:textId="061FC0EC" w:rsidR="00966827" w:rsidRPr="00966827" w:rsidRDefault="00966827" w:rsidP="00966827">
            <w:pPr>
              <w:jc w:val="both"/>
              <w:rPr>
                <w:rFonts w:ascii="Times New Roman" w:eastAsia="SimSun" w:hAnsi="Times New Roman" w:cs="Times New Roman"/>
              </w:rPr>
            </w:pPr>
            <w:r w:rsidRPr="00966827">
              <w:rPr>
                <w:rFonts w:ascii="Times New Roman" w:eastAsia="SimSun" w:hAnsi="Times New Roman" w:cs="Times New Roman"/>
              </w:rPr>
              <w:t>In proposal 2-1-2, we prefer Option 2-1.</w:t>
            </w:r>
          </w:p>
          <w:p w14:paraId="091B603C" w14:textId="1AF37AE4" w:rsidR="00966827" w:rsidRPr="00966827" w:rsidRDefault="00966827" w:rsidP="00966827">
            <w:pPr>
              <w:jc w:val="both"/>
              <w:rPr>
                <w:rFonts w:ascii="Times New Roman" w:eastAsia="SimSun" w:hAnsi="Times New Roman" w:cs="Times New Roman"/>
                <w:b/>
                <w:bCs/>
              </w:rPr>
            </w:pPr>
            <w:r w:rsidRPr="00966827">
              <w:rPr>
                <w:rFonts w:ascii="Times New Roman" w:eastAsia="SimSun" w:hAnsi="Times New Roman" w:cs="Times New Roman"/>
              </w:rPr>
              <w:t>In proposal 2-1-3, we prefer Option-2.</w:t>
            </w:r>
          </w:p>
        </w:tc>
      </w:tr>
      <w:tr w:rsidR="00FA2203" w:rsidRPr="00E56830" w14:paraId="133AD12F" w14:textId="77777777" w:rsidTr="00D97348">
        <w:tc>
          <w:tcPr>
            <w:tcW w:w="1867" w:type="dxa"/>
          </w:tcPr>
          <w:p w14:paraId="04E412CD" w14:textId="58FC29DA" w:rsidR="00FA2203" w:rsidRDefault="00FA2203"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Samsung</w:t>
            </w:r>
          </w:p>
        </w:tc>
        <w:tc>
          <w:tcPr>
            <w:tcW w:w="7762" w:type="dxa"/>
          </w:tcPr>
          <w:p w14:paraId="273EE7E6" w14:textId="77777777" w:rsidR="00FA2203" w:rsidRDefault="00FA2203" w:rsidP="00966827">
            <w:pPr>
              <w:jc w:val="both"/>
              <w:rPr>
                <w:rFonts w:ascii="Times New Roman" w:eastAsia="SimSun" w:hAnsi="Times New Roman" w:cs="Times New Roman"/>
              </w:rPr>
            </w:pPr>
            <w:r>
              <w:rPr>
                <w:rFonts w:ascii="Times New Roman" w:eastAsia="SimSun" w:hAnsi="Times New Roman" w:cs="Times New Roman"/>
              </w:rPr>
              <w:t>It seems that the discussion is repeating?</w:t>
            </w:r>
          </w:p>
          <w:p w14:paraId="2F6A1DCB"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2-1-2</w:t>
            </w:r>
            <w:r>
              <w:rPr>
                <w:rFonts w:ascii="Times New Roman" w:eastAsia="SimSun" w:hAnsi="Times New Roman" w:cs="Times New Roman"/>
              </w:rPr>
              <w:t xml:space="preserve">: Option 2-1. </w:t>
            </w:r>
          </w:p>
          <w:p w14:paraId="6D62E6EF" w14:textId="033550D1" w:rsidR="00FA2203" w:rsidRDefault="00B365CD" w:rsidP="00966827">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7E28EDBC"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w:t>
            </w:r>
            <w:r>
              <w:rPr>
                <w:rFonts w:ascii="Times New Roman" w:eastAsia="SimSun" w:hAnsi="Times New Roman" w:cs="Times New Roman"/>
                <w:b/>
                <w:bCs/>
              </w:rPr>
              <w:t>3</w:t>
            </w:r>
            <w:r>
              <w:rPr>
                <w:rFonts w:ascii="Times New Roman" w:eastAsia="SimSun" w:hAnsi="Times New Roman" w:cs="Times New Roman"/>
              </w:rPr>
              <w:t xml:space="preserve">: Option 2. </w:t>
            </w:r>
          </w:p>
          <w:p w14:paraId="7E74AAD9" w14:textId="21166E68" w:rsidR="00B365CD" w:rsidRDefault="00B365CD" w:rsidP="00966827">
            <w:pPr>
              <w:jc w:val="both"/>
              <w:rPr>
                <w:rFonts w:ascii="Times New Roman" w:eastAsia="SimSun" w:hAnsi="Times New Roman" w:cs="Times New Roman"/>
              </w:rPr>
            </w:pPr>
            <w:r>
              <w:rPr>
                <w:rFonts w:ascii="Times New Roman" w:eastAsia="SimSun" w:hAnsi="Times New Roman" w:cs="Times New Roman"/>
              </w:rPr>
              <w:t>Overlapping CG-PUSCHs can occur in XR due to different periodicities for different flows (</w:t>
            </w:r>
            <w:proofErr w:type="gramStart"/>
            <w:r>
              <w:rPr>
                <w:rFonts w:ascii="Times New Roman" w:eastAsia="SimSun" w:hAnsi="Times New Roman" w:cs="Times New Roman"/>
              </w:rPr>
              <w:t>e.g.</w:t>
            </w:r>
            <w:proofErr w:type="gramEnd"/>
            <w:r>
              <w:rPr>
                <w:rFonts w:ascii="Times New Roman" w:eastAsia="SimSun" w:hAnsi="Times New Roman" w:cs="Times New Roman"/>
              </w:rPr>
              <w:t xml:space="preserve"> pose/video) but that can be handled as for SPS PDSCH overlapping. However, we do support indicating unused CG-PUSCH TOs for one CG configuration via another CG configuration (</w:t>
            </w:r>
            <w:proofErr w:type="gramStart"/>
            <w:r>
              <w:rPr>
                <w:rFonts w:ascii="Times New Roman" w:eastAsia="SimSun" w:hAnsi="Times New Roman" w:cs="Times New Roman"/>
              </w:rPr>
              <w:t>e.g.</w:t>
            </w:r>
            <w:proofErr w:type="gramEnd"/>
            <w:r>
              <w:rPr>
                <w:rFonts w:ascii="Times New Roman" w:eastAsia="SimSun" w:hAnsi="Times New Roman" w:cs="Times New Roman"/>
              </w:rPr>
              <w:t xml:space="preserve"> UE can know there is no video for some time and can indicate corresponding TOs as unused via another CG-PUSCH). </w:t>
            </w:r>
          </w:p>
          <w:p w14:paraId="3CB1FCC4" w14:textId="31C5705F" w:rsidR="00B365CD" w:rsidRPr="00966827" w:rsidRDefault="00B365CD" w:rsidP="00966827">
            <w:pPr>
              <w:jc w:val="both"/>
              <w:rPr>
                <w:rFonts w:ascii="Times New Roman" w:eastAsia="SimSun" w:hAnsi="Times New Roman" w:cs="Times New Roman"/>
              </w:rPr>
            </w:pPr>
          </w:p>
        </w:tc>
      </w:tr>
      <w:tr w:rsidR="000F71E6" w:rsidRPr="00E56830" w14:paraId="5B88B9F5" w14:textId="77777777" w:rsidTr="00D97348">
        <w:tc>
          <w:tcPr>
            <w:tcW w:w="1867" w:type="dxa"/>
          </w:tcPr>
          <w:p w14:paraId="4D681379" w14:textId="1927B6AB" w:rsidR="000F71E6" w:rsidRDefault="000F71E6" w:rsidP="000F71E6">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Apple</w:t>
            </w:r>
          </w:p>
        </w:tc>
        <w:tc>
          <w:tcPr>
            <w:tcW w:w="7762" w:type="dxa"/>
          </w:tcPr>
          <w:p w14:paraId="44DF235E" w14:textId="26D0AEC8" w:rsidR="000F71E6" w:rsidRPr="000A6F13" w:rsidRDefault="000F71E6" w:rsidP="000F71E6">
            <w:pPr>
              <w:jc w:val="both"/>
              <w:rPr>
                <w:rFonts w:ascii="Times New Roman" w:eastAsia="SimSun" w:hAnsi="Times New Roman" w:cs="Times New Roman"/>
              </w:rPr>
            </w:pPr>
            <w:r w:rsidRPr="000A6F13">
              <w:rPr>
                <w:rFonts w:ascii="Times New Roman" w:eastAsia="SimSun" w:hAnsi="Times New Roman" w:cs="Times New Roman"/>
              </w:rPr>
              <w:t>Proposal 2-1-2: Support option 2-1</w:t>
            </w:r>
            <w:r>
              <w:rPr>
                <w:rFonts w:ascii="Times New Roman" w:eastAsia="SimSun" w:hAnsi="Times New Roman" w:cs="Times New Roman"/>
              </w:rPr>
              <w:t xml:space="preserve">. As Option 2-2 works only for using a CG configuration with a short CG periodicity (e.g., 1 </w:t>
            </w:r>
            <w:proofErr w:type="spellStart"/>
            <w:r>
              <w:rPr>
                <w:rFonts w:ascii="Times New Roman" w:eastAsia="SimSun" w:hAnsi="Times New Roman" w:cs="Times New Roman"/>
              </w:rPr>
              <w:t>ms</w:t>
            </w:r>
            <w:proofErr w:type="spellEnd"/>
            <w:r>
              <w:rPr>
                <w:rFonts w:ascii="Times New Roman" w:eastAsia="SimSun" w:hAnsi="Times New Roman" w:cs="Times New Roman"/>
              </w:rPr>
              <w:t xml:space="preserve">) to handle XR traffic, such a solution might be justified for some URLLC traffic but not for XR. Then when the CG periodicity is closer to 16 </w:t>
            </w:r>
            <w:proofErr w:type="spellStart"/>
            <w:r>
              <w:rPr>
                <w:rFonts w:ascii="Times New Roman" w:eastAsia="SimSun" w:hAnsi="Times New Roman" w:cs="Times New Roman"/>
              </w:rPr>
              <w:t>ms</w:t>
            </w:r>
            <w:proofErr w:type="spellEnd"/>
            <w:r>
              <w:rPr>
                <w:rFonts w:ascii="Times New Roman" w:eastAsia="SimSun" w:hAnsi="Times New Roman" w:cs="Times New Roman"/>
              </w:rPr>
              <w:t xml:space="preserve">, then latency issue with Option 2-2 is a flaw hard to address (How does a UE predict the video frame size 16 </w:t>
            </w:r>
            <w:proofErr w:type="spellStart"/>
            <w:r>
              <w:rPr>
                <w:rFonts w:ascii="Times New Roman" w:eastAsia="SimSun" w:hAnsi="Times New Roman" w:cs="Times New Roman"/>
              </w:rPr>
              <w:t>ms</w:t>
            </w:r>
            <w:proofErr w:type="spellEnd"/>
            <w:r>
              <w:rPr>
                <w:rFonts w:ascii="Times New Roman" w:eastAsia="SimSun" w:hAnsi="Times New Roman" w:cs="Times New Roman"/>
              </w:rPr>
              <w:t xml:space="preserve"> in the future?</w:t>
            </w:r>
            <w:r w:rsidR="00835F69">
              <w:rPr>
                <w:rFonts w:ascii="Times New Roman" w:eastAsia="SimSun" w:hAnsi="Times New Roman" w:cs="Times New Roman"/>
              </w:rPr>
              <w:t xml:space="preserve"> I believe Nokia pointed this point before</w:t>
            </w:r>
            <w:r>
              <w:rPr>
                <w:rFonts w:ascii="Times New Roman" w:eastAsia="SimSun" w:hAnsi="Times New Roman" w:cs="Times New Roman"/>
              </w:rPr>
              <w:t xml:space="preserve">). As also pointed out by other companies, Option 2 was chosen due to its flexibility. </w:t>
            </w:r>
            <w:proofErr w:type="gramStart"/>
            <w:r w:rsidR="005F5AE3">
              <w:rPr>
                <w:rFonts w:ascii="Times New Roman" w:eastAsia="SimSun" w:hAnsi="Times New Roman" w:cs="Times New Roman"/>
              </w:rPr>
              <w:t>Therefore</w:t>
            </w:r>
            <w:proofErr w:type="gramEnd"/>
            <w:r w:rsidR="005F5AE3">
              <w:rPr>
                <w:rFonts w:ascii="Times New Roman" w:eastAsia="SimSun" w:hAnsi="Times New Roman" w:cs="Times New Roman"/>
              </w:rPr>
              <w:t xml:space="preserve"> w</w:t>
            </w:r>
            <w:r>
              <w:rPr>
                <w:rFonts w:ascii="Times New Roman" w:eastAsia="SimSun" w:hAnsi="Times New Roman" w:cs="Times New Roman"/>
              </w:rPr>
              <w:t>e support Option 2</w:t>
            </w:r>
            <w:r w:rsidR="005F5AE3">
              <w:rPr>
                <w:rFonts w:ascii="Times New Roman" w:eastAsia="SimSun" w:hAnsi="Times New Roman" w:cs="Times New Roman"/>
              </w:rPr>
              <w:t>-1.</w:t>
            </w:r>
            <w:r>
              <w:rPr>
                <w:rFonts w:ascii="Times New Roman" w:eastAsia="SimSun" w:hAnsi="Times New Roman" w:cs="Times New Roman"/>
              </w:rPr>
              <w:t xml:space="preserve"> </w:t>
            </w:r>
          </w:p>
          <w:p w14:paraId="2CBFF78D" w14:textId="3F5C9D06" w:rsidR="000F71E6" w:rsidRDefault="000F71E6" w:rsidP="000F71E6">
            <w:pPr>
              <w:jc w:val="both"/>
              <w:rPr>
                <w:rFonts w:ascii="Times New Roman" w:eastAsia="SimSun" w:hAnsi="Times New Roman" w:cs="Times New Roman"/>
              </w:rPr>
            </w:pPr>
            <w:r w:rsidRPr="000A6F13">
              <w:rPr>
                <w:rFonts w:ascii="Times New Roman" w:eastAsia="SimSun" w:hAnsi="Times New Roman" w:cs="Times New Roman"/>
              </w:rPr>
              <w:lastRenderedPageBreak/>
              <w:t>Proposal 2-1-3: Option 2</w:t>
            </w:r>
            <w:r>
              <w:rPr>
                <w:rFonts w:ascii="Times New Roman" w:eastAsia="SimSun" w:hAnsi="Times New Roman" w:cs="Times New Roman"/>
              </w:rPr>
              <w:t xml:space="preserve"> seems a cleaner design. We can have more discussions on Option 1.</w:t>
            </w:r>
          </w:p>
        </w:tc>
      </w:tr>
      <w:tr w:rsidR="00F33FB8" w:rsidRPr="00E56830" w14:paraId="5ABBAB14" w14:textId="77777777" w:rsidTr="00D97348">
        <w:tc>
          <w:tcPr>
            <w:tcW w:w="1867" w:type="dxa"/>
          </w:tcPr>
          <w:p w14:paraId="1178C74B" w14:textId="0BB4A404" w:rsidR="00F33FB8" w:rsidRDefault="00F33FB8" w:rsidP="000F71E6">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Google</w:t>
            </w:r>
          </w:p>
        </w:tc>
        <w:tc>
          <w:tcPr>
            <w:tcW w:w="7762" w:type="dxa"/>
          </w:tcPr>
          <w:p w14:paraId="2C04E008" w14:textId="6C4BA5A3" w:rsidR="00F33FB8" w:rsidRPr="00966827" w:rsidRDefault="00F33FB8" w:rsidP="00F33FB8">
            <w:pPr>
              <w:jc w:val="both"/>
              <w:rPr>
                <w:rFonts w:ascii="Times New Roman" w:eastAsia="SimSun" w:hAnsi="Times New Roman" w:cs="Times New Roman"/>
              </w:rPr>
            </w:pPr>
            <w:r>
              <w:rPr>
                <w:rFonts w:ascii="Times New Roman" w:eastAsia="SimSun" w:hAnsi="Times New Roman" w:cs="Times New Roman"/>
              </w:rPr>
              <w:t xml:space="preserve">For </w:t>
            </w:r>
            <w:r w:rsidRPr="00966827">
              <w:rPr>
                <w:rFonts w:ascii="Times New Roman" w:eastAsia="SimSun" w:hAnsi="Times New Roman" w:cs="Times New Roman"/>
              </w:rPr>
              <w:t xml:space="preserve">proposal 2-1-2, we </w:t>
            </w:r>
            <w:r>
              <w:rPr>
                <w:rFonts w:ascii="Times New Roman" w:eastAsia="SimSun" w:hAnsi="Times New Roman" w:cs="Times New Roman"/>
              </w:rPr>
              <w:t>support</w:t>
            </w:r>
            <w:r w:rsidRPr="00966827">
              <w:rPr>
                <w:rFonts w:ascii="Times New Roman" w:eastAsia="SimSun" w:hAnsi="Times New Roman" w:cs="Times New Roman"/>
              </w:rPr>
              <w:t xml:space="preserve"> Option 2-1.</w:t>
            </w:r>
          </w:p>
          <w:p w14:paraId="618231C1" w14:textId="6FF3ED64" w:rsidR="00F33FB8" w:rsidRPr="000A6F13" w:rsidRDefault="00F33FB8" w:rsidP="00F33FB8">
            <w:pPr>
              <w:jc w:val="both"/>
              <w:rPr>
                <w:rFonts w:ascii="Times New Roman" w:eastAsia="SimSun" w:hAnsi="Times New Roman" w:cs="Times New Roman"/>
              </w:rPr>
            </w:pPr>
            <w:r>
              <w:rPr>
                <w:rFonts w:ascii="Times New Roman" w:eastAsia="SimSun" w:hAnsi="Times New Roman" w:cs="Times New Roman"/>
              </w:rPr>
              <w:t>For</w:t>
            </w:r>
            <w:r w:rsidRPr="00966827">
              <w:rPr>
                <w:rFonts w:ascii="Times New Roman" w:eastAsia="SimSun" w:hAnsi="Times New Roman" w:cs="Times New Roman"/>
              </w:rPr>
              <w:t xml:space="preserve"> proposal 2-1-3, we </w:t>
            </w:r>
            <w:r>
              <w:rPr>
                <w:rFonts w:ascii="Times New Roman" w:eastAsia="SimSun" w:hAnsi="Times New Roman" w:cs="Times New Roman"/>
              </w:rPr>
              <w:t>support</w:t>
            </w:r>
            <w:r w:rsidRPr="00966827">
              <w:rPr>
                <w:rFonts w:ascii="Times New Roman" w:eastAsia="SimSun" w:hAnsi="Times New Roman" w:cs="Times New Roman"/>
              </w:rPr>
              <w:t xml:space="preserve"> Option-</w:t>
            </w:r>
            <w:r>
              <w:rPr>
                <w:rFonts w:ascii="Times New Roman" w:eastAsia="SimSun" w:hAnsi="Times New Roman" w:cs="Times New Roman"/>
              </w:rPr>
              <w:t>1 as XR traffic needs multiple CG configurations ( CG configuration for UL AR, CG configuration for Pose/Control information, CG configuration for Audio traffic, … )</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lastRenderedPageBreak/>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 xml:space="preserve">Support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2 </w:t>
            </w:r>
            <w:proofErr w:type="spellStart"/>
            <w:r>
              <w:rPr>
                <w:rFonts w:ascii="Times New Roman" w:hAnsi="Times New Roman" w:cs="Times New Roman"/>
                <w:sz w:val="20"/>
                <w:szCs w:val="20"/>
                <w:lang w:val="de-DE"/>
              </w:rPr>
              <w:t>or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 xml:space="preserve">So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focusing</w:t>
            </w:r>
            <w:proofErr w:type="spellEnd"/>
            <w:r>
              <w:rPr>
                <w:rFonts w:ascii="Times New Roman" w:hAnsi="Times New Roman" w:cs="Times New Roman"/>
                <w:bCs/>
                <w:szCs w:val="18"/>
                <w:lang w:val="de-DE" w:eastAsia="ja-JP"/>
              </w:rPr>
              <w:t xml:space="preserve"> on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 and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w:t>
            </w:r>
            <w:r>
              <w:rPr>
                <w:rFonts w:ascii="Times New Roman" w:hAnsi="Times New Roman" w:cs="Times New Roman"/>
                <w:szCs w:val="18"/>
                <w:lang w:eastAsia="ja-JP"/>
              </w:rPr>
              <w:lastRenderedPageBreak/>
              <w:t xml:space="preserve">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proofErr w:type="spellStart"/>
            <w:r>
              <w:rPr>
                <w:rFonts w:ascii="Times New Roman" w:eastAsia="DengXian" w:hAnsi="Times New Roman" w:cs="Times New Roman"/>
                <w:szCs w:val="18"/>
                <w:lang w:val="de-DE" w:eastAsia="zh-CN"/>
              </w:rPr>
              <w:t>We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prefer</w:t>
            </w:r>
            <w:proofErr w:type="spellEnd"/>
            <w:r>
              <w:rPr>
                <w:rFonts w:ascii="Times New Roman" w:eastAsia="DengXian" w:hAnsi="Times New Roman" w:cs="Times New Roman"/>
                <w:szCs w:val="18"/>
                <w:lang w:val="de-DE" w:eastAsia="zh-CN"/>
              </w:rPr>
              <w:t xml:space="preserve">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3 </w:t>
            </w:r>
            <w:proofErr w:type="spellStart"/>
            <w:r>
              <w:rPr>
                <w:rFonts w:ascii="Times New Roman" w:eastAsia="DengXian" w:hAnsi="Times New Roman" w:cs="Times New Roman"/>
                <w:szCs w:val="18"/>
                <w:lang w:val="de-DE" w:eastAsia="zh-CN"/>
              </w:rPr>
              <w:t>is</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fine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us</w:t>
            </w:r>
            <w:proofErr w:type="spellEnd"/>
            <w:r>
              <w:rPr>
                <w:rFonts w:ascii="Times New Roman" w:eastAsia="DengXian" w:hAnsi="Times New Roman" w:cs="Times New Roman"/>
                <w:szCs w:val="18"/>
                <w:lang w:val="de-DE" w:eastAsia="zh-CN"/>
              </w:rPr>
              <w:t>.</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 xml:space="preserve">a time window such that only CG PUSCH occasions within </w:t>
            </w:r>
            <w:r>
              <w:rPr>
                <w:rFonts w:ascii="Times New Roman" w:eastAsia="SimSun" w:hAnsi="Times New Roman" w:cs="Times New Roman"/>
                <w:szCs w:val="18"/>
                <w:lang w:eastAsia="zh-CN"/>
              </w:rPr>
              <w:lastRenderedPageBreak/>
              <w:t>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 xml:space="preserve">So Option 3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can</w:t>
            </w:r>
            <w:proofErr w:type="spellEnd"/>
            <w:r>
              <w:rPr>
                <w:rFonts w:ascii="Times New Roman" w:hAnsi="Times New Roman" w:cs="Times New Roman"/>
                <w:szCs w:val="18"/>
                <w:lang w:val="de-DE" w:eastAsia="ja-JP"/>
              </w:rPr>
              <w:t xml:space="preserve"> also support </w:t>
            </w:r>
            <w:proofErr w:type="spellStart"/>
            <w:r>
              <w:rPr>
                <w:rFonts w:ascii="Times New Roman" w:hAnsi="Times New Roman" w:cs="Times New Roman"/>
                <w:szCs w:val="18"/>
                <w:lang w:val="de-DE" w:eastAsia="ja-JP"/>
              </w:rPr>
              <w:t>options</w:t>
            </w:r>
            <w:proofErr w:type="spellEnd"/>
            <w:r>
              <w:rPr>
                <w:rFonts w:ascii="Times New Roman" w:hAnsi="Times New Roman" w:cs="Times New Roman"/>
                <w:szCs w:val="18"/>
                <w:lang w:val="de-DE" w:eastAsia="ja-JP"/>
              </w:rPr>
              <w:t xml:space="preserve">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 xml:space="preserve">Companies’ </w:t>
            </w:r>
            <w:proofErr w:type="spellStart"/>
            <w:r>
              <w:rPr>
                <w:rFonts w:cs="Arial"/>
                <w:b/>
                <w:szCs w:val="20"/>
                <w:highlight w:val="cyan"/>
                <w:lang w:val="de-DE"/>
              </w:rPr>
              <w:t>view</w:t>
            </w:r>
            <w:proofErr w:type="spellEnd"/>
            <w:r>
              <w:rPr>
                <w:rFonts w:cs="Arial"/>
                <w:b/>
                <w:szCs w:val="20"/>
                <w:highlight w:val="cyan"/>
                <w:lang w:val="de-DE"/>
              </w:rPr>
              <w:t>:</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w:t>
            </w:r>
            <w:proofErr w:type="spellStart"/>
            <w:r>
              <w:rPr>
                <w:rFonts w:cs="Arial"/>
                <w:b/>
                <w:bCs/>
                <w:sz w:val="20"/>
                <w:szCs w:val="18"/>
                <w:lang w:val="de-DE" w:eastAsia="ja-JP"/>
              </w:rPr>
              <w:t>Prioritize</w:t>
            </w:r>
            <w:proofErr w:type="spellEnd"/>
            <w:r>
              <w:rPr>
                <w:rFonts w:cs="Arial"/>
                <w:b/>
                <w:bCs/>
                <w:sz w:val="20"/>
                <w:szCs w:val="18"/>
                <w:lang w:val="de-DE" w:eastAsia="ja-JP"/>
              </w:rPr>
              <w:t xml:space="preserv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w:t>
            </w:r>
            <w:proofErr w:type="spellStart"/>
            <w:r>
              <w:rPr>
                <w:rFonts w:cs="Arial"/>
                <w:szCs w:val="18"/>
                <w:lang w:val="de-DE" w:eastAsia="ja-JP"/>
              </w:rPr>
              <w:t>Sanechips</w:t>
            </w:r>
            <w:proofErr w:type="spellEnd"/>
            <w:r>
              <w:rPr>
                <w:rFonts w:cs="Arial"/>
                <w:szCs w:val="18"/>
                <w:lang w:val="de-DE" w:eastAsia="ja-JP"/>
              </w:rPr>
              <w:t xml:space="preserve"> (</w:t>
            </w:r>
            <w:proofErr w:type="spellStart"/>
            <w:r>
              <w:rPr>
                <w:rFonts w:cs="Arial"/>
                <w:szCs w:val="18"/>
                <w:lang w:val="de-DE" w:eastAsia="ja-JP"/>
              </w:rPr>
              <w:t>Opt</w:t>
            </w:r>
            <w:proofErr w:type="spellEnd"/>
            <w:r>
              <w:rPr>
                <w:rFonts w:cs="Arial"/>
                <w:szCs w:val="18"/>
                <w:lang w:val="de-DE" w:eastAsia="ja-JP"/>
              </w:rPr>
              <w:t xml:space="preserve"> 3), Nokia/NSB (opt1/opt2), New H3C (Opt1/Opt3), QC, Google, Samsung, FW, IDC (Opt1/opt2), </w:t>
            </w:r>
            <w:proofErr w:type="spellStart"/>
            <w:r>
              <w:rPr>
                <w:rFonts w:cs="Arial"/>
                <w:szCs w:val="18"/>
                <w:lang w:val="de-DE" w:eastAsia="ja-JP"/>
              </w:rPr>
              <w:t>xiaomi</w:t>
            </w:r>
            <w:proofErr w:type="spellEnd"/>
            <w:r>
              <w:rPr>
                <w:rFonts w:cs="Arial"/>
                <w:szCs w:val="18"/>
                <w:lang w:val="de-DE" w:eastAsia="ja-JP"/>
              </w:rPr>
              <w:t xml:space="preserve">, Apple, vivo, OPPO, TCL, DCM, LG, MTK, Panasonic, </w:t>
            </w:r>
            <w:proofErr w:type="spellStart"/>
            <w:r>
              <w:rPr>
                <w:rFonts w:cs="Arial"/>
                <w:szCs w:val="18"/>
                <w:lang w:val="de-DE" w:eastAsia="ja-JP"/>
              </w:rPr>
              <w:t>spreadtrum</w:t>
            </w:r>
            <w:proofErr w:type="spellEnd"/>
            <w:r>
              <w:rPr>
                <w:rFonts w:cs="Arial"/>
                <w:szCs w:val="18"/>
                <w:lang w:val="de-DE" w:eastAsia="ja-JP"/>
              </w:rPr>
              <w:t xml:space="preserve">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 xml:space="preserve">OK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FL </w:t>
            </w:r>
            <w:proofErr w:type="spellStart"/>
            <w:r>
              <w:rPr>
                <w:rFonts w:ascii="Times New Roman" w:hAnsi="Times New Roman" w:cs="Times New Roman"/>
                <w:bCs/>
                <w:szCs w:val="18"/>
                <w:lang w:val="de-DE" w:eastAsia="ja-JP"/>
              </w:rPr>
              <w:t>proposal</w:t>
            </w:r>
            <w:proofErr w:type="spellEnd"/>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lastRenderedPageBreak/>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Pr>
                <w:rFonts w:ascii="Times New Roman" w:eastAsia="DengXian" w:hAnsi="Times New Roman" w:cs="Times New Roman"/>
                <w:bCs/>
                <w:szCs w:val="18"/>
                <w:lang w:eastAsia="zh-CN"/>
              </w:rPr>
              <w:t>increses</w:t>
            </w:r>
            <w:proofErr w:type="spell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complexity(</w:t>
            </w:r>
            <w:proofErr w:type="gramEnd"/>
            <w:r>
              <w:rPr>
                <w:rFonts w:ascii="Times New Roman" w:eastAsia="DengXian" w:hAnsi="Times New Roman" w:cs="Times New Roman"/>
                <w:bCs/>
                <w:szCs w:val="18"/>
                <w:lang w:eastAsia="zh-CN"/>
              </w:rPr>
              <w:t>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proofErr w:type="gramStart"/>
            <w:r>
              <w:rPr>
                <w:rFonts w:ascii="Times New Roman" w:eastAsia="DengXian" w:hAnsi="Times New Roman" w:cs="Times New Roman"/>
                <w:bCs/>
                <w:szCs w:val="18"/>
                <w:lang w:eastAsia="zh-CN"/>
              </w:rPr>
              <w:t>e.g.,may</w:t>
            </w:r>
            <w:proofErr w:type="spellEnd"/>
            <w:proofErr w:type="gram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w:t>
            </w:r>
            <w:proofErr w:type="spellStart"/>
            <w:r>
              <w:rPr>
                <w:rFonts w:ascii="Times New Roman" w:eastAsia="DengXian" w:hAnsi="Times New Roman" w:cs="Times New Roman"/>
                <w:bCs/>
                <w:szCs w:val="18"/>
                <w:lang w:eastAsia="zh-CN"/>
              </w:rPr>
              <w:t>signalling</w:t>
            </w:r>
            <w:proofErr w:type="spellEnd"/>
            <w:r>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blind-detection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 xml:space="preserve">e </w:t>
            </w:r>
            <w:proofErr w:type="spellStart"/>
            <w:r>
              <w:rPr>
                <w:rFonts w:ascii="Times New Roman" w:eastAsia="DengXian" w:hAnsi="Times New Roman" w:cs="Times New Roman"/>
                <w:bCs/>
                <w:szCs w:val="18"/>
                <w:lang w:val="de-DE" w:eastAsia="zh-CN"/>
              </w:rPr>
              <w:t>with</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proposal</w:t>
            </w:r>
            <w:proofErr w:type="spellEnd"/>
            <w:r>
              <w:rPr>
                <w:rFonts w:ascii="Times New Roman" w:eastAsia="DengXian" w:hAnsi="Times New Roman" w:cs="Times New Roman"/>
                <w:bCs/>
                <w:szCs w:val="18"/>
                <w:lang w:val="de-DE" w:eastAsia="zh-CN"/>
              </w:rPr>
              <w:t>.</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w:t>
            </w:r>
            <w:r>
              <w:rPr>
                <w:rFonts w:ascii="Times New Roman" w:eastAsia="SimSun" w:hAnsi="Times New Roman" w:cs="Times New Roman"/>
                <w:bCs/>
                <w:szCs w:val="18"/>
                <w:lang w:eastAsia="zh-CN"/>
              </w:rPr>
              <w:lastRenderedPageBreak/>
              <w:t>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lastRenderedPageBreak/>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proofErr w:type="spellStart"/>
      <w:r>
        <w:rPr>
          <w:rFonts w:ascii="Arial" w:hAnsi="Arial" w:cs="Arial"/>
          <w:color w:val="4472C4" w:themeColor="accent1"/>
          <w:sz w:val="20"/>
          <w:szCs w:val="20"/>
          <w:lang w:val="sv-SE" w:eastAsia="ja-JP"/>
        </w:rPr>
        <w:t>Spreadtrum</w:t>
      </w:r>
      <w:proofErr w:type="spellEnd"/>
      <w:r>
        <w:rPr>
          <w:rFonts w:ascii="Arial" w:hAnsi="Arial" w:cs="Arial"/>
          <w:color w:val="4472C4" w:themeColor="accent1"/>
          <w:sz w:val="20"/>
          <w:szCs w:val="20"/>
          <w:lang w:val="sv-SE" w:eastAsia="ja-JP"/>
        </w:rPr>
        <w:t xml:space="preserve">, Nokia, MTK,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w:t>
      </w:r>
      <w:proofErr w:type="spellStart"/>
      <w:r>
        <w:rPr>
          <w:rFonts w:ascii="Arial" w:hAnsi="Arial" w:cs="Arial"/>
          <w:sz w:val="20"/>
          <w:szCs w:val="20"/>
          <w:lang w:val="de-DE"/>
        </w:rPr>
        <w:t>Sanechips</w:t>
      </w:r>
      <w:proofErr w:type="spellEnd"/>
      <w:r>
        <w:rPr>
          <w:rFonts w:ascii="Arial" w:hAnsi="Arial" w:cs="Arial"/>
          <w:sz w:val="20"/>
          <w:szCs w:val="20"/>
          <w:lang w:val="de-DE"/>
        </w:rPr>
        <w:t>,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 xml:space="preserve">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w:t>
      </w:r>
      <w:r>
        <w:rPr>
          <w:rFonts w:cs="Arial"/>
          <w:bCs/>
          <w:szCs w:val="20"/>
        </w:rPr>
        <w:lastRenderedPageBreak/>
        <w:t>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Spreadtrum</w:t>
            </w:r>
            <w:proofErr w:type="spellEnd"/>
            <w:r>
              <w:rPr>
                <w:rFonts w:ascii="Times New Roman" w:hAnsi="Times New Roman" w:cs="Times New Roman"/>
                <w:sz w:val="20"/>
                <w:szCs w:val="20"/>
                <w:lang w:val="de-DE" w:eastAsia="ja-JP"/>
              </w:rPr>
              <w:t xml:space="preserve">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 xml:space="preserve">Design </w:t>
            </w:r>
            <w:proofErr w:type="spellStart"/>
            <w:r>
              <w:rPr>
                <w:rFonts w:ascii="Times New Roman" w:hAnsi="Times New Roman" w:cs="Times New Roman"/>
                <w:sz w:val="20"/>
                <w:szCs w:val="20"/>
                <w:lang w:val="de-DE"/>
              </w:rPr>
              <w:t>examples</w:t>
            </w:r>
            <w:proofErr w:type="spellEnd"/>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Channel Access </w:t>
                  </w:r>
                  <w:proofErr w:type="spellStart"/>
                  <w:r>
                    <w:rPr>
                      <w:rFonts w:ascii="Times New Roman" w:hAnsi="Times New Roman" w:cs="Times New Roman"/>
                      <w:sz w:val="20"/>
                      <w:szCs w:val="20"/>
                      <w:lang w:val="de-DE"/>
                    </w:rPr>
                    <w:t>info</w:t>
                  </w:r>
                  <w:proofErr w:type="spellEnd"/>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w:t>
                  </w:r>
                  <w:proofErr w:type="spellStart"/>
                  <w:r>
                    <w:rPr>
                      <w:rFonts w:ascii="Times New Roman" w:hAnsi="Times New Roman" w:cs="Times New Roman"/>
                      <w:sz w:val="20"/>
                      <w:szCs w:val="20"/>
                      <w:lang w:val="de-DE"/>
                    </w:rPr>
                    <w:t>usage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indication</w:t>
                  </w:r>
                  <w:proofErr w:type="spellEnd"/>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Unlicensed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No</w:t>
                  </w:r>
                  <w:proofErr w:type="spellEnd"/>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lastRenderedPageBreak/>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to</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modify</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the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proposal</w:t>
            </w:r>
            <w:proofErr w:type="spellEnd"/>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2-3-2</w:t>
            </w:r>
            <w:r>
              <w:rPr>
                <w:rFonts w:cs="Arial"/>
                <w:b/>
                <w:bCs/>
                <w:sz w:val="20"/>
                <w:szCs w:val="20"/>
                <w:lang w:val="de-DE" w:eastAsia="ja-JP"/>
              </w:rPr>
              <w:t xml:space="preserve">, </w:t>
            </w: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w:t>
            </w:r>
            <w:proofErr w:type="spellStart"/>
            <w:r>
              <w:rPr>
                <w:rFonts w:ascii="Times New Roman" w:hAnsi="Times New Roman" w:cs="Times New Roman"/>
                <w:szCs w:val="18"/>
                <w:lang w:val="de-DE" w:eastAsia="ja-JP"/>
              </w:rPr>
              <w:t>than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that</w:t>
            </w:r>
            <w:proofErr w:type="spellEnd"/>
            <w:r>
              <w:rPr>
                <w:rFonts w:ascii="Times New Roman" w:hAnsi="Times New Roman" w:cs="Times New Roman"/>
                <w:szCs w:val="18"/>
                <w:lang w:val="de-DE" w:eastAsia="ja-JP"/>
              </w:rPr>
              <w:t xml:space="preserve">, 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proposals</w:t>
            </w:r>
            <w:proofErr w:type="spellEnd"/>
            <w:r>
              <w:rPr>
                <w:rFonts w:ascii="Times New Roman" w:hAnsi="Times New Roman" w:cs="Times New Roman"/>
                <w:szCs w:val="18"/>
                <w:lang w:val="de-DE" w:eastAsia="ja-JP"/>
              </w:rPr>
              <w:t xml:space="preserve">.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lastRenderedPageBreak/>
              <w:t>MediaTek</w:t>
            </w:r>
            <w:proofErr w:type="spellEnd"/>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proofErr w:type="spellStart"/>
            <w:r>
              <w:rPr>
                <w:rFonts w:ascii="Times New Roman" w:hAnsi="Times New Roman" w:cs="Times New Roman"/>
                <w:bCs/>
                <w:szCs w:val="18"/>
                <w:lang w:val="de-DE" w:eastAsia="ja-JP"/>
              </w:rPr>
              <w:t>Or</w:t>
            </w:r>
            <w:proofErr w:type="spellEnd"/>
            <w:r>
              <w:rPr>
                <w:rFonts w:ascii="Times New Roman" w:hAnsi="Times New Roman" w:cs="Times New Roman"/>
                <w:bCs/>
                <w:szCs w:val="18"/>
                <w:lang w:val="de-DE" w:eastAsia="ja-JP"/>
              </w:rPr>
              <w:t xml:space="preserve"> after CG-UCI </w:t>
            </w:r>
            <w:proofErr w:type="spellStart"/>
            <w:r>
              <w:rPr>
                <w:rFonts w:ascii="Times New Roman" w:hAnsi="Times New Roman" w:cs="Times New Roman"/>
                <w:bCs/>
                <w:szCs w:val="18"/>
                <w:lang w:val="de-DE" w:eastAsia="ja-JP"/>
              </w:rPr>
              <w:t>decoding</w:t>
            </w:r>
            <w:proofErr w:type="spellEnd"/>
            <w:r>
              <w:rPr>
                <w:rFonts w:ascii="Times New Roman" w:hAnsi="Times New Roman" w:cs="Times New Roman"/>
                <w:bCs/>
                <w:szCs w:val="18"/>
                <w:lang w:val="de-DE" w:eastAsia="ja-JP"/>
              </w:rPr>
              <w:t>?</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w:t>
            </w:r>
            <w:r>
              <w:rPr>
                <w:rFonts w:ascii="Times New Roman" w:hAnsi="Times New Roman" w:cs="Times New Roman"/>
                <w:bCs/>
                <w:szCs w:val="18"/>
                <w:lang w:eastAsia="ja-JP"/>
              </w:rPr>
              <w:lastRenderedPageBreak/>
              <w:t xml:space="preserve">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5C34EF84"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w:t>
            </w:r>
            <w:proofErr w:type="spellStart"/>
            <w:r>
              <w:rPr>
                <w:rFonts w:cs="Arial"/>
                <w:b/>
                <w:bCs/>
                <w:szCs w:val="18"/>
                <w:lang w:val="de-DE" w:eastAsia="ja-JP"/>
              </w:rPr>
              <w:t>Sanechips</w:t>
            </w:r>
            <w:proofErr w:type="spellEnd"/>
            <w:r>
              <w:rPr>
                <w:rFonts w:cs="Arial"/>
                <w:b/>
                <w:bCs/>
                <w:szCs w:val="18"/>
                <w:lang w:val="de-DE" w:eastAsia="ja-JP"/>
              </w:rPr>
              <w:t xml:space="preserve">, Nokia/NSB (FFS </w:t>
            </w:r>
            <w:proofErr w:type="spellStart"/>
            <w:r>
              <w:rPr>
                <w:rFonts w:cs="Arial"/>
                <w:b/>
                <w:bCs/>
                <w:szCs w:val="18"/>
                <w:lang w:val="de-DE" w:eastAsia="ja-JP"/>
              </w:rPr>
              <w:t>unlic</w:t>
            </w:r>
            <w:proofErr w:type="spellEnd"/>
            <w:r>
              <w:rPr>
                <w:rFonts w:cs="Arial"/>
                <w:b/>
                <w:bCs/>
                <w:szCs w:val="18"/>
                <w:lang w:val="de-DE" w:eastAsia="ja-JP"/>
              </w:rPr>
              <w:t>), CATT, New H3C, [QC],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vivo, OPPO,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lastRenderedPageBreak/>
              <w:t>OK: Nokia/</w:t>
            </w:r>
            <w:proofErr w:type="gramStart"/>
            <w:r>
              <w:rPr>
                <w:rFonts w:cs="Arial"/>
                <w:b/>
                <w:bCs/>
                <w:szCs w:val="18"/>
                <w:lang w:val="de-DE" w:eastAsia="ja-JP"/>
              </w:rPr>
              <w:t>NSB ,</w:t>
            </w:r>
            <w:proofErr w:type="gramEnd"/>
            <w:r>
              <w:rPr>
                <w:rFonts w:cs="Arial"/>
                <w:b/>
                <w:bCs/>
                <w:szCs w:val="18"/>
                <w:lang w:val="de-DE" w:eastAsia="ja-JP"/>
              </w:rPr>
              <w:t xml:space="preserve"> CATT, New H3C,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IDC, Xiaomi, OPPO, DCM, LG,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w:t>
            </w:r>
            <w:proofErr w:type="spellStart"/>
            <w:r>
              <w:rPr>
                <w:rFonts w:cs="Arial"/>
                <w:b/>
                <w:bCs/>
                <w:szCs w:val="18"/>
                <w:lang w:val="de-DE" w:eastAsia="ja-JP"/>
              </w:rPr>
              <w:t>mod</w:t>
            </w:r>
            <w:proofErr w:type="spellEnd"/>
            <w:r>
              <w:rPr>
                <w:rFonts w:cs="Arial"/>
                <w:b/>
                <w:bCs/>
                <w:szCs w:val="18"/>
                <w:lang w:val="de-DE" w:eastAsia="ja-JP"/>
              </w:rPr>
              <w:t>),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w:t>
            </w:r>
            <w:proofErr w:type="gramStart"/>
            <w:r>
              <w:rPr>
                <w:rFonts w:cs="Arial"/>
                <w:b/>
                <w:bCs/>
                <w:szCs w:val="18"/>
                <w:lang w:val="de-DE" w:eastAsia="ja-JP"/>
              </w:rPr>
              <w:t>Google(</w:t>
            </w:r>
            <w:proofErr w:type="spellStart"/>
            <w:proofErr w:type="gramEnd"/>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Xiaomi, vivo, OPPO, TCL, DCM,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0673B54F"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w:t>
            </w:r>
            <w:proofErr w:type="gramStart"/>
            <w:r>
              <w:rPr>
                <w:rFonts w:cs="Arial"/>
                <w:b/>
                <w:bCs/>
                <w:szCs w:val="18"/>
                <w:lang w:val="de-DE" w:eastAsia="ja-JP"/>
              </w:rPr>
              <w:t>Google(</w:t>
            </w:r>
            <w:proofErr w:type="spellStart"/>
            <w:proofErr w:type="gramEnd"/>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vivo,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w:t>
            </w:r>
            <w:proofErr w:type="spellStart"/>
            <w:r>
              <w:rPr>
                <w:rFonts w:cs="Arial"/>
                <w:b/>
                <w:bCs/>
                <w:szCs w:val="18"/>
                <w:lang w:val="de-DE" w:eastAsia="ja-JP"/>
              </w:rPr>
              <w:t>mod</w:t>
            </w:r>
            <w:proofErr w:type="spellEnd"/>
            <w:r>
              <w:rPr>
                <w:rFonts w:cs="Arial"/>
                <w:b/>
                <w:bCs/>
                <w:szCs w:val="18"/>
                <w:lang w:val="de-DE" w:eastAsia="ja-JP"/>
              </w:rPr>
              <w:t xml:space="preserve">), FGI, </w:t>
            </w:r>
            <w:proofErr w:type="spellStart"/>
            <w:r>
              <w:rPr>
                <w:rFonts w:cs="Arial"/>
                <w:b/>
                <w:bCs/>
                <w:szCs w:val="18"/>
                <w:lang w:val="de-DE" w:eastAsia="ja-JP"/>
              </w:rPr>
              <w:t>Ericsosn</w:t>
            </w:r>
            <w:proofErr w:type="spellEnd"/>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 xml:space="preserve">Option 1: Nokia/NSB, FW, vivo, TCL, DCM, MTK, </w:t>
            </w:r>
            <w:proofErr w:type="spellStart"/>
            <w:r>
              <w:rPr>
                <w:rFonts w:cs="Arial"/>
                <w:b/>
                <w:bCs/>
                <w:szCs w:val="18"/>
                <w:lang w:val="de-DE" w:eastAsia="ja-JP"/>
              </w:rPr>
              <w:t>Spreadtrum</w:t>
            </w:r>
            <w:proofErr w:type="spellEnd"/>
            <w:r>
              <w:rPr>
                <w:rFonts w:cs="Arial"/>
                <w:b/>
                <w:bCs/>
                <w:szCs w:val="18"/>
                <w:lang w:val="de-DE" w:eastAsia="ja-JP"/>
              </w:rPr>
              <w:t>,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Moderator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lastRenderedPageBreak/>
              <w:t>@All: Based on the comments, the proposals are updated as the following:</w:t>
            </w:r>
          </w:p>
          <w:p w14:paraId="7F1CC6FF"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lastRenderedPageBreak/>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7F6A969E" w14:textId="77777777" w:rsidR="002A4CBC" w:rsidRDefault="00967D01">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For</w:t>
            </w:r>
            <w:proofErr w:type="spellEnd"/>
            <w:r>
              <w:rPr>
                <w:rFonts w:ascii="Times New Roman" w:hAnsi="Times New Roman" w:cs="Times New Roman"/>
                <w:bCs/>
                <w:szCs w:val="18"/>
                <w:lang w:val="de-DE" w:eastAsia="ja-JP"/>
              </w:rPr>
              <w:t xml:space="preserve"> 2-3-4.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support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w:t>
            </w:r>
            <w:proofErr w:type="gramStart"/>
            <w:r>
              <w:rPr>
                <w:rFonts w:ascii="Times New Roman" w:hAnsi="Times New Roman" w:cs="Times New Roman"/>
                <w:szCs w:val="20"/>
                <w:lang w:eastAsia="ja-JP"/>
              </w:rPr>
              <w:t>rules</w:t>
            </w:r>
            <w:proofErr w:type="gramEnd"/>
            <w:r>
              <w:rPr>
                <w:rFonts w:ascii="Times New Roman" w:hAnsi="Times New Roman" w:cs="Times New Roman"/>
                <w:szCs w:val="20"/>
                <w:lang w:eastAsia="ja-JP"/>
              </w:rPr>
              <w:t xml:space="preserve">?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have to clarify what beta offset is used. I made some updates. Please note that using „when </w:t>
            </w:r>
            <w:proofErr w:type="spellStart"/>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lastRenderedPageBreak/>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w:t>
            </w:r>
            <w:r>
              <w:rPr>
                <w:rFonts w:ascii="Times New Roman" w:hAnsi="Times New Roman" w:cs="Times New Roman"/>
                <w:szCs w:val="20"/>
                <w:lang w:eastAsia="ja-JP"/>
              </w:rPr>
              <w:lastRenderedPageBreak/>
              <w:t>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lastRenderedPageBreak/>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w:t>
            </w:r>
            <w:proofErr w:type="gramStart"/>
            <w:r>
              <w:rPr>
                <w:rFonts w:ascii="Times New Roman" w:eastAsia="DengXian" w:hAnsi="Times New Roman" w:cs="Times New Roman"/>
                <w:b/>
                <w:bCs/>
                <w:szCs w:val="18"/>
                <w:highlight w:val="cyan"/>
                <w:lang w:eastAsia="zh-CN"/>
              </w:rPr>
              <w:t>All :</w:t>
            </w:r>
            <w:proofErr w:type="gramEnd"/>
            <w:r>
              <w:rPr>
                <w:rFonts w:ascii="Times New Roman" w:eastAsia="DengXian" w:hAnsi="Times New Roman" w:cs="Times New Roman"/>
                <w:b/>
                <w:bCs/>
                <w:szCs w:val="18"/>
                <w:highlight w:val="cyan"/>
                <w:lang w:eastAsia="zh-CN"/>
              </w:rPr>
              <w:t xml:space="preserve">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lastRenderedPageBreak/>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proofErr w:type="spellStart"/>
            <w:r>
              <w:rPr>
                <w:rFonts w:ascii="Times New Roman" w:hAnsi="Times New Roman" w:cs="Times New Roman"/>
                <w:sz w:val="20"/>
                <w:szCs w:val="18"/>
                <w:lang w:val="de-DE" w:eastAsia="ja-JP"/>
              </w:rPr>
              <w:t>Futurewei</w:t>
            </w:r>
            <w:proofErr w:type="spellEnd"/>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 xml:space="preserve">FFS on </w:t>
            </w:r>
            <w:proofErr w:type="spellStart"/>
            <w:r>
              <w:rPr>
                <w:rFonts w:ascii="Times New Roman" w:hAnsi="Times New Roman" w:cs="Times New Roman"/>
                <w:sz w:val="20"/>
                <w:szCs w:val="20"/>
                <w:lang w:val="de-DE"/>
              </w:rPr>
              <w:t>other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conditions</w:t>
            </w:r>
            <w:proofErr w:type="spellEnd"/>
            <w:r>
              <w:rPr>
                <w:rFonts w:ascii="Times New Roman" w:hAnsi="Times New Roman" w:cs="Times New Roman"/>
                <w:sz w:val="20"/>
                <w:szCs w:val="20"/>
                <w:lang w:val="de-DE"/>
              </w:rPr>
              <w:t>.</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proofErr w:type="spellStart"/>
            <w:r>
              <w:rPr>
                <w:rFonts w:ascii="Times New Roman" w:hAnsi="Times New Roman" w:cs="Times New Roman"/>
                <w:szCs w:val="18"/>
                <w:lang w:val="de-DE" w:eastAsia="ja-JP"/>
              </w:rPr>
              <w:t>It</w:t>
            </w:r>
            <w:proofErr w:type="spellEnd"/>
            <w:r>
              <w:rPr>
                <w:rFonts w:ascii="Times New Roman" w:hAnsi="Times New Roman" w:cs="Times New Roman"/>
                <w:szCs w:val="18"/>
                <w:lang w:val="de-DE" w:eastAsia="ja-JP"/>
              </w:rPr>
              <w:t xml:space="preserve"> will </w:t>
            </w:r>
            <w:proofErr w:type="spellStart"/>
            <w:r>
              <w:rPr>
                <w:rFonts w:ascii="Times New Roman" w:hAnsi="Times New Roman" w:cs="Times New Roman"/>
                <w:szCs w:val="18"/>
                <w:lang w:val="de-DE" w:eastAsia="ja-JP"/>
              </w:rPr>
              <w:t>only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increase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specification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complexity</w:t>
            </w:r>
            <w:proofErr w:type="spellEnd"/>
            <w:r>
              <w:rPr>
                <w:rFonts w:ascii="Times New Roman" w:hAnsi="Times New Roman" w:cs="Times New Roman"/>
                <w:szCs w:val="18"/>
                <w:lang w:val="de-DE" w:eastAsia="ja-JP"/>
              </w:rPr>
              <w:t>.</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w:t>
            </w:r>
            <w:proofErr w:type="gramStart"/>
            <w:r>
              <w:rPr>
                <w:rFonts w:ascii="Times New Roman" w:hAnsi="Times New Roman" w:cs="Times New Roman"/>
                <w:szCs w:val="18"/>
                <w:lang w:eastAsia="ja-JP"/>
              </w:rPr>
              <w:t>e.g.</w:t>
            </w:r>
            <w:proofErr w:type="gramEnd"/>
            <w:r>
              <w:rPr>
                <w:rFonts w:ascii="Times New Roman" w:hAnsi="Times New Roman" w:cs="Times New Roman"/>
                <w:szCs w:val="18"/>
                <w:lang w:eastAsia="ja-JP"/>
              </w:rPr>
              <w:t xml:space="preserve">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Our</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views</w:t>
            </w:r>
            <w:proofErr w:type="spellEnd"/>
            <w:r>
              <w:rPr>
                <w:rFonts w:ascii="Times New Roman" w:hAnsi="Times New Roman" w:cs="Times New Roman"/>
                <w:bCs/>
                <w:szCs w:val="18"/>
                <w:lang w:val="de-DE" w:eastAsia="ja-JP"/>
              </w:rPr>
              <w:t>:</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two</w:t>
            </w:r>
            <w:proofErr w:type="spellEnd"/>
            <w:r>
              <w:rPr>
                <w:rFonts w:ascii="Times New Roman" w:hAnsi="Times New Roman" w:cs="Times New Roman"/>
                <w:bCs/>
                <w:szCs w:val="18"/>
                <w:lang w:val="de-DE" w:eastAsia="ja-JP"/>
              </w:rPr>
              <w:t xml:space="preserve"> possible </w:t>
            </w:r>
            <w:proofErr w:type="spellStart"/>
            <w:r>
              <w:rPr>
                <w:rFonts w:ascii="Times New Roman" w:hAnsi="Times New Roman" w:cs="Times New Roman"/>
                <w:bCs/>
                <w:szCs w:val="18"/>
                <w:lang w:val="de-DE" w:eastAsia="ja-JP"/>
              </w:rPr>
              <w:t>approaches</w:t>
            </w:r>
            <w:proofErr w:type="spellEnd"/>
            <w:r>
              <w:rPr>
                <w:rFonts w:ascii="Times New Roman" w:hAnsi="Times New Roman" w:cs="Times New Roman"/>
                <w:bCs/>
                <w:szCs w:val="18"/>
                <w:lang w:val="de-DE" w:eastAsia="ja-JP"/>
              </w:rPr>
              <w:t>:</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 xml:space="preserve">So,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clarifying</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this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topic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through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discussions</w:t>
            </w:r>
            <w:proofErr w:type="spellEnd"/>
            <w:r>
              <w:rPr>
                <w:rFonts w:ascii="Times New Roman" w:hAnsi="Times New Roman" w:cs="Times New Roman"/>
                <w:szCs w:val="18"/>
                <w:lang w:val="de-DE" w:eastAsia="ja-JP"/>
              </w:rPr>
              <w:t>.</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 xml:space="preserve">Alt. 1: </w:t>
            </w:r>
            <w:proofErr w:type="spellStart"/>
            <w:r>
              <w:rPr>
                <w:rFonts w:ascii="Times New Roman" w:eastAsia="SimSun" w:hAnsi="Times New Roman" w:cs="Times New Roman"/>
                <w:b/>
                <w:bCs/>
                <w:szCs w:val="18"/>
                <w:lang w:val="de-DE" w:eastAsia="zh-CN"/>
              </w:rPr>
              <w:t>bit</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toggling</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based</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solution</w:t>
            </w:r>
            <w:proofErr w:type="spellEnd"/>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w:t>
            </w:r>
            <w:proofErr w:type="gramStart"/>
            <w:r>
              <w:rPr>
                <w:rFonts w:ascii="Times New Roman" w:eastAsia="SimSun" w:hAnsi="Times New Roman" w:cs="Times New Roman"/>
                <w:b/>
                <w:bCs/>
                <w:szCs w:val="18"/>
                <w:lang w:eastAsia="zh-CN"/>
              </w:rPr>
              <w:t>indication based</w:t>
            </w:r>
            <w:proofErr w:type="gramEnd"/>
            <w:r>
              <w:rPr>
                <w:rFonts w:ascii="Times New Roman" w:eastAsia="SimSun" w:hAnsi="Times New Roman" w:cs="Times New Roman"/>
                <w:b/>
                <w:bCs/>
                <w:szCs w:val="18"/>
                <w:lang w:eastAsia="zh-CN"/>
              </w:rPr>
              <w:t xml:space="preserve">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Agree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Moderator’s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suggestions</w:t>
            </w:r>
            <w:proofErr w:type="spellEnd"/>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Please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continue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discussions</w:t>
            </w:r>
            <w:proofErr w:type="spellEnd"/>
            <w:r>
              <w:rPr>
                <w:rFonts w:ascii="Times New Roman" w:hAnsi="Times New Roman" w:cs="Times New Roman"/>
                <w:b/>
                <w:bCs/>
                <w:szCs w:val="18"/>
                <w:lang w:val="de-DE" w:eastAsia="ja-JP"/>
              </w:rPr>
              <w:t>.</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w:t>
            </w:r>
            <w:proofErr w:type="spellStart"/>
            <w:r w:rsidRPr="007E38DA">
              <w:rPr>
                <w:rFonts w:cs="Arial"/>
                <w:bCs/>
                <w:color w:val="4472C4" w:themeColor="accent1"/>
                <w:szCs w:val="20"/>
              </w:rPr>
              <w:t>HiSi</w:t>
            </w:r>
            <w:proofErr w:type="spellEnd"/>
            <w:r w:rsidRPr="007E38DA">
              <w:rPr>
                <w:rFonts w:cs="Arial"/>
                <w:bCs/>
                <w:color w:val="4472C4" w:themeColor="accent1"/>
                <w:szCs w:val="20"/>
              </w:rPr>
              <w:t>,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actually P2-3-4 that when the existing CG-UCI encoding and multiplexing procedures are reused, how to determine beta-offset. Therefore, it is better to keep </w:t>
      </w:r>
      <w:proofErr w:type="gramStart"/>
      <w:r>
        <w:rPr>
          <w:rFonts w:cs="Arial"/>
          <w:szCs w:val="20"/>
        </w:rPr>
        <w:t>these two proposal</w:t>
      </w:r>
      <w:proofErr w:type="gramEnd"/>
      <w:r>
        <w:rPr>
          <w:rFonts w:cs="Arial"/>
          <w:szCs w:val="20"/>
        </w:rPr>
        <w:t xml:space="preserve">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903F" w14:textId="77777777" w:rsidR="008B1F9D" w:rsidRDefault="008B1F9D">
      <w:pPr>
        <w:spacing w:line="240" w:lineRule="auto"/>
      </w:pPr>
      <w:r>
        <w:separator/>
      </w:r>
    </w:p>
  </w:endnote>
  <w:endnote w:type="continuationSeparator" w:id="0">
    <w:p w14:paraId="53EBEFCD" w14:textId="77777777" w:rsidR="008B1F9D" w:rsidRDefault="008B1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B4C2" w14:textId="77777777" w:rsidR="008B1F9D" w:rsidRDefault="008B1F9D">
      <w:pPr>
        <w:spacing w:after="0"/>
      </w:pPr>
      <w:r>
        <w:separator/>
      </w:r>
    </w:p>
  </w:footnote>
  <w:footnote w:type="continuationSeparator" w:id="0">
    <w:p w14:paraId="0DC1B112" w14:textId="77777777" w:rsidR="008B1F9D" w:rsidRDefault="008B1F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136</Pages>
  <Words>51870</Words>
  <Characters>295660</Characters>
  <Application>Microsoft Office Word</Application>
  <DocSecurity>0</DocSecurity>
  <Lines>2463</Lines>
  <Paragraphs>693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Google (Abdellatif Salah)</cp:lastModifiedBy>
  <cp:revision>5</cp:revision>
  <dcterms:created xsi:type="dcterms:W3CDTF">2023-04-25T22:16:00Z</dcterms:created>
  <dcterms:modified xsi:type="dcterms:W3CDTF">2023-04-25T23:10:00Z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