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03C90307" w:rsidR="002A4CBC" w:rsidRDefault="00967D01">
      <w:pPr>
        <w:pStyle w:val="BodyText"/>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492EB6">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pt;height:101pt;mso-width-percent:0;mso-height-percent:0;mso-width-percent:0;mso-height-percent:0" o:ole="">
                  <v:imagedata r:id="rId11" o:title="" cropleft="2712f"/>
                </v:shape>
                <o:OLEObject Type="Embed" ProgID="Visio.Drawing.15" ShapeID="_x0000_i1025" DrawAspect="Content" ObjectID="_1743941881"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lastRenderedPageBreak/>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Heading3"/>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1930A499" w14:textId="77777777" w:rsidR="001B1F53" w:rsidRDefault="001B1F53" w:rsidP="001B1F53">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lastRenderedPageBreak/>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B0C136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79229F9C"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6787CBD9"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ListParagraph"/>
        <w:ind w:left="2160"/>
        <w:rPr>
          <w:rFonts w:cs="Arial"/>
          <w:szCs w:val="20"/>
          <w:lang w:val="en-US"/>
        </w:rPr>
      </w:pPr>
    </w:p>
    <w:p w14:paraId="764EB036" w14:textId="77777777" w:rsidR="001B1F53" w:rsidRDefault="001B1F53" w:rsidP="001B1F53">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C49B81F"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ListParagraph"/>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FB3A869" w14:textId="029F5FA0" w:rsidR="00E625E9" w:rsidRPr="00764007"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lastRenderedPageBreak/>
        <w:t>FFS whether X=1 or X= the number of configured PUSCHs in the CG period</w:t>
      </w:r>
    </w:p>
    <w:p w14:paraId="7330AB76"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D2EC86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ListParagraph"/>
        <w:ind w:left="2160"/>
        <w:rPr>
          <w:rFonts w:cs="Arial"/>
          <w:szCs w:val="20"/>
          <w:lang w:val="en-US"/>
        </w:rPr>
      </w:pPr>
    </w:p>
    <w:p w14:paraId="49095F51" w14:textId="1E818D97" w:rsidR="00925328" w:rsidRDefault="00925328" w:rsidP="00925328">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Proposal OK? Which </w:t>
      </w:r>
      <w:r w:rsidR="003B6BD8">
        <w:rPr>
          <w:rFonts w:ascii="Arial" w:hAnsi="Arial" w:cs="Arial"/>
          <w:sz w:val="20"/>
          <w:szCs w:val="20"/>
          <w:lang w:val="en-GB" w:eastAsia="ja-JP"/>
        </w:rPr>
        <w:t>approach do you prefer?</w:t>
      </w:r>
    </w:p>
    <w:p w14:paraId="23E039BD" w14:textId="53BC23B5" w:rsidR="00764007" w:rsidRDefault="00764007" w:rsidP="00764007">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ListParagraph"/>
        <w:rPr>
          <w:rFonts w:ascii="Arial" w:hAnsi="Arial" w:cs="Arial"/>
          <w:b/>
          <w:bCs/>
          <w:sz w:val="20"/>
          <w:szCs w:val="20"/>
          <w:lang w:val="en-US" w:eastAsia="ja-JP"/>
        </w:rPr>
      </w:pPr>
    </w:p>
    <w:p w14:paraId="300511BC" w14:textId="77777777" w:rsidR="00764007" w:rsidRDefault="00764007" w:rsidP="00764007">
      <w:pPr>
        <w:pStyle w:val="ListParagraph"/>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DengXian"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DengXian" w:cs="Arial" w:hint="eastAsia"/>
                <w:sz w:val="20"/>
                <w:szCs w:val="20"/>
                <w:lang w:eastAsia="zh-CN"/>
              </w:rPr>
              <w:t>&gt;</w:t>
            </w:r>
            <w:r w:rsidR="00DC0953">
              <w:rPr>
                <w:rFonts w:eastAsia="DengXian"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ListParagraph"/>
              <w:numPr>
                <w:ilvl w:val="2"/>
                <w:numId w:val="45"/>
              </w:numPr>
              <w:rPr>
                <w:rFonts w:ascii="Arial" w:hAnsi="Arial" w:cs="Arial"/>
                <w:sz w:val="20"/>
                <w:szCs w:val="20"/>
                <w:lang w:val="en-US"/>
              </w:rPr>
            </w:pPr>
            <w:r>
              <w:rPr>
                <w:rFonts w:ascii="Arial" w:hAnsi="Arial" w:cs="Arial"/>
                <w:sz w:val="20"/>
                <w:szCs w:val="20"/>
                <w:lang w:val="en-US"/>
              </w:rPr>
              <w:lastRenderedPageBreak/>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72B3ACEB" w14:textId="77777777" w:rsidR="00CC2EEA" w:rsidRDefault="00CC2EEA" w:rsidP="00CC2EEA">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SimSun"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3AB13634" w14:textId="0985F8DE" w:rsidR="0030108B" w:rsidRDefault="0030108B" w:rsidP="007D57F4">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w:t>
            </w:r>
            <w:r w:rsidR="00533616">
              <w:rPr>
                <w:rFonts w:ascii="Times New Roman" w:eastAsia="SimSun" w:hAnsi="Times New Roman" w:cs="Times New Roman"/>
                <w:bCs/>
                <w:szCs w:val="18"/>
                <w:lang w:eastAsia="zh-CN"/>
              </w:rPr>
              <w:t xml:space="preserve"> We have following discussions.</w:t>
            </w:r>
          </w:p>
          <w:p w14:paraId="5ED047A8" w14:textId="2AE55316" w:rsidR="007D57F4" w:rsidRPr="007D57F4" w:rsidRDefault="007D57F4" w:rsidP="007D57F4">
            <w:pPr>
              <w:rPr>
                <w:rFonts w:eastAsia="DengXian" w:cs="Arial"/>
                <w:color w:val="C82613"/>
                <w:sz w:val="20"/>
                <w:szCs w:val="20"/>
                <w:shd w:val="clear" w:color="auto" w:fill="FFFFFF"/>
                <w:lang w:eastAsia="zh-CN"/>
              </w:rPr>
            </w:pPr>
            <w:r w:rsidRPr="004B67A4">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w:t>
            </w:r>
            <w:r w:rsidRPr="007D57F4">
              <w:rPr>
                <w:rFonts w:ascii="Times New Roman" w:eastAsia="SimSun" w:hAnsi="Times New Roman" w:cs="Times New Roman"/>
                <w:bCs/>
                <w:szCs w:val="18"/>
                <w:lang w:eastAsia="zh-CN"/>
              </w:rPr>
              <w:t xml:space="preserve">X is </w:t>
            </w:r>
            <w:r>
              <w:rPr>
                <w:rFonts w:ascii="Times New Roman" w:eastAsia="SimSun" w:hAnsi="Times New Roman" w:cs="Times New Roman"/>
                <w:bCs/>
                <w:szCs w:val="18"/>
                <w:lang w:eastAsia="zh-CN"/>
              </w:rPr>
              <w:t xml:space="preserve">multiplexed </w:t>
            </w:r>
            <w:r w:rsidRPr="007D57F4">
              <w:rPr>
                <w:rFonts w:ascii="Times New Roman" w:eastAsia="SimSun" w:hAnsi="Times New Roman" w:cs="Times New Roman"/>
                <w:bCs/>
                <w:szCs w:val="18"/>
                <w:lang w:eastAsia="zh-CN"/>
              </w:rPr>
              <w:t xml:space="preserve">outside or inside floor operation should be </w:t>
            </w:r>
            <w:r w:rsidRPr="006B655A">
              <w:rPr>
                <w:rFonts w:ascii="Times New Roman" w:eastAsia="SimSun" w:hAnsi="Times New Roman" w:cs="Times New Roman"/>
                <w:bCs/>
                <w:szCs w:val="18"/>
                <w:u w:val="single"/>
                <w:lang w:eastAsia="zh-CN"/>
              </w:rPr>
              <w:t>double checked</w:t>
            </w:r>
            <w:r w:rsidRPr="007D57F4">
              <w:rPr>
                <w:rFonts w:ascii="Times New Roman" w:eastAsia="SimSun" w:hAnsi="Times New Roman" w:cs="Times New Roman"/>
                <w:bCs/>
                <w:szCs w:val="18"/>
                <w:lang w:eastAsia="zh-CN"/>
              </w:rPr>
              <w:t xml:space="preserve"> by companies,</w:t>
            </w:r>
            <w:r w:rsidRPr="007D57F4">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w:t>
            </w:r>
            <w:r w:rsidRPr="007D57F4">
              <w:rPr>
                <w:rFonts w:ascii="Times New Roman" w:eastAsia="SimSun" w:hAnsi="Times New Roman" w:cs="Times New Roman"/>
                <w:bCs/>
                <w:szCs w:val="18"/>
              </w:rPr>
              <w:t xml:space="preserve">in case of </w:t>
            </w:r>
            <w:r w:rsidRPr="008A16CA">
              <w:rPr>
                <w:rFonts w:ascii="Times New Roman" w:eastAsia="SimSun" w:hAnsi="Times New Roman" w:cs="Times New Roman"/>
                <w:b/>
                <w:bCs/>
                <w:szCs w:val="18"/>
              </w:rPr>
              <w:t>inside</w:t>
            </w:r>
            <w:r w:rsidRPr="007D57F4">
              <w:rPr>
                <w:rFonts w:ascii="Times New Roman" w:eastAsia="SimSun" w:hAnsi="Times New Roman" w:cs="Times New Roman"/>
                <w:bCs/>
                <w:szCs w:val="18"/>
              </w:rPr>
              <w:t>,</w:t>
            </w:r>
            <w:r w:rsidR="008A16CA">
              <w:rPr>
                <w:rFonts w:ascii="Times New Roman" w:eastAsia="SimSun" w:hAnsi="Times New Roman" w:cs="Times New Roman"/>
                <w:bCs/>
                <w:szCs w:val="18"/>
              </w:rPr>
              <w:t xml:space="preserve"> we don’t see any issue with all</w:t>
            </w:r>
            <w:r w:rsidRPr="007D57F4">
              <w:rPr>
                <w:rFonts w:ascii="Times New Roman" w:eastAsia="SimSun" w:hAnsi="Times New Roman" w:cs="Times New Roman"/>
                <w:bCs/>
                <w:szCs w:val="18"/>
              </w:rPr>
              <w:t xml:space="preserve"> examples we’ve discussed.</w:t>
            </w:r>
            <w:r>
              <w:rPr>
                <w:rFonts w:ascii="Times New Roman" w:eastAsia="SimSun" w:hAnsi="Times New Roman" w:cs="Times New Roman"/>
                <w:bCs/>
                <w:szCs w:val="18"/>
              </w:rPr>
              <w:t xml:space="preserve"> </w:t>
            </w:r>
            <w:r w:rsidR="008A16CA">
              <w:rPr>
                <w:rFonts w:ascii="Times New Roman" w:eastAsia="SimSun" w:hAnsi="Times New Roman" w:cs="Times New Roman"/>
                <w:bCs/>
                <w:szCs w:val="18"/>
              </w:rPr>
              <w:t>(e.g.,</w:t>
            </w:r>
            <w:r w:rsidR="004B67A4">
              <w:rPr>
                <w:rFonts w:ascii="Times New Roman" w:eastAsia="SimSun" w:hAnsi="Times New Roman" w:cs="Times New Roman"/>
                <w:bCs/>
                <w:szCs w:val="18"/>
              </w:rPr>
              <w:t xml:space="preserve"> </w:t>
            </w:r>
            <w:r w:rsidR="008A16CA">
              <w:rPr>
                <w:rFonts w:ascii="Times New Roman" w:eastAsia="SimSun" w:hAnsi="Times New Roman" w:cs="Times New Roman"/>
                <w:bCs/>
                <w:szCs w:val="18"/>
              </w:rPr>
              <w:t>floor((</w:t>
            </w:r>
            <w:r w:rsidR="008A16CA">
              <w:rPr>
                <w:rFonts w:ascii="Times New Roman" w:eastAsia="SimSun" w:hAnsi="Times New Roman" w:cs="Times New Roman"/>
                <w:b/>
                <w:bCs/>
                <w:szCs w:val="18"/>
              </w:rPr>
              <w:t>X</w:t>
            </w:r>
            <w:r w:rsidR="008A16CA" w:rsidRPr="008A16CA">
              <w:rPr>
                <w:rFonts w:ascii="Times New Roman" w:eastAsia="SimSun" w:hAnsi="Times New Roman" w:cs="Times New Roman"/>
                <w:b/>
                <w:bCs/>
                <w:szCs w:val="18"/>
              </w:rPr>
              <w:t>*</w:t>
            </w:r>
            <w:r w:rsidR="008A16CA">
              <w:rPr>
                <w:rFonts w:ascii="Times New Roman" w:eastAsia="SimSun" w:hAnsi="Times New Roman" w:cs="Times New Roman"/>
                <w:bCs/>
                <w:szCs w:val="18"/>
              </w:rPr>
              <w:t>10)/3))</w:t>
            </w:r>
          </w:p>
          <w:p w14:paraId="5058B5B2" w14:textId="1B2029EB"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sidR="004B67A4">
              <w:rPr>
                <w:rFonts w:ascii="Times New Roman" w:eastAsia="SimSun" w:hAnsi="Times New Roman" w:cs="Times New Roman"/>
                <w:bCs/>
                <w:szCs w:val="18"/>
                <w:lang w:eastAsia="zh-CN"/>
              </w:rPr>
              <w:t xml:space="preserve"> should be </w:t>
            </w:r>
            <w:r w:rsidR="006B655A">
              <w:rPr>
                <w:rFonts w:ascii="Times New Roman" w:eastAsia="SimSun" w:hAnsi="Times New Roman" w:cs="Times New Roman"/>
                <w:bCs/>
                <w:szCs w:val="18"/>
                <w:lang w:eastAsia="zh-CN"/>
              </w:rPr>
              <w:t xml:space="preserve">the </w:t>
            </w:r>
            <w:r w:rsidR="004B67A4">
              <w:rPr>
                <w:rFonts w:ascii="Times New Roman" w:eastAsia="SimSun" w:hAnsi="Times New Roman" w:cs="Times New Roman"/>
                <w:bCs/>
                <w:szCs w:val="18"/>
                <w:lang w:eastAsia="zh-CN"/>
              </w:rPr>
              <w:t>baseline</w:t>
            </w:r>
            <w:r>
              <w:rPr>
                <w:rFonts w:ascii="Times New Roman" w:eastAsia="SimSun" w:hAnsi="Times New Roman" w:cs="Times New Roman" w:hint="eastAsia"/>
                <w:bCs/>
                <w:szCs w:val="18"/>
                <w:lang w:eastAsia="zh-CN"/>
              </w:rPr>
              <w:t>.</w:t>
            </w:r>
            <w:r w:rsidR="006B655A">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sidR="004B67A4">
              <w:rPr>
                <w:rFonts w:ascii="Times New Roman" w:eastAsia="SimSun" w:hAnsi="Times New Roman" w:cs="Times New Roman"/>
                <w:bCs/>
                <w:szCs w:val="18"/>
                <w:lang w:eastAsia="zh-CN"/>
              </w:rPr>
              <w:t xml:space="preserve">we can further study. We worry that it may </w:t>
            </w:r>
            <w:r w:rsidR="004B67A4">
              <w:rPr>
                <w:rFonts w:ascii="Times New Roman" w:eastAsia="SimSun" w:hAnsi="Times New Roman" w:cs="Times New Roman" w:hint="eastAsia"/>
                <w:szCs w:val="18"/>
                <w:lang w:eastAsia="zh-CN"/>
              </w:rPr>
              <w:t>cause HP ID waste</w:t>
            </w:r>
            <w:r>
              <w:rPr>
                <w:rFonts w:ascii="Times New Roman" w:eastAsia="SimSun" w:hAnsi="Times New Roman" w:cs="Times New Roman" w:hint="eastAsia"/>
                <w:szCs w:val="18"/>
                <w:lang w:eastAsia="zh-CN"/>
              </w:rPr>
              <w:t xml:space="preserve">, </w:t>
            </w:r>
            <w:r w:rsidR="004B67A4">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sidR="004B67A4">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sidR="004B67A4">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is needed.</w:t>
            </w:r>
          </w:p>
          <w:p w14:paraId="73877E77" w14:textId="1952EA6F"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w:t>
            </w:r>
            <w:r w:rsidR="001E3569">
              <w:rPr>
                <w:rFonts w:ascii="Times New Roman" w:eastAsia="SimSun" w:hAnsi="Times New Roman" w:cs="Times New Roman" w:hint="eastAsia"/>
                <w:szCs w:val="18"/>
                <w:lang w:eastAsia="zh-CN"/>
              </w:rPr>
              <w:t xml:space="preserve"> </w:t>
            </w:r>
            <w:r>
              <w:rPr>
                <w:rFonts w:ascii="Times New Roman" w:eastAsia="SimSun" w:hAnsi="Times New Roman" w:cs="Times New Roman" w:hint="eastAsia"/>
                <w:szCs w:val="18"/>
                <w:lang w:eastAsia="zh-CN"/>
              </w:rPr>
              <w:t>For example,</w:t>
            </w:r>
            <w:r w:rsidR="001E3569">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sidR="001E3569">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sidR="006B655A">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w:t>
            </w:r>
            <w:r w:rsidR="001E3569">
              <w:rPr>
                <w:rFonts w:ascii="Times New Roman" w:eastAsia="SimSun" w:hAnsi="Times New Roman" w:cs="Times New Roman" w:hint="eastAsia"/>
                <w:szCs w:val="18"/>
                <w:lang w:eastAsia="zh-CN"/>
              </w:rPr>
              <w:t xml:space="preserve"> HP ID</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[0, 1] are unused due to UL jitter</w:t>
            </w:r>
            <w:r w:rsidR="001E3569">
              <w:rPr>
                <w:rFonts w:ascii="Times New Roman" w:eastAsia="SimSun" w:hAnsi="Times New Roman" w:cs="Times New Roman"/>
                <w:szCs w:val="18"/>
                <w:lang w:eastAsia="zh-CN"/>
              </w:rPr>
              <w:t xml:space="preserve">, and </w:t>
            </w:r>
            <w:r w:rsidR="001E3569">
              <w:rPr>
                <w:rFonts w:ascii="Times New Roman" w:eastAsia="SimSun" w:hAnsi="Times New Roman" w:cs="Times New Roman" w:hint="eastAsia"/>
                <w:szCs w:val="18"/>
                <w:lang w:eastAsia="zh-CN"/>
              </w:rPr>
              <w:t>HP ID [2, 3]</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are used</w:t>
            </w:r>
            <w:r>
              <w:rPr>
                <w:rFonts w:ascii="Times New Roman" w:eastAsia="SimSun" w:hAnsi="Times New Roman" w:cs="Times New Roman" w:hint="eastAsia"/>
                <w:szCs w:val="18"/>
                <w:lang w:eastAsia="zh-CN"/>
              </w:rPr>
              <w:t>.</w:t>
            </w:r>
          </w:p>
          <w:p w14:paraId="300B913E" w14:textId="24DE2E8C"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sidR="001E3569">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sidR="001E3569">
              <w:rPr>
                <w:rFonts w:ascii="Times New Roman" w:eastAsia="SimSun" w:hAnsi="Times New Roman" w:cs="Times New Roman"/>
                <w:szCs w:val="18"/>
                <w:lang w:eastAsia="zh-CN"/>
              </w:rPr>
              <w:t xml:space="preserve">RRC based offset2 is </w:t>
            </w:r>
            <w:r w:rsidR="006B655A">
              <w:rPr>
                <w:rFonts w:ascii="Times New Roman" w:eastAsia="SimSun" w:hAnsi="Times New Roman" w:cs="Times New Roman"/>
                <w:szCs w:val="18"/>
                <w:lang w:eastAsia="zh-CN"/>
              </w:rPr>
              <w:t xml:space="preserve">simpler and </w:t>
            </w:r>
            <w:r w:rsidR="001E3569">
              <w:rPr>
                <w:rFonts w:ascii="Times New Roman" w:eastAsia="SimSun" w:hAnsi="Times New Roman" w:cs="Times New Roman"/>
                <w:szCs w:val="18"/>
                <w:lang w:eastAsia="zh-CN"/>
              </w:rPr>
              <w:t>preferred</w:t>
            </w:r>
            <w:r>
              <w:rPr>
                <w:rFonts w:ascii="Times New Roman" w:eastAsia="SimSun" w:hAnsi="Times New Roman" w:cs="Times New Roman" w:hint="eastAsia"/>
                <w:szCs w:val="18"/>
                <w:lang w:eastAsia="zh-CN"/>
              </w:rPr>
              <w:t>.</w:t>
            </w:r>
          </w:p>
          <w:p w14:paraId="2CAFDACC" w14:textId="63DC7C5B" w:rsidR="00A30005" w:rsidRDefault="007D57F4" w:rsidP="006B655A">
            <w:pPr>
              <w:rPr>
                <w:rFonts w:ascii="Times New Roman" w:eastAsia="SimSun" w:hAnsi="Times New Roman" w:cs="Times New Roman"/>
                <w:bCs/>
                <w:szCs w:val="18"/>
                <w:lang w:eastAsia="zh-CN"/>
              </w:rPr>
            </w:pPr>
            <w:r w:rsidRPr="004B67A4">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 xml:space="preserve">We share the view with vivo that </w:t>
            </w:r>
            <w:r w:rsidRPr="001E3569">
              <w:rPr>
                <w:rFonts w:ascii="Times New Roman" w:eastAsia="SimSun" w:hAnsi="Times New Roman" w:cs="Times New Roman"/>
                <w:szCs w:val="18"/>
                <w:lang w:eastAsia="zh-CN"/>
              </w:rPr>
              <w:t>existing validation for CG PUSCH</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should be considered, which contains multiple use cases</w:t>
            </w:r>
            <w:r w:rsidR="006B655A">
              <w:rPr>
                <w:rFonts w:ascii="Times New Roman" w:eastAsia="SimSun" w:hAnsi="Times New Roman" w:cs="Times New Roman"/>
                <w:szCs w:val="18"/>
                <w:lang w:eastAsia="zh-CN"/>
              </w:rPr>
              <w:t>, and</w:t>
            </w:r>
            <w:r w:rsidR="001E3569">
              <w:rPr>
                <w:rFonts w:ascii="Times New Roman" w:eastAsia="SimSun" w:hAnsi="Times New Roman" w:cs="Times New Roman"/>
                <w:szCs w:val="18"/>
                <w:lang w:eastAsia="zh-CN"/>
              </w:rPr>
              <w:t xml:space="preserve"> </w:t>
            </w:r>
            <w:r w:rsidR="001E3569" w:rsidRPr="001E3569">
              <w:rPr>
                <w:rFonts w:ascii="Times New Roman" w:eastAsia="SimSun" w:hAnsi="Times New Roman" w:cs="Times New Roman"/>
                <w:szCs w:val="18"/>
                <w:lang w:eastAsia="zh-CN"/>
              </w:rPr>
              <w:t>TDD configuration issue is one of existing use cases.</w:t>
            </w:r>
          </w:p>
        </w:tc>
      </w:tr>
      <w:tr w:rsidR="00A122AA" w14:paraId="2051F78F" w14:textId="77777777" w:rsidTr="00C245F2">
        <w:tc>
          <w:tcPr>
            <w:tcW w:w="1867" w:type="dxa"/>
          </w:tcPr>
          <w:p w14:paraId="025A8C1D" w14:textId="1542C9C6" w:rsidR="00A122AA" w:rsidRDefault="00A122AA" w:rsidP="00A30005">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3E436BE6" w14:textId="77777777" w:rsidR="00A122AA" w:rsidRDefault="00A122AA" w:rsidP="00A122AA">
            <w:pPr>
              <w:rPr>
                <w:rFonts w:ascii="Times New Roman" w:eastAsia="SimSun" w:hAnsi="Times New Roman" w:cs="Times New Roman"/>
                <w:bCs/>
                <w:szCs w:val="18"/>
                <w:lang w:eastAsia="zh-CN"/>
              </w:rPr>
            </w:pPr>
            <w:r w:rsidRPr="001B6FB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3B8F2E85"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7EF88798"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2A934081"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201F65DA"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6F930E52" w14:textId="77777777" w:rsidR="00A122AA" w:rsidRDefault="00A122AA" w:rsidP="00A122AA">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77994D7B" w14:textId="1AF6B272" w:rsidR="00A122AA" w:rsidRDefault="00A122AA" w:rsidP="00A122AA">
            <w:pPr>
              <w:rPr>
                <w:sz w:val="20"/>
                <w:szCs w:val="20"/>
              </w:rPr>
            </w:pPr>
            <w:r>
              <w:rPr>
                <w:szCs w:val="20"/>
              </w:rPr>
              <w:t xml:space="preserve">We are fine with the Note 2, there is no need to increment HARQ ID if the collision with DL symbols occurs. </w:t>
            </w:r>
            <w:r w:rsidRPr="0017675C">
              <w:rPr>
                <w:b/>
                <w:bCs/>
                <w:szCs w:val="20"/>
              </w:rPr>
              <w:t>Shall we also add the following to Note 2</w:t>
            </w:r>
            <w:r w:rsidRPr="0017675C">
              <w:rPr>
                <w:szCs w:val="20"/>
                <w:highlight w:val="yellow"/>
              </w:rPr>
              <w:t xml:space="preserve">: </w:t>
            </w:r>
            <w:r w:rsidRPr="0017675C">
              <w:rPr>
                <w:sz w:val="20"/>
                <w:szCs w:val="20"/>
                <w:highlight w:val="yellow"/>
              </w:rPr>
              <w:t xml:space="preserve">or a symbol of an SS/PBCH block with index provided by </w:t>
            </w:r>
            <w:r w:rsidRPr="0017675C">
              <w:rPr>
                <w:i/>
                <w:iCs/>
                <w:sz w:val="20"/>
                <w:szCs w:val="20"/>
                <w:highlight w:val="yellow"/>
              </w:rPr>
              <w:t>ssb-PositionsInBurst</w:t>
            </w:r>
            <w:r w:rsidRPr="0017675C">
              <w:rPr>
                <w:sz w:val="20"/>
                <w:szCs w:val="20"/>
                <w:highlight w:val="yellow"/>
              </w:rPr>
              <w:t>.</w:t>
            </w:r>
            <w:r>
              <w:rPr>
                <w:sz w:val="20"/>
                <w:szCs w:val="20"/>
              </w:rPr>
              <w:t>?</w:t>
            </w:r>
          </w:p>
          <w:p w14:paraId="66BDF44C" w14:textId="77777777" w:rsidR="00A122AA" w:rsidRDefault="00A122AA" w:rsidP="007D57F4">
            <w:pPr>
              <w:rPr>
                <w:rFonts w:ascii="Times New Roman" w:eastAsia="SimSun" w:hAnsi="Times New Roman" w:cs="Times New Roman"/>
                <w:bCs/>
                <w:szCs w:val="18"/>
                <w:lang w:eastAsia="zh-CN"/>
              </w:rPr>
            </w:pPr>
          </w:p>
        </w:tc>
      </w:tr>
      <w:tr w:rsidR="00987BF4" w14:paraId="4A473AC2" w14:textId="77777777" w:rsidTr="00987BF4">
        <w:tc>
          <w:tcPr>
            <w:tcW w:w="1867" w:type="dxa"/>
            <w:shd w:val="clear" w:color="auto" w:fill="A8D08D" w:themeFill="accent6" w:themeFillTint="99"/>
          </w:tcPr>
          <w:p w14:paraId="5D65F902" w14:textId="77777777" w:rsidR="00987BF4" w:rsidRDefault="00987BF4"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2C0EAE73" w14:textId="4107E1A6" w:rsidR="00987BF4" w:rsidRDefault="00987BF4" w:rsidP="00BD24F1">
            <w:pPr>
              <w:rPr>
                <w:rFonts w:ascii="Times New Roman" w:eastAsia="SimSun" w:hAnsi="Times New Roman" w:cs="Times New Roman"/>
                <w:bCs/>
                <w:szCs w:val="18"/>
                <w:lang w:eastAsia="zh-CN"/>
              </w:rPr>
            </w:pPr>
            <w:r w:rsidRPr="00C83833">
              <w:rPr>
                <w:rFonts w:ascii="Times New Roman" w:eastAsia="SimSun" w:hAnsi="Times New Roman" w:cs="Times New Roman"/>
                <w:b/>
                <w:szCs w:val="18"/>
                <w:lang w:eastAsia="zh-CN"/>
              </w:rPr>
              <w:t>@</w:t>
            </w:r>
            <w:r w:rsidR="00FD2AEB">
              <w:rPr>
                <w:rFonts w:ascii="Times New Roman" w:eastAsia="SimSun" w:hAnsi="Times New Roman" w:cs="Times New Roman"/>
                <w:b/>
                <w:szCs w:val="18"/>
                <w:lang w:eastAsia="zh-CN"/>
              </w:rPr>
              <w:t xml:space="preserve">Dear </w:t>
            </w:r>
            <w:r w:rsidRPr="00C83833">
              <w:rPr>
                <w:rFonts w:ascii="Times New Roman" w:eastAsia="SimSun" w:hAnsi="Times New Roman" w:cs="Times New Roman"/>
                <w:b/>
                <w:szCs w:val="18"/>
                <w:lang w:eastAsia="zh-CN"/>
              </w:rPr>
              <w:t>All:</w:t>
            </w:r>
            <w:r>
              <w:rPr>
                <w:rFonts w:ascii="Times New Roman" w:eastAsia="SimSun" w:hAnsi="Times New Roman" w:cs="Times New Roman"/>
                <w:bCs/>
                <w:szCs w:val="18"/>
                <w:lang w:eastAsia="zh-CN"/>
              </w:rPr>
              <w:t xml:space="preserve"> </w:t>
            </w:r>
            <w:r w:rsidR="00FD2AEB">
              <w:rPr>
                <w:rFonts w:ascii="Times New Roman" w:eastAsia="SimSun" w:hAnsi="Times New Roman" w:cs="Times New Roman"/>
                <w:bCs/>
                <w:szCs w:val="18"/>
                <w:lang w:eastAsia="zh-CN"/>
              </w:rPr>
              <w:t>R</w:t>
            </w:r>
            <w:r>
              <w:rPr>
                <w:rFonts w:ascii="Times New Roman" w:eastAsia="SimSun" w:hAnsi="Times New Roman" w:cs="Times New Roman"/>
                <w:bCs/>
                <w:szCs w:val="18"/>
                <w:lang w:eastAsia="zh-CN"/>
              </w:rPr>
              <w:t xml:space="preserve">egarding Q2, Y&gt;2 is a typo. Thanks for noticing that. It should be Y&gt;1. Apologies if that made unnecessarily confusion. </w:t>
            </w:r>
          </w:p>
        </w:tc>
      </w:tr>
      <w:tr w:rsidR="00987BF4" w14:paraId="51CCA810" w14:textId="77777777" w:rsidTr="00987BF4">
        <w:tc>
          <w:tcPr>
            <w:tcW w:w="1867" w:type="dxa"/>
          </w:tcPr>
          <w:p w14:paraId="29A5FB2C" w14:textId="629AC42B" w:rsidR="00987BF4" w:rsidRDefault="003E0EE2"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7F684D8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Q1: Current formulation is OK </w:t>
            </w:r>
            <w:r w:rsidRPr="003E0EE2">
              <w:rPr>
                <w:rStyle w:val="eop"/>
                <w:color w:val="000000" w:themeColor="text1"/>
                <w:sz w:val="22"/>
                <w:szCs w:val="22"/>
              </w:rPr>
              <w:t> </w:t>
            </w:r>
          </w:p>
          <w:p w14:paraId="5F73A34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Q2: Y is not needed,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sidRPr="003E0EE2">
              <w:rPr>
                <w:rStyle w:val="eop"/>
                <w:color w:val="000000" w:themeColor="text1"/>
                <w:sz w:val="22"/>
                <w:szCs w:val="22"/>
              </w:rPr>
              <w:t> </w:t>
            </w:r>
          </w:p>
          <w:p w14:paraId="724C26F8"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Q3: Offset 1 is not needed. The proponent suggest that it is useful for UL jitter. However, with UL jitter DGs are more suitable then CG. Also while RAN2 has agreed that UL jitter may be present, RAN2 has stated that it is not clear how gNB would use UL jitter information </w:t>
            </w:r>
            <w:r w:rsidRPr="003E0EE2">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sidRPr="003E0EE2">
              <w:rPr>
                <w:rStyle w:val="normaltextrun"/>
                <w:color w:val="000000" w:themeColor="text1"/>
                <w:sz w:val="22"/>
                <w:szCs w:val="22"/>
              </w:rPr>
              <w:t>therefore it is not correct to base an enhancement on something that has not been agreed</w:t>
            </w:r>
            <w:r w:rsidRPr="003E0EE2">
              <w:rPr>
                <w:rStyle w:val="eop"/>
                <w:color w:val="000000" w:themeColor="text1"/>
                <w:sz w:val="22"/>
                <w:szCs w:val="22"/>
              </w:rPr>
              <w:t> </w:t>
            </w:r>
          </w:p>
          <w:p w14:paraId="6E7FF72B"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eop"/>
                <w:color w:val="000000" w:themeColor="text1"/>
                <w:sz w:val="22"/>
                <w:szCs w:val="22"/>
              </w:rPr>
              <w:t> </w:t>
            </w:r>
          </w:p>
          <w:p w14:paraId="3E3A2F39"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offset  = # of skipped occasion so really this complicates the design. As can be seen with Alt 1-2, the natural gap in # of TOs is sufficient.</w:t>
            </w:r>
            <w:r w:rsidRPr="003E0EE2">
              <w:rPr>
                <w:rStyle w:val="eop"/>
                <w:color w:val="000000" w:themeColor="text1"/>
                <w:sz w:val="22"/>
                <w:szCs w:val="22"/>
              </w:rPr>
              <w:t> </w:t>
            </w:r>
          </w:p>
          <w:p w14:paraId="59326842"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Q5: Either way is fine</w:t>
            </w:r>
            <w:r w:rsidRPr="003E0EE2">
              <w:rPr>
                <w:rStyle w:val="eop"/>
                <w:color w:val="000000" w:themeColor="text1"/>
                <w:sz w:val="22"/>
                <w:szCs w:val="22"/>
              </w:rPr>
              <w:t> </w:t>
            </w:r>
          </w:p>
          <w:p w14:paraId="5FA18087" w14:textId="77777777" w:rsidR="00987BF4" w:rsidRPr="003E0EE2" w:rsidRDefault="00987BF4" w:rsidP="00BD24F1">
            <w:pPr>
              <w:rPr>
                <w:rFonts w:ascii="Times New Roman" w:eastAsia="SimSun" w:hAnsi="Times New Roman" w:cs="Times New Roman"/>
                <w:bCs/>
                <w:color w:val="000000" w:themeColor="text1"/>
                <w:szCs w:val="18"/>
                <w:lang w:eastAsia="zh-CN"/>
              </w:rPr>
            </w:pPr>
          </w:p>
        </w:tc>
      </w:tr>
      <w:tr w:rsidR="00D97348" w14:paraId="27E3FF43" w14:textId="77777777" w:rsidTr="00D97348">
        <w:tc>
          <w:tcPr>
            <w:tcW w:w="1867" w:type="dxa"/>
          </w:tcPr>
          <w:p w14:paraId="25127C85" w14:textId="77777777" w:rsidR="00D97348" w:rsidRDefault="00D97348" w:rsidP="004764DB">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CATT</w:t>
            </w:r>
          </w:p>
        </w:tc>
        <w:tc>
          <w:tcPr>
            <w:tcW w:w="7762" w:type="dxa"/>
          </w:tcPr>
          <w:p w14:paraId="513FB18A"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Q1: </w:t>
            </w:r>
            <w:r>
              <w:rPr>
                <w:rFonts w:ascii="Times New Roman" w:eastAsia="SimSun" w:hAnsi="Times New Roman" w:cs="Times New Roman"/>
                <w:bCs/>
                <w:szCs w:val="18"/>
                <w:lang w:eastAsia="zh-CN"/>
              </w:rPr>
              <w:t>We are OK with the proposal and</w:t>
            </w:r>
            <w:r w:rsidRPr="00DB0E6E">
              <w:rPr>
                <w:rFonts w:ascii="Times New Roman" w:eastAsia="SimSun" w:hAnsi="Times New Roman" w:cs="Times New Roman"/>
                <w:bCs/>
                <w:szCs w:val="18"/>
                <w:lang w:eastAsia="zh-CN"/>
              </w:rPr>
              <w:t xml:space="preserve"> open to </w:t>
            </w:r>
            <w:r>
              <w:rPr>
                <w:rFonts w:ascii="Times New Roman" w:eastAsia="SimSun" w:hAnsi="Times New Roman" w:cs="Times New Roman"/>
                <w:bCs/>
                <w:szCs w:val="18"/>
                <w:lang w:eastAsia="zh-CN"/>
              </w:rPr>
              <w:t>discuss</w:t>
            </w:r>
            <w:r w:rsidRPr="00DB0E6E">
              <w:rPr>
                <w:rFonts w:ascii="Times New Roman" w:eastAsia="SimSun" w:hAnsi="Times New Roman" w:cs="Times New Roman"/>
                <w:bCs/>
                <w:szCs w:val="18"/>
                <w:lang w:eastAsia="zh-CN"/>
              </w:rPr>
              <w:t xml:space="preserve"> both options</w:t>
            </w:r>
            <w:r>
              <w:rPr>
                <w:rFonts w:ascii="Times New Roman" w:eastAsia="SimSun" w:hAnsi="Times New Roman" w:cs="Times New Roman"/>
                <w:bCs/>
                <w:szCs w:val="18"/>
                <w:lang w:eastAsia="zh-CN"/>
              </w:rPr>
              <w:t xml:space="preserve"> of </w:t>
            </w:r>
            <w:r w:rsidRPr="00DB0E6E">
              <w:rPr>
                <w:rFonts w:ascii="Times New Roman" w:eastAsia="SimSun" w:hAnsi="Times New Roman" w:cs="Times New Roman"/>
                <w:bCs/>
                <w:szCs w:val="18"/>
                <w:lang w:eastAsia="zh-CN"/>
              </w:rPr>
              <w:t>X inside or outside floor operatio</w:t>
            </w:r>
            <w:r>
              <w:rPr>
                <w:rFonts w:ascii="Times New Roman" w:eastAsia="SimSun" w:hAnsi="Times New Roman" w:cs="Times New Roman"/>
                <w:bCs/>
                <w:szCs w:val="18"/>
                <w:lang w:eastAsia="zh-CN"/>
              </w:rPr>
              <w:t>n to be finalize next meeting</w:t>
            </w:r>
            <w:r w:rsidRPr="00DB0E6E">
              <w:rPr>
                <w:rFonts w:ascii="Times New Roman" w:eastAsia="SimSun" w:hAnsi="Times New Roman" w:cs="Times New Roman"/>
                <w:bCs/>
                <w:szCs w:val="18"/>
                <w:lang w:eastAsia="zh-CN"/>
              </w:rPr>
              <w:t xml:space="preserve">. </w:t>
            </w:r>
          </w:p>
          <w:p w14:paraId="138ACFF4"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Q2: We support </w:t>
            </w:r>
            <w:r>
              <w:rPr>
                <w:rFonts w:ascii="Times New Roman" w:eastAsia="SimSun" w:hAnsi="Times New Roman" w:cs="Times New Roman"/>
                <w:bCs/>
                <w:szCs w:val="18"/>
                <w:lang w:eastAsia="zh-CN"/>
              </w:rPr>
              <w:t>Y&gt;=</w:t>
            </w:r>
            <w:r w:rsidRPr="00DB0E6E">
              <w:rPr>
                <w:rFonts w:ascii="Times New Roman" w:eastAsia="SimSun" w:hAnsi="Times New Roman" w:cs="Times New Roman"/>
                <w:bCs/>
                <w:szCs w:val="18"/>
                <w:lang w:eastAsia="zh-CN"/>
              </w:rPr>
              <w:t>1</w:t>
            </w:r>
            <w:r>
              <w:rPr>
                <w:rFonts w:ascii="Times New Roman" w:eastAsia="SimSun" w:hAnsi="Times New Roman" w:cs="Times New Roman"/>
                <w:bCs/>
                <w:szCs w:val="18"/>
                <w:lang w:eastAsia="zh-CN"/>
              </w:rPr>
              <w:t xml:space="preserve"> with semi-static configuration by RRC </w:t>
            </w:r>
          </w:p>
          <w:p w14:paraId="4F588ECB"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Q3: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 xml:space="preserve">offset 1= 0, </w:t>
            </w:r>
            <w:r>
              <w:rPr>
                <w:rFonts w:ascii="Times New Roman" w:eastAsia="SimSun" w:hAnsi="Times New Roman" w:cs="Times New Roman"/>
                <w:bCs/>
                <w:szCs w:val="18"/>
                <w:lang w:eastAsia="zh-CN"/>
              </w:rPr>
              <w:t xml:space="preserve">with the offset 1 semi-statically configured by </w:t>
            </w:r>
            <w:r w:rsidRPr="00DB0E6E">
              <w:rPr>
                <w:rFonts w:ascii="Times New Roman" w:eastAsia="SimSun" w:hAnsi="Times New Roman" w:cs="Times New Roman"/>
                <w:bCs/>
                <w:szCs w:val="18"/>
                <w:lang w:eastAsia="zh-CN"/>
              </w:rPr>
              <w:t xml:space="preserve">RRC </w:t>
            </w:r>
          </w:p>
          <w:p w14:paraId="136AE2B5"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Q4: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offset 2= 0</w:t>
            </w:r>
            <w:r>
              <w:rPr>
                <w:rFonts w:ascii="Times New Roman" w:eastAsia="SimSun" w:hAnsi="Times New Roman" w:cs="Times New Roman"/>
                <w:bCs/>
                <w:szCs w:val="18"/>
                <w:lang w:eastAsia="zh-CN"/>
              </w:rPr>
              <w:t xml:space="preserve">.  If the value of offset 2 is not 0, it should be semi-statically configured by </w:t>
            </w:r>
            <w:r w:rsidRPr="00DB0E6E">
              <w:rPr>
                <w:rFonts w:ascii="Times New Roman" w:eastAsia="SimSun" w:hAnsi="Times New Roman" w:cs="Times New Roman"/>
                <w:bCs/>
                <w:szCs w:val="18"/>
                <w:lang w:eastAsia="zh-CN"/>
              </w:rPr>
              <w:t>RRC</w:t>
            </w:r>
          </w:p>
          <w:p w14:paraId="0687EEE2" w14:textId="3E222E23" w:rsidR="00D97348"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Q5: </w:t>
            </w:r>
            <w:r>
              <w:rPr>
                <w:rFonts w:ascii="Times New Roman" w:eastAsia="SimSun" w:hAnsi="Times New Roman" w:cs="Times New Roman"/>
                <w:bCs/>
                <w:szCs w:val="18"/>
                <w:lang w:eastAsia="zh-CN"/>
              </w:rPr>
              <w:t xml:space="preserve">We need to agree on how the TDD configuration within a CG interval before deciding the note.    </w:t>
            </w:r>
          </w:p>
        </w:tc>
      </w:tr>
      <w:tr w:rsidR="005441C1" w14:paraId="3E5DDF25" w14:textId="77777777" w:rsidTr="00D97348">
        <w:tc>
          <w:tcPr>
            <w:tcW w:w="1867" w:type="dxa"/>
          </w:tcPr>
          <w:p w14:paraId="297A5CD9" w14:textId="05D892F7" w:rsidR="005441C1" w:rsidRPr="005441C1" w:rsidRDefault="005441C1" w:rsidP="004764DB">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7762" w:type="dxa"/>
          </w:tcPr>
          <w:p w14:paraId="32465D31" w14:textId="600BC894"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Q1: </w:t>
            </w:r>
            <w:r w:rsidR="00B45973" w:rsidRPr="00B45973">
              <w:rPr>
                <w:rFonts w:ascii="Times New Roman" w:eastAsia="SimSun" w:hAnsi="Times New Roman" w:cs="Times New Roman"/>
                <w:bCs/>
                <w:szCs w:val="18"/>
                <w:lang w:val="en-US" w:eastAsia="zh-CN"/>
              </w:rPr>
              <w:t>We are ok with the current formula, and we prefer inside as agreed before</w:t>
            </w:r>
            <w:r w:rsidR="00B45973">
              <w:rPr>
                <w:rFonts w:ascii="Times New Roman" w:eastAsia="SimSun" w:hAnsi="Times New Roman" w:cs="Times New Roman"/>
                <w:bCs/>
                <w:szCs w:val="18"/>
                <w:lang w:val="en-US" w:eastAsia="zh-CN"/>
              </w:rPr>
              <w:t xml:space="preserve"> because we do not see any problems so far for inside, additionally, we will further evaluate outside case in next meeting</w:t>
            </w:r>
            <w:r w:rsidR="00B45973" w:rsidRPr="00B45973">
              <w:rPr>
                <w:rFonts w:ascii="Times New Roman" w:eastAsia="SimSun" w:hAnsi="Times New Roman" w:cs="Times New Roman"/>
                <w:bCs/>
                <w:szCs w:val="18"/>
                <w:lang w:val="en-US" w:eastAsia="zh-CN"/>
              </w:rPr>
              <w:t>.</w:t>
            </w:r>
          </w:p>
          <w:p w14:paraId="5071F6F8" w14:textId="448D303C"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Q2: </w:t>
            </w:r>
            <w:r w:rsidR="00031647">
              <w:rPr>
                <w:rFonts w:ascii="Times New Roman" w:eastAsia="SimSun" w:hAnsi="Times New Roman" w:cs="Times New Roman"/>
                <w:bCs/>
                <w:szCs w:val="18"/>
                <w:lang w:val="en-US" w:eastAsia="zh-CN"/>
              </w:rPr>
              <w:t>if Y&gt;1, it can be configured by RRC, but we do not see the need of Y&gt;1.</w:t>
            </w:r>
          </w:p>
          <w:p w14:paraId="3F1C5D96" w14:textId="1663AD86"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Q3: offset 1</w:t>
            </w:r>
            <w:r w:rsidR="00031647">
              <w:rPr>
                <w:rFonts w:ascii="Times New Roman" w:eastAsia="SimSun" w:hAnsi="Times New Roman" w:cs="Times New Roman"/>
                <w:bCs/>
                <w:szCs w:val="18"/>
                <w:lang w:val="en-US" w:eastAsia="zh-CN"/>
              </w:rPr>
              <w:t xml:space="preserve"> can be</w:t>
            </w:r>
            <w:r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03164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which is a time offset value and clear to us.</w:t>
            </w:r>
          </w:p>
          <w:p w14:paraId="3E3F26FF" w14:textId="62E7AF5B"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Q4: offset 2</w:t>
            </w:r>
            <w:r w:rsidR="004B49E7">
              <w:rPr>
                <w:rFonts w:ascii="Times New Roman" w:eastAsia="SimSun" w:hAnsi="Times New Roman" w:cs="Times New Roman"/>
                <w:bCs/>
                <w:szCs w:val="18"/>
                <w:lang w:val="en-US" w:eastAsia="zh-CN"/>
              </w:rPr>
              <w:t xml:space="preserve"> can be</w:t>
            </w:r>
            <w:r w:rsidR="004B49E7"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4B49E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xml:space="preserve">, </w:t>
            </w:r>
            <w:r w:rsidR="0043112D">
              <w:rPr>
                <w:rFonts w:ascii="Times New Roman" w:eastAsia="SimSun" w:hAnsi="Times New Roman" w:cs="Times New Roman"/>
                <w:bCs/>
                <w:szCs w:val="18"/>
                <w:lang w:val="en-US" w:eastAsia="zh-CN"/>
              </w:rPr>
              <w:t xml:space="preserve">and </w:t>
            </w:r>
            <w:r w:rsidR="00220A23">
              <w:rPr>
                <w:rFonts w:ascii="Times New Roman" w:eastAsia="SimSun" w:hAnsi="Times New Roman" w:cs="Times New Roman"/>
                <w:bCs/>
                <w:szCs w:val="18"/>
                <w:lang w:val="en-US" w:eastAsia="zh-CN"/>
              </w:rPr>
              <w:t xml:space="preserve">the exact definition </w:t>
            </w:r>
            <w:r w:rsidR="0043112D">
              <w:rPr>
                <w:rFonts w:ascii="Times New Roman" w:eastAsia="SimSun" w:hAnsi="Times New Roman" w:cs="Times New Roman"/>
                <w:bCs/>
                <w:szCs w:val="18"/>
                <w:lang w:val="en-US" w:eastAsia="zh-CN"/>
              </w:rPr>
              <w:t>need to</w:t>
            </w:r>
            <w:r w:rsidR="00220A23">
              <w:rPr>
                <w:rFonts w:ascii="Times New Roman" w:eastAsia="SimSun" w:hAnsi="Times New Roman" w:cs="Times New Roman"/>
                <w:bCs/>
                <w:szCs w:val="18"/>
                <w:lang w:val="en-US" w:eastAsia="zh-CN"/>
              </w:rPr>
              <w:t xml:space="preserve"> be clarified in the proposal. </w:t>
            </w:r>
          </w:p>
          <w:p w14:paraId="5648B53E" w14:textId="2CBC4335" w:rsidR="005441C1" w:rsidRPr="0043112D" w:rsidRDefault="005441C1" w:rsidP="0043112D">
            <w:pPr>
              <w:pStyle w:val="ListParagraph"/>
              <w:numPr>
                <w:ilvl w:val="0"/>
                <w:numId w:val="17"/>
              </w:numPr>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Q5: Note 2 </w:t>
            </w:r>
            <w:r w:rsidR="004B49E7">
              <w:rPr>
                <w:rFonts w:ascii="Times New Roman" w:eastAsia="SimSun" w:hAnsi="Times New Roman" w:cs="Times New Roman"/>
                <w:bCs/>
                <w:szCs w:val="18"/>
                <w:lang w:val="en-US" w:eastAsia="zh-CN"/>
              </w:rPr>
              <w:t>is more general scenario than only TDD configuration issue</w:t>
            </w:r>
            <w:r w:rsidR="007C757D">
              <w:rPr>
                <w:rFonts w:ascii="Times New Roman" w:eastAsia="SimSun" w:hAnsi="Times New Roman" w:cs="Times New Roman"/>
                <w:bCs/>
                <w:szCs w:val="18"/>
                <w:lang w:val="en-US" w:eastAsia="zh-CN"/>
              </w:rPr>
              <w:t>, we are ok with the note.</w:t>
            </w:r>
          </w:p>
        </w:tc>
      </w:tr>
      <w:tr w:rsidR="00B365CD" w14:paraId="2342A36C" w14:textId="77777777" w:rsidTr="00D97348">
        <w:tc>
          <w:tcPr>
            <w:tcW w:w="1867" w:type="dxa"/>
          </w:tcPr>
          <w:p w14:paraId="777B5943" w14:textId="3D28E9E2" w:rsidR="00B365CD" w:rsidRDefault="00B365CD" w:rsidP="004764DB">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016312CA" w14:textId="77777777" w:rsidR="00B365CD" w:rsidRDefault="00B365CD"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X=1 unless it is shown it does not work.</w:t>
            </w:r>
          </w:p>
          <w:p w14:paraId="42B794CD" w14:textId="77777777" w:rsidR="00B365CD" w:rsidRDefault="00B365CD"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t>
            </w:r>
            <w:r w:rsidR="00CF67D1">
              <w:rPr>
                <w:rFonts w:ascii="Times New Roman" w:eastAsia="SimSun" w:hAnsi="Times New Roman" w:cs="Times New Roman"/>
                <w:bCs/>
                <w:szCs w:val="18"/>
                <w:lang w:eastAsia="zh-CN"/>
              </w:rPr>
              <w:t>N/A, Y=1</w:t>
            </w:r>
          </w:p>
          <w:p w14:paraId="56191469" w14:textId="77777777" w:rsidR="00CF67D1"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0A5A1651" w14:textId="77777777" w:rsidR="00CF67D1"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Q4: N/A, offset2 = 0</w:t>
            </w:r>
          </w:p>
          <w:p w14:paraId="521C5055" w14:textId="10121150" w:rsidR="00CF67D1" w:rsidRPr="00B365CD"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lastRenderedPageBreak/>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lastRenderedPageBreak/>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lastRenderedPageBreak/>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lastRenderedPageBreak/>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lastRenderedPageBreak/>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lastRenderedPageBreak/>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lastRenderedPageBreak/>
        <w:t>For TDRA design for multi-CG PUSCH, prioritize Alt-A1, Alt-B, and Alt-C2 for further downscoping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lastRenderedPageBreak/>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lastRenderedPageBreak/>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current occasion in a CG period. The number of unused occasions is counted in reference to the current occasion. The </w:t>
            </w:r>
            <w:r>
              <w:rPr>
                <w:rFonts w:ascii="Times New Roman" w:hAnsi="Times New Roman" w:cs="Times New Roman"/>
                <w:sz w:val="20"/>
                <w:szCs w:val="20"/>
              </w:rPr>
              <w:lastRenderedPageBreak/>
              <w:t>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Option 2 has better flexibility, with the cost of higher signaling overhead, compared with Option 1, since the UCI in Option 2 can indicate non-consecutive TO(s) in time domain. However, in our understanding, this feature has no benefits or advantages </w:t>
            </w:r>
            <w:r>
              <w:rPr>
                <w:rFonts w:ascii="Times New Roman" w:eastAsia="SimSun" w:hAnsi="Times New Roman" w:cs="Times New Roman"/>
                <w:bCs/>
                <w:szCs w:val="18"/>
                <w:lang w:eastAsia="zh-CN"/>
              </w:rPr>
              <w:lastRenderedPageBreak/>
              <w:t>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lastRenderedPageBreak/>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lastRenderedPageBreak/>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w:t>
            </w:r>
            <w:r>
              <w:rPr>
                <w:rFonts w:ascii="Times New Roman" w:eastAsia="SimSun" w:hAnsi="Times New Roman" w:cs="Times New Roman"/>
                <w:bCs/>
                <w:szCs w:val="18"/>
                <w:lang w:eastAsia="zh-CN"/>
              </w:rPr>
              <w:lastRenderedPageBreak/>
              <w:t xml:space="preserve">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w:t>
            </w:r>
            <w:r>
              <w:rPr>
                <w:rFonts w:ascii="Times New Roman" w:eastAsia="SimSun" w:hAnsi="Times New Roman" w:cs="Times New Roman"/>
                <w:bCs/>
                <w:szCs w:val="18"/>
                <w:lang w:eastAsia="zh-CN"/>
              </w:rPr>
              <w:lastRenderedPageBreak/>
              <w:t>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w:t>
            </w:r>
            <w:r>
              <w:rPr>
                <w:rFonts w:ascii="Times New Roman" w:eastAsia="SimSun" w:hAnsi="Times New Roman" w:cs="Times New Roman"/>
                <w:szCs w:val="18"/>
                <w:lang w:eastAsia="zh-CN"/>
              </w:rPr>
              <w:lastRenderedPageBreak/>
              <w:t xml:space="preserve">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w:t>
            </w:r>
            <w:r>
              <w:rPr>
                <w:rFonts w:ascii="Times New Roman" w:eastAsiaTheme="minorEastAsia" w:hAnsi="Times New Roman" w:cs="Times New Roman"/>
                <w:bCs/>
                <w:szCs w:val="18"/>
                <w:lang w:eastAsia="ko-KR"/>
              </w:rPr>
              <w:lastRenderedPageBreak/>
              <w:t xml:space="preserve">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lastRenderedPageBreak/>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lastRenderedPageBreak/>
              <w:t>For Q4</w:t>
            </w:r>
            <w:r>
              <w:rPr>
                <w:rFonts w:ascii="Times New Roman" w:eastAsia="SimSun" w:hAnsi="Times New Roman" w:cs="Times New Roman"/>
                <w:bCs/>
                <w:szCs w:val="18"/>
                <w:lang w:eastAsia="zh-CN"/>
              </w:rPr>
              <w:t xml:space="preserve">: it is straightward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SimSun" w:hAnsi="Times New Roman" w:cs="Times New Roman"/>
                <w:b/>
                <w:bCs/>
              </w:rPr>
            </w:pPr>
            <w:r w:rsidRPr="00403149">
              <w:rPr>
                <w:rFonts w:ascii="Times New Roman" w:eastAsia="SimSun" w:hAnsi="Times New Roman" w:cs="Times New Roman"/>
                <w:b/>
                <w:bCs/>
                <w:highlight w:val="cyan"/>
              </w:rPr>
              <w:t>Summary of view:</w:t>
            </w:r>
          </w:p>
          <w:p w14:paraId="1DDB25BD" w14:textId="797B942B" w:rsidR="00403149" w:rsidRPr="00403149" w:rsidRDefault="00403149"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lastRenderedPageBreak/>
              <w:t>UTI-UCI conten</w:t>
            </w:r>
            <w:r w:rsidR="00471220">
              <w:rPr>
                <w:rFonts w:ascii="Times New Roman" w:eastAsia="SimSun" w:hAnsi="Times New Roman" w:cs="Times New Roman"/>
                <w:b/>
                <w:bCs/>
                <w:lang w:val="en-US"/>
              </w:rPr>
              <w:t>t</w:t>
            </w:r>
            <w:r>
              <w:rPr>
                <w:rFonts w:ascii="Times New Roman" w:eastAsia="SimSun" w:hAnsi="Times New Roman" w:cs="Times New Roman"/>
                <w:b/>
                <w:bCs/>
                <w:lang w:val="en-US"/>
              </w:rPr>
              <w:t>:</w:t>
            </w:r>
          </w:p>
          <w:p w14:paraId="5C4AF077" w14:textId="6E732216" w:rsidR="00403149" w:rsidRPr="00C245F2" w:rsidRDefault="00403149" w:rsidP="00E56830">
            <w:pPr>
              <w:pStyle w:val="ListParagraph"/>
              <w:numPr>
                <w:ilvl w:val="1"/>
                <w:numId w:val="51"/>
              </w:numPr>
              <w:jc w:val="both"/>
              <w:rPr>
                <w:rFonts w:ascii="Times New Roman" w:eastAsia="SimSun" w:hAnsi="Times New Roman" w:cs="Times New Roman"/>
                <w:b/>
                <w:bCs/>
                <w:lang w:val="en-US" w:eastAsia="zh-CN"/>
              </w:rPr>
            </w:pPr>
            <w:r w:rsidRPr="003E1EF7">
              <w:rPr>
                <w:rFonts w:ascii="Times New Roman" w:eastAsia="SimSun" w:hAnsi="Times New Roman" w:cs="Times New Roman"/>
                <w:b/>
                <w:bCs/>
                <w:lang w:val="en-US" w:eastAsia="zh-CN"/>
              </w:rPr>
              <w:t>Option 2-1</w:t>
            </w:r>
            <w:r w:rsidR="0071088D">
              <w:rPr>
                <w:rFonts w:ascii="Times New Roman" w:eastAsia="SimSun" w:hAnsi="Times New Roman" w:cs="Times New Roman"/>
                <w:b/>
                <w:bCs/>
                <w:lang w:val="en-US" w:eastAsia="zh-CN"/>
              </w:rPr>
              <w:t xml:space="preserve"> (</w:t>
            </w:r>
            <w:r w:rsidR="0071088D" w:rsidRPr="00891F2D">
              <w:rPr>
                <w:rFonts w:ascii="Times New Roman" w:eastAsia="SimSun" w:hAnsi="Times New Roman" w:cs="Times New Roman"/>
                <w:b/>
                <w:bCs/>
                <w:color w:val="FF0000"/>
                <w:lang w:val="en-US" w:eastAsia="zh-CN"/>
              </w:rPr>
              <w:t>1</w:t>
            </w:r>
            <w:r w:rsidR="00B73A91" w:rsidRPr="00891F2D">
              <w:rPr>
                <w:rFonts w:ascii="Times New Roman" w:eastAsia="SimSun" w:hAnsi="Times New Roman" w:cs="Times New Roman"/>
                <w:b/>
                <w:bCs/>
                <w:color w:val="FF0000"/>
                <w:lang w:val="en-US" w:eastAsia="zh-CN"/>
              </w:rPr>
              <w:t>3</w:t>
            </w:r>
            <w:r w:rsidR="0071088D">
              <w:rPr>
                <w:rFonts w:ascii="Times New Roman" w:eastAsia="SimSun" w:hAnsi="Times New Roman" w:cs="Times New Roman"/>
                <w:b/>
                <w:bCs/>
                <w:lang w:val="en-US" w:eastAsia="zh-CN"/>
              </w:rPr>
              <w:t>)</w:t>
            </w:r>
            <w:r w:rsidRPr="003E1EF7">
              <w:rPr>
                <w:rFonts w:ascii="Times New Roman" w:eastAsia="SimSun" w:hAnsi="Times New Roman" w:cs="Times New Roman"/>
                <w:b/>
                <w:bCs/>
                <w:lang w:val="en-US" w:eastAsia="zh-CN"/>
              </w:rPr>
              <w:t>:</w:t>
            </w:r>
            <w:r w:rsidR="00314D08" w:rsidRPr="003E1EF7">
              <w:rPr>
                <w:rFonts w:ascii="Times New Roman" w:eastAsia="SimSun" w:hAnsi="Times New Roman" w:cs="Times New Roman"/>
                <w:b/>
                <w:bCs/>
                <w:lang w:val="en-US" w:eastAsia="zh-CN"/>
              </w:rPr>
              <w:t xml:space="preserve"> </w:t>
            </w:r>
            <w:r w:rsidR="00314D08" w:rsidRPr="0071088D">
              <w:rPr>
                <w:rFonts w:ascii="Times New Roman" w:eastAsia="SimSun" w:hAnsi="Times New Roman" w:cs="Times New Roman"/>
                <w:lang w:val="en-US" w:eastAsia="zh-CN"/>
              </w:rPr>
              <w:t xml:space="preserve">Samsung, </w:t>
            </w:r>
            <w:r w:rsidR="003E1EF7" w:rsidRPr="0071088D">
              <w:rPr>
                <w:rFonts w:ascii="Times New Roman" w:eastAsia="SimSun" w:hAnsi="Times New Roman" w:cs="Times New Roman"/>
                <w:lang w:val="en-US" w:eastAsia="zh-CN"/>
              </w:rPr>
              <w:t>ZT</w:t>
            </w:r>
            <w:r w:rsidR="000829D7" w:rsidRPr="0071088D">
              <w:rPr>
                <w:rFonts w:ascii="Times New Roman" w:eastAsia="SimSun" w:hAnsi="Times New Roman" w:cs="Times New Roman"/>
                <w:lang w:val="en-US" w:eastAsia="zh-CN"/>
              </w:rPr>
              <w:t>E</w:t>
            </w:r>
            <w:r w:rsidR="003E1EF7" w:rsidRPr="0071088D">
              <w:rPr>
                <w:rFonts w:ascii="Times New Roman" w:eastAsia="SimSun" w:hAnsi="Times New Roman" w:cs="Times New Roman"/>
                <w:lang w:val="en-US" w:eastAsia="zh-CN"/>
              </w:rPr>
              <w:t>/Sanechips</w:t>
            </w:r>
            <w:r w:rsidR="000829D7" w:rsidRPr="0071088D">
              <w:rPr>
                <w:rFonts w:ascii="Times New Roman" w:eastAsia="SimSun" w:hAnsi="Times New Roman" w:cs="Times New Roman"/>
                <w:lang w:val="en-US" w:eastAsia="zh-CN"/>
              </w:rPr>
              <w:t xml:space="preserve">, </w:t>
            </w:r>
            <w:r w:rsidR="001623CF" w:rsidRPr="0071088D">
              <w:rPr>
                <w:rFonts w:ascii="Times New Roman" w:eastAsia="SimSun" w:hAnsi="Times New Roman" w:cs="Times New Roman"/>
                <w:lang w:val="en-US" w:eastAsia="zh-CN"/>
              </w:rPr>
              <w:t>CATT, Xiaomi</w:t>
            </w:r>
            <w:r w:rsidR="00310423" w:rsidRPr="0071088D">
              <w:rPr>
                <w:rFonts w:ascii="Times New Roman" w:eastAsia="SimSun" w:hAnsi="Times New Roman" w:cs="Times New Roman"/>
                <w:lang w:val="en-US" w:eastAsia="zh-CN"/>
              </w:rPr>
              <w:t>, IDC</w:t>
            </w:r>
            <w:r w:rsidR="0003259B" w:rsidRPr="0071088D">
              <w:rPr>
                <w:rFonts w:ascii="Times New Roman" w:eastAsia="SimSun" w:hAnsi="Times New Roman" w:cs="Times New Roman"/>
                <w:lang w:val="en-US" w:eastAsia="zh-CN"/>
              </w:rPr>
              <w:t>, vivo</w:t>
            </w:r>
            <w:r w:rsidR="009475AB" w:rsidRPr="0071088D">
              <w:rPr>
                <w:rFonts w:ascii="Times New Roman" w:eastAsia="SimSun" w:hAnsi="Times New Roman" w:cs="Times New Roman"/>
                <w:lang w:val="en-US" w:eastAsia="zh-CN"/>
              </w:rPr>
              <w:t>, CMCC</w:t>
            </w:r>
            <w:r w:rsidR="001F3314" w:rsidRPr="0071088D">
              <w:rPr>
                <w:rFonts w:ascii="Times New Roman" w:eastAsia="SimSun" w:hAnsi="Times New Roman" w:cs="Times New Roman"/>
                <w:lang w:val="en-US" w:eastAsia="zh-CN"/>
              </w:rPr>
              <w:t xml:space="preserve">, OPPO, Intel, </w:t>
            </w:r>
            <w:r w:rsidR="00020604" w:rsidRPr="0071088D">
              <w:rPr>
                <w:rFonts w:ascii="Times New Roman" w:eastAsia="SimSun" w:hAnsi="Times New Roman" w:cs="Times New Roman"/>
                <w:lang w:val="en-US" w:eastAsia="zh-CN"/>
              </w:rPr>
              <w:t>Sharp, HW</w:t>
            </w:r>
            <w:r w:rsidR="005A30EC" w:rsidRPr="0071088D">
              <w:rPr>
                <w:rFonts w:ascii="Times New Roman" w:eastAsia="SimSun" w:hAnsi="Times New Roman" w:cs="Times New Roman"/>
                <w:lang w:val="en-US" w:eastAsia="zh-CN"/>
              </w:rPr>
              <w:t>/</w:t>
            </w:r>
            <w:r w:rsidR="00020604" w:rsidRPr="0071088D">
              <w:rPr>
                <w:rFonts w:ascii="Times New Roman" w:eastAsia="SimSun" w:hAnsi="Times New Roman" w:cs="Times New Roman"/>
                <w:lang w:val="en-US" w:eastAsia="zh-CN"/>
              </w:rPr>
              <w:t>HiSi</w:t>
            </w:r>
            <w:r w:rsidR="007602B9" w:rsidRPr="0071088D">
              <w:rPr>
                <w:rFonts w:ascii="Times New Roman" w:eastAsia="SimSun" w:hAnsi="Times New Roman" w:cs="Times New Roman"/>
                <w:lang w:val="en-US" w:eastAsia="zh-CN"/>
              </w:rPr>
              <w:t>, TCL</w:t>
            </w:r>
            <w:r w:rsidR="00891F2D">
              <w:rPr>
                <w:rFonts w:ascii="Times New Roman" w:eastAsia="SimSun" w:hAnsi="Times New Roman" w:cs="Times New Roman"/>
                <w:lang w:val="en-US" w:eastAsia="zh-CN"/>
              </w:rPr>
              <w:t>, DCM</w:t>
            </w:r>
          </w:p>
          <w:p w14:paraId="2A7CC28F" w14:textId="5116499F" w:rsidR="00403149" w:rsidRPr="00C245F2" w:rsidRDefault="00403149"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Option 2-2</w:t>
            </w:r>
            <w:r w:rsidR="0071088D">
              <w:rPr>
                <w:rFonts w:ascii="Times New Roman" w:eastAsia="SimSun" w:hAnsi="Times New Roman" w:cs="Times New Roman"/>
                <w:b/>
                <w:bCs/>
                <w:lang w:val="en-US"/>
              </w:rPr>
              <w:t xml:space="preserve"> (6)</w:t>
            </w:r>
            <w:r>
              <w:rPr>
                <w:rFonts w:ascii="Times New Roman" w:eastAsia="SimSun" w:hAnsi="Times New Roman" w:cs="Times New Roman"/>
                <w:b/>
                <w:bCs/>
                <w:lang w:val="en-US"/>
              </w:rPr>
              <w:t>:</w:t>
            </w:r>
            <w:r w:rsidR="002C5F60">
              <w:rPr>
                <w:rFonts w:ascii="Times New Roman" w:eastAsia="SimSun" w:hAnsi="Times New Roman" w:cs="Times New Roman"/>
                <w:b/>
                <w:bCs/>
                <w:lang w:val="en-US"/>
              </w:rPr>
              <w:t xml:space="preserve"> </w:t>
            </w:r>
            <w:r w:rsidR="002C5F60" w:rsidRPr="0071088D">
              <w:rPr>
                <w:rFonts w:ascii="Times New Roman" w:eastAsia="SimSun" w:hAnsi="Times New Roman" w:cs="Times New Roman"/>
                <w:lang w:val="en-US"/>
              </w:rPr>
              <w:t>Nokia</w:t>
            </w:r>
            <w:r w:rsidR="00314D08" w:rsidRPr="0071088D">
              <w:rPr>
                <w:rFonts w:ascii="Times New Roman" w:eastAsia="SimSun" w:hAnsi="Times New Roman" w:cs="Times New Roman"/>
                <w:lang w:val="en-US"/>
              </w:rPr>
              <w:t>/NSB</w:t>
            </w:r>
            <w:r w:rsidR="004D7EE1" w:rsidRPr="0071088D">
              <w:rPr>
                <w:rFonts w:ascii="Times New Roman" w:eastAsia="SimSun" w:hAnsi="Times New Roman" w:cs="Times New Roman"/>
                <w:lang w:val="en-US"/>
              </w:rPr>
              <w:t>, Lenovo</w:t>
            </w:r>
            <w:r w:rsidR="00020604" w:rsidRPr="0071088D">
              <w:rPr>
                <w:rFonts w:ascii="Times New Roman" w:eastAsia="SimSun" w:hAnsi="Times New Roman" w:cs="Times New Roman"/>
                <w:lang w:val="en-US"/>
              </w:rPr>
              <w:t>, LG</w:t>
            </w:r>
            <w:r w:rsidR="00C01514" w:rsidRPr="0071088D">
              <w:rPr>
                <w:rFonts w:ascii="Times New Roman" w:eastAsia="SimSun" w:hAnsi="Times New Roman" w:cs="Times New Roman"/>
                <w:lang w:val="en-US"/>
              </w:rPr>
              <w:t>, Panasonic</w:t>
            </w:r>
            <w:r w:rsidR="005745A9" w:rsidRPr="0071088D">
              <w:rPr>
                <w:rFonts w:ascii="Times New Roman" w:eastAsia="SimSun" w:hAnsi="Times New Roman" w:cs="Times New Roman"/>
                <w:lang w:val="en-US"/>
              </w:rPr>
              <w:t>, Spreadtrum</w:t>
            </w:r>
            <w:r w:rsidR="005A30EC" w:rsidRPr="0071088D">
              <w:rPr>
                <w:rFonts w:ascii="Times New Roman" w:eastAsia="SimSun" w:hAnsi="Times New Roman" w:cs="Times New Roman"/>
                <w:lang w:val="en-US"/>
              </w:rPr>
              <w:t>, Sony</w:t>
            </w:r>
          </w:p>
          <w:p w14:paraId="0226BB02" w14:textId="5FA67BC8" w:rsidR="005078C8" w:rsidRPr="008375B0" w:rsidRDefault="009C7D0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7217E34A" w14:textId="21B6BCB7" w:rsidR="008375B0" w:rsidRPr="00C245F2" w:rsidRDefault="008375B0" w:rsidP="00E56830">
            <w:pPr>
              <w:pStyle w:val="ListParagraph"/>
              <w:numPr>
                <w:ilvl w:val="1"/>
                <w:numId w:val="51"/>
              </w:numPr>
              <w:jc w:val="both"/>
              <w:rPr>
                <w:rFonts w:ascii="Times New Roman" w:eastAsia="SimSun" w:hAnsi="Times New Roman" w:cs="Times New Roman"/>
                <w:b/>
                <w:bCs/>
                <w:lang w:val="en-US"/>
              </w:rPr>
            </w:pPr>
            <w:r w:rsidRPr="005A30EC">
              <w:rPr>
                <w:rFonts w:ascii="Times New Roman" w:eastAsia="SimSun" w:hAnsi="Times New Roman" w:cs="Times New Roman"/>
                <w:b/>
                <w:bCs/>
                <w:lang w:val="sv-SE"/>
              </w:rPr>
              <w:t>OK</w:t>
            </w:r>
            <w:r w:rsidR="0071088D">
              <w:rPr>
                <w:rFonts w:ascii="Times New Roman" w:eastAsia="SimSun" w:hAnsi="Times New Roman" w:cs="Times New Roman"/>
                <w:b/>
                <w:bCs/>
                <w:lang w:val="sv-SE"/>
              </w:rPr>
              <w:t xml:space="preserve"> (7)</w:t>
            </w:r>
            <w:r w:rsidRPr="005A30EC">
              <w:rPr>
                <w:rFonts w:ascii="Times New Roman" w:eastAsia="SimSun" w:hAnsi="Times New Roman" w:cs="Times New Roman"/>
                <w:b/>
                <w:bCs/>
                <w:lang w:val="sv-SE"/>
              </w:rPr>
              <w:t>:</w:t>
            </w:r>
            <w:r w:rsidR="00314D08" w:rsidRPr="005A30EC">
              <w:rPr>
                <w:rFonts w:ascii="Times New Roman" w:eastAsia="SimSun" w:hAnsi="Times New Roman" w:cs="Times New Roman"/>
                <w:b/>
                <w:bCs/>
                <w:lang w:val="sv-SE"/>
              </w:rPr>
              <w:t xml:space="preserve"> </w:t>
            </w:r>
            <w:r w:rsidR="00314D08" w:rsidRPr="0071088D">
              <w:rPr>
                <w:rFonts w:ascii="Times New Roman" w:eastAsia="SimSun" w:hAnsi="Times New Roman" w:cs="Times New Roman"/>
                <w:lang w:val="sv-SE"/>
              </w:rPr>
              <w:t>Lenovo</w:t>
            </w:r>
            <w:r w:rsidR="00310423" w:rsidRPr="0071088D">
              <w:rPr>
                <w:rFonts w:ascii="Times New Roman" w:eastAsia="SimSun" w:hAnsi="Times New Roman" w:cs="Times New Roman"/>
                <w:lang w:val="sv-SE"/>
              </w:rPr>
              <w:t>, Xiaomi</w:t>
            </w:r>
            <w:r w:rsidR="009475AB" w:rsidRPr="0071088D">
              <w:rPr>
                <w:rFonts w:ascii="Times New Roman" w:eastAsia="SimSun" w:hAnsi="Times New Roman" w:cs="Times New Roman"/>
                <w:lang w:val="sv-SE"/>
              </w:rPr>
              <w:t>, vivo</w:t>
            </w:r>
            <w:r w:rsidR="00020604" w:rsidRPr="0071088D">
              <w:rPr>
                <w:rFonts w:ascii="Times New Roman" w:eastAsia="SimSun" w:hAnsi="Times New Roman" w:cs="Times New Roman"/>
                <w:lang w:val="sv-SE"/>
              </w:rPr>
              <w:t>, LG</w:t>
            </w:r>
            <w:r w:rsidR="005745A9" w:rsidRPr="0071088D">
              <w:rPr>
                <w:rFonts w:ascii="Times New Roman" w:eastAsia="SimSun" w:hAnsi="Times New Roman" w:cs="Times New Roman"/>
                <w:lang w:val="sv-SE"/>
              </w:rPr>
              <w:t>, Spreadtrum</w:t>
            </w:r>
            <w:r w:rsidR="005A30EC" w:rsidRPr="0071088D">
              <w:rPr>
                <w:rFonts w:ascii="Times New Roman" w:eastAsia="SimSun" w:hAnsi="Times New Roman" w:cs="Times New Roman"/>
                <w:lang w:val="sv-SE"/>
              </w:rPr>
              <w:t>, SONY</w:t>
            </w:r>
            <w:r w:rsidR="007602B9" w:rsidRPr="0071088D">
              <w:rPr>
                <w:rFonts w:ascii="Times New Roman" w:eastAsia="SimSun" w:hAnsi="Times New Roman" w:cs="Times New Roman"/>
                <w:lang w:val="sv-SE"/>
              </w:rPr>
              <w:t>, TCL</w:t>
            </w:r>
          </w:p>
          <w:p w14:paraId="301D927F" w14:textId="3E83F1A2" w:rsidR="000829D7" w:rsidRPr="00C245F2" w:rsidRDefault="000829D7" w:rsidP="00E56830">
            <w:pPr>
              <w:pStyle w:val="ListParagraph"/>
              <w:numPr>
                <w:ilvl w:val="1"/>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FF</w:t>
            </w:r>
            <w:r w:rsidR="00310423">
              <w:rPr>
                <w:rFonts w:ascii="Times New Roman" w:eastAsia="SimSun" w:hAnsi="Times New Roman" w:cs="Times New Roman"/>
                <w:b/>
                <w:bCs/>
                <w:lang w:val="en-US"/>
              </w:rPr>
              <w:t>S</w:t>
            </w:r>
            <w:r w:rsidR="0071088D">
              <w:rPr>
                <w:rFonts w:ascii="Times New Roman" w:eastAsia="SimSun" w:hAnsi="Times New Roman" w:cs="Times New Roman"/>
                <w:b/>
                <w:bCs/>
                <w:lang w:val="en-US"/>
              </w:rPr>
              <w:t xml:space="preserve"> (3)</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ZT</w:t>
            </w:r>
            <w:r w:rsidR="009475AB" w:rsidRPr="0071088D">
              <w:rPr>
                <w:rFonts w:ascii="Times New Roman" w:eastAsia="SimSun" w:hAnsi="Times New Roman" w:cs="Times New Roman"/>
                <w:lang w:val="en-US"/>
              </w:rPr>
              <w:t>E/</w:t>
            </w:r>
            <w:r w:rsidRPr="0071088D">
              <w:rPr>
                <w:rFonts w:ascii="Times New Roman" w:eastAsia="SimSun" w:hAnsi="Times New Roman" w:cs="Times New Roman"/>
                <w:lang w:val="en-US"/>
              </w:rPr>
              <w:t>Sanechips</w:t>
            </w:r>
            <w:r w:rsidR="00C01514" w:rsidRPr="0071088D">
              <w:rPr>
                <w:rFonts w:ascii="Times New Roman" w:eastAsia="SimSun" w:hAnsi="Times New Roman" w:cs="Times New Roman"/>
                <w:lang w:val="en-US"/>
              </w:rPr>
              <w:t>, HW/HiSi</w:t>
            </w:r>
            <w:r w:rsidR="005745A9" w:rsidRPr="0071088D">
              <w:rPr>
                <w:rFonts w:ascii="Times New Roman" w:eastAsia="SimSun" w:hAnsi="Times New Roman" w:cs="Times New Roman"/>
                <w:lang w:val="en-US"/>
              </w:rPr>
              <w:t>, Panasonic</w:t>
            </w:r>
          </w:p>
          <w:p w14:paraId="4E29D192" w14:textId="0F2CA045" w:rsidR="0071088D" w:rsidRPr="00C245F2" w:rsidRDefault="0071088D"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sidR="00B73A91" w:rsidRPr="00B73A91">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Nokia/NSB, Samsung, CATT, IDC, Intel, Sharp</w:t>
            </w:r>
            <w:r w:rsidR="00B73A91">
              <w:rPr>
                <w:rFonts w:ascii="Times New Roman" w:eastAsia="SimSun" w:hAnsi="Times New Roman" w:cs="Times New Roman"/>
                <w:lang w:val="en-US"/>
              </w:rPr>
              <w:t xml:space="preserve">, </w:t>
            </w:r>
            <w:r w:rsidR="00891F2D">
              <w:rPr>
                <w:rFonts w:ascii="Times New Roman" w:eastAsia="SimSun" w:hAnsi="Times New Roman" w:cs="Times New Roman"/>
                <w:lang w:val="en-US"/>
              </w:rPr>
              <w:t>DCM</w:t>
            </w:r>
          </w:p>
          <w:p w14:paraId="256927D5" w14:textId="77777777" w:rsidR="0071088D" w:rsidRPr="00C245F2" w:rsidRDefault="0071088D" w:rsidP="0071088D">
            <w:pPr>
              <w:pStyle w:val="ListParagraph"/>
              <w:ind w:left="1440"/>
              <w:jc w:val="both"/>
              <w:rPr>
                <w:rFonts w:ascii="Times New Roman" w:eastAsia="SimSun" w:hAnsi="Times New Roman" w:cs="Times New Roman"/>
                <w:b/>
                <w:bCs/>
                <w:lang w:val="en-US"/>
              </w:rPr>
            </w:pPr>
          </w:p>
          <w:p w14:paraId="22468B15" w14:textId="77777777" w:rsidR="002A106D" w:rsidRDefault="00D9602C" w:rsidP="00471220">
            <w:pPr>
              <w:jc w:val="both"/>
              <w:rPr>
                <w:rFonts w:ascii="Times New Roman" w:eastAsia="SimSun" w:hAnsi="Times New Roman" w:cs="Times New Roman"/>
                <w:b/>
                <w:bCs/>
              </w:rPr>
            </w:pPr>
            <w:r>
              <w:rPr>
                <w:rFonts w:ascii="Times New Roman" w:eastAsia="SimSun" w:hAnsi="Times New Roman" w:cs="Times New Roman"/>
                <w:b/>
                <w:bCs/>
              </w:rPr>
              <w:t xml:space="preserve">Regarding </w:t>
            </w:r>
            <w:r w:rsidR="002A106D">
              <w:rPr>
                <w:rFonts w:ascii="Times New Roman" w:eastAsia="SimSun" w:hAnsi="Times New Roman" w:cs="Times New Roman"/>
                <w:b/>
                <w:bCs/>
              </w:rPr>
              <w:t xml:space="preserve">question on </w:t>
            </w:r>
            <w:r>
              <w:rPr>
                <w:rFonts w:ascii="Times New Roman" w:eastAsia="SimSun" w:hAnsi="Times New Roman" w:cs="Times New Roman"/>
                <w:b/>
                <w:bCs/>
              </w:rPr>
              <w:t>range</w:t>
            </w:r>
            <w:r w:rsidR="002A106D">
              <w:rPr>
                <w:rFonts w:ascii="Times New Roman" w:eastAsia="SimSun" w:hAnsi="Times New Roman" w:cs="Times New Roman"/>
                <w:b/>
                <w:bCs/>
              </w:rPr>
              <w:t>:</w:t>
            </w:r>
          </w:p>
          <w:p w14:paraId="508ECED5" w14:textId="26A469DC" w:rsidR="009C7D05" w:rsidRPr="00C245F2" w:rsidRDefault="002A106D" w:rsidP="00E56830">
            <w:pPr>
              <w:pStyle w:val="ListParagraph"/>
              <w:numPr>
                <w:ilvl w:val="0"/>
                <w:numId w:val="51"/>
              </w:numPr>
              <w:jc w:val="both"/>
              <w:rPr>
                <w:rFonts w:ascii="Times New Roman" w:eastAsia="SimSun" w:hAnsi="Times New Roman" w:cs="Times New Roman"/>
                <w:lang w:val="en-US"/>
              </w:rPr>
            </w:pPr>
            <w:r w:rsidRPr="00C245F2">
              <w:rPr>
                <w:rFonts w:ascii="Times New Roman" w:eastAsia="SimSun" w:hAnsi="Times New Roman" w:cs="Times New Roman"/>
                <w:lang w:val="en-US"/>
              </w:rPr>
              <w:t>Moderator intention was to understand the intention.</w:t>
            </w:r>
            <w:r w:rsidR="00FA2203">
              <w:rPr>
                <w:rFonts w:ascii="Times New Roman" w:eastAsia="SimSun" w:hAnsi="Times New Roman" w:cs="Times New Roman"/>
                <w:lang w:val="en-US"/>
              </w:rPr>
              <w:t xml:space="preserve"> </w:t>
            </w:r>
            <w:r w:rsidRPr="002A106D">
              <w:rPr>
                <w:rFonts w:ascii="Times New Roman" w:eastAsia="SimSun" w:hAnsi="Times New Roman" w:cs="Times New Roman"/>
                <w:lang w:val="en-US"/>
              </w:rPr>
              <w:t>The provided information helps to improve the understanding.</w:t>
            </w:r>
          </w:p>
          <w:p w14:paraId="3C4DC1EA" w14:textId="77777777" w:rsidR="00471220" w:rsidRDefault="00A21328" w:rsidP="007602B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ListParagraph"/>
              <w:numPr>
                <w:ilvl w:val="0"/>
                <w:numId w:val="51"/>
              </w:numPr>
              <w:jc w:val="both"/>
              <w:rPr>
                <w:rFonts w:ascii="Times New Roman" w:eastAsia="SimSun" w:hAnsi="Times New Roman" w:cs="Times New Roman"/>
                <w:lang w:val="en-US"/>
              </w:rPr>
            </w:pPr>
            <w:r w:rsidRPr="00D9602C">
              <w:rPr>
                <w:rFonts w:ascii="Times New Roman" w:eastAsia="SimSun" w:hAnsi="Times New Roman" w:cs="Times New Roman"/>
                <w:lang w:val="en-US"/>
              </w:rPr>
              <w:t xml:space="preserve">It seems companies </w:t>
            </w:r>
            <w:r w:rsidR="0069027F" w:rsidRPr="00D9602C">
              <w:rPr>
                <w:rFonts w:ascii="Times New Roman" w:eastAsia="SimSun" w:hAnsi="Times New Roman" w:cs="Times New Roman"/>
                <w:lang w:val="en-US"/>
              </w:rPr>
              <w:t xml:space="preserve">have differently </w:t>
            </w:r>
            <w:r w:rsidR="0071088D" w:rsidRPr="00D9602C">
              <w:rPr>
                <w:rFonts w:ascii="Times New Roman" w:eastAsia="SimSun" w:hAnsi="Times New Roman" w:cs="Times New Roman"/>
                <w:lang w:val="en-US"/>
              </w:rPr>
              <w:t>understood</w:t>
            </w:r>
            <w:r w:rsidR="0069027F" w:rsidRPr="00D9602C">
              <w:rPr>
                <w:rFonts w:ascii="Times New Roman" w:eastAsia="SimSun" w:hAnsi="Times New Roman" w:cs="Times New Roman"/>
                <w:lang w:val="en-US"/>
              </w:rPr>
              <w:t xml:space="preserve"> </w:t>
            </w:r>
            <w:r w:rsidR="0071088D" w:rsidRPr="00D9602C">
              <w:rPr>
                <w:rFonts w:ascii="Times New Roman" w:eastAsia="SimSun" w:hAnsi="Times New Roman" w:cs="Times New Roman"/>
                <w:lang w:val="en-US"/>
              </w:rPr>
              <w:t xml:space="preserve">the question. Next meeting when details solutions are provided, </w:t>
            </w:r>
            <w:r w:rsidR="00D9602C" w:rsidRPr="00D9602C">
              <w:rPr>
                <w:rFonts w:ascii="Times New Roman" w:eastAsia="SimSun" w:hAnsi="Times New Roman" w:cs="Times New Roman"/>
                <w:lang w:val="en-US"/>
              </w:rPr>
              <w:t>this aspect will be understood better.</w:t>
            </w:r>
          </w:p>
          <w:p w14:paraId="559C8204" w14:textId="77777777" w:rsidR="00D9602C" w:rsidRDefault="00D9602C" w:rsidP="00D9602C">
            <w:pPr>
              <w:jc w:val="both"/>
              <w:rPr>
                <w:rFonts w:ascii="Times New Roman" w:eastAsia="SimSun" w:hAnsi="Times New Roman" w:cs="Times New Roman"/>
                <w:b/>
                <w:bCs/>
              </w:rPr>
            </w:pPr>
          </w:p>
          <w:p w14:paraId="3B9ED3A9" w14:textId="77777777" w:rsidR="003D1F51" w:rsidRDefault="003D1F51" w:rsidP="00D9602C">
            <w:pPr>
              <w:jc w:val="both"/>
              <w:rPr>
                <w:rFonts w:ascii="Times New Roman" w:eastAsia="SimSun" w:hAnsi="Times New Roman" w:cs="Times New Roman"/>
                <w:b/>
                <w:bCs/>
              </w:rPr>
            </w:pPr>
            <w:r w:rsidRPr="003D1F51">
              <w:rPr>
                <w:rFonts w:ascii="Times New Roman" w:eastAsia="SimSun" w:hAnsi="Times New Roman" w:cs="Times New Roman"/>
                <w:b/>
                <w:bCs/>
                <w:highlight w:val="cyan"/>
              </w:rPr>
              <w:t>Moderator recommendation:</w:t>
            </w:r>
          </w:p>
          <w:p w14:paraId="074A7CF9" w14:textId="568B3815" w:rsidR="003D1F51" w:rsidRPr="00C245F2" w:rsidRDefault="003D1F51"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If time </w:t>
            </w:r>
            <w:r w:rsidR="00325D55">
              <w:rPr>
                <w:rFonts w:ascii="Times New Roman" w:eastAsia="SimSun" w:hAnsi="Times New Roman" w:cs="Times New Roman"/>
                <w:b/>
                <w:bCs/>
                <w:lang w:val="en-US"/>
              </w:rPr>
              <w:t>allows</w:t>
            </w:r>
            <w:r w:rsidR="00752674">
              <w:rPr>
                <w:rFonts w:ascii="Times New Roman" w:eastAsia="SimSun" w:hAnsi="Times New Roman" w:cs="Times New Roman"/>
                <w:b/>
                <w:bCs/>
                <w:lang w:val="en-US"/>
              </w:rPr>
              <w:t xml:space="preserve"> GTW, we can discuss whether the </w:t>
            </w:r>
            <w:r w:rsidR="00325D55">
              <w:rPr>
                <w:rFonts w:ascii="Times New Roman" w:eastAsia="SimSun" w:hAnsi="Times New Roman" w:cs="Times New Roman"/>
                <w:b/>
                <w:bCs/>
                <w:lang w:val="en-US"/>
              </w:rPr>
              <w:t>group agrees to focus on one of the option 2-1 or 2-2 for design.</w:t>
            </w:r>
          </w:p>
          <w:p w14:paraId="57D35037" w14:textId="77777777" w:rsidR="00325D55" w:rsidRPr="00C245F2" w:rsidRDefault="00325D55"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SimSun"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(w.r.t. agreement in RAN1#112)</w:t>
            </w:r>
          </w:p>
          <w:p w14:paraId="75E3B80A" w14:textId="75276F01" w:rsidR="00325D55" w:rsidRDefault="00325D55" w:rsidP="00325D55">
            <w:pPr>
              <w:jc w:val="both"/>
              <w:rPr>
                <w:rFonts w:ascii="Times New Roman" w:eastAsia="SimSun" w:hAnsi="Times New Roman" w:cs="Times New Roman"/>
                <w:b/>
                <w:bCs/>
              </w:rPr>
            </w:pPr>
          </w:p>
          <w:p w14:paraId="0C701B1C" w14:textId="619237D0" w:rsidR="001939F4" w:rsidRDefault="001939F4" w:rsidP="00325D55">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156A6F57" w14:textId="67336C65" w:rsidR="00E56830" w:rsidRDefault="00E56830" w:rsidP="00325D55">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989EF04" w14:textId="4C2C0672"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726F9C0" w14:textId="0F50D506"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lastRenderedPageBreak/>
              <w:t>Applicable time duration/range can be determined from information obtained from configuration</w:t>
            </w:r>
          </w:p>
          <w:p w14:paraId="4AF57F77"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25FA13F4" w14:textId="77777777" w:rsidR="00E56830" w:rsidRDefault="00E56830" w:rsidP="00E5683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673384F" w14:textId="34371C53"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Option 1:</w:t>
            </w:r>
            <w:r w:rsidR="00D6648A">
              <w:rPr>
                <w:rFonts w:ascii="Times New Roman" w:eastAsia="SimSun" w:hAnsi="Times New Roman" w:cs="Times New Roman"/>
                <w:b/>
                <w:bCs/>
                <w:lang w:val="en-US"/>
              </w:rPr>
              <w:t xml:space="preserve"> </w:t>
            </w:r>
            <w:r w:rsidR="00310215" w:rsidRPr="00D72282">
              <w:rPr>
                <w:rFonts w:ascii="Times New Roman" w:eastAsia="SimSun" w:hAnsi="Times New Roman" w:cs="Times New Roman"/>
                <w:lang w:val="en-US"/>
              </w:rPr>
              <w:t>The</w:t>
            </w:r>
            <w:r w:rsidR="00D6648A" w:rsidRPr="00D72282">
              <w:rPr>
                <w:rFonts w:ascii="Times New Roman" w:eastAsia="SimSun" w:hAnsi="Times New Roman" w:cs="Times New Roman"/>
                <w:lang w:val="en-US"/>
              </w:rPr>
              <w:t xml:space="preserve"> unused CG PUSCH TOs</w:t>
            </w:r>
            <w:r w:rsidR="00310215" w:rsidRPr="00D72282">
              <w:rPr>
                <w:rFonts w:ascii="Times New Roman" w:eastAsia="SimSun" w:hAnsi="Times New Roman" w:cs="Times New Roman"/>
                <w:lang w:val="en-US"/>
              </w:rPr>
              <w:t xml:space="preserve"> indicated</w:t>
            </w:r>
            <w:r w:rsidR="00D6648A" w:rsidRPr="00D72282">
              <w:rPr>
                <w:rFonts w:ascii="Times New Roman" w:eastAsia="SimSun" w:hAnsi="Times New Roman" w:cs="Times New Roman"/>
                <w:lang w:val="en-US"/>
              </w:rPr>
              <w:t xml:space="preserve"> by a UT</w:t>
            </w:r>
            <w:r w:rsidR="00310215" w:rsidRPr="00D72282">
              <w:rPr>
                <w:rFonts w:ascii="Times New Roman" w:eastAsia="SimSun" w:hAnsi="Times New Roman" w:cs="Times New Roman"/>
                <w:lang w:val="en-US"/>
              </w:rPr>
              <w:t>O</w:t>
            </w:r>
            <w:r w:rsidR="00D6648A" w:rsidRPr="00D72282">
              <w:rPr>
                <w:rFonts w:ascii="Times New Roman" w:eastAsia="SimSun" w:hAnsi="Times New Roman" w:cs="Times New Roman"/>
                <w:lang w:val="en-US"/>
              </w:rPr>
              <w:t xml:space="preserve">-UCI in a CG PUSCH </w:t>
            </w:r>
            <w:r w:rsidR="00D72282" w:rsidRPr="00D72282">
              <w:rPr>
                <w:rFonts w:ascii="Times New Roman" w:eastAsia="SimSun" w:hAnsi="Times New Roman" w:cs="Times New Roman"/>
                <w:lang w:val="en-US"/>
              </w:rPr>
              <w:t xml:space="preserve">in a CG configuration </w:t>
            </w:r>
            <w:r w:rsidR="00310215" w:rsidRPr="00D72282">
              <w:rPr>
                <w:rFonts w:ascii="Times New Roman" w:eastAsia="SimSun" w:hAnsi="Times New Roman" w:cs="Times New Roman"/>
                <w:lang w:val="en-US"/>
              </w:rPr>
              <w:t>can be associated to multiple CG configurations.</w:t>
            </w:r>
          </w:p>
          <w:p w14:paraId="03C09A74" w14:textId="5FEF6F0F"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sidR="00310215" w:rsidRPr="00D72282">
              <w:rPr>
                <w:rFonts w:ascii="Times New Roman" w:eastAsia="SimSun" w:hAnsi="Times New Roman" w:cs="Times New Roman"/>
                <w:lang w:val="en-US"/>
              </w:rPr>
              <w:t xml:space="preserve">The unused CG PUSCH TOs indicated by a UTO-UCI in a CG PUSCH </w:t>
            </w:r>
            <w:r w:rsidR="00D72282" w:rsidRPr="00D72282">
              <w:rPr>
                <w:rFonts w:ascii="Times New Roman" w:eastAsia="SimSun" w:hAnsi="Times New Roman" w:cs="Times New Roman"/>
                <w:lang w:val="en-US"/>
              </w:rPr>
              <w:t>in a CG configuration are</w:t>
            </w:r>
            <w:r w:rsidR="00310215" w:rsidRPr="00D72282">
              <w:rPr>
                <w:rFonts w:ascii="Times New Roman" w:eastAsia="SimSun" w:hAnsi="Times New Roman" w:cs="Times New Roman"/>
                <w:lang w:val="en-US"/>
              </w:rPr>
              <w:t xml:space="preserve"> associated </w:t>
            </w:r>
            <w:r w:rsidR="00D72282" w:rsidRPr="00D72282">
              <w:rPr>
                <w:rFonts w:ascii="Times New Roman" w:eastAsia="SimSun" w:hAnsi="Times New Roman" w:cs="Times New Roman"/>
                <w:lang w:val="en-US"/>
              </w:rPr>
              <w:t>only to the CG configuration.</w:t>
            </w:r>
            <w:r w:rsidR="00D72282">
              <w:rPr>
                <w:rFonts w:ascii="Times New Roman" w:eastAsia="SimSun" w:hAnsi="Times New Roman" w:cs="Times New Roman"/>
                <w:b/>
                <w:bCs/>
                <w:lang w:val="en-US"/>
              </w:rPr>
              <w:t xml:space="preserve"> </w:t>
            </w:r>
          </w:p>
          <w:p w14:paraId="55562847" w14:textId="77777777" w:rsidR="009B7894" w:rsidRDefault="009B7894" w:rsidP="00325D55">
            <w:pPr>
              <w:jc w:val="both"/>
              <w:rPr>
                <w:rFonts w:ascii="Times New Roman" w:eastAsia="SimSun" w:hAnsi="Times New Roman" w:cs="Times New Roman"/>
                <w:b/>
                <w:bCs/>
              </w:rPr>
            </w:pPr>
          </w:p>
          <w:p w14:paraId="210E746B" w14:textId="3C18548B" w:rsidR="001939F4" w:rsidRPr="00325D55" w:rsidRDefault="001939F4" w:rsidP="00325D55">
            <w:pPr>
              <w:jc w:val="both"/>
              <w:rPr>
                <w:rFonts w:ascii="Times New Roman" w:eastAsia="SimSun"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SimSun" w:hAnsi="Times New Roman" w:cs="Times New Roman"/>
                <w:lang w:eastAsia="zh-CN"/>
              </w:rPr>
            </w:pPr>
            <w:r w:rsidRPr="003853F0">
              <w:rPr>
                <w:rFonts w:ascii="Times New Roman" w:eastAsia="SimSun" w:hAnsi="Times New Roman" w:cs="Times New Roman" w:hint="eastAsia"/>
                <w:lang w:eastAsia="zh-CN"/>
              </w:rPr>
              <w:t>Q</w:t>
            </w:r>
            <w:r w:rsidRPr="003853F0">
              <w:rPr>
                <w:rFonts w:ascii="Times New Roman" w:eastAsia="SimSun" w:hAnsi="Times New Roman" w:cs="Times New Roman"/>
                <w:lang w:eastAsia="zh-CN"/>
              </w:rPr>
              <w:t>1: Prefer option 2-1.</w:t>
            </w:r>
          </w:p>
          <w:p w14:paraId="5F1F93AC" w14:textId="77777777" w:rsidR="003853F0" w:rsidRPr="00697452" w:rsidRDefault="003853F0" w:rsidP="00590696">
            <w:pPr>
              <w:jc w:val="both"/>
              <w:rPr>
                <w:rFonts w:ascii="Times New Roman" w:eastAsia="SimSun" w:hAnsi="Times New Roman" w:cs="Times New Roman"/>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3: </w:t>
            </w:r>
            <w:r w:rsidR="00697452" w:rsidRPr="00697452">
              <w:rPr>
                <w:rFonts w:ascii="Times New Roman" w:eastAsia="SimSun"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SimSun" w:hAnsi="Times New Roman" w:cs="Times New Roman"/>
                <w:b/>
                <w:bCs/>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4: </w:t>
            </w:r>
            <w:r>
              <w:rPr>
                <w:rFonts w:ascii="Times New Roman" w:eastAsia="SimSun" w:hAnsi="Times New Roman" w:cs="Times New Roman"/>
                <w:lang w:eastAsia="zh-CN"/>
              </w:rPr>
              <w:t>Suggest to focus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5D90779F" w14:textId="7BDDEBE9" w:rsidR="006B655A" w:rsidRDefault="006B655A" w:rsidP="00590696">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prefer </w:t>
            </w:r>
            <w:r w:rsidRPr="006B655A">
              <w:rPr>
                <w:rFonts w:ascii="Times New Roman" w:eastAsia="SimSun" w:hAnsi="Times New Roman" w:cs="Times New Roman"/>
                <w:lang w:eastAsia="zh-CN"/>
              </w:rPr>
              <w:t>option 2-1</w:t>
            </w:r>
          </w:p>
          <w:p w14:paraId="63CACCD4" w14:textId="124FCB92" w:rsidR="006B655A" w:rsidRPr="003853F0" w:rsidRDefault="006B655A" w:rsidP="006B655A">
            <w:pPr>
              <w:jc w:val="both"/>
              <w:rPr>
                <w:rFonts w:ascii="Times New Roman" w:eastAsia="SimSun" w:hAnsi="Times New Roman" w:cs="Times New Roman"/>
                <w:lang w:eastAsia="zh-CN"/>
              </w:rPr>
            </w:pPr>
            <w:r w:rsidRPr="00D72282">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27C949A5" w:rsidR="006B655A" w:rsidRDefault="00B76AEE"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2CC93811" w14:textId="77777777" w:rsidR="00B76AEE" w:rsidRDefault="00B76AEE" w:rsidP="00B76AEE">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3E78A00B" w14:textId="3E8FB66D" w:rsidR="00B76AEE" w:rsidRDefault="00B76AEE" w:rsidP="00B76AEE">
            <w:pPr>
              <w:jc w:val="both"/>
              <w:rPr>
                <w:rFonts w:ascii="Times New Roman" w:eastAsia="SimSun" w:hAnsi="Times New Roman" w:cs="Times New Roman"/>
              </w:rPr>
            </w:pPr>
            <w:r w:rsidRPr="008C3E06">
              <w:rPr>
                <w:rFonts w:ascii="Times New Roman" w:eastAsia="SimSun" w:hAnsi="Times New Roman" w:cs="Times New Roman"/>
              </w:rPr>
              <w:t xml:space="preserve">We support Option 2-2 as it </w:t>
            </w:r>
            <w:r>
              <w:rPr>
                <w:rFonts w:ascii="Times New Roman" w:eastAsia="SimSun" w:hAnsi="Times New Roman" w:cs="Times New Roman"/>
              </w:rPr>
              <w:t>allows for the design with the least number of bits (e.g., even 1 bit indication is possible and if this bit indicates unused the rest can be assumed unused too). However, we are ok with Option 2-1</w:t>
            </w:r>
            <w:r w:rsidR="00AF1019">
              <w:rPr>
                <w:rFonts w:ascii="Times New Roman" w:eastAsia="SimSun" w:hAnsi="Times New Roman" w:cs="Times New Roman"/>
              </w:rPr>
              <w:t xml:space="preserve"> if that is the majority view</w:t>
            </w:r>
            <w:r>
              <w:rPr>
                <w:rFonts w:ascii="Times New Roman" w:eastAsia="SimSun" w:hAnsi="Times New Roman" w:cs="Times New Roman"/>
              </w:rPr>
              <w:t xml:space="preserve"> as that Option is more easy to design (each TO has its own bit</w:t>
            </w:r>
            <w:r w:rsidR="00BF1E54">
              <w:rPr>
                <w:rFonts w:ascii="Times New Roman" w:eastAsia="SimSun" w:hAnsi="Times New Roman" w:cs="Times New Roman"/>
              </w:rPr>
              <w:t xml:space="preserve"> indication</w:t>
            </w:r>
            <w:r>
              <w:rPr>
                <w:rFonts w:ascii="Times New Roman" w:eastAsia="SimSun" w:hAnsi="Times New Roman" w:cs="Times New Roman"/>
              </w:rPr>
              <w:t xml:space="preserve">). </w:t>
            </w:r>
          </w:p>
          <w:p w14:paraId="11E13DC1" w14:textId="77777777" w:rsidR="00B76AEE" w:rsidRDefault="00B76AEE" w:rsidP="00B76AEE">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4F342032" w14:textId="090AC093" w:rsidR="006B655A" w:rsidRPr="00E56830" w:rsidRDefault="00B76AEE" w:rsidP="00B76AEE">
            <w:pPr>
              <w:jc w:val="both"/>
              <w:rPr>
                <w:rFonts w:ascii="Times New Roman" w:eastAsia="SimSun" w:hAnsi="Times New Roman" w:cs="Times New Roman"/>
                <w:b/>
                <w:bCs/>
                <w:highlight w:val="yellow"/>
              </w:rPr>
            </w:pPr>
            <w:r w:rsidRPr="006A7C6C">
              <w:rPr>
                <w:rFonts w:ascii="Times New Roman" w:eastAsia="SimSun" w:hAnsi="Times New Roman" w:cs="Times New Roman"/>
              </w:rPr>
              <w:t xml:space="preserve">We support Option 2. </w:t>
            </w:r>
            <w:r>
              <w:rPr>
                <w:rFonts w:ascii="Times New Roman" w:eastAsia="SimSun" w:hAnsi="Times New Roman" w:cs="Times New Roman"/>
              </w:rPr>
              <w:t xml:space="preserve">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rsidR="00C40C91" w14:paraId="46F77882" w14:textId="77777777" w:rsidTr="00D72282">
        <w:tc>
          <w:tcPr>
            <w:tcW w:w="1867" w:type="dxa"/>
            <w:shd w:val="clear" w:color="auto" w:fill="auto"/>
          </w:tcPr>
          <w:p w14:paraId="43BD167A" w14:textId="4DBE7C5A" w:rsidR="00C40C91" w:rsidRDefault="00C40C91"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Qualcomm</w:t>
            </w:r>
          </w:p>
        </w:tc>
        <w:tc>
          <w:tcPr>
            <w:tcW w:w="7762" w:type="dxa"/>
          </w:tcPr>
          <w:p w14:paraId="392CBF7A"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2-2-2, we support Option 2-1</w:t>
            </w:r>
            <w:r w:rsidRPr="00C40C91">
              <w:rPr>
                <w:rStyle w:val="eop"/>
                <w:color w:val="000000" w:themeColor="text1"/>
                <w:sz w:val="22"/>
                <w:szCs w:val="22"/>
              </w:rPr>
              <w:t> </w:t>
            </w:r>
          </w:p>
          <w:p w14:paraId="04BA8251"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eop"/>
                <w:color w:val="000000" w:themeColor="text1"/>
                <w:sz w:val="22"/>
                <w:szCs w:val="22"/>
              </w:rPr>
              <w:t> </w:t>
            </w:r>
          </w:p>
          <w:p w14:paraId="02260C7C"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2-1-3, we support Option 1.</w:t>
            </w:r>
            <w:r w:rsidRPr="00C40C91">
              <w:rPr>
                <w:rStyle w:val="eop"/>
                <w:color w:val="000000" w:themeColor="text1"/>
                <w:sz w:val="22"/>
                <w:szCs w:val="22"/>
              </w:rPr>
              <w:t> </w:t>
            </w:r>
          </w:p>
          <w:p w14:paraId="08B9A739" w14:textId="77777777" w:rsidR="00C40C91" w:rsidRDefault="00C40C91" w:rsidP="00C40C91">
            <w:pPr>
              <w:pStyle w:val="paragraph"/>
              <w:spacing w:before="0" w:beforeAutospacing="0" w:after="0" w:afterAutospacing="0"/>
              <w:jc w:val="both"/>
              <w:textAlignment w:val="baseline"/>
              <w:rPr>
                <w:rFonts w:ascii="Segoe UI" w:hAnsi="Segoe UI" w:cs="Segoe UI"/>
                <w:sz w:val="18"/>
                <w:szCs w:val="18"/>
              </w:rPr>
            </w:pPr>
            <w:r w:rsidRPr="00C40C91">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48141F09" w14:textId="77777777" w:rsidR="00C40C91" w:rsidRPr="00E56830" w:rsidRDefault="00C40C91" w:rsidP="00B76AEE">
            <w:pPr>
              <w:jc w:val="both"/>
              <w:rPr>
                <w:rFonts w:ascii="Times New Roman" w:eastAsia="SimSun" w:hAnsi="Times New Roman" w:cs="Times New Roman"/>
                <w:b/>
                <w:bCs/>
                <w:highlight w:val="yellow"/>
              </w:rPr>
            </w:pPr>
          </w:p>
        </w:tc>
      </w:tr>
      <w:tr w:rsidR="00D97348" w:rsidRPr="00E56830" w14:paraId="3B308053" w14:textId="77777777" w:rsidTr="00D97348">
        <w:tc>
          <w:tcPr>
            <w:tcW w:w="1867" w:type="dxa"/>
          </w:tcPr>
          <w:p w14:paraId="15C49904" w14:textId="77777777" w:rsidR="00D97348" w:rsidRDefault="00D97348"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CATT</w:t>
            </w:r>
          </w:p>
        </w:tc>
        <w:tc>
          <w:tcPr>
            <w:tcW w:w="7762" w:type="dxa"/>
          </w:tcPr>
          <w:p w14:paraId="322EE7B3" w14:textId="77777777" w:rsidR="00D97348" w:rsidRPr="00213B8B" w:rsidRDefault="00D97348" w:rsidP="004764DB">
            <w:pPr>
              <w:jc w:val="both"/>
              <w:rPr>
                <w:rFonts w:ascii="Times New Roman" w:eastAsia="SimSun" w:hAnsi="Times New Roman" w:cs="Times New Roman"/>
                <w:b/>
                <w:bCs/>
              </w:rPr>
            </w:pPr>
            <w:r w:rsidRPr="00213B8B">
              <w:rPr>
                <w:rFonts w:ascii="Times New Roman" w:eastAsia="SimSun" w:hAnsi="Times New Roman" w:cs="Times New Roman"/>
                <w:b/>
                <w:bCs/>
              </w:rPr>
              <w:t>Proposal 2-1-2: Support option 2-1</w:t>
            </w:r>
          </w:p>
          <w:p w14:paraId="4C7B8F2D" w14:textId="77777777" w:rsidR="00D97348" w:rsidRPr="00E56830" w:rsidRDefault="00D97348" w:rsidP="004764DB">
            <w:pPr>
              <w:jc w:val="both"/>
              <w:rPr>
                <w:rFonts w:ascii="Times New Roman" w:eastAsia="SimSun" w:hAnsi="Times New Roman" w:cs="Times New Roman"/>
                <w:b/>
                <w:bCs/>
                <w:highlight w:val="yellow"/>
              </w:rPr>
            </w:pPr>
            <w:r w:rsidRPr="00213B8B">
              <w:rPr>
                <w:rFonts w:ascii="Times New Roman" w:eastAsia="SimSun" w:hAnsi="Times New Roman" w:cs="Times New Roman"/>
                <w:b/>
                <w:bCs/>
              </w:rPr>
              <w:t xml:space="preserve">Proposal 2-1-3: Option 2.  </w:t>
            </w:r>
          </w:p>
        </w:tc>
      </w:tr>
      <w:tr w:rsidR="009D6B99" w:rsidRPr="00E56830" w14:paraId="24FDBE2E" w14:textId="77777777" w:rsidTr="00D97348">
        <w:tc>
          <w:tcPr>
            <w:tcW w:w="1867" w:type="dxa"/>
          </w:tcPr>
          <w:p w14:paraId="1217CBCD" w14:textId="579394BC" w:rsidR="009D6B99" w:rsidRDefault="009D6B99"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Futurewei</w:t>
            </w:r>
          </w:p>
        </w:tc>
        <w:tc>
          <w:tcPr>
            <w:tcW w:w="7762" w:type="dxa"/>
          </w:tcPr>
          <w:p w14:paraId="58683F6B" w14:textId="215457E6" w:rsidR="009D6B99" w:rsidRDefault="00386196" w:rsidP="009D6B99">
            <w:pPr>
              <w:pStyle w:val="ListParagraph"/>
              <w:numPr>
                <w:ilvl w:val="0"/>
                <w:numId w:val="17"/>
              </w:numPr>
              <w:jc w:val="both"/>
              <w:rPr>
                <w:rFonts w:ascii="Arial" w:hAnsi="Arial" w:cs="Arial"/>
                <w:b/>
                <w:bCs/>
                <w:sz w:val="20"/>
                <w:szCs w:val="20"/>
                <w:lang w:val="en-US" w:eastAsia="ja-JP"/>
              </w:rPr>
            </w:pPr>
            <w:r>
              <w:rPr>
                <w:rFonts w:ascii="Times New Roman" w:eastAsia="SimSun" w:hAnsi="Times New Roman" w:cs="Times New Roman"/>
                <w:b/>
                <w:bCs/>
                <w:lang w:val="en-US"/>
              </w:rPr>
              <w:t xml:space="preserve">For </w:t>
            </w:r>
            <w:r w:rsidRPr="00386196">
              <w:rPr>
                <w:rFonts w:ascii="Times New Roman" w:eastAsia="SimSun" w:hAnsi="Times New Roman" w:cs="Times New Roman"/>
                <w:b/>
                <w:bCs/>
                <w:lang w:val="en-US"/>
              </w:rPr>
              <w:t>Proposal 2-1-2</w:t>
            </w:r>
            <w:r>
              <w:rPr>
                <w:rFonts w:ascii="Times New Roman" w:eastAsia="SimSun" w:hAnsi="Times New Roman" w:cs="Times New Roman"/>
                <w:b/>
                <w:bCs/>
                <w:lang w:val="en-US"/>
              </w:rPr>
              <w:t>:</w:t>
            </w:r>
            <w:r w:rsidR="009D6B99">
              <w:rPr>
                <w:rFonts w:ascii="Arial" w:hAnsi="Arial" w:cs="Arial"/>
                <w:sz w:val="20"/>
                <w:szCs w:val="20"/>
                <w:lang w:val="en-GB" w:eastAsia="ja-JP"/>
              </w:rPr>
              <w:t xml:space="preserve"> </w:t>
            </w:r>
            <w:r w:rsidR="00C737E2">
              <w:rPr>
                <w:rFonts w:ascii="Arial" w:hAnsi="Arial" w:cs="Arial"/>
                <w:sz w:val="20"/>
                <w:szCs w:val="20"/>
                <w:lang w:val="en-GB" w:eastAsia="ja-JP"/>
              </w:rPr>
              <w:t xml:space="preserve">During the selection discussion between option 1 and option 2, option 2 is finally selected rather than option 1 because of its flexibility. Based on the same </w:t>
            </w:r>
            <w:r w:rsidR="00194C1F">
              <w:rPr>
                <w:rFonts w:ascii="Arial" w:hAnsi="Arial" w:cs="Arial"/>
                <w:sz w:val="20"/>
                <w:szCs w:val="20"/>
                <w:lang w:val="en-GB" w:eastAsia="ja-JP"/>
              </w:rPr>
              <w:t>reason</w:t>
            </w:r>
            <w:r w:rsidR="00C737E2">
              <w:rPr>
                <w:rFonts w:ascii="Arial" w:hAnsi="Arial" w:cs="Arial"/>
                <w:sz w:val="20"/>
                <w:szCs w:val="20"/>
                <w:lang w:val="en-GB" w:eastAsia="ja-JP"/>
              </w:rPr>
              <w:t>, we prefer Option 2-1.</w:t>
            </w:r>
          </w:p>
          <w:p w14:paraId="56B9C065" w14:textId="63863FE3" w:rsidR="009D6B99" w:rsidRPr="00CB26BB" w:rsidRDefault="00386196" w:rsidP="009D6B99">
            <w:pPr>
              <w:pStyle w:val="ListParagraph"/>
              <w:numPr>
                <w:ilvl w:val="0"/>
                <w:numId w:val="17"/>
              </w:numPr>
              <w:rPr>
                <w:rFonts w:ascii="Arial" w:hAnsi="Arial" w:cs="Arial"/>
                <w:sz w:val="20"/>
                <w:szCs w:val="20"/>
                <w:lang w:val="en-GB" w:eastAsia="ja-JP"/>
              </w:rPr>
            </w:pPr>
            <w:r w:rsidRPr="00386196">
              <w:rPr>
                <w:rFonts w:ascii="Times New Roman" w:eastAsia="SimSun" w:hAnsi="Times New Roman" w:cs="Times New Roman"/>
                <w:b/>
                <w:bCs/>
                <w:lang w:val="en-US"/>
              </w:rPr>
              <w:t>For P</w:t>
            </w:r>
            <w:r w:rsidRPr="00CB26BB">
              <w:rPr>
                <w:rFonts w:ascii="Times New Roman" w:eastAsia="SimSun" w:hAnsi="Times New Roman" w:cs="Times New Roman"/>
                <w:b/>
                <w:bCs/>
                <w:lang w:val="en-US"/>
              </w:rPr>
              <w:t>roposal 2-1-3</w:t>
            </w:r>
            <w:r>
              <w:rPr>
                <w:rFonts w:ascii="Times New Roman" w:hAnsi="Times New Roman" w:cs="Times New Roman"/>
                <w:b/>
                <w:bCs/>
                <w:lang w:val="en-US"/>
              </w:rPr>
              <w:t>:</w:t>
            </w:r>
            <w:r w:rsidR="00CB26BB">
              <w:rPr>
                <w:rFonts w:ascii="Times New Roman" w:hAnsi="Times New Roman" w:cs="Times New Roman"/>
                <w:b/>
                <w:bCs/>
                <w:lang w:val="en-US"/>
              </w:rPr>
              <w:t xml:space="preserve"> </w:t>
            </w:r>
            <w:r w:rsidR="00CB26BB" w:rsidRPr="00CB26BB">
              <w:rPr>
                <w:rFonts w:ascii="Arial" w:hAnsi="Arial" w:cs="Arial"/>
                <w:sz w:val="20"/>
                <w:szCs w:val="20"/>
                <w:lang w:val="en-GB" w:eastAsia="ja-JP"/>
              </w:rPr>
              <w:t>we prefer Option 2.</w:t>
            </w:r>
          </w:p>
          <w:p w14:paraId="35F2218C" w14:textId="77777777" w:rsidR="009D6B99" w:rsidRPr="00213B8B" w:rsidRDefault="009D6B99" w:rsidP="004764DB">
            <w:pPr>
              <w:jc w:val="both"/>
              <w:rPr>
                <w:rFonts w:ascii="Times New Roman" w:eastAsia="SimSun" w:hAnsi="Times New Roman" w:cs="Times New Roman"/>
                <w:b/>
                <w:bCs/>
              </w:rPr>
            </w:pPr>
          </w:p>
        </w:tc>
      </w:tr>
      <w:tr w:rsidR="00966827" w:rsidRPr="00E56830" w14:paraId="7A479949" w14:textId="77777777" w:rsidTr="00D97348">
        <w:tc>
          <w:tcPr>
            <w:tcW w:w="1867" w:type="dxa"/>
          </w:tcPr>
          <w:p w14:paraId="13323B58" w14:textId="5CDEFDF8" w:rsidR="00966827" w:rsidRDefault="00966827"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MediaTek</w:t>
            </w:r>
          </w:p>
        </w:tc>
        <w:tc>
          <w:tcPr>
            <w:tcW w:w="7762" w:type="dxa"/>
          </w:tcPr>
          <w:p w14:paraId="3A9041D3" w14:textId="061FC0EC" w:rsidR="00966827" w:rsidRPr="00966827" w:rsidRDefault="00966827" w:rsidP="00966827">
            <w:pPr>
              <w:jc w:val="both"/>
              <w:rPr>
                <w:rFonts w:ascii="Times New Roman" w:eastAsia="SimSun" w:hAnsi="Times New Roman" w:cs="Times New Roman"/>
              </w:rPr>
            </w:pPr>
            <w:r w:rsidRPr="00966827">
              <w:rPr>
                <w:rFonts w:ascii="Times New Roman" w:eastAsia="SimSun" w:hAnsi="Times New Roman" w:cs="Times New Roman"/>
              </w:rPr>
              <w:t>In proposal 2-1-2, we prefer Option 2-1.</w:t>
            </w:r>
          </w:p>
          <w:p w14:paraId="091B603C" w14:textId="1AF37AE4" w:rsidR="00966827" w:rsidRPr="00966827" w:rsidRDefault="00966827" w:rsidP="00966827">
            <w:pPr>
              <w:jc w:val="both"/>
              <w:rPr>
                <w:rFonts w:ascii="Times New Roman" w:eastAsia="SimSun" w:hAnsi="Times New Roman" w:cs="Times New Roman"/>
                <w:b/>
                <w:bCs/>
              </w:rPr>
            </w:pPr>
            <w:r w:rsidRPr="00966827">
              <w:rPr>
                <w:rFonts w:ascii="Times New Roman" w:eastAsia="SimSun" w:hAnsi="Times New Roman" w:cs="Times New Roman"/>
              </w:rPr>
              <w:t>In proposal 2-1-3, we prefer Option-2.</w:t>
            </w:r>
          </w:p>
        </w:tc>
      </w:tr>
      <w:tr w:rsidR="00FA2203" w:rsidRPr="00E56830" w14:paraId="133AD12F" w14:textId="77777777" w:rsidTr="00D97348">
        <w:tc>
          <w:tcPr>
            <w:tcW w:w="1867" w:type="dxa"/>
          </w:tcPr>
          <w:p w14:paraId="04E412CD" w14:textId="58FC29DA" w:rsidR="00FA2203" w:rsidRDefault="00FA2203"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Samsung</w:t>
            </w:r>
          </w:p>
        </w:tc>
        <w:tc>
          <w:tcPr>
            <w:tcW w:w="7762" w:type="dxa"/>
          </w:tcPr>
          <w:p w14:paraId="273EE7E6" w14:textId="77777777" w:rsidR="00FA2203" w:rsidRDefault="00FA2203" w:rsidP="00966827">
            <w:pPr>
              <w:jc w:val="both"/>
              <w:rPr>
                <w:rFonts w:ascii="Times New Roman" w:eastAsia="SimSun" w:hAnsi="Times New Roman" w:cs="Times New Roman"/>
              </w:rPr>
            </w:pPr>
            <w:r>
              <w:rPr>
                <w:rFonts w:ascii="Times New Roman" w:eastAsia="SimSun" w:hAnsi="Times New Roman" w:cs="Times New Roman"/>
              </w:rPr>
              <w:t>It seems that the discussion is repeating?</w:t>
            </w:r>
          </w:p>
          <w:p w14:paraId="2F6A1DCB" w14:textId="77777777" w:rsidR="00B365CD" w:rsidRDefault="00B365CD" w:rsidP="00B365CD">
            <w:pPr>
              <w:spacing w:after="0" w:line="240" w:lineRule="auto"/>
              <w:jc w:val="both"/>
              <w:rPr>
                <w:rFonts w:ascii="Times New Roman" w:eastAsia="SimSun" w:hAnsi="Times New Roman" w:cs="Times New Roman"/>
              </w:rPr>
            </w:pPr>
            <w:r w:rsidRPr="00B365CD">
              <w:rPr>
                <w:rFonts w:ascii="Times New Roman" w:eastAsia="SimSun" w:hAnsi="Times New Roman" w:cs="Times New Roman"/>
                <w:b/>
                <w:bCs/>
              </w:rPr>
              <w:t>Proposal 2-1-2</w:t>
            </w:r>
            <w:r>
              <w:rPr>
                <w:rFonts w:ascii="Times New Roman" w:eastAsia="SimSun" w:hAnsi="Times New Roman" w:cs="Times New Roman"/>
              </w:rPr>
              <w:t xml:space="preserve">: Option 2-1. </w:t>
            </w:r>
          </w:p>
          <w:p w14:paraId="6D62E6EF" w14:textId="033550D1" w:rsidR="00FA2203" w:rsidRDefault="00B365CD" w:rsidP="00966827">
            <w:pPr>
              <w:jc w:val="both"/>
              <w:rPr>
                <w:rFonts w:ascii="Times New Roman" w:eastAsia="SimSun" w:hAnsi="Times New Roman" w:cs="Times New Roman"/>
              </w:rPr>
            </w:pPr>
            <w:r>
              <w:rPr>
                <w:rFonts w:ascii="Times New Roman" w:eastAsia="SimSun"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7E28EDBC" w14:textId="77777777" w:rsidR="00B365CD" w:rsidRDefault="00B365CD" w:rsidP="00B365CD">
            <w:pPr>
              <w:spacing w:after="0" w:line="240" w:lineRule="auto"/>
              <w:jc w:val="both"/>
              <w:rPr>
                <w:rFonts w:ascii="Times New Roman" w:eastAsia="SimSun" w:hAnsi="Times New Roman" w:cs="Times New Roman"/>
              </w:rPr>
            </w:pPr>
            <w:r w:rsidRPr="00B365CD">
              <w:rPr>
                <w:rFonts w:ascii="Times New Roman" w:eastAsia="SimSun" w:hAnsi="Times New Roman" w:cs="Times New Roman"/>
                <w:b/>
                <w:bCs/>
              </w:rPr>
              <w:t>Proposal 2-1-</w:t>
            </w:r>
            <w:r>
              <w:rPr>
                <w:rFonts w:ascii="Times New Roman" w:eastAsia="SimSun" w:hAnsi="Times New Roman" w:cs="Times New Roman"/>
                <w:b/>
                <w:bCs/>
              </w:rPr>
              <w:t>3</w:t>
            </w:r>
            <w:r>
              <w:rPr>
                <w:rFonts w:ascii="Times New Roman" w:eastAsia="SimSun" w:hAnsi="Times New Roman" w:cs="Times New Roman"/>
              </w:rPr>
              <w:t xml:space="preserve">: Option 2. </w:t>
            </w:r>
          </w:p>
          <w:p w14:paraId="7E74AAD9" w14:textId="21166E68" w:rsidR="00B365CD" w:rsidRDefault="00B365CD" w:rsidP="00966827">
            <w:pPr>
              <w:jc w:val="both"/>
              <w:rPr>
                <w:rFonts w:ascii="Times New Roman" w:eastAsia="SimSun" w:hAnsi="Times New Roman" w:cs="Times New Roman"/>
              </w:rPr>
            </w:pPr>
            <w:r>
              <w:rPr>
                <w:rFonts w:ascii="Times New Roman" w:eastAsia="SimSun" w:hAnsi="Times New Roman" w:cs="Times New Roman"/>
              </w:rPr>
              <w:t xml:space="preserve">Overlapping CG-PUSCHs can occur in XR due to different periodicities for different flows (e.g. pose/video) but that can be handled as for SPS PDSCH overlapping. However, we do support indicating unused CG-PUSCH TOs for one CG configuration via another CG configuration (e.g. UE can know there is no video for some time and can indicate corresponding TOs as unused via another CG-PUSCH). </w:t>
            </w:r>
          </w:p>
          <w:p w14:paraId="3CB1FCC4" w14:textId="31C5705F" w:rsidR="00B365CD" w:rsidRPr="00966827" w:rsidRDefault="00B365CD" w:rsidP="00966827">
            <w:pPr>
              <w:jc w:val="both"/>
              <w:rPr>
                <w:rFonts w:ascii="Times New Roman" w:eastAsia="SimSun" w:hAnsi="Times New Roman" w:cs="Times New Roman"/>
              </w:rPr>
            </w:pPr>
          </w:p>
        </w:tc>
      </w:tr>
      <w:tr w:rsidR="000F71E6" w:rsidRPr="00E56830" w14:paraId="5B88B9F5" w14:textId="77777777" w:rsidTr="00D97348">
        <w:tc>
          <w:tcPr>
            <w:tcW w:w="1867" w:type="dxa"/>
          </w:tcPr>
          <w:p w14:paraId="4D681379" w14:textId="1927B6AB" w:rsidR="000F71E6" w:rsidRDefault="000F71E6" w:rsidP="000F71E6">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Apple</w:t>
            </w:r>
          </w:p>
        </w:tc>
        <w:tc>
          <w:tcPr>
            <w:tcW w:w="7762" w:type="dxa"/>
          </w:tcPr>
          <w:p w14:paraId="44DF235E" w14:textId="26D0AEC8" w:rsidR="000F71E6" w:rsidRPr="000A6F13" w:rsidRDefault="000F71E6" w:rsidP="000F71E6">
            <w:pPr>
              <w:jc w:val="both"/>
              <w:rPr>
                <w:rFonts w:ascii="Times New Roman" w:eastAsia="SimSun" w:hAnsi="Times New Roman" w:cs="Times New Roman"/>
                <w:sz w:val="22"/>
              </w:rPr>
            </w:pPr>
            <w:r w:rsidRPr="000A6F13">
              <w:rPr>
                <w:rFonts w:ascii="Times New Roman" w:eastAsia="SimSun" w:hAnsi="Times New Roman" w:cs="Times New Roman"/>
                <w:sz w:val="22"/>
              </w:rPr>
              <w:t>Proposal 2-1-2: Support option 2-1</w:t>
            </w:r>
            <w:r>
              <w:rPr>
                <w:rFonts w:ascii="Times New Roman" w:eastAsia="SimSun" w:hAnsi="Times New Roman" w:cs="Times New Roman"/>
                <w:sz w:val="22"/>
              </w:rPr>
              <w:t>. As Option 2-2 works only for using a CG configuration with a short CG periodicity (e.g., 1 ms) to handle XR traffic, such a solution might be justified for some URLLC traffic but not for XR. Then when the CG periodicity is closer to 16 ms, then latency issue with Option 2-2 is a flaw hard to address (How does a UE predict the video frame size 16 ms in the future?</w:t>
            </w:r>
            <w:r w:rsidR="00835F69">
              <w:rPr>
                <w:rFonts w:ascii="Times New Roman" w:eastAsia="SimSun" w:hAnsi="Times New Roman" w:cs="Times New Roman"/>
                <w:sz w:val="22"/>
              </w:rPr>
              <w:t xml:space="preserve"> I believe Nokia pointed this point before</w:t>
            </w:r>
            <w:r>
              <w:rPr>
                <w:rFonts w:ascii="Times New Roman" w:eastAsia="SimSun" w:hAnsi="Times New Roman" w:cs="Times New Roman"/>
                <w:sz w:val="22"/>
              </w:rPr>
              <w:t xml:space="preserve">). As also pointed out by other companies, Option 2 was chosen due to its flexibility. </w:t>
            </w:r>
            <w:r w:rsidR="005F5AE3">
              <w:rPr>
                <w:rFonts w:ascii="Times New Roman" w:eastAsia="SimSun" w:hAnsi="Times New Roman" w:cs="Times New Roman"/>
                <w:sz w:val="22"/>
              </w:rPr>
              <w:t>Therefore w</w:t>
            </w:r>
            <w:r>
              <w:rPr>
                <w:rFonts w:ascii="Times New Roman" w:eastAsia="SimSun" w:hAnsi="Times New Roman" w:cs="Times New Roman"/>
                <w:sz w:val="22"/>
              </w:rPr>
              <w:t>e support Option 2</w:t>
            </w:r>
            <w:r w:rsidR="005F5AE3">
              <w:rPr>
                <w:rFonts w:ascii="Times New Roman" w:eastAsia="SimSun" w:hAnsi="Times New Roman" w:cs="Times New Roman"/>
                <w:sz w:val="22"/>
              </w:rPr>
              <w:t>-1.</w:t>
            </w:r>
            <w:r>
              <w:rPr>
                <w:rFonts w:ascii="Times New Roman" w:eastAsia="SimSun" w:hAnsi="Times New Roman" w:cs="Times New Roman"/>
                <w:sz w:val="22"/>
              </w:rPr>
              <w:t xml:space="preserve"> </w:t>
            </w:r>
          </w:p>
          <w:p w14:paraId="2CBFF78D" w14:textId="3F5C9D06" w:rsidR="000F71E6" w:rsidRDefault="000F71E6" w:rsidP="000F71E6">
            <w:pPr>
              <w:jc w:val="both"/>
              <w:rPr>
                <w:rFonts w:ascii="Times New Roman" w:eastAsia="SimSun" w:hAnsi="Times New Roman" w:cs="Times New Roman"/>
              </w:rPr>
            </w:pPr>
            <w:r w:rsidRPr="000A6F13">
              <w:rPr>
                <w:rFonts w:ascii="Times New Roman" w:eastAsia="SimSun" w:hAnsi="Times New Roman" w:cs="Times New Roman"/>
              </w:rPr>
              <w:t>Proposal 2-1-3: Option 2</w:t>
            </w:r>
            <w:r>
              <w:rPr>
                <w:rFonts w:ascii="Times New Roman" w:eastAsia="SimSun" w:hAnsi="Times New Roman" w:cs="Times New Roman"/>
              </w:rPr>
              <w:t xml:space="preserve"> seems a cleaner design. We can have more discussions on Option 1.</w:t>
            </w: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lastRenderedPageBreak/>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lastRenderedPageBreak/>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lastRenderedPageBreak/>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xml:space="preserve">: For a CG PUSCH configuration, the transmission occasion(s) that the corresponding CG PUSCH(s) should include UTO-UCI when it is </w:t>
            </w:r>
            <w:r>
              <w:rPr>
                <w:rFonts w:ascii="Times New Roman" w:hAnsi="Times New Roman" w:cs="Times New Roman"/>
                <w:color w:val="7030A0"/>
                <w:szCs w:val="20"/>
                <w:lang w:val="en-US"/>
              </w:rPr>
              <w:lastRenderedPageBreak/>
              <w:t>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lastRenderedPageBreak/>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lastRenderedPageBreak/>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lastRenderedPageBreak/>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lastRenderedPageBreak/>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lastRenderedPageBreak/>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w:t>
            </w:r>
            <w:r>
              <w:rPr>
                <w:rFonts w:ascii="Times New Roman" w:hAnsi="Times New Roman" w:cs="Times New Roman"/>
                <w:szCs w:val="18"/>
                <w:lang w:eastAsia="ja-JP"/>
              </w:rPr>
              <w:lastRenderedPageBreak/>
              <w:t xml:space="preserve">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lastRenderedPageBreak/>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lastRenderedPageBreak/>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lastRenderedPageBreak/>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Heading4"/>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0000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0000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0000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0000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0000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0000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0000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0000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0000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0000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0000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0000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0000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0000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0000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0000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0000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0000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0000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0000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0000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0000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0000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0000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0000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0000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0000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0000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0000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0000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C2F1" w14:textId="77777777" w:rsidR="00492EB6" w:rsidRDefault="00492EB6">
      <w:pPr>
        <w:spacing w:line="240" w:lineRule="auto"/>
      </w:pPr>
      <w:r>
        <w:separator/>
      </w:r>
    </w:p>
  </w:endnote>
  <w:endnote w:type="continuationSeparator" w:id="0">
    <w:p w14:paraId="49EDD6EB" w14:textId="77777777" w:rsidR="00492EB6" w:rsidRDefault="00492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BE90" w14:textId="77777777" w:rsidR="00492EB6" w:rsidRDefault="00492EB6">
      <w:pPr>
        <w:spacing w:after="0"/>
      </w:pPr>
      <w:r>
        <w:separator/>
      </w:r>
    </w:p>
  </w:footnote>
  <w:footnote w:type="continuationSeparator" w:id="0">
    <w:p w14:paraId="715D1B8C" w14:textId="77777777" w:rsidR="00492EB6" w:rsidRDefault="00492E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9529689">
    <w:abstractNumId w:val="70"/>
  </w:num>
  <w:num w:numId="2" w16cid:durableId="1383207841">
    <w:abstractNumId w:val="30"/>
  </w:num>
  <w:num w:numId="3" w16cid:durableId="384718970">
    <w:abstractNumId w:val="11"/>
  </w:num>
  <w:num w:numId="4" w16cid:durableId="834957076">
    <w:abstractNumId w:val="21"/>
  </w:num>
  <w:num w:numId="5" w16cid:durableId="1811241236">
    <w:abstractNumId w:val="1"/>
  </w:num>
  <w:num w:numId="6" w16cid:durableId="1541237484">
    <w:abstractNumId w:val="65"/>
  </w:num>
  <w:num w:numId="7" w16cid:durableId="1495224906">
    <w:abstractNumId w:val="0"/>
  </w:num>
  <w:num w:numId="8" w16cid:durableId="1638102342">
    <w:abstractNumId w:val="74"/>
  </w:num>
  <w:num w:numId="9" w16cid:durableId="6403094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974079">
    <w:abstractNumId w:val="36"/>
  </w:num>
  <w:num w:numId="11" w16cid:durableId="1551383197">
    <w:abstractNumId w:val="56"/>
  </w:num>
  <w:num w:numId="12" w16cid:durableId="2004624093">
    <w:abstractNumId w:val="57"/>
  </w:num>
  <w:num w:numId="13" w16cid:durableId="476537465">
    <w:abstractNumId w:val="44"/>
  </w:num>
  <w:num w:numId="14" w16cid:durableId="1620529554">
    <w:abstractNumId w:val="47"/>
  </w:num>
  <w:num w:numId="15" w16cid:durableId="1217819760">
    <w:abstractNumId w:val="66"/>
  </w:num>
  <w:num w:numId="16" w16cid:durableId="371882569">
    <w:abstractNumId w:val="39"/>
  </w:num>
  <w:num w:numId="17" w16cid:durableId="86276022">
    <w:abstractNumId w:val="79"/>
  </w:num>
  <w:num w:numId="18" w16cid:durableId="183714918">
    <w:abstractNumId w:val="43"/>
  </w:num>
  <w:num w:numId="19" w16cid:durableId="1314528848">
    <w:abstractNumId w:val="72"/>
  </w:num>
  <w:num w:numId="20" w16cid:durableId="469637397">
    <w:abstractNumId w:val="73"/>
  </w:num>
  <w:num w:numId="21" w16cid:durableId="1576623238">
    <w:abstractNumId w:val="46"/>
  </w:num>
  <w:num w:numId="22" w16cid:durableId="1824740557">
    <w:abstractNumId w:val="22"/>
  </w:num>
  <w:num w:numId="23" w16cid:durableId="492988292">
    <w:abstractNumId w:val="34"/>
  </w:num>
  <w:num w:numId="24" w16cid:durableId="1854685636">
    <w:abstractNumId w:val="82"/>
  </w:num>
  <w:num w:numId="25" w16cid:durableId="347951164">
    <w:abstractNumId w:val="4"/>
  </w:num>
  <w:num w:numId="26" w16cid:durableId="1503084454">
    <w:abstractNumId w:val="12"/>
  </w:num>
  <w:num w:numId="27" w16cid:durableId="180973825">
    <w:abstractNumId w:val="15"/>
  </w:num>
  <w:num w:numId="28" w16cid:durableId="1353532544">
    <w:abstractNumId w:val="23"/>
  </w:num>
  <w:num w:numId="29" w16cid:durableId="3213974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449633">
    <w:abstractNumId w:val="7"/>
  </w:num>
  <w:num w:numId="31" w16cid:durableId="682242976">
    <w:abstractNumId w:val="2"/>
  </w:num>
  <w:num w:numId="32" w16cid:durableId="911423940">
    <w:abstractNumId w:val="33"/>
  </w:num>
  <w:num w:numId="33" w16cid:durableId="1868594686">
    <w:abstractNumId w:val="18"/>
  </w:num>
  <w:num w:numId="34" w16cid:durableId="1597056128">
    <w:abstractNumId w:val="8"/>
  </w:num>
  <w:num w:numId="35" w16cid:durableId="93400060">
    <w:abstractNumId w:val="67"/>
  </w:num>
  <w:num w:numId="36" w16cid:durableId="939685611">
    <w:abstractNumId w:val="59"/>
  </w:num>
  <w:num w:numId="37" w16cid:durableId="2064209593">
    <w:abstractNumId w:val="37"/>
  </w:num>
  <w:num w:numId="38" w16cid:durableId="54741420">
    <w:abstractNumId w:val="62"/>
  </w:num>
  <w:num w:numId="39" w16cid:durableId="1566572662">
    <w:abstractNumId w:val="64"/>
  </w:num>
  <w:num w:numId="40" w16cid:durableId="1938445056">
    <w:abstractNumId w:val="14"/>
  </w:num>
  <w:num w:numId="41" w16cid:durableId="1905485276">
    <w:abstractNumId w:val="9"/>
  </w:num>
  <w:num w:numId="42" w16cid:durableId="2013680363">
    <w:abstractNumId w:val="6"/>
  </w:num>
  <w:num w:numId="43" w16cid:durableId="1167133170">
    <w:abstractNumId w:val="26"/>
  </w:num>
  <w:num w:numId="44" w16cid:durableId="1901475678">
    <w:abstractNumId w:val="77"/>
  </w:num>
  <w:num w:numId="45" w16cid:durableId="1731928300">
    <w:abstractNumId w:val="13"/>
  </w:num>
  <w:num w:numId="46" w16cid:durableId="1033385762">
    <w:abstractNumId w:val="38"/>
  </w:num>
  <w:num w:numId="47" w16cid:durableId="540828876">
    <w:abstractNumId w:val="24"/>
  </w:num>
  <w:num w:numId="48" w16cid:durableId="997418468">
    <w:abstractNumId w:val="31"/>
  </w:num>
  <w:num w:numId="49" w16cid:durableId="1147666780">
    <w:abstractNumId w:val="27"/>
  </w:num>
  <w:num w:numId="50" w16cid:durableId="185028314">
    <w:abstractNumId w:val="25"/>
  </w:num>
  <w:num w:numId="51" w16cid:durableId="1722896654">
    <w:abstractNumId w:val="81"/>
  </w:num>
  <w:num w:numId="52" w16cid:durableId="1059748811">
    <w:abstractNumId w:val="17"/>
  </w:num>
  <w:num w:numId="53" w16cid:durableId="844441131">
    <w:abstractNumId w:val="35"/>
  </w:num>
  <w:num w:numId="54" w16cid:durableId="1109350580">
    <w:abstractNumId w:val="42"/>
  </w:num>
  <w:num w:numId="55" w16cid:durableId="1390224579">
    <w:abstractNumId w:val="80"/>
  </w:num>
  <w:num w:numId="56" w16cid:durableId="965744501">
    <w:abstractNumId w:val="68"/>
  </w:num>
  <w:num w:numId="57" w16cid:durableId="271939670">
    <w:abstractNumId w:val="3"/>
  </w:num>
  <w:num w:numId="58" w16cid:durableId="1405880056">
    <w:abstractNumId w:val="40"/>
  </w:num>
  <w:num w:numId="59" w16cid:durableId="499539510">
    <w:abstractNumId w:val="32"/>
  </w:num>
  <w:num w:numId="60" w16cid:durableId="1141966070">
    <w:abstractNumId w:val="55"/>
  </w:num>
  <w:num w:numId="61" w16cid:durableId="2076509273">
    <w:abstractNumId w:val="69"/>
  </w:num>
  <w:num w:numId="62" w16cid:durableId="1033728656">
    <w:abstractNumId w:val="29"/>
  </w:num>
  <w:num w:numId="63" w16cid:durableId="21902640">
    <w:abstractNumId w:val="41"/>
  </w:num>
  <w:num w:numId="64" w16cid:durableId="458570072">
    <w:abstractNumId w:val="28"/>
  </w:num>
  <w:num w:numId="65" w16cid:durableId="1471553914">
    <w:abstractNumId w:val="53"/>
  </w:num>
  <w:num w:numId="66" w16cid:durableId="1039621059">
    <w:abstractNumId w:val="19"/>
  </w:num>
  <w:num w:numId="67" w16cid:durableId="1016736632">
    <w:abstractNumId w:val="75"/>
  </w:num>
  <w:num w:numId="68" w16cid:durableId="557133866">
    <w:abstractNumId w:val="61"/>
  </w:num>
  <w:num w:numId="69" w16cid:durableId="1528913300">
    <w:abstractNumId w:val="16"/>
  </w:num>
  <w:num w:numId="70" w16cid:durableId="479880576">
    <w:abstractNumId w:val="63"/>
  </w:num>
  <w:num w:numId="71" w16cid:durableId="327246883">
    <w:abstractNumId w:val="20"/>
  </w:num>
  <w:num w:numId="72" w16cid:durableId="1328707367">
    <w:abstractNumId w:val="50"/>
  </w:num>
  <w:num w:numId="73" w16cid:durableId="1839466007">
    <w:abstractNumId w:val="5"/>
  </w:num>
  <w:num w:numId="74" w16cid:durableId="269355626">
    <w:abstractNumId w:val="48"/>
  </w:num>
  <w:num w:numId="75" w16cid:durableId="299461339">
    <w:abstractNumId w:val="45"/>
  </w:num>
  <w:num w:numId="76" w16cid:durableId="2034721472">
    <w:abstractNumId w:val="49"/>
  </w:num>
  <w:num w:numId="77" w16cid:durableId="151605279">
    <w:abstractNumId w:val="52"/>
  </w:num>
  <w:num w:numId="78" w16cid:durableId="735323674">
    <w:abstractNumId w:val="76"/>
  </w:num>
  <w:num w:numId="79" w16cid:durableId="533932507">
    <w:abstractNumId w:val="60"/>
  </w:num>
  <w:num w:numId="80" w16cid:durableId="1842623216">
    <w:abstractNumId w:val="75"/>
  </w:num>
  <w:num w:numId="81" w16cid:durableId="1678773961">
    <w:abstractNumId w:val="78"/>
  </w:num>
  <w:num w:numId="82" w16cid:durableId="2004967570">
    <w:abstractNumId w:val="10"/>
  </w:num>
  <w:num w:numId="83" w16cid:durableId="1859924171">
    <w:abstractNumId w:val="71"/>
  </w:num>
  <w:num w:numId="84" w16cid:durableId="1211645647">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D93"/>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rsid w:val="00E625E9"/>
    <w:pPr>
      <w:spacing w:after="0" w:line="240" w:lineRule="auto"/>
    </w:pPr>
    <w:rPr>
      <w:rFonts w:ascii="Calibri" w:hAnsi="Calibri" w:cs="Calibri"/>
      <w:sz w:val="22"/>
    </w:rPr>
  </w:style>
  <w:style w:type="character" w:customStyle="1" w:styleId="contentpasted2">
    <w:name w:val="contentpasted2"/>
    <w:basedOn w:val="DefaultParagraphFont"/>
    <w:rsid w:val="00E625E9"/>
  </w:style>
  <w:style w:type="paragraph" w:customStyle="1" w:styleId="paragraph">
    <w:name w:val="paragraph"/>
    <w:basedOn w:val="Normal"/>
    <w:rsid w:val="003E0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 w:id="1521892162">
      <w:bodyDiv w:val="1"/>
      <w:marLeft w:val="0"/>
      <w:marRight w:val="0"/>
      <w:marTop w:val="0"/>
      <w:marBottom w:val="0"/>
      <w:divBdr>
        <w:top w:val="none" w:sz="0" w:space="0" w:color="auto"/>
        <w:left w:val="none" w:sz="0" w:space="0" w:color="auto"/>
        <w:bottom w:val="none" w:sz="0" w:space="0" w:color="auto"/>
        <w:right w:val="none" w:sz="0" w:space="0" w:color="auto"/>
      </w:divBdr>
      <w:divsChild>
        <w:div w:id="282344134">
          <w:marLeft w:val="0"/>
          <w:marRight w:val="0"/>
          <w:marTop w:val="0"/>
          <w:marBottom w:val="0"/>
          <w:divBdr>
            <w:top w:val="none" w:sz="0" w:space="0" w:color="auto"/>
            <w:left w:val="none" w:sz="0" w:space="0" w:color="auto"/>
            <w:bottom w:val="none" w:sz="0" w:space="0" w:color="auto"/>
            <w:right w:val="none" w:sz="0" w:space="0" w:color="auto"/>
          </w:divBdr>
        </w:div>
        <w:div w:id="1183125681">
          <w:marLeft w:val="0"/>
          <w:marRight w:val="0"/>
          <w:marTop w:val="0"/>
          <w:marBottom w:val="0"/>
          <w:divBdr>
            <w:top w:val="none" w:sz="0" w:space="0" w:color="auto"/>
            <w:left w:val="none" w:sz="0" w:space="0" w:color="auto"/>
            <w:bottom w:val="none" w:sz="0" w:space="0" w:color="auto"/>
            <w:right w:val="none" w:sz="0" w:space="0" w:color="auto"/>
          </w:divBdr>
        </w:div>
        <w:div w:id="1959601599">
          <w:marLeft w:val="0"/>
          <w:marRight w:val="0"/>
          <w:marTop w:val="0"/>
          <w:marBottom w:val="0"/>
          <w:divBdr>
            <w:top w:val="none" w:sz="0" w:space="0" w:color="auto"/>
            <w:left w:val="none" w:sz="0" w:space="0" w:color="auto"/>
            <w:bottom w:val="none" w:sz="0" w:space="0" w:color="auto"/>
            <w:right w:val="none" w:sz="0" w:space="0" w:color="auto"/>
          </w:divBdr>
        </w:div>
        <w:div w:id="715472920">
          <w:marLeft w:val="0"/>
          <w:marRight w:val="0"/>
          <w:marTop w:val="0"/>
          <w:marBottom w:val="0"/>
          <w:divBdr>
            <w:top w:val="none" w:sz="0" w:space="0" w:color="auto"/>
            <w:left w:val="none" w:sz="0" w:space="0" w:color="auto"/>
            <w:bottom w:val="none" w:sz="0" w:space="0" w:color="auto"/>
            <w:right w:val="none" w:sz="0" w:space="0" w:color="auto"/>
          </w:divBdr>
        </w:div>
        <w:div w:id="2032796786">
          <w:marLeft w:val="0"/>
          <w:marRight w:val="0"/>
          <w:marTop w:val="0"/>
          <w:marBottom w:val="0"/>
          <w:divBdr>
            <w:top w:val="none" w:sz="0" w:space="0" w:color="auto"/>
            <w:left w:val="none" w:sz="0" w:space="0" w:color="auto"/>
            <w:bottom w:val="none" w:sz="0" w:space="0" w:color="auto"/>
            <w:right w:val="none" w:sz="0" w:space="0" w:color="auto"/>
          </w:divBdr>
        </w:div>
        <w:div w:id="555508835">
          <w:marLeft w:val="0"/>
          <w:marRight w:val="0"/>
          <w:marTop w:val="0"/>
          <w:marBottom w:val="0"/>
          <w:divBdr>
            <w:top w:val="none" w:sz="0" w:space="0" w:color="auto"/>
            <w:left w:val="none" w:sz="0" w:space="0" w:color="auto"/>
            <w:bottom w:val="none" w:sz="0" w:space="0" w:color="auto"/>
            <w:right w:val="none" w:sz="0" w:space="0" w:color="auto"/>
          </w:divBdr>
        </w:div>
      </w:divsChild>
    </w:div>
    <w:div w:id="2031106819">
      <w:bodyDiv w:val="1"/>
      <w:marLeft w:val="0"/>
      <w:marRight w:val="0"/>
      <w:marTop w:val="0"/>
      <w:marBottom w:val="0"/>
      <w:divBdr>
        <w:top w:val="none" w:sz="0" w:space="0" w:color="auto"/>
        <w:left w:val="none" w:sz="0" w:space="0" w:color="auto"/>
        <w:bottom w:val="none" w:sz="0" w:space="0" w:color="auto"/>
        <w:right w:val="none" w:sz="0" w:space="0" w:color="auto"/>
      </w:divBdr>
      <w:divsChild>
        <w:div w:id="535193212">
          <w:marLeft w:val="0"/>
          <w:marRight w:val="0"/>
          <w:marTop w:val="0"/>
          <w:marBottom w:val="0"/>
          <w:divBdr>
            <w:top w:val="none" w:sz="0" w:space="0" w:color="auto"/>
            <w:left w:val="none" w:sz="0" w:space="0" w:color="auto"/>
            <w:bottom w:val="none" w:sz="0" w:space="0" w:color="auto"/>
            <w:right w:val="none" w:sz="0" w:space="0" w:color="auto"/>
          </w:divBdr>
        </w:div>
        <w:div w:id="989870360">
          <w:marLeft w:val="0"/>
          <w:marRight w:val="0"/>
          <w:marTop w:val="0"/>
          <w:marBottom w:val="0"/>
          <w:divBdr>
            <w:top w:val="none" w:sz="0" w:space="0" w:color="auto"/>
            <w:left w:val="none" w:sz="0" w:space="0" w:color="auto"/>
            <w:bottom w:val="none" w:sz="0" w:space="0" w:color="auto"/>
            <w:right w:val="none" w:sz="0" w:space="0" w:color="auto"/>
          </w:divBdr>
        </w:div>
        <w:div w:id="1973705388">
          <w:marLeft w:val="0"/>
          <w:marRight w:val="0"/>
          <w:marTop w:val="0"/>
          <w:marBottom w:val="0"/>
          <w:divBdr>
            <w:top w:val="none" w:sz="0" w:space="0" w:color="auto"/>
            <w:left w:val="none" w:sz="0" w:space="0" w:color="auto"/>
            <w:bottom w:val="none" w:sz="0" w:space="0" w:color="auto"/>
            <w:right w:val="none" w:sz="0" w:space="0" w:color="auto"/>
          </w:divBdr>
        </w:div>
        <w:div w:id="583034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3334EA97-C52B-466D-8ECC-40A288A87003}">
  <ds:schemaRefs>
    <ds:schemaRef ds:uri="http://schemas.openxmlformats.org/officeDocument/2006/bibliography"/>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136</Pages>
  <Words>51687</Words>
  <Characters>294616</Characters>
  <Application>Microsoft Office Word</Application>
  <DocSecurity>0</DocSecurity>
  <Lines>2455</Lines>
  <Paragraphs>691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345612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Apple</cp:lastModifiedBy>
  <cp:revision>3</cp:revision>
  <dcterms:created xsi:type="dcterms:W3CDTF">2023-04-25T22:16:00Z</dcterms:created>
  <dcterms:modified xsi:type="dcterms:W3CDTF">2023-04-25T22:16:00Z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