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55pt;height:101pt;mso-width-percent:0;mso-height-percent:0;mso-width-percent:0;mso-height-percent:0" o:ole="">
                  <v:imagedata r:id="rId11" o:title="" cropleft="2712f"/>
                </v:shape>
                <o:OLEObject Type="Embed" ProgID="Visio.Drawing.15" ShapeID="_x0000_i1025" DrawAspect="Content" ObjectID="_1743939789"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 xml:space="preserve">Alt-A1 should support non-consecutive-slot </w:t>
            </w:r>
            <w:proofErr w:type="gramStart"/>
            <w:r>
              <w:rPr>
                <w:rFonts w:ascii="Times New Roman" w:hAnsi="Times New Roman" w:cs="Times New Roman"/>
                <w:szCs w:val="20"/>
                <w:lang w:val="en-US" w:eastAsia="ja-JP"/>
              </w:rPr>
              <w:t>allocation;</w:t>
            </w:r>
            <w:proofErr w:type="gramEnd"/>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w:t>
            </w:r>
            <w:proofErr w:type="gramStart"/>
            <w:r>
              <w:rPr>
                <w:rFonts w:ascii="Times New Roman" w:hAnsi="Times New Roman" w:cs="Times New Roman"/>
                <w:szCs w:val="18"/>
                <w:lang w:val="en-US" w:eastAsia="ja-JP"/>
              </w:rPr>
              <w:t>a number of</w:t>
            </w:r>
            <w:proofErr w:type="gramEnd"/>
            <w:r>
              <w:rPr>
                <w:rFonts w:ascii="Times New Roman" w:hAnsi="Times New Roman" w:cs="Times New Roman"/>
                <w:szCs w:val="18"/>
                <w:lang w:val="en-US" w:eastAsia="ja-JP"/>
              </w:rPr>
              <w:t xml:space="preserve">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t>
            </w:r>
            <w:proofErr w:type="gramStart"/>
            <w:r>
              <w:rPr>
                <w:rFonts w:ascii="Times New Roman" w:hAnsi="Times New Roman" w:cs="Times New Roman"/>
                <w:szCs w:val="18"/>
                <w:lang w:eastAsia="ja-JP"/>
              </w:rPr>
              <w:t>Without considering the collisions, there</w:t>
            </w:r>
            <w:proofErr w:type="gramEnd"/>
            <w:r>
              <w:rPr>
                <w:rFonts w:ascii="Times New Roman" w:hAnsi="Times New Roman" w:cs="Times New Roman"/>
                <w:szCs w:val="18"/>
                <w:lang w:eastAsia="ja-JP"/>
              </w:rPr>
              <w:t xml:space="preserv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 xml:space="preserve">there is a need to support PUSCH transmission in non-consecutive slots (UL+DL) and in consecutive UL slots in a CG period. As UL slots may </w:t>
            </w:r>
            <w:proofErr w:type="gramStart"/>
            <w:r>
              <w:rPr>
                <w:rFonts w:ascii="Times New Roman" w:eastAsia="DengXian" w:hAnsi="Times New Roman" w:cs="Times New Roman"/>
                <w:bCs/>
                <w:szCs w:val="18"/>
                <w:lang w:eastAsia="zh-CN"/>
              </w:rPr>
              <w:t>not</w:t>
            </w:r>
            <w:proofErr w:type="gramEnd"/>
            <w:r>
              <w:rPr>
                <w:rFonts w:ascii="Times New Roman" w:eastAsia="DengXian" w:hAnsi="Times New Roman" w:cs="Times New Roman"/>
                <w:bCs/>
                <w:szCs w:val="18"/>
                <w:lang w:eastAsia="zh-CN"/>
              </w:rPr>
              <w:t xml:space="preserve">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w:t>
            </w:r>
            <w:proofErr w:type="gramStart"/>
            <w:r>
              <w:rPr>
                <w:rFonts w:ascii="Times New Roman" w:eastAsia="SimSun" w:hAnsi="Times New Roman" w:cs="Times New Roman" w:hint="eastAsia"/>
                <w:szCs w:val="18"/>
                <w:lang w:eastAsia="zh-CN"/>
              </w:rPr>
              <w:t>to focus</w:t>
            </w:r>
            <w:proofErr w:type="gramEnd"/>
            <w:r>
              <w:rPr>
                <w:rFonts w:ascii="Times New Roman" w:eastAsia="SimSun" w:hAnsi="Times New Roman" w:cs="Times New Roman" w:hint="eastAsia"/>
                <w:szCs w:val="18"/>
                <w:lang w:eastAsia="zh-CN"/>
              </w:rPr>
              <w:t xml:space="preserve">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proofErr w:type="gramStart"/>
            <w:r>
              <w:rPr>
                <w:rFonts w:ascii="Times New Roman" w:hAnsi="Times New Roman" w:cs="Times New Roman"/>
                <w:szCs w:val="18"/>
                <w:lang w:eastAsia="ja-JP"/>
              </w:rPr>
              <w:t>non consecutive</w:t>
            </w:r>
            <w:proofErr w:type="spellEnd"/>
            <w:proofErr w:type="gramEnd"/>
            <w:r>
              <w:rPr>
                <w:rFonts w:ascii="Times New Roman" w:hAnsi="Times New Roman" w:cs="Times New Roman"/>
                <w:szCs w:val="18"/>
                <w:lang w:eastAsia="ja-JP"/>
              </w:rPr>
              <w:t xml:space="preser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w:t>
            </w:r>
            <w:proofErr w:type="gramStart"/>
            <w:r>
              <w:rPr>
                <w:rFonts w:ascii="Times New Roman" w:hAnsi="Times New Roman" w:cs="Times New Roman"/>
                <w:szCs w:val="18"/>
                <w:lang w:eastAsia="ja-JP"/>
              </w:rPr>
              <w:t>only, since</w:t>
            </w:r>
            <w:proofErr w:type="gramEnd"/>
            <w:r>
              <w:rPr>
                <w:rFonts w:ascii="Times New Roman" w:hAnsi="Times New Roman" w:cs="Times New Roman"/>
                <w:szCs w:val="18"/>
                <w:lang w:eastAsia="ja-JP"/>
              </w:rPr>
              <w:t xml:space="preserv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 xml:space="preserve">Moderator suggests </w:t>
            </w:r>
            <w:proofErr w:type="gramStart"/>
            <w:r>
              <w:rPr>
                <w:rFonts w:cs="Arial"/>
                <w:b/>
                <w:bCs/>
                <w:sz w:val="20"/>
                <w:szCs w:val="20"/>
                <w:highlight w:val="cyan"/>
                <w:lang w:eastAsia="ja-JP"/>
              </w:rPr>
              <w:t>to endorse</w:t>
            </w:r>
            <w:proofErr w:type="gramEnd"/>
            <w:r>
              <w:rPr>
                <w:rFonts w:cs="Arial"/>
                <w:b/>
                <w:bCs/>
                <w:sz w:val="20"/>
                <w:szCs w:val="20"/>
                <w:highlight w:val="cyan"/>
                <w:lang w:eastAsia="ja-JP"/>
              </w:rPr>
              <w:t xml:space="preserv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w:t>
      </w:r>
      <w:proofErr w:type="gramStart"/>
      <w:r>
        <w:rPr>
          <w:rFonts w:ascii="Times New Roman" w:hAnsi="Times New Roman" w:cs="Times New Roman"/>
          <w:sz w:val="20"/>
          <w:szCs w:val="20"/>
          <w:lang w:val="en-US"/>
        </w:rPr>
        <w:t>configured, and</w:t>
      </w:r>
      <w:proofErr w:type="gramEnd"/>
      <w:r>
        <w:rPr>
          <w:rFonts w:ascii="Times New Roman" w:hAnsi="Times New Roman" w:cs="Times New Roman"/>
          <w:sz w:val="20"/>
          <w:szCs w:val="20"/>
          <w:lang w:val="en-US"/>
        </w:rPr>
        <w:t xml:space="preserve">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xml:space="preserve">: To increase the HP ID utilization, a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should be defined for reusing the HP ID. The HP ID can be reused for a PUSCH occasions if the minimum </w:t>
      </w:r>
      <w:proofErr w:type="gramStart"/>
      <w:r>
        <w:rPr>
          <w:rFonts w:ascii="Times New Roman" w:hAnsi="Times New Roman" w:cs="Times New Roman"/>
          <w:szCs w:val="20"/>
          <w:lang w:val="en-US"/>
        </w:rPr>
        <w:t>time period</w:t>
      </w:r>
      <w:proofErr w:type="gramEnd"/>
      <w:r>
        <w:rPr>
          <w:rFonts w:ascii="Times New Roman" w:hAnsi="Times New Roman" w:cs="Times New Roman"/>
          <w:szCs w:val="20"/>
          <w:lang w:val="en-US"/>
        </w:rPr>
        <w:t xml:space="preserve">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Same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A cyclic-shifted HARQ process ID pattern for each CG period </w:t>
            </w:r>
            <w:proofErr w:type="gramStart"/>
            <w:r>
              <w:rPr>
                <w:rFonts w:ascii="Times New Roman" w:hAnsi="Times New Roman" w:cs="Times New Roman"/>
                <w:sz w:val="20"/>
                <w:szCs w:val="20"/>
              </w:rPr>
              <w:t>is capable of achieving</w:t>
            </w:r>
            <w:proofErr w:type="gramEnd"/>
            <w:r>
              <w:rPr>
                <w:rFonts w:ascii="Times New Roman" w:hAnsi="Times New Roman" w:cs="Times New Roman"/>
                <w:sz w:val="20"/>
                <w:szCs w:val="20"/>
              </w:rPr>
              <w:t xml:space="preserve">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unused HARQ process ID of the unused transmission occasion should be considered, if the determination of HARQ process IDs associated to PUSCHs in multi-PUSCHs CG is supported, including e.g., Alt 1, Alt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determination of the HARQ process ID of multi-PUSCHs CG is not left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w:t>
            </w:r>
            <w:proofErr w:type="gramStart"/>
            <w:r>
              <w:rPr>
                <w:rFonts w:ascii="Times New Roman" w:hAnsi="Times New Roman" w:cs="Times New Roman"/>
                <w:sz w:val="20"/>
                <w:szCs w:val="20"/>
              </w:rPr>
              <w:t>configured, and</w:t>
            </w:r>
            <w:proofErr w:type="gramEnd"/>
            <w:r>
              <w:rPr>
                <w:rFonts w:ascii="Times New Roman" w:hAnsi="Times New Roman" w:cs="Times New Roman"/>
                <w:sz w:val="20"/>
                <w:szCs w:val="20"/>
              </w:rPr>
              <w:t xml:space="preserve">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For the HPI determination, Alt.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increase the HP ID utilization, a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should be defined for reusing the HP ID. The HP ID can be reused for a PUSCH occasions if the minimum </w:t>
            </w:r>
            <w:proofErr w:type="gramStart"/>
            <w:r>
              <w:rPr>
                <w:rFonts w:ascii="Times New Roman" w:hAnsi="Times New Roman" w:cs="Times New Roman"/>
                <w:sz w:val="20"/>
                <w:szCs w:val="20"/>
              </w:rPr>
              <w:t>time period</w:t>
            </w:r>
            <w:proofErr w:type="gramEnd"/>
            <w:r>
              <w:rPr>
                <w:rFonts w:ascii="Times New Roman" w:hAnsi="Times New Roman" w:cs="Times New Roman"/>
                <w:sz w:val="20"/>
                <w:szCs w:val="20"/>
              </w:rPr>
              <w:t xml:space="preserve">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w:t>
            </w:r>
            <w:proofErr w:type="gramStart"/>
            <w:r>
              <w:rPr>
                <w:rFonts w:ascii="Times New Roman" w:eastAsia="SimSun" w:hAnsi="Times New Roman" w:cs="Times New Roman"/>
                <w:bCs/>
                <w:szCs w:val="18"/>
                <w:lang w:val="en-US" w:eastAsia="zh-CN"/>
              </w:rPr>
              <w:t>taken into account</w:t>
            </w:r>
            <w:proofErr w:type="gramEnd"/>
            <w:r>
              <w:rPr>
                <w:rFonts w:ascii="Times New Roman" w:eastAsia="SimSun" w:hAnsi="Times New Roman" w:cs="Times New Roman"/>
                <w:bCs/>
                <w:szCs w:val="18"/>
                <w:lang w:val="en-US" w:eastAsia="zh-CN"/>
              </w:rPr>
              <w:t xml:space="preserve">,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w:t>
            </w:r>
            <w:proofErr w:type="gramStart"/>
            <w:r>
              <w:rPr>
                <w:rFonts w:ascii="Times New Roman" w:hAnsi="Times New Roman" w:cs="Times New Roman"/>
                <w:szCs w:val="18"/>
                <w:lang w:eastAsia="ja-JP"/>
              </w:rPr>
              <w:t>Actually, In</w:t>
            </w:r>
            <w:proofErr w:type="gramEnd"/>
            <w:r>
              <w:rPr>
                <w:rFonts w:ascii="Times New Roman" w:hAnsi="Times New Roman" w:cs="Times New Roman"/>
                <w:szCs w:val="18"/>
                <w:lang w:eastAsia="ja-JP"/>
              </w:rPr>
              <w:t xml:space="preserve">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moderator’s </w:t>
            </w:r>
            <w:proofErr w:type="gramStart"/>
            <w:r>
              <w:rPr>
                <w:rFonts w:ascii="Times New Roman" w:hAnsi="Times New Roman" w:cs="Times New Roman"/>
                <w:szCs w:val="18"/>
                <w:lang w:eastAsia="ja-JP"/>
              </w:rPr>
              <w:t>suggestions, and</w:t>
            </w:r>
            <w:proofErr w:type="gramEnd"/>
            <w:r>
              <w:rPr>
                <w:rFonts w:ascii="Times New Roman" w:hAnsi="Times New Roman" w:cs="Times New Roman"/>
                <w:szCs w:val="18"/>
                <w:lang w:eastAsia="ja-JP"/>
              </w:rPr>
              <w:t xml:space="preserve">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 xml:space="preserve">Q2: Alt 1-1 may not allow to trigger the retransmission in time. While Alt 1-2 brings flexibility for the retransmission with the cost of using </w:t>
            </w:r>
            <w:proofErr w:type="gramStart"/>
            <w:r>
              <w:rPr>
                <w:rFonts w:ascii="Times New Roman" w:hAnsi="Times New Roman" w:cs="Times New Roman"/>
                <w:szCs w:val="18"/>
                <w:lang w:eastAsia="ja-JP"/>
              </w:rPr>
              <w:t>a large number of</w:t>
            </w:r>
            <w:proofErr w:type="gramEnd"/>
            <w:r>
              <w:rPr>
                <w:rFonts w:ascii="Times New Roman" w:hAnsi="Times New Roman" w:cs="Times New Roman"/>
                <w:szCs w:val="18"/>
                <w:lang w:eastAsia="ja-JP"/>
              </w:rPr>
              <w:t xml:space="preserve">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are fine with this </w:t>
            </w:r>
            <w:proofErr w:type="gramStart"/>
            <w:r>
              <w:rPr>
                <w:rFonts w:ascii="Times New Roman" w:eastAsia="SimSun" w:hAnsi="Times New Roman" w:cs="Times New Roman" w:hint="eastAsia"/>
                <w:szCs w:val="18"/>
                <w:lang w:eastAsia="zh-CN"/>
              </w:rPr>
              <w:t>suggestion</w:t>
            </w:r>
            <w:proofErr w:type="gramEnd"/>
            <w:r>
              <w:rPr>
                <w:rFonts w:ascii="Times New Roman" w:eastAsia="SimSun" w:hAnsi="Times New Roman" w:cs="Times New Roman" w:hint="eastAsia"/>
                <w:szCs w:val="18"/>
                <w:lang w:eastAsia="zh-CN"/>
              </w:rPr>
              <w:t xml:space="preserve">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w:t>
            </w:r>
            <w:proofErr w:type="gramStart"/>
            <w:r>
              <w:rPr>
                <w:rFonts w:ascii="Times New Roman" w:hAnsi="Times New Roman" w:cs="Times New Roman"/>
                <w:szCs w:val="18"/>
                <w:lang w:eastAsia="ja-JP"/>
              </w:rPr>
              <w:t>formula, but</w:t>
            </w:r>
            <w:proofErr w:type="gramEnd"/>
            <w:r>
              <w:rPr>
                <w:rFonts w:ascii="Times New Roman" w:hAnsi="Times New Roman" w:cs="Times New Roman"/>
                <w:szCs w:val="18"/>
                <w:lang w:eastAsia="ja-JP"/>
              </w:rPr>
              <w:t xml:space="preserve">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w:t>
            </w:r>
            <w:proofErr w:type="gramStart"/>
            <w:r>
              <w:rPr>
                <w:rFonts w:ascii="Arial" w:hAnsi="Arial" w:cs="Arial"/>
                <w:bCs/>
                <w:sz w:val="20"/>
                <w:szCs w:val="20"/>
                <w:lang w:val="en-US"/>
              </w:rPr>
              <w:t>down-prioritizing</w:t>
            </w:r>
            <w:proofErr w:type="gramEnd"/>
            <w:r>
              <w:rPr>
                <w:rFonts w:ascii="Arial" w:hAnsi="Arial" w:cs="Arial"/>
                <w:bCs/>
                <w:sz w:val="20"/>
                <w:szCs w:val="20"/>
                <w:lang w:val="en-US"/>
              </w:rPr>
              <w:t xml:space="preserve">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or “</w:t>
            </w:r>
            <w:proofErr w:type="gramStart"/>
            <w:r>
              <w:rPr>
                <w:rFonts w:ascii="Times New Roman" w:eastAsia="SimSun" w:hAnsi="Times New Roman" w:cs="Times New Roman"/>
                <w:szCs w:val="18"/>
                <w:lang w:val="en-US" w:eastAsia="zh-CN"/>
              </w:rPr>
              <w:t>X“ in</w:t>
            </w:r>
            <w:proofErr w:type="gramEnd"/>
            <w:r>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w:t>
            </w:r>
            <w:proofErr w:type="gramStart"/>
            <w:r>
              <w:rPr>
                <w:rFonts w:ascii="Times New Roman" w:eastAsia="SimSun" w:hAnsi="Times New Roman" w:cs="Times New Roman"/>
                <w:szCs w:val="18"/>
                <w:lang w:val="en-US" w:eastAsia="zh-CN"/>
              </w:rPr>
              <w:t>taken into account</w:t>
            </w:r>
            <w:proofErr w:type="gramEnd"/>
            <w:r>
              <w:rPr>
                <w:rFonts w:ascii="Times New Roman" w:eastAsia="SimSun" w:hAnsi="Times New Roman" w:cs="Times New Roman"/>
                <w:szCs w:val="18"/>
                <w:lang w:val="en-US" w:eastAsia="zh-CN"/>
              </w:rPr>
              <w: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w:t>
            </w:r>
            <w:proofErr w:type="gramStart"/>
            <w:r>
              <w:rPr>
                <w:rFonts w:ascii="Times New Roman" w:hAnsi="Times New Roman" w:cs="Times New Roman"/>
                <w:szCs w:val="18"/>
                <w:lang w:eastAsia="ja-JP"/>
              </w:rPr>
              <w:t>Also</w:t>
            </w:r>
            <w:proofErr w:type="gramEnd"/>
            <w:r>
              <w:rPr>
                <w:rFonts w:ascii="Times New Roman" w:hAnsi="Times New Roman" w:cs="Times New Roman"/>
                <w:szCs w:val="18"/>
                <w:lang w:eastAsia="ja-JP"/>
              </w:rPr>
              <w:t xml:space="preserve">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w:t>
            </w:r>
            <w:proofErr w:type="spellStart"/>
            <w:r>
              <w:rPr>
                <w:rFonts w:ascii="Times New Roman" w:hAnsi="Times New Roman" w:cs="Times New Roman"/>
                <w:bCs/>
                <w:szCs w:val="18"/>
                <w:lang w:eastAsia="ko-KR"/>
              </w:rPr>
              <w:t>Futurewei’s</w:t>
            </w:r>
            <w:proofErr w:type="spellEnd"/>
            <w:r>
              <w:rPr>
                <w:rFonts w:ascii="Times New Roman" w:hAnsi="Times New Roman" w:cs="Times New Roman"/>
                <w:bCs/>
                <w:szCs w:val="18"/>
                <w:lang w:eastAsia="ko-KR"/>
              </w:rPr>
              <w:t xml:space="preserve">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Removed defining default values for all parameters under </w:t>
            </w:r>
            <w:proofErr w:type="gramStart"/>
            <w:r>
              <w:rPr>
                <w:rFonts w:ascii="Times New Roman" w:hAnsi="Times New Roman" w:cs="Times New Roman"/>
                <w:szCs w:val="18"/>
                <w:lang w:val="en-US" w:eastAsia="ja-JP"/>
              </w:rPr>
              <w:t>discussion, but</w:t>
            </w:r>
            <w:proofErr w:type="gramEnd"/>
            <w:r>
              <w:rPr>
                <w:rFonts w:ascii="Times New Roman" w:hAnsi="Times New Roman" w:cs="Times New Roman"/>
                <w:szCs w:val="18"/>
                <w:lang w:val="en-US" w:eastAsia="ja-JP"/>
              </w:rPr>
              <w:t xml:space="preserve">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4"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17"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whether Y =</w:t>
            </w:r>
            <w:proofErr w:type="gramStart"/>
            <w:r>
              <w:rPr>
                <w:rFonts w:ascii="Arial" w:hAnsi="Arial" w:cs="Arial"/>
                <w:color w:val="7030A0"/>
                <w:sz w:val="20"/>
                <w:szCs w:val="20"/>
                <w:lang w:val="en-US"/>
              </w:rPr>
              <w:t xml:space="preserve">1  </w:t>
            </w:r>
            <w:r>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Pr>
                <w:rFonts w:ascii="Times New Roman" w:hAnsi="Times New Roman" w:cs="Times New Roman"/>
                <w:szCs w:val="18"/>
                <w:lang w:eastAsia="ja-JP"/>
              </w:rPr>
              <w:t>flexiblely</w:t>
            </w:r>
            <w:proofErr w:type="spellEnd"/>
            <w:r>
              <w:rPr>
                <w:rFonts w:ascii="Times New Roman" w:hAnsi="Times New Roman" w:cs="Times New Roman"/>
                <w:szCs w:val="18"/>
                <w:lang w:eastAsia="ja-JP"/>
              </w:rPr>
              <w:t xml:space="preserve">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 xml:space="preserve">I sent few emails on reflector. I still don’t see the issue for the risk of non-integer round </w:t>
            </w:r>
            <w:proofErr w:type="gramStart"/>
            <w:r>
              <w:rPr>
                <w:rFonts w:ascii="Times New Roman" w:hAnsi="Times New Roman" w:cs="Times New Roman"/>
                <w:szCs w:val="18"/>
                <w:lang w:eastAsia="ja-JP"/>
              </w:rPr>
              <w:t>errors, since</w:t>
            </w:r>
            <w:proofErr w:type="gramEnd"/>
            <w:r>
              <w:rPr>
                <w:rFonts w:ascii="Times New Roman" w:hAnsi="Times New Roman" w:cs="Times New Roman"/>
                <w:szCs w:val="18"/>
                <w:lang w:eastAsia="ja-JP"/>
              </w:rPr>
              <w:t xml:space="preserv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2"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25"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2.2.3</w:t>
      </w:r>
      <w:r>
        <w:tab/>
        <w:t>Final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DA47A1">
        <w:rPr>
          <w:rStyle w:val="contentpasted2"/>
          <w:rFonts w:ascii="Arial" w:hAnsi="Arial" w:cs="Arial"/>
          <w:color w:val="C82613"/>
          <w:sz w:val="20"/>
          <w:szCs w:val="20"/>
          <w:shd w:val="clear" w:color="auto" w:fill="FFFFFF"/>
          <w:lang w:val="en-US"/>
        </w:rPr>
        <w:t>X is outside or inside floor operation</w:t>
      </w:r>
      <w:r w:rsidR="00E625E9" w:rsidRPr="00DA47A1">
        <w:rPr>
          <w:rStyle w:val="contentpasted2"/>
          <w:rFonts w:ascii="Arial" w:hAnsi="Arial" w:cs="Arial"/>
          <w:color w:val="00B050"/>
          <w:sz w:val="20"/>
          <w:szCs w:val="20"/>
          <w:shd w:val="clear" w:color="auto" w:fill="FFFFFF"/>
          <w:lang w:val="en-US"/>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Q4</w:t>
      </w:r>
      <w:r>
        <w:rPr>
          <w:rFonts w:ascii="Arial" w:hAnsi="Arial" w:cs="Arial"/>
          <w:sz w:val="20"/>
          <w:szCs w:val="20"/>
          <w:lang w:val="en-US" w:eastAsia="ja-JP"/>
        </w:rPr>
        <w:t>: Regarding offset 2: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C245F2">
        <w:tc>
          <w:tcPr>
            <w:tcW w:w="1867" w:type="dxa"/>
            <w:shd w:val="clear" w:color="auto" w:fill="A8D08D" w:themeFill="accent6" w:themeFillTint="99"/>
          </w:tcPr>
          <w:p w14:paraId="312DCE56"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C245F2">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C245F2">
        <w:tc>
          <w:tcPr>
            <w:tcW w:w="1867" w:type="dxa"/>
          </w:tcPr>
          <w:p w14:paraId="77520719" w14:textId="6F43671E" w:rsidR="00764007" w:rsidRPr="00C245F2" w:rsidRDefault="00C245F2" w:rsidP="00C245F2">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8C5A50F" w14:textId="681744F1" w:rsidR="006E57DC" w:rsidRDefault="00C245F2" w:rsidP="006E57DC">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sidR="006E57DC" w:rsidRPr="00037E73">
              <w:rPr>
                <w:rFonts w:cs="Arial"/>
                <w:sz w:val="20"/>
                <w:szCs w:val="20"/>
                <w:lang w:eastAsia="ja-JP"/>
              </w:rPr>
              <w:t xml:space="preserve">We </w:t>
            </w:r>
            <w:r w:rsidR="00066729" w:rsidRPr="00037E73">
              <w:rPr>
                <w:rFonts w:cs="Arial"/>
                <w:sz w:val="20"/>
                <w:szCs w:val="20"/>
                <w:lang w:eastAsia="ja-JP"/>
              </w:rPr>
              <w:t>support</w:t>
            </w:r>
            <w:r w:rsidR="006E57DC" w:rsidRPr="00037E73">
              <w:rPr>
                <w:rFonts w:cs="Arial"/>
                <w:sz w:val="20"/>
                <w:szCs w:val="20"/>
                <w:lang w:eastAsia="ja-JP"/>
              </w:rPr>
              <w:t xml:space="preserve"> put X outside floor operation</w:t>
            </w:r>
            <w:r w:rsidR="00037E73" w:rsidRPr="00037E73">
              <w:rPr>
                <w:rFonts w:cs="Arial"/>
                <w:sz w:val="20"/>
                <w:szCs w:val="20"/>
                <w:lang w:eastAsia="ja-JP"/>
              </w:rPr>
              <w:t xml:space="preserve"> to avoid rational number issues.</w:t>
            </w:r>
          </w:p>
          <w:p w14:paraId="146C7B07" w14:textId="5F4492CF" w:rsidR="006E57DC" w:rsidRPr="006E57DC" w:rsidRDefault="00C245F2" w:rsidP="006E57DC">
            <w:pPr>
              <w:jc w:val="both"/>
              <w:rPr>
                <w:rFonts w:eastAsia="DengXian" w:cs="Arial"/>
                <w:sz w:val="20"/>
                <w:szCs w:val="20"/>
                <w:lang w:eastAsia="zh-CN"/>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00DC0953" w:rsidRPr="00BB16AE">
              <w:rPr>
                <w:rFonts w:cs="Arial"/>
                <w:sz w:val="20"/>
                <w:szCs w:val="20"/>
                <w:lang w:eastAsia="ja-JP"/>
              </w:rPr>
              <w:t xml:space="preserve">If </w:t>
            </w:r>
            <w:r w:rsidR="00DC0953">
              <w:rPr>
                <w:rFonts w:cs="Arial"/>
                <w:sz w:val="20"/>
                <w:szCs w:val="20"/>
                <w:lang w:eastAsia="ja-JP"/>
              </w:rPr>
              <w:t>Y</w:t>
            </w:r>
            <w:r w:rsidR="00DC0953" w:rsidRPr="00BB16AE">
              <w:rPr>
                <w:rFonts w:cs="Arial"/>
                <w:sz w:val="20"/>
                <w:szCs w:val="20"/>
                <w:lang w:eastAsia="ja-JP"/>
              </w:rPr>
              <w:t xml:space="preserve"> </w:t>
            </w:r>
            <w:r w:rsidR="00DC0953">
              <w:rPr>
                <w:rFonts w:eastAsia="DengXian" w:cs="Arial" w:hint="eastAsia"/>
                <w:sz w:val="20"/>
                <w:szCs w:val="20"/>
                <w:lang w:eastAsia="zh-CN"/>
              </w:rPr>
              <w:t>&gt;</w:t>
            </w:r>
            <w:r w:rsidR="00DC0953">
              <w:rPr>
                <w:rFonts w:eastAsia="DengXian" w:cs="Arial"/>
                <w:sz w:val="20"/>
                <w:szCs w:val="20"/>
                <w:lang w:eastAsia="zh-CN"/>
              </w:rPr>
              <w:t>1</w:t>
            </w:r>
            <w:r w:rsidR="00DC0953" w:rsidRPr="00BB16AE">
              <w:rPr>
                <w:rFonts w:cs="Arial"/>
                <w:sz w:val="20"/>
                <w:szCs w:val="20"/>
                <w:lang w:eastAsia="ja-JP"/>
              </w:rPr>
              <w:t xml:space="preserve"> is supported,</w:t>
            </w:r>
            <w:r w:rsidR="00DC0953">
              <w:rPr>
                <w:rFonts w:cs="Arial"/>
                <w:sz w:val="20"/>
                <w:szCs w:val="20"/>
                <w:lang w:eastAsia="ja-JP"/>
              </w:rPr>
              <w:t xml:space="preserve"> w</w:t>
            </w:r>
            <w:r w:rsidR="00202B7F" w:rsidRPr="00BB16AE">
              <w:rPr>
                <w:rFonts w:cs="Arial"/>
                <w:sz w:val="20"/>
                <w:szCs w:val="20"/>
                <w:lang w:eastAsia="ja-JP"/>
              </w:rPr>
              <w:t xml:space="preserve">e prefer </w:t>
            </w:r>
            <w:r w:rsidR="008F63E1">
              <w:rPr>
                <w:rFonts w:cs="Arial"/>
                <w:sz w:val="20"/>
                <w:szCs w:val="20"/>
                <w:lang w:eastAsia="ja-JP"/>
              </w:rPr>
              <w:t>it</w:t>
            </w:r>
            <w:r w:rsidR="00BB16AE">
              <w:rPr>
                <w:rFonts w:cs="Arial"/>
                <w:sz w:val="20"/>
                <w:szCs w:val="20"/>
                <w:lang w:eastAsia="ja-JP"/>
              </w:rPr>
              <w:t xml:space="preserve"> is configured by </w:t>
            </w:r>
            <w:r w:rsidR="00202B7F" w:rsidRPr="00BB16AE">
              <w:rPr>
                <w:rFonts w:cs="Arial"/>
                <w:sz w:val="20"/>
                <w:szCs w:val="20"/>
                <w:lang w:eastAsia="ja-JP"/>
              </w:rPr>
              <w:t>RRC.</w:t>
            </w:r>
          </w:p>
          <w:p w14:paraId="6BF6AE72" w14:textId="3975FCC4" w:rsidR="00202B7F" w:rsidRPr="00202B7F" w:rsidRDefault="00C245F2" w:rsidP="006E57DC">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00BB16AE" w:rsidRPr="00BB16AE">
              <w:rPr>
                <w:rFonts w:cs="Arial"/>
                <w:sz w:val="20"/>
                <w:szCs w:val="20"/>
                <w:lang w:eastAsia="ja-JP"/>
              </w:rPr>
              <w:t xml:space="preserve">If offset 1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4D2A1BD7" w14:textId="6EB9B69E" w:rsidR="00C245F2" w:rsidRDefault="00C245F2" w:rsidP="006E57DC">
            <w:pPr>
              <w:jc w:val="both"/>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00BB16AE" w:rsidRPr="00BB16AE">
              <w:rPr>
                <w:rFonts w:cs="Arial"/>
                <w:sz w:val="20"/>
                <w:szCs w:val="20"/>
                <w:lang w:eastAsia="ja-JP"/>
              </w:rPr>
              <w:t xml:space="preserve">If offset </w:t>
            </w:r>
            <w:r w:rsidR="00BB16AE">
              <w:rPr>
                <w:rFonts w:cs="Arial"/>
                <w:sz w:val="20"/>
                <w:szCs w:val="20"/>
                <w:lang w:eastAsia="ja-JP"/>
              </w:rPr>
              <w:t>2</w:t>
            </w:r>
            <w:r w:rsidR="00BB16AE" w:rsidRPr="00BB16AE">
              <w:rPr>
                <w:rFonts w:cs="Arial"/>
                <w:sz w:val="20"/>
                <w:szCs w:val="20"/>
                <w:lang w:eastAsia="ja-JP"/>
              </w:rPr>
              <w:t xml:space="preserve"> </w:t>
            </w:r>
            <w:r w:rsidR="00BB16AE">
              <w:rPr>
                <w:rFonts w:ascii="Calibri" w:hAnsi="Calibri" w:cs="Calibri"/>
                <w:sz w:val="20"/>
                <w:szCs w:val="20"/>
                <w:lang w:eastAsia="ja-JP"/>
              </w:rPr>
              <w:t>≠</w:t>
            </w:r>
            <w:r w:rsidR="00BB16AE" w:rsidRPr="00BB16AE">
              <w:rPr>
                <w:rFonts w:cs="Arial"/>
                <w:sz w:val="20"/>
                <w:szCs w:val="20"/>
                <w:lang w:eastAsia="ja-JP"/>
              </w:rPr>
              <w:t xml:space="preserve"> 0 is supported, we prefer </w:t>
            </w:r>
            <w:r w:rsidR="00BB16AE">
              <w:rPr>
                <w:rFonts w:cs="Arial"/>
                <w:sz w:val="20"/>
                <w:szCs w:val="20"/>
                <w:lang w:eastAsia="ja-JP"/>
              </w:rPr>
              <w:t xml:space="preserve">it is configured by </w:t>
            </w:r>
            <w:r w:rsidR="00BB16AE" w:rsidRPr="00BB16AE">
              <w:rPr>
                <w:rFonts w:cs="Arial"/>
                <w:sz w:val="20"/>
                <w:szCs w:val="20"/>
                <w:lang w:eastAsia="ja-JP"/>
              </w:rPr>
              <w:t>RRC</w:t>
            </w:r>
            <w:r w:rsidR="00BB16AE">
              <w:rPr>
                <w:rFonts w:cs="Arial"/>
                <w:sz w:val="20"/>
                <w:szCs w:val="20"/>
                <w:lang w:eastAsia="ja-JP"/>
              </w:rPr>
              <w:t>.</w:t>
            </w:r>
          </w:p>
          <w:p w14:paraId="5CDCFE0B" w14:textId="7FD40A34" w:rsidR="00764007" w:rsidRPr="006E57DC" w:rsidRDefault="00C245F2" w:rsidP="00BB16AE">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544FB8" w:rsidRPr="00BB16AE">
              <w:rPr>
                <w:rFonts w:cs="Arial"/>
                <w:sz w:val="20"/>
                <w:szCs w:val="20"/>
                <w:lang w:eastAsia="ja-JP"/>
              </w:rPr>
              <w:t>W</w:t>
            </w:r>
            <w:r w:rsidR="00BA01F2" w:rsidRPr="00BB16AE">
              <w:rPr>
                <w:rFonts w:cs="Arial"/>
                <w:sz w:val="20"/>
                <w:szCs w:val="20"/>
                <w:lang w:eastAsia="ja-JP"/>
              </w:rPr>
              <w:t>e</w:t>
            </w:r>
            <w:r w:rsidR="00544FB8" w:rsidRPr="00BB16AE">
              <w:rPr>
                <w:rFonts w:cs="Arial"/>
                <w:sz w:val="20"/>
                <w:szCs w:val="20"/>
                <w:lang w:eastAsia="ja-JP"/>
              </w:rPr>
              <w:t xml:space="preserve"> do not support to remove Note 2</w:t>
            </w:r>
            <w:r w:rsidR="000313FC">
              <w:rPr>
                <w:rFonts w:cs="Arial"/>
                <w:sz w:val="20"/>
                <w:szCs w:val="20"/>
                <w:lang w:eastAsia="ja-JP"/>
              </w:rPr>
              <w:t xml:space="preserve"> which</w:t>
            </w:r>
            <w:r w:rsidR="00544FB8" w:rsidRPr="00BB16AE">
              <w:rPr>
                <w:rFonts w:cs="Arial"/>
                <w:sz w:val="20"/>
                <w:szCs w:val="20"/>
                <w:lang w:eastAsia="ja-JP"/>
              </w:rPr>
              <w:t xml:space="preserve"> </w:t>
            </w:r>
            <w:r w:rsidR="00183D84" w:rsidRPr="00BB16AE">
              <w:rPr>
                <w:rFonts w:cs="Arial"/>
                <w:sz w:val="20"/>
                <w:szCs w:val="20"/>
                <w:lang w:eastAsia="ja-JP"/>
              </w:rPr>
              <w:t>follows</w:t>
            </w:r>
            <w:r w:rsidR="00544FB8" w:rsidRPr="00BB16AE">
              <w:rPr>
                <w:rFonts w:cs="Arial"/>
                <w:sz w:val="20"/>
                <w:szCs w:val="20"/>
                <w:lang w:eastAsia="ja-JP"/>
              </w:rPr>
              <w:t xml:space="preserve"> the legacy mechanism, and no other </w:t>
            </w:r>
            <w:r w:rsidRPr="00BB16AE">
              <w:rPr>
                <w:rFonts w:cs="Arial"/>
                <w:sz w:val="20"/>
                <w:szCs w:val="20"/>
                <w:lang w:eastAsia="ja-JP"/>
              </w:rPr>
              <w:t>definition</w:t>
            </w:r>
            <w:r w:rsidR="00544FB8" w:rsidRPr="00BB16AE">
              <w:rPr>
                <w:rFonts w:cs="Arial"/>
                <w:sz w:val="20"/>
                <w:szCs w:val="20"/>
                <w:lang w:eastAsia="ja-JP"/>
              </w:rPr>
              <w:t xml:space="preserve"> is needed. </w:t>
            </w:r>
          </w:p>
        </w:tc>
      </w:tr>
      <w:tr w:rsidR="00A30005" w14:paraId="4C632F68" w14:textId="77777777" w:rsidTr="00C245F2">
        <w:tc>
          <w:tcPr>
            <w:tcW w:w="1867" w:type="dxa"/>
          </w:tcPr>
          <w:p w14:paraId="23F33DB9" w14:textId="462AA4F1" w:rsidR="00A30005" w:rsidRDefault="00A30005" w:rsidP="00A30005">
            <w:pPr>
              <w:rPr>
                <w:rFonts w:ascii="Times New Roman" w:hAnsi="Times New Roman" w:cs="Times New Roman"/>
                <w:b/>
                <w:bCs/>
                <w:szCs w:val="18"/>
                <w:lang w:val="de-DE" w:eastAsia="ja-JP"/>
              </w:rPr>
            </w:pPr>
            <w:r>
              <w:rPr>
                <w:rFonts w:ascii="Times New Roman" w:eastAsia="DengXian" w:hAnsi="Times New Roman" w:cs="Times New Roman"/>
                <w:b/>
                <w:bCs/>
                <w:szCs w:val="18"/>
                <w:lang w:val="de-DE" w:eastAsia="zh-CN"/>
              </w:rPr>
              <w:t>DOCOMO</w:t>
            </w:r>
          </w:p>
        </w:tc>
        <w:tc>
          <w:tcPr>
            <w:tcW w:w="7762" w:type="dxa"/>
          </w:tcPr>
          <w:p w14:paraId="2AC88A7C" w14:textId="1DA7B3A7" w:rsidR="00A30005" w:rsidRDefault="00A30005" w:rsidP="00A30005">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eastAsia="ja-JP"/>
              </w:rPr>
              <w:t>Fine with the current formulation. Prefer to</w:t>
            </w:r>
            <w:r w:rsidRPr="00037E73">
              <w:rPr>
                <w:rFonts w:cs="Arial"/>
                <w:sz w:val="20"/>
                <w:szCs w:val="20"/>
                <w:lang w:eastAsia="ja-JP"/>
              </w:rPr>
              <w:t xml:space="preserve"> put X outside floor operation.</w:t>
            </w:r>
          </w:p>
          <w:p w14:paraId="317B511D" w14:textId="77777777" w:rsidR="004D1A39" w:rsidRDefault="00A30005" w:rsidP="00A30005">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3A2A72D0" w14:textId="6DBE1D6A" w:rsidR="00A30005" w:rsidRPr="00202B7F" w:rsidRDefault="00A30005" w:rsidP="00A30005">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sidRPr="00BB16AE">
              <w:rPr>
                <w:rFonts w:cs="Arial"/>
                <w:sz w:val="20"/>
                <w:szCs w:val="20"/>
                <w:lang w:eastAsia="ja-JP"/>
              </w:rPr>
              <w:t xml:space="preserve">If offset 1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Pr="00BB16AE">
              <w:rPr>
                <w:rFonts w:cs="Arial"/>
                <w:sz w:val="20"/>
                <w:szCs w:val="20"/>
                <w:lang w:eastAsia="ja-JP"/>
              </w:rPr>
              <w:t>RRC</w:t>
            </w:r>
            <w:r w:rsidR="004D1A39">
              <w:rPr>
                <w:rFonts w:cs="Arial"/>
                <w:sz w:val="20"/>
                <w:szCs w:val="20"/>
                <w:lang w:eastAsia="ja-JP"/>
              </w:rPr>
              <w:t xml:space="preserve"> configured</w:t>
            </w:r>
            <w:r>
              <w:rPr>
                <w:rFonts w:cs="Arial"/>
                <w:sz w:val="20"/>
                <w:szCs w:val="20"/>
                <w:lang w:eastAsia="ja-JP"/>
              </w:rPr>
              <w:t>.</w:t>
            </w:r>
          </w:p>
          <w:p w14:paraId="699061A2" w14:textId="77777777" w:rsidR="004D1A39" w:rsidRDefault="00A30005" w:rsidP="00A30005">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sidR="004D1A39">
              <w:rPr>
                <w:rFonts w:cs="Arial"/>
                <w:sz w:val="20"/>
                <w:szCs w:val="20"/>
                <w:lang w:eastAsia="ja-JP"/>
              </w:rPr>
              <w:t xml:space="preserve">it is </w:t>
            </w:r>
            <w:r w:rsidR="004D1A39" w:rsidRPr="00BB16AE">
              <w:rPr>
                <w:rFonts w:cs="Arial"/>
                <w:sz w:val="20"/>
                <w:szCs w:val="20"/>
                <w:lang w:eastAsia="ja-JP"/>
              </w:rPr>
              <w:t>RRC</w:t>
            </w:r>
            <w:r w:rsidR="004D1A39">
              <w:rPr>
                <w:rFonts w:cs="Arial"/>
                <w:sz w:val="20"/>
                <w:szCs w:val="20"/>
                <w:lang w:eastAsia="ja-JP"/>
              </w:rPr>
              <w:t xml:space="preserve"> configured.</w:t>
            </w:r>
          </w:p>
          <w:p w14:paraId="4593A664" w14:textId="45962D33" w:rsidR="00A30005" w:rsidRDefault="00A30005" w:rsidP="00A30005">
            <w:pPr>
              <w:rPr>
                <w:rFonts w:ascii="Times New Roman" w:eastAsia="SimSun" w:hAnsi="Times New Roman" w:cs="Times New Roman"/>
                <w:bCs/>
                <w:szCs w:val="18"/>
                <w:lang w:eastAsia="zh-CN"/>
              </w:rPr>
            </w:pPr>
            <w:r w:rsidRPr="006E57DC">
              <w:rPr>
                <w:rFonts w:cs="Arial"/>
                <w:b/>
                <w:bCs/>
                <w:sz w:val="20"/>
                <w:szCs w:val="20"/>
                <w:lang w:eastAsia="ja-JP"/>
              </w:rPr>
              <w:t xml:space="preserve">Q5: </w:t>
            </w:r>
            <w:r w:rsidR="00DA47A1">
              <w:rPr>
                <w:rFonts w:cs="Arial"/>
                <w:sz w:val="20"/>
                <w:szCs w:val="20"/>
                <w:lang w:eastAsia="ja-JP"/>
              </w:rPr>
              <w:t>Prefer to keep the note2.</w:t>
            </w:r>
          </w:p>
        </w:tc>
      </w:tr>
      <w:tr w:rsidR="00A30005" w14:paraId="4FDEF885" w14:textId="77777777" w:rsidTr="00C245F2">
        <w:tc>
          <w:tcPr>
            <w:tcW w:w="1867" w:type="dxa"/>
          </w:tcPr>
          <w:p w14:paraId="0A8686DC" w14:textId="2A2296C6" w:rsidR="00A30005" w:rsidRDefault="00D53D93" w:rsidP="00A30005">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6D1E53BF" w14:textId="71CF8B30" w:rsidR="00D53D93" w:rsidRDefault="00D53D93" w:rsidP="00D53D93">
            <w:pPr>
              <w:jc w:val="both"/>
              <w:rPr>
                <w:color w:val="FF0000"/>
                <w:lang w:eastAsia="ja-JP"/>
              </w:rPr>
            </w:pPr>
            <w:r w:rsidRPr="006E57DC">
              <w:rPr>
                <w:rFonts w:cs="Arial"/>
                <w:b/>
                <w:bCs/>
                <w:sz w:val="20"/>
                <w:szCs w:val="20"/>
                <w:lang w:eastAsia="ja-JP"/>
              </w:rPr>
              <w:t>Q1:</w:t>
            </w:r>
            <w:r w:rsidRPr="006E57DC">
              <w:rPr>
                <w:rFonts w:cs="Arial"/>
                <w:sz w:val="20"/>
                <w:szCs w:val="20"/>
                <w:lang w:val="en-GB" w:eastAsia="ja-JP"/>
              </w:rPr>
              <w:t xml:space="preserve"> </w:t>
            </w:r>
            <w:r>
              <w:rPr>
                <w:rFonts w:cs="Arial"/>
                <w:sz w:val="20"/>
                <w:szCs w:val="20"/>
                <w:lang w:val="en-GB" w:eastAsia="ja-JP"/>
              </w:rPr>
              <w:t>We p</w:t>
            </w:r>
            <w:r>
              <w:rPr>
                <w:rFonts w:cs="Arial"/>
                <w:sz w:val="20"/>
                <w:szCs w:val="20"/>
                <w:lang w:eastAsia="ja-JP"/>
              </w:rPr>
              <w:t xml:space="preserve">refer </w:t>
            </w:r>
            <w:r w:rsidRPr="00037E73">
              <w:rPr>
                <w:rFonts w:cs="Arial"/>
                <w:sz w:val="20"/>
                <w:szCs w:val="20"/>
                <w:lang w:eastAsia="ja-JP"/>
              </w:rPr>
              <w:t>X outside floor operation.</w:t>
            </w:r>
          </w:p>
          <w:p w14:paraId="3F7FBC19" w14:textId="2E0D4F3B" w:rsidR="00D53D93" w:rsidRDefault="00D53D93" w:rsidP="00D53D93">
            <w:pPr>
              <w:jc w:val="both"/>
              <w:rPr>
                <w:rFonts w:cs="Arial"/>
                <w:sz w:val="20"/>
                <w:szCs w:val="20"/>
                <w:lang w:eastAsia="ja-JP"/>
              </w:rPr>
            </w:pPr>
            <w:r w:rsidRPr="006E57DC">
              <w:rPr>
                <w:rFonts w:cs="Arial"/>
                <w:b/>
                <w:bCs/>
                <w:sz w:val="20"/>
                <w:szCs w:val="20"/>
                <w:lang w:eastAsia="ja-JP"/>
              </w:rPr>
              <w:t>Q</w:t>
            </w:r>
            <w:r w:rsidRPr="00BB16AE">
              <w:rPr>
                <w:rFonts w:cs="Arial"/>
                <w:sz w:val="20"/>
                <w:szCs w:val="20"/>
                <w:lang w:eastAsia="ja-JP"/>
              </w:rPr>
              <w:t>2</w:t>
            </w:r>
            <w:r w:rsidRPr="006E57DC">
              <w:rPr>
                <w:rFonts w:cs="Arial"/>
                <w:sz w:val="20"/>
                <w:szCs w:val="20"/>
                <w:lang w:eastAsia="ja-JP"/>
              </w:rPr>
              <w:t xml:space="preserve">: </w:t>
            </w:r>
            <w:r w:rsidRPr="00BB16AE">
              <w:rPr>
                <w:rFonts w:cs="Arial"/>
                <w:sz w:val="20"/>
                <w:szCs w:val="20"/>
                <w:lang w:eastAsia="ja-JP"/>
              </w:rPr>
              <w:t xml:space="preserve">If </w:t>
            </w:r>
            <w:r>
              <w:rPr>
                <w:rFonts w:cs="Arial"/>
                <w:sz w:val="20"/>
                <w:szCs w:val="20"/>
                <w:lang w:eastAsia="ja-JP"/>
              </w:rPr>
              <w:t>Y</w:t>
            </w:r>
            <w:r w:rsidRPr="00BB16AE">
              <w:rPr>
                <w:rFonts w:cs="Arial"/>
                <w:sz w:val="20"/>
                <w:szCs w:val="20"/>
                <w:lang w:eastAsia="ja-JP"/>
              </w:rPr>
              <w:t xml:space="preserve"> </w:t>
            </w:r>
            <w:r>
              <w:rPr>
                <w:rFonts w:eastAsia="DengXian" w:cs="Arial" w:hint="eastAsia"/>
                <w:sz w:val="20"/>
                <w:szCs w:val="20"/>
                <w:lang w:eastAsia="zh-CN"/>
              </w:rPr>
              <w:t>&gt;</w:t>
            </w:r>
            <w:r>
              <w:rPr>
                <w:rFonts w:eastAsia="DengXian" w:cs="Arial"/>
                <w:sz w:val="20"/>
                <w:szCs w:val="20"/>
                <w:lang w:eastAsia="zh-CN"/>
              </w:rPr>
              <w:t>1</w:t>
            </w:r>
            <w:r w:rsidRPr="00BB16AE">
              <w:rPr>
                <w:rFonts w:cs="Arial"/>
                <w:sz w:val="20"/>
                <w:szCs w:val="20"/>
                <w:lang w:eastAsia="ja-JP"/>
              </w:rPr>
              <w:t xml:space="preserve"> is supported,</w:t>
            </w:r>
            <w:r>
              <w:rPr>
                <w:rFonts w:cs="Arial"/>
                <w:sz w:val="20"/>
                <w:szCs w:val="20"/>
                <w:lang w:eastAsia="ja-JP"/>
              </w:rPr>
              <w:t xml:space="preserve"> w</w:t>
            </w:r>
            <w:r w:rsidRPr="00BB16AE">
              <w:rPr>
                <w:rFonts w:cs="Arial"/>
                <w:sz w:val="20"/>
                <w:szCs w:val="20"/>
                <w:lang w:eastAsia="ja-JP"/>
              </w:rPr>
              <w:t xml:space="preserve">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r w:rsidR="00CC2EEA">
              <w:rPr>
                <w:rFonts w:cs="Arial"/>
                <w:sz w:val="20"/>
                <w:szCs w:val="20"/>
                <w:lang w:eastAsia="ja-JP"/>
              </w:rPr>
              <w:t xml:space="preserve"> For the sub-bullet to determine Y, is it the intention to FFS how Y is determined for Y&gt;1 rather than Y&gt;2?</w:t>
            </w:r>
          </w:p>
          <w:p w14:paraId="04A61657" w14:textId="77777777" w:rsidR="00CC2EEA" w:rsidRDefault="00CC2EEA" w:rsidP="00CC2EEA">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72B3ACEB" w14:textId="77777777" w:rsidR="00CC2EEA" w:rsidRDefault="00CC2EEA" w:rsidP="00CC2EEA">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 xml:space="preserve">FFS: If </w:t>
            </w:r>
            <w:r w:rsidRPr="00CC2EEA">
              <w:rPr>
                <w:rFonts w:ascii="Arial" w:hAnsi="Arial" w:cs="Arial"/>
                <w:color w:val="7030A0"/>
                <w:sz w:val="20"/>
                <w:szCs w:val="20"/>
                <w:highlight w:val="yellow"/>
                <w:lang w:val="en-US"/>
              </w:rPr>
              <w:t>Y&gt;2</w:t>
            </w:r>
            <w:r>
              <w:rPr>
                <w:rFonts w:ascii="Arial" w:hAnsi="Arial" w:cs="Arial"/>
                <w:color w:val="7030A0"/>
                <w:sz w:val="20"/>
                <w:szCs w:val="20"/>
                <w:lang w:val="en-US"/>
              </w:rPr>
              <w:t>, how Y is determined (i.e., based on RRC or dynamically)</w:t>
            </w:r>
          </w:p>
          <w:p w14:paraId="225FF2B6" w14:textId="42D2D873" w:rsidR="00D53D93" w:rsidRPr="00202B7F" w:rsidRDefault="00D53D93" w:rsidP="00D53D93">
            <w:pPr>
              <w:jc w:val="both"/>
              <w:rPr>
                <w:rFonts w:eastAsia="DengXian" w:cs="Arial"/>
                <w:sz w:val="20"/>
                <w:szCs w:val="20"/>
                <w:lang w:eastAsia="zh-CN"/>
              </w:rPr>
            </w:pPr>
            <w:r w:rsidRPr="006E57DC">
              <w:rPr>
                <w:rFonts w:cs="Arial"/>
                <w:b/>
                <w:bCs/>
                <w:sz w:val="20"/>
                <w:szCs w:val="20"/>
                <w:lang w:eastAsia="ja-JP"/>
              </w:rPr>
              <w:t>Q3</w:t>
            </w:r>
            <w:r w:rsidRPr="006E57DC">
              <w:rPr>
                <w:rFonts w:cs="Arial"/>
                <w:sz w:val="20"/>
                <w:szCs w:val="20"/>
                <w:lang w:eastAsia="ja-JP"/>
              </w:rPr>
              <w:t xml:space="preserve">: </w:t>
            </w:r>
            <w:r>
              <w:rPr>
                <w:rFonts w:cs="Arial"/>
                <w:sz w:val="20"/>
                <w:szCs w:val="20"/>
                <w:lang w:eastAsia="ja-JP"/>
              </w:rPr>
              <w:t xml:space="preserve">For Offset 1, it is not clear to us what is the </w:t>
            </w:r>
            <w:r w:rsidR="00CC2EEA">
              <w:rPr>
                <w:rFonts w:cs="Arial"/>
                <w:sz w:val="20"/>
                <w:szCs w:val="20"/>
                <w:lang w:eastAsia="ja-JP"/>
              </w:rPr>
              <w:t>intention</w:t>
            </w:r>
            <w:r>
              <w:rPr>
                <w:rFonts w:cs="Arial"/>
                <w:sz w:val="20"/>
                <w:szCs w:val="20"/>
                <w:lang w:eastAsia="ja-JP"/>
              </w:rPr>
              <w:t xml:space="preserve">. Could the proponent clarify? </w:t>
            </w:r>
          </w:p>
          <w:p w14:paraId="55EEEB9C" w14:textId="77777777" w:rsidR="00D53D93" w:rsidRDefault="00D53D93" w:rsidP="00D53D93">
            <w:pPr>
              <w:rPr>
                <w:rFonts w:cs="Arial"/>
                <w:sz w:val="20"/>
                <w:szCs w:val="20"/>
                <w:lang w:eastAsia="ja-JP"/>
              </w:rPr>
            </w:pPr>
            <w:r w:rsidRPr="006E57DC">
              <w:rPr>
                <w:rFonts w:cs="Arial"/>
                <w:b/>
                <w:bCs/>
                <w:sz w:val="20"/>
                <w:szCs w:val="20"/>
                <w:lang w:eastAsia="ja-JP"/>
              </w:rPr>
              <w:t>Q4</w:t>
            </w:r>
            <w:r w:rsidRPr="006E57DC">
              <w:rPr>
                <w:rFonts w:cs="Arial"/>
                <w:sz w:val="20"/>
                <w:szCs w:val="20"/>
                <w:lang w:eastAsia="ja-JP"/>
              </w:rPr>
              <w:t xml:space="preserve">: </w:t>
            </w:r>
            <w:r w:rsidRPr="00BB16AE">
              <w:rPr>
                <w:rFonts w:cs="Arial"/>
                <w:sz w:val="20"/>
                <w:szCs w:val="20"/>
                <w:lang w:eastAsia="ja-JP"/>
              </w:rPr>
              <w:t xml:space="preserve">If offset </w:t>
            </w:r>
            <w:r>
              <w:rPr>
                <w:rFonts w:cs="Arial"/>
                <w:sz w:val="20"/>
                <w:szCs w:val="20"/>
                <w:lang w:eastAsia="ja-JP"/>
              </w:rPr>
              <w:t>2</w:t>
            </w:r>
            <w:r w:rsidRPr="00BB16AE">
              <w:rPr>
                <w:rFonts w:cs="Arial"/>
                <w:sz w:val="20"/>
                <w:szCs w:val="20"/>
                <w:lang w:eastAsia="ja-JP"/>
              </w:rPr>
              <w:t xml:space="preserve"> </w:t>
            </w:r>
            <w:r>
              <w:rPr>
                <w:rFonts w:ascii="Calibri" w:hAnsi="Calibri" w:cs="Calibri"/>
                <w:sz w:val="20"/>
                <w:szCs w:val="20"/>
                <w:lang w:eastAsia="ja-JP"/>
              </w:rPr>
              <w:t>≠</w:t>
            </w:r>
            <w:r w:rsidRPr="00BB16AE">
              <w:rPr>
                <w:rFonts w:cs="Arial"/>
                <w:sz w:val="20"/>
                <w:szCs w:val="20"/>
                <w:lang w:eastAsia="ja-JP"/>
              </w:rPr>
              <w:t xml:space="preserve"> 0 is supported, we prefer </w:t>
            </w:r>
            <w:r>
              <w:rPr>
                <w:rFonts w:cs="Arial"/>
                <w:sz w:val="20"/>
                <w:szCs w:val="20"/>
                <w:lang w:eastAsia="ja-JP"/>
              </w:rPr>
              <w:t xml:space="preserve">it is </w:t>
            </w:r>
            <w:r w:rsidRPr="00BB16AE">
              <w:rPr>
                <w:rFonts w:cs="Arial"/>
                <w:sz w:val="20"/>
                <w:szCs w:val="20"/>
                <w:lang w:eastAsia="ja-JP"/>
              </w:rPr>
              <w:t>RRC</w:t>
            </w:r>
            <w:r>
              <w:rPr>
                <w:rFonts w:cs="Arial"/>
                <w:sz w:val="20"/>
                <w:szCs w:val="20"/>
                <w:lang w:eastAsia="ja-JP"/>
              </w:rPr>
              <w:t xml:space="preserve"> configured.</w:t>
            </w:r>
          </w:p>
          <w:p w14:paraId="65F0544D" w14:textId="6D17B7C7" w:rsidR="00A30005" w:rsidRDefault="00D53D93" w:rsidP="00D53D93">
            <w:pPr>
              <w:rPr>
                <w:rFonts w:ascii="Times New Roman" w:eastAsia="SimSun" w:hAnsi="Times New Roman" w:cs="Times New Roman"/>
                <w:bCs/>
                <w:szCs w:val="18"/>
                <w:lang w:eastAsia="zh-CN"/>
              </w:rPr>
            </w:pPr>
            <w:r w:rsidRPr="006E57DC">
              <w:rPr>
                <w:rFonts w:cs="Arial"/>
                <w:b/>
                <w:bCs/>
                <w:sz w:val="20"/>
                <w:szCs w:val="20"/>
                <w:lang w:eastAsia="ja-JP"/>
              </w:rPr>
              <w:t xml:space="preserve">Q5: </w:t>
            </w:r>
            <w:r>
              <w:rPr>
                <w:rFonts w:cs="Arial"/>
                <w:sz w:val="20"/>
                <w:szCs w:val="20"/>
                <w:lang w:eastAsia="ja-JP"/>
              </w:rPr>
              <w:t>Regarding note2, we think it is about the validation of CG PUSCH. In our opinion, the existing validation for CG PUSCH can be reused. If adding a</w:t>
            </w:r>
            <w:r w:rsidR="00CF3D3F">
              <w:rPr>
                <w:rFonts w:cs="Arial"/>
                <w:sz w:val="20"/>
                <w:szCs w:val="20"/>
                <w:lang w:eastAsia="ja-JP"/>
              </w:rPr>
              <w:t>n</w:t>
            </w:r>
            <w:r>
              <w:rPr>
                <w:rFonts w:cs="Arial"/>
                <w:sz w:val="20"/>
                <w:szCs w:val="20"/>
                <w:lang w:eastAsia="ja-JP"/>
              </w:rPr>
              <w:t xml:space="preserve"> FFS or a note to clarify this, it may also need to consider </w:t>
            </w:r>
            <w:r w:rsidRPr="00D53D93">
              <w:rPr>
                <w:rFonts w:cs="Arial"/>
                <w:sz w:val="20"/>
                <w:szCs w:val="20"/>
                <w:lang w:eastAsia="ja-JP"/>
              </w:rPr>
              <w:t xml:space="preserve">collision with </w:t>
            </w:r>
            <w:r>
              <w:rPr>
                <w:rFonts w:cs="Arial"/>
                <w:sz w:val="20"/>
                <w:szCs w:val="20"/>
                <w:lang w:eastAsia="ja-JP"/>
              </w:rPr>
              <w:t>SSB symbol</w:t>
            </w:r>
            <w:r w:rsidR="00BD16A7">
              <w:rPr>
                <w:rFonts w:cs="Arial"/>
                <w:sz w:val="20"/>
                <w:szCs w:val="20"/>
                <w:lang w:eastAsia="ja-JP"/>
              </w:rPr>
              <w:t>.</w:t>
            </w:r>
          </w:p>
        </w:tc>
      </w:tr>
      <w:tr w:rsidR="00A30005" w14:paraId="716998B3" w14:textId="77777777" w:rsidTr="00C245F2">
        <w:tc>
          <w:tcPr>
            <w:tcW w:w="1867" w:type="dxa"/>
          </w:tcPr>
          <w:p w14:paraId="3A8C1FE1" w14:textId="44C9C5A7" w:rsidR="00A30005" w:rsidRPr="007D57F4" w:rsidRDefault="007D57F4" w:rsidP="00A30005">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AB13634" w14:textId="0985F8DE" w:rsidR="0030108B" w:rsidRDefault="0030108B" w:rsidP="007D57F4">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are fine with this proposal.</w:t>
            </w:r>
            <w:r w:rsidR="00533616">
              <w:rPr>
                <w:rFonts w:ascii="Times New Roman" w:eastAsia="SimSun" w:hAnsi="Times New Roman" w:cs="Times New Roman"/>
                <w:bCs/>
                <w:szCs w:val="18"/>
                <w:lang w:eastAsia="zh-CN"/>
              </w:rPr>
              <w:t xml:space="preserve"> We have following discussions.</w:t>
            </w:r>
          </w:p>
          <w:p w14:paraId="5ED047A8" w14:textId="2AE55316" w:rsidR="007D57F4" w:rsidRPr="007D57F4" w:rsidRDefault="007D57F4" w:rsidP="007D57F4">
            <w:pPr>
              <w:rPr>
                <w:rFonts w:eastAsia="DengXian" w:cs="Arial"/>
                <w:color w:val="C82613"/>
                <w:sz w:val="20"/>
                <w:szCs w:val="20"/>
                <w:shd w:val="clear" w:color="auto" w:fill="FFFFFF"/>
                <w:lang w:eastAsia="zh-CN"/>
              </w:rPr>
            </w:pPr>
            <w:r w:rsidRPr="004B67A4">
              <w:rPr>
                <w:rFonts w:ascii="Times New Roman" w:eastAsia="SimSun" w:hAnsi="Times New Roman" w:cs="Times New Roman" w:hint="eastAsia"/>
                <w:b/>
                <w:bCs/>
                <w:szCs w:val="18"/>
                <w:lang w:eastAsia="zh-CN"/>
              </w:rPr>
              <w:t>Q1:</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Whether </w:t>
            </w:r>
            <w:r w:rsidRPr="007D57F4">
              <w:rPr>
                <w:rFonts w:ascii="Times New Roman" w:eastAsia="SimSun" w:hAnsi="Times New Roman" w:cs="Times New Roman"/>
                <w:bCs/>
                <w:szCs w:val="18"/>
                <w:lang w:eastAsia="zh-CN"/>
              </w:rPr>
              <w:t xml:space="preserve">X is </w:t>
            </w:r>
            <w:r>
              <w:rPr>
                <w:rFonts w:ascii="Times New Roman" w:eastAsia="SimSun" w:hAnsi="Times New Roman" w:cs="Times New Roman"/>
                <w:bCs/>
                <w:szCs w:val="18"/>
                <w:lang w:eastAsia="zh-CN"/>
              </w:rPr>
              <w:t xml:space="preserve">multiplexed </w:t>
            </w:r>
            <w:r w:rsidRPr="007D57F4">
              <w:rPr>
                <w:rFonts w:ascii="Times New Roman" w:eastAsia="SimSun" w:hAnsi="Times New Roman" w:cs="Times New Roman"/>
                <w:bCs/>
                <w:szCs w:val="18"/>
                <w:lang w:eastAsia="zh-CN"/>
              </w:rPr>
              <w:t xml:space="preserve">outside or inside floor operation should be </w:t>
            </w:r>
            <w:r w:rsidRPr="006B655A">
              <w:rPr>
                <w:rFonts w:ascii="Times New Roman" w:eastAsia="SimSun" w:hAnsi="Times New Roman" w:cs="Times New Roman"/>
                <w:bCs/>
                <w:szCs w:val="18"/>
                <w:u w:val="single"/>
                <w:lang w:eastAsia="zh-CN"/>
              </w:rPr>
              <w:t>double checked</w:t>
            </w:r>
            <w:r w:rsidRPr="007D57F4">
              <w:rPr>
                <w:rFonts w:ascii="Times New Roman" w:eastAsia="SimSun" w:hAnsi="Times New Roman" w:cs="Times New Roman"/>
                <w:bCs/>
                <w:szCs w:val="18"/>
                <w:lang w:eastAsia="zh-CN"/>
              </w:rPr>
              <w:t xml:space="preserve"> by companies,</w:t>
            </w:r>
            <w:r w:rsidRPr="007D57F4">
              <w:rPr>
                <w:rFonts w:ascii="Times New Roman" w:eastAsia="SimSun" w:hAnsi="Times New Roman" w:cs="Times New Roman" w:hint="eastAsia"/>
                <w:bCs/>
                <w:szCs w:val="18"/>
              </w:rPr>
              <w:t xml:space="preserve"> </w:t>
            </w:r>
            <w:r>
              <w:rPr>
                <w:rFonts w:ascii="Times New Roman" w:eastAsia="SimSun" w:hAnsi="Times New Roman" w:cs="Times New Roman"/>
                <w:bCs/>
                <w:szCs w:val="18"/>
              </w:rPr>
              <w:t xml:space="preserve">and </w:t>
            </w:r>
            <w:r w:rsidRPr="007D57F4">
              <w:rPr>
                <w:rFonts w:ascii="Times New Roman" w:eastAsia="SimSun" w:hAnsi="Times New Roman" w:cs="Times New Roman"/>
                <w:bCs/>
                <w:szCs w:val="18"/>
              </w:rPr>
              <w:t xml:space="preserve">in case of </w:t>
            </w:r>
            <w:r w:rsidRPr="008A16CA">
              <w:rPr>
                <w:rFonts w:ascii="Times New Roman" w:eastAsia="SimSun" w:hAnsi="Times New Roman" w:cs="Times New Roman"/>
                <w:b/>
                <w:bCs/>
                <w:szCs w:val="18"/>
              </w:rPr>
              <w:t>inside</w:t>
            </w:r>
            <w:r w:rsidRPr="007D57F4">
              <w:rPr>
                <w:rFonts w:ascii="Times New Roman" w:eastAsia="SimSun" w:hAnsi="Times New Roman" w:cs="Times New Roman"/>
                <w:bCs/>
                <w:szCs w:val="18"/>
              </w:rPr>
              <w:t>,</w:t>
            </w:r>
            <w:r w:rsidR="008A16CA">
              <w:rPr>
                <w:rFonts w:ascii="Times New Roman" w:eastAsia="SimSun" w:hAnsi="Times New Roman" w:cs="Times New Roman"/>
                <w:bCs/>
                <w:szCs w:val="18"/>
              </w:rPr>
              <w:t xml:space="preserve"> we don’t see any issue with all</w:t>
            </w:r>
            <w:r w:rsidRPr="007D57F4">
              <w:rPr>
                <w:rFonts w:ascii="Times New Roman" w:eastAsia="SimSun" w:hAnsi="Times New Roman" w:cs="Times New Roman"/>
                <w:bCs/>
                <w:szCs w:val="18"/>
              </w:rPr>
              <w:t xml:space="preserve"> examples we’ve discussed.</w:t>
            </w:r>
            <w:r>
              <w:rPr>
                <w:rFonts w:ascii="Times New Roman" w:eastAsia="SimSun" w:hAnsi="Times New Roman" w:cs="Times New Roman"/>
                <w:bCs/>
                <w:szCs w:val="18"/>
              </w:rPr>
              <w:t xml:space="preserve"> </w:t>
            </w:r>
            <w:r w:rsidR="008A16CA">
              <w:rPr>
                <w:rFonts w:ascii="Times New Roman" w:eastAsia="SimSun" w:hAnsi="Times New Roman" w:cs="Times New Roman"/>
                <w:bCs/>
                <w:szCs w:val="18"/>
              </w:rPr>
              <w:t>(e.g.,</w:t>
            </w:r>
            <w:r w:rsidR="004B67A4">
              <w:rPr>
                <w:rFonts w:ascii="Times New Roman" w:eastAsia="SimSun" w:hAnsi="Times New Roman" w:cs="Times New Roman"/>
                <w:bCs/>
                <w:szCs w:val="18"/>
              </w:rPr>
              <w:t xml:space="preserve"> </w:t>
            </w:r>
            <w:r w:rsidR="008A16CA">
              <w:rPr>
                <w:rFonts w:ascii="Times New Roman" w:eastAsia="SimSun" w:hAnsi="Times New Roman" w:cs="Times New Roman"/>
                <w:bCs/>
                <w:szCs w:val="18"/>
              </w:rPr>
              <w:t>floor((</w:t>
            </w:r>
            <w:r w:rsidR="008A16CA">
              <w:rPr>
                <w:rFonts w:ascii="Times New Roman" w:eastAsia="SimSun" w:hAnsi="Times New Roman" w:cs="Times New Roman"/>
                <w:b/>
                <w:bCs/>
                <w:szCs w:val="18"/>
              </w:rPr>
              <w:t>X</w:t>
            </w:r>
            <w:r w:rsidR="008A16CA" w:rsidRPr="008A16CA">
              <w:rPr>
                <w:rFonts w:ascii="Times New Roman" w:eastAsia="SimSun" w:hAnsi="Times New Roman" w:cs="Times New Roman"/>
                <w:b/>
                <w:bCs/>
                <w:szCs w:val="18"/>
              </w:rPr>
              <w:t>*</w:t>
            </w:r>
            <w:r w:rsidR="008A16CA">
              <w:rPr>
                <w:rFonts w:ascii="Times New Roman" w:eastAsia="SimSun" w:hAnsi="Times New Roman" w:cs="Times New Roman"/>
                <w:bCs/>
                <w:szCs w:val="18"/>
              </w:rPr>
              <w:t>10)/3))</w:t>
            </w:r>
          </w:p>
          <w:p w14:paraId="5058B5B2" w14:textId="1B2029EB"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bCs/>
                <w:szCs w:val="18"/>
                <w:lang w:eastAsia="zh-CN"/>
              </w:rPr>
              <w:t>Q2:</w:t>
            </w:r>
            <w:r>
              <w:rPr>
                <w:rFonts w:ascii="Times New Roman" w:eastAsia="SimSun" w:hAnsi="Times New Roman" w:cs="Times New Roman" w:hint="eastAsia"/>
                <w:bCs/>
                <w:szCs w:val="18"/>
                <w:lang w:eastAsia="zh-CN"/>
              </w:rPr>
              <w:t xml:space="preserve"> Regarding Y, Y = 1</w:t>
            </w:r>
            <w:r w:rsidR="004B67A4">
              <w:rPr>
                <w:rFonts w:ascii="Times New Roman" w:eastAsia="SimSun" w:hAnsi="Times New Roman" w:cs="Times New Roman"/>
                <w:bCs/>
                <w:szCs w:val="18"/>
                <w:lang w:eastAsia="zh-CN"/>
              </w:rPr>
              <w:t xml:space="preserve"> should be </w:t>
            </w:r>
            <w:r w:rsidR="006B655A">
              <w:rPr>
                <w:rFonts w:ascii="Times New Roman" w:eastAsia="SimSun" w:hAnsi="Times New Roman" w:cs="Times New Roman"/>
                <w:bCs/>
                <w:szCs w:val="18"/>
                <w:lang w:eastAsia="zh-CN"/>
              </w:rPr>
              <w:t xml:space="preserve">the </w:t>
            </w:r>
            <w:r w:rsidR="004B67A4">
              <w:rPr>
                <w:rFonts w:ascii="Times New Roman" w:eastAsia="SimSun" w:hAnsi="Times New Roman" w:cs="Times New Roman"/>
                <w:bCs/>
                <w:szCs w:val="18"/>
                <w:lang w:eastAsia="zh-CN"/>
              </w:rPr>
              <w:t>baseline</w:t>
            </w:r>
            <w:r>
              <w:rPr>
                <w:rFonts w:ascii="Times New Roman" w:eastAsia="SimSun" w:hAnsi="Times New Roman" w:cs="Times New Roman" w:hint="eastAsia"/>
                <w:bCs/>
                <w:szCs w:val="18"/>
                <w:lang w:eastAsia="zh-CN"/>
              </w:rPr>
              <w:t>.</w:t>
            </w:r>
            <w:r w:rsidR="006B655A">
              <w:rPr>
                <w:rFonts w:ascii="Times New Roman" w:eastAsia="SimSun" w:hAnsi="Times New Roman" w:cs="Times New Roman"/>
                <w:bCs/>
                <w:szCs w:val="18"/>
                <w:lang w:eastAsia="zh-CN"/>
              </w:rPr>
              <w:t xml:space="preserve"> For</w:t>
            </w:r>
            <w:r>
              <w:rPr>
                <w:rFonts w:ascii="Times New Roman" w:eastAsia="SimSun" w:hAnsi="Times New Roman" w:cs="Times New Roman" w:hint="eastAsia"/>
                <w:bCs/>
                <w:szCs w:val="18"/>
                <w:lang w:eastAsia="zh-CN"/>
              </w:rPr>
              <w:t xml:space="preserve"> Y &gt; 1, </w:t>
            </w:r>
            <w:r w:rsidR="004B67A4">
              <w:rPr>
                <w:rFonts w:ascii="Times New Roman" w:eastAsia="SimSun" w:hAnsi="Times New Roman" w:cs="Times New Roman"/>
                <w:bCs/>
                <w:szCs w:val="18"/>
                <w:lang w:eastAsia="zh-CN"/>
              </w:rPr>
              <w:t xml:space="preserve">we can further study. We worry that it may </w:t>
            </w:r>
            <w:r w:rsidR="004B67A4">
              <w:rPr>
                <w:rFonts w:ascii="Times New Roman" w:eastAsia="SimSun" w:hAnsi="Times New Roman" w:cs="Times New Roman" w:hint="eastAsia"/>
                <w:szCs w:val="18"/>
                <w:lang w:eastAsia="zh-CN"/>
              </w:rPr>
              <w:t>cause HP ID waste</w:t>
            </w:r>
            <w:r>
              <w:rPr>
                <w:rFonts w:ascii="Times New Roman" w:eastAsia="SimSun" w:hAnsi="Times New Roman" w:cs="Times New Roman" w:hint="eastAsia"/>
                <w:szCs w:val="18"/>
                <w:lang w:eastAsia="zh-CN"/>
              </w:rPr>
              <w:t xml:space="preserve">, </w:t>
            </w:r>
            <w:r w:rsidR="004B67A4">
              <w:rPr>
                <w:rFonts w:ascii="Times New Roman" w:eastAsia="SimSun" w:hAnsi="Times New Roman" w:cs="Times New Roman"/>
                <w:szCs w:val="18"/>
                <w:lang w:eastAsia="zh-CN"/>
              </w:rPr>
              <w:t xml:space="preserve">or it may let </w:t>
            </w:r>
            <w:r>
              <w:rPr>
                <w:rFonts w:ascii="Times New Roman" w:eastAsia="SimSun" w:hAnsi="Times New Roman" w:cs="Times New Roman" w:hint="eastAsia"/>
                <w:szCs w:val="18"/>
                <w:lang w:eastAsia="zh-CN"/>
              </w:rPr>
              <w:t xml:space="preserve">same HP ID occur in a CG period, which </w:t>
            </w:r>
            <w:r w:rsidR="004B67A4">
              <w:rPr>
                <w:rFonts w:ascii="Times New Roman" w:eastAsia="SimSun" w:hAnsi="Times New Roman" w:cs="Times New Roman"/>
                <w:szCs w:val="18"/>
                <w:lang w:eastAsia="zh-CN"/>
              </w:rPr>
              <w:t xml:space="preserve">may bring problems when </w:t>
            </w:r>
            <w:r>
              <w:rPr>
                <w:rFonts w:ascii="Times New Roman" w:eastAsia="SimSun" w:hAnsi="Times New Roman" w:cs="Times New Roman" w:hint="eastAsia"/>
                <w:szCs w:val="18"/>
                <w:lang w:eastAsia="zh-CN"/>
              </w:rPr>
              <w:t>re-transmission</w:t>
            </w:r>
            <w:r w:rsidR="004B67A4">
              <w:rPr>
                <w:rFonts w:ascii="Times New Roman" w:eastAsia="SimSun" w:hAnsi="Times New Roman" w:cs="Times New Roman"/>
                <w:szCs w:val="18"/>
                <w:lang w:eastAsia="zh-CN"/>
              </w:rPr>
              <w:t>s</w:t>
            </w:r>
            <w:r>
              <w:rPr>
                <w:rFonts w:ascii="Times New Roman" w:eastAsia="SimSun" w:hAnsi="Times New Roman" w:cs="Times New Roman" w:hint="eastAsia"/>
                <w:szCs w:val="18"/>
                <w:lang w:eastAsia="zh-CN"/>
              </w:rPr>
              <w:t xml:space="preserve"> </w:t>
            </w:r>
            <w:proofErr w:type="gramStart"/>
            <w:r>
              <w:rPr>
                <w:rFonts w:ascii="Times New Roman" w:eastAsia="SimSun" w:hAnsi="Times New Roman" w:cs="Times New Roman" w:hint="eastAsia"/>
                <w:szCs w:val="18"/>
                <w:lang w:eastAsia="zh-CN"/>
              </w:rPr>
              <w:t>is</w:t>
            </w:r>
            <w:proofErr w:type="gramEnd"/>
            <w:r>
              <w:rPr>
                <w:rFonts w:ascii="Times New Roman" w:eastAsia="SimSun" w:hAnsi="Times New Roman" w:cs="Times New Roman" w:hint="eastAsia"/>
                <w:szCs w:val="18"/>
                <w:lang w:eastAsia="zh-CN"/>
              </w:rPr>
              <w:t xml:space="preserve"> needed.</w:t>
            </w:r>
          </w:p>
          <w:p w14:paraId="73877E77" w14:textId="1952EA6F"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Q3:</w:t>
            </w:r>
            <w:r>
              <w:rPr>
                <w:rFonts w:ascii="Times New Roman" w:eastAsia="SimSun" w:hAnsi="Times New Roman" w:cs="Times New Roman" w:hint="eastAsia"/>
                <w:szCs w:val="18"/>
                <w:lang w:eastAsia="zh-CN"/>
              </w:rPr>
              <w:t xml:space="preserve"> Regarding offset1, we support offset1 = 0.</w:t>
            </w:r>
            <w:r w:rsidR="001E3569">
              <w:rPr>
                <w:rFonts w:ascii="Times New Roman" w:eastAsia="SimSun" w:hAnsi="Times New Roman" w:cs="Times New Roman" w:hint="eastAsia"/>
                <w:szCs w:val="18"/>
                <w:lang w:eastAsia="zh-CN"/>
              </w:rPr>
              <w:t xml:space="preserve"> </w:t>
            </w:r>
            <w:r>
              <w:rPr>
                <w:rFonts w:ascii="Times New Roman" w:eastAsia="SimSun" w:hAnsi="Times New Roman" w:cs="Times New Roman" w:hint="eastAsia"/>
                <w:szCs w:val="18"/>
                <w:lang w:eastAsia="zh-CN"/>
              </w:rPr>
              <w:t>For example,</w:t>
            </w:r>
            <w:r w:rsidR="001E3569">
              <w:rPr>
                <w:rFonts w:ascii="Times New Roman" w:eastAsia="SimSun" w:hAnsi="Times New Roman" w:cs="Times New Roman"/>
                <w:szCs w:val="18"/>
                <w:lang w:eastAsia="zh-CN"/>
              </w:rPr>
              <w:t xml:space="preserve"> we think it will be fine to set HARQ Process ID as</w:t>
            </w:r>
            <w:r>
              <w:rPr>
                <w:rFonts w:ascii="Times New Roman" w:eastAsia="SimSun" w:hAnsi="Times New Roman" w:cs="Times New Roman" w:hint="eastAsia"/>
                <w:szCs w:val="18"/>
                <w:lang w:eastAsia="zh-CN"/>
              </w:rPr>
              <w:t xml:space="preserve"> [0, 1, 2, 3, 4] for 5 CG PUSCHs in a CG period</w:t>
            </w:r>
            <w:r w:rsidR="001E3569">
              <w:rPr>
                <w:rFonts w:ascii="Times New Roman" w:eastAsia="SimSun" w:hAnsi="Times New Roman" w:cs="Times New Roman"/>
                <w:szCs w:val="18"/>
                <w:lang w:eastAsia="zh-CN"/>
              </w:rPr>
              <w:t xml:space="preserve"> even UL jitter exists;</w:t>
            </w:r>
            <w:r>
              <w:rPr>
                <w:rFonts w:ascii="Times New Roman" w:eastAsia="SimSun" w:hAnsi="Times New Roman" w:cs="Times New Roman" w:hint="eastAsia"/>
                <w:szCs w:val="18"/>
                <w:lang w:eastAsia="zh-CN"/>
              </w:rPr>
              <w:t xml:space="preserve"> </w:t>
            </w:r>
            <w:r w:rsidR="006B655A">
              <w:rPr>
                <w:rFonts w:ascii="Times New Roman" w:eastAsia="SimSun" w:hAnsi="Times New Roman" w:cs="Times New Roman"/>
                <w:szCs w:val="18"/>
                <w:lang w:eastAsia="zh-CN"/>
              </w:rPr>
              <w:t xml:space="preserve">in this case, </w:t>
            </w:r>
            <w:r>
              <w:rPr>
                <w:rFonts w:ascii="Times New Roman" w:eastAsia="SimSun" w:hAnsi="Times New Roman" w:cs="Times New Roman" w:hint="eastAsia"/>
                <w:szCs w:val="18"/>
                <w:lang w:eastAsia="zh-CN"/>
              </w:rPr>
              <w:t>maybe</w:t>
            </w:r>
            <w:r w:rsidR="001E3569">
              <w:rPr>
                <w:rFonts w:ascii="Times New Roman" w:eastAsia="SimSun" w:hAnsi="Times New Roman" w:cs="Times New Roman" w:hint="eastAsia"/>
                <w:szCs w:val="18"/>
                <w:lang w:eastAsia="zh-CN"/>
              </w:rPr>
              <w:t xml:space="preserve"> HP ID</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[0, 1] are unused due to UL jitter</w:t>
            </w:r>
            <w:r w:rsidR="001E3569">
              <w:rPr>
                <w:rFonts w:ascii="Times New Roman" w:eastAsia="SimSun" w:hAnsi="Times New Roman" w:cs="Times New Roman"/>
                <w:szCs w:val="18"/>
                <w:lang w:eastAsia="zh-CN"/>
              </w:rPr>
              <w:t xml:space="preserve">, and </w:t>
            </w:r>
            <w:r w:rsidR="001E3569">
              <w:rPr>
                <w:rFonts w:ascii="Times New Roman" w:eastAsia="SimSun" w:hAnsi="Times New Roman" w:cs="Times New Roman" w:hint="eastAsia"/>
                <w:szCs w:val="18"/>
                <w:lang w:eastAsia="zh-CN"/>
              </w:rPr>
              <w:t>HP ID [2, 3]</w:t>
            </w:r>
            <w:r w:rsidR="001E3569">
              <w:rPr>
                <w:rFonts w:ascii="Times New Roman" w:eastAsia="SimSun" w:hAnsi="Times New Roman" w:cs="Times New Roman"/>
                <w:szCs w:val="18"/>
                <w:lang w:eastAsia="zh-CN"/>
              </w:rPr>
              <w:t xml:space="preserve"> </w:t>
            </w:r>
            <w:r w:rsidR="001E3569">
              <w:rPr>
                <w:rFonts w:ascii="Times New Roman" w:eastAsia="SimSun" w:hAnsi="Times New Roman" w:cs="Times New Roman" w:hint="eastAsia"/>
                <w:szCs w:val="18"/>
                <w:lang w:eastAsia="zh-CN"/>
              </w:rPr>
              <w:t>are used</w:t>
            </w:r>
            <w:r>
              <w:rPr>
                <w:rFonts w:ascii="Times New Roman" w:eastAsia="SimSun" w:hAnsi="Times New Roman" w:cs="Times New Roman" w:hint="eastAsia"/>
                <w:szCs w:val="18"/>
                <w:lang w:eastAsia="zh-CN"/>
              </w:rPr>
              <w:t>.</w:t>
            </w:r>
          </w:p>
          <w:p w14:paraId="300B913E" w14:textId="24DE2E8C" w:rsidR="007D57F4" w:rsidRDefault="007D57F4" w:rsidP="007D57F4">
            <w:pPr>
              <w:rPr>
                <w:rFonts w:ascii="Times New Roman" w:eastAsia="SimSun" w:hAnsi="Times New Roman" w:cs="Times New Roman"/>
                <w:szCs w:val="18"/>
                <w:lang w:eastAsia="zh-CN"/>
              </w:rPr>
            </w:pPr>
            <w:r w:rsidRPr="004B67A4">
              <w:rPr>
                <w:rFonts w:ascii="Times New Roman" w:eastAsia="SimSun" w:hAnsi="Times New Roman" w:cs="Times New Roman" w:hint="eastAsia"/>
                <w:b/>
                <w:szCs w:val="18"/>
                <w:lang w:eastAsia="zh-CN"/>
              </w:rPr>
              <w:t>Q4:</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O</w:t>
            </w:r>
            <w:r>
              <w:rPr>
                <w:rFonts w:ascii="Times New Roman" w:eastAsia="SimSun" w:hAnsi="Times New Roman" w:cs="Times New Roman" w:hint="eastAsia"/>
                <w:szCs w:val="18"/>
                <w:lang w:eastAsia="zh-CN"/>
              </w:rPr>
              <w:t xml:space="preserve">ffset2 can be </w:t>
            </w:r>
            <w:r w:rsidR="001E3569">
              <w:rPr>
                <w:rFonts w:ascii="Times New Roman" w:eastAsia="SimSun" w:hAnsi="Times New Roman" w:cs="Times New Roman"/>
                <w:szCs w:val="18"/>
                <w:lang w:eastAsia="zh-CN"/>
              </w:rPr>
              <w:t xml:space="preserve">both </w:t>
            </w:r>
            <w:r>
              <w:rPr>
                <w:rFonts w:ascii="Times New Roman" w:eastAsia="SimSun" w:hAnsi="Times New Roman" w:cs="Times New Roman" w:hint="eastAsia"/>
                <w:szCs w:val="18"/>
                <w:lang w:eastAsia="zh-CN"/>
              </w:rPr>
              <w:t xml:space="preserve">RRC based and dynamically. </w:t>
            </w:r>
            <w:r w:rsidR="001E3569">
              <w:rPr>
                <w:rFonts w:ascii="Times New Roman" w:eastAsia="SimSun" w:hAnsi="Times New Roman" w:cs="Times New Roman"/>
                <w:szCs w:val="18"/>
                <w:lang w:eastAsia="zh-CN"/>
              </w:rPr>
              <w:t xml:space="preserve">RRC based offset2 is </w:t>
            </w:r>
            <w:r w:rsidR="006B655A">
              <w:rPr>
                <w:rFonts w:ascii="Times New Roman" w:eastAsia="SimSun" w:hAnsi="Times New Roman" w:cs="Times New Roman"/>
                <w:szCs w:val="18"/>
                <w:lang w:eastAsia="zh-CN"/>
              </w:rPr>
              <w:t xml:space="preserve">simpler and </w:t>
            </w:r>
            <w:r w:rsidR="001E3569">
              <w:rPr>
                <w:rFonts w:ascii="Times New Roman" w:eastAsia="SimSun" w:hAnsi="Times New Roman" w:cs="Times New Roman"/>
                <w:szCs w:val="18"/>
                <w:lang w:eastAsia="zh-CN"/>
              </w:rPr>
              <w:t>preferred</w:t>
            </w:r>
            <w:r>
              <w:rPr>
                <w:rFonts w:ascii="Times New Roman" w:eastAsia="SimSun" w:hAnsi="Times New Roman" w:cs="Times New Roman" w:hint="eastAsia"/>
                <w:szCs w:val="18"/>
                <w:lang w:eastAsia="zh-CN"/>
              </w:rPr>
              <w:t>.</w:t>
            </w:r>
          </w:p>
          <w:p w14:paraId="2CAFDACC" w14:textId="63DC7C5B" w:rsidR="00A30005" w:rsidRDefault="007D57F4" w:rsidP="006B655A">
            <w:pPr>
              <w:rPr>
                <w:rFonts w:ascii="Times New Roman" w:eastAsia="SimSun" w:hAnsi="Times New Roman" w:cs="Times New Roman"/>
                <w:bCs/>
                <w:szCs w:val="18"/>
                <w:lang w:eastAsia="zh-CN"/>
              </w:rPr>
            </w:pPr>
            <w:r w:rsidRPr="004B67A4">
              <w:rPr>
                <w:rFonts w:ascii="Times New Roman" w:eastAsia="SimSun" w:hAnsi="Times New Roman" w:cs="Times New Roman" w:hint="eastAsia"/>
                <w:b/>
                <w:szCs w:val="18"/>
                <w:lang w:eastAsia="zh-CN"/>
              </w:rPr>
              <w:t>Q5:</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 xml:space="preserve">We share the view with vivo that </w:t>
            </w:r>
            <w:r w:rsidRPr="001E3569">
              <w:rPr>
                <w:rFonts w:ascii="Times New Roman" w:eastAsia="SimSun" w:hAnsi="Times New Roman" w:cs="Times New Roman"/>
                <w:szCs w:val="18"/>
                <w:lang w:eastAsia="zh-CN"/>
              </w:rPr>
              <w:t>existing validation for CG PUSCH</w:t>
            </w:r>
            <w:r>
              <w:rPr>
                <w:rFonts w:ascii="Times New Roman" w:eastAsia="SimSun" w:hAnsi="Times New Roman" w:cs="Times New Roman" w:hint="eastAsia"/>
                <w:szCs w:val="18"/>
                <w:lang w:eastAsia="zh-CN"/>
              </w:rPr>
              <w:t xml:space="preserve"> </w:t>
            </w:r>
            <w:r w:rsidR="001E3569">
              <w:rPr>
                <w:rFonts w:ascii="Times New Roman" w:eastAsia="SimSun" w:hAnsi="Times New Roman" w:cs="Times New Roman"/>
                <w:szCs w:val="18"/>
                <w:lang w:eastAsia="zh-CN"/>
              </w:rPr>
              <w:t>should be considered, which contains multiple use cases</w:t>
            </w:r>
            <w:r w:rsidR="006B655A">
              <w:rPr>
                <w:rFonts w:ascii="Times New Roman" w:eastAsia="SimSun" w:hAnsi="Times New Roman" w:cs="Times New Roman"/>
                <w:szCs w:val="18"/>
                <w:lang w:eastAsia="zh-CN"/>
              </w:rPr>
              <w:t>, and</w:t>
            </w:r>
            <w:r w:rsidR="001E3569">
              <w:rPr>
                <w:rFonts w:ascii="Times New Roman" w:eastAsia="SimSun" w:hAnsi="Times New Roman" w:cs="Times New Roman"/>
                <w:szCs w:val="18"/>
                <w:lang w:eastAsia="zh-CN"/>
              </w:rPr>
              <w:t xml:space="preserve"> </w:t>
            </w:r>
            <w:r w:rsidR="001E3569" w:rsidRPr="001E3569">
              <w:rPr>
                <w:rFonts w:ascii="Times New Roman" w:eastAsia="SimSun" w:hAnsi="Times New Roman" w:cs="Times New Roman"/>
                <w:szCs w:val="18"/>
                <w:lang w:eastAsia="zh-CN"/>
              </w:rPr>
              <w:t>TDD configuration issue is one of existing use cases.</w:t>
            </w:r>
          </w:p>
        </w:tc>
      </w:tr>
      <w:tr w:rsidR="00A122AA" w14:paraId="2051F78F" w14:textId="77777777" w:rsidTr="00C245F2">
        <w:tc>
          <w:tcPr>
            <w:tcW w:w="1867" w:type="dxa"/>
          </w:tcPr>
          <w:p w14:paraId="025A8C1D" w14:textId="1542C9C6" w:rsidR="00A122AA" w:rsidRDefault="00A122AA" w:rsidP="00A30005">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Nokia, NSB</w:t>
            </w:r>
          </w:p>
        </w:tc>
        <w:tc>
          <w:tcPr>
            <w:tcW w:w="7762" w:type="dxa"/>
          </w:tcPr>
          <w:p w14:paraId="3E436BE6" w14:textId="77777777" w:rsidR="00A122AA" w:rsidRDefault="00A122AA" w:rsidP="00A122AA">
            <w:pPr>
              <w:rPr>
                <w:rFonts w:ascii="Times New Roman" w:eastAsia="SimSun" w:hAnsi="Times New Roman" w:cs="Times New Roman"/>
                <w:bCs/>
                <w:szCs w:val="18"/>
                <w:lang w:eastAsia="zh-CN"/>
              </w:rPr>
            </w:pPr>
            <w:r w:rsidRPr="001B6FB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Current formulation is fine to us. We are open to check both options before the next meeting to identify if any error occurs in one or another option (X is inside or outside floor operation). </w:t>
            </w:r>
          </w:p>
          <w:p w14:paraId="3B8F2E85"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We support Y=1, in that case no RRC parameter or dynamic indication is needed in our view. If Y&gt;1 is supported, we prefer it is RRC based.</w:t>
            </w:r>
          </w:p>
          <w:p w14:paraId="7EF88798"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support offset 1= 0, in that case no RRC parameter or dynamic indication is needed in our view. If offset 1&gt;0 is supported, we prefer it is RRC based.</w:t>
            </w:r>
          </w:p>
          <w:p w14:paraId="2A934081"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support offset 2= 0, in that case no RRC parameter or dynamic indication is needed in our view. If offset 2&gt;0 is supported, we prefer it is RRC based.</w:t>
            </w:r>
          </w:p>
          <w:p w14:paraId="201F65DA" w14:textId="77777777" w:rsidR="00A122AA" w:rsidRDefault="00A122AA" w:rsidP="00A122AA">
            <w:pPr>
              <w:rPr>
                <w:rFonts w:ascii="Times New Roman" w:eastAsia="SimSun" w:hAnsi="Times New Roman" w:cs="Times New Roman"/>
                <w:bCs/>
                <w:szCs w:val="18"/>
                <w:lang w:eastAsia="zh-CN"/>
              </w:rPr>
            </w:pPr>
            <w:r w:rsidRPr="00AA7051">
              <w:rPr>
                <w:rFonts w:ascii="Times New Roman" w:eastAsia="SimSun" w:hAnsi="Times New Roman" w:cs="Times New Roman"/>
                <w:b/>
                <w:szCs w:val="18"/>
                <w:lang w:eastAsia="zh-CN"/>
              </w:rPr>
              <w:t>Q5:</w:t>
            </w:r>
            <w:r>
              <w:rPr>
                <w:rFonts w:ascii="Times New Roman" w:eastAsia="SimSun" w:hAnsi="Times New Roman" w:cs="Times New Roman"/>
                <w:bCs/>
                <w:szCs w:val="18"/>
                <w:lang w:eastAsia="zh-CN"/>
              </w:rPr>
              <w:t xml:space="preserve"> From TS 38214:</w:t>
            </w:r>
          </w:p>
          <w:p w14:paraId="6F930E52" w14:textId="77777777" w:rsidR="00A122AA" w:rsidRDefault="00A122AA" w:rsidP="00A122AA">
            <w:pPr>
              <w:rPr>
                <w:sz w:val="20"/>
                <w:szCs w:val="20"/>
              </w:rPr>
            </w:pPr>
            <w:r>
              <w:rPr>
                <w:sz w:val="20"/>
                <w:szCs w:val="20"/>
              </w:rPr>
              <w:t xml:space="preserve">“HARQ process ID is not incremented for PUSCH(s) not transmitted if at least one of the symbols indicated by the indexed row of the used resource allocation table in the slot overlaps with a DL symbol indicated by </w:t>
            </w:r>
            <w:proofErr w:type="spellStart"/>
            <w:r>
              <w:rPr>
                <w:i/>
                <w:iCs/>
                <w:sz w:val="20"/>
                <w:szCs w:val="20"/>
              </w:rPr>
              <w:t>tdd</w:t>
            </w:r>
            <w:proofErr w:type="spellEnd"/>
            <w:r>
              <w:rPr>
                <w:i/>
                <w:iCs/>
                <w:sz w:val="20"/>
                <w:szCs w:val="20"/>
              </w:rPr>
              <w:t>-UL-DL-</w:t>
            </w:r>
            <w:proofErr w:type="spellStart"/>
            <w:r>
              <w:rPr>
                <w:i/>
                <w:iCs/>
                <w:sz w:val="20"/>
                <w:szCs w:val="20"/>
              </w:rPr>
              <w:t>ConfigurationCommon</w:t>
            </w:r>
            <w:proofErr w:type="spellEnd"/>
            <w:r>
              <w:rPr>
                <w:i/>
                <w:iCs/>
                <w:sz w:val="20"/>
                <w:szCs w:val="20"/>
              </w:rPr>
              <w:t xml:space="preserve"> </w:t>
            </w:r>
            <w:r>
              <w:rPr>
                <w:sz w:val="20"/>
                <w:szCs w:val="20"/>
              </w:rPr>
              <w:t xml:space="preserve">or </w:t>
            </w:r>
            <w:proofErr w:type="spellStart"/>
            <w:r>
              <w:rPr>
                <w:i/>
                <w:iCs/>
                <w:sz w:val="20"/>
                <w:szCs w:val="20"/>
              </w:rPr>
              <w:t>tdd</w:t>
            </w:r>
            <w:proofErr w:type="spellEnd"/>
            <w:r>
              <w:rPr>
                <w:i/>
                <w:iCs/>
                <w:sz w:val="20"/>
                <w:szCs w:val="20"/>
              </w:rPr>
              <w:t>-UL-DL-</w:t>
            </w:r>
            <w:proofErr w:type="spellStart"/>
            <w:r>
              <w:rPr>
                <w:i/>
                <w:iCs/>
                <w:sz w:val="20"/>
                <w:szCs w:val="20"/>
              </w:rPr>
              <w:t>ConfigurationDedicated</w:t>
            </w:r>
            <w:proofErr w:type="spellEnd"/>
            <w:r>
              <w:rPr>
                <w:i/>
                <w:iCs/>
                <w:sz w:val="20"/>
                <w:szCs w:val="20"/>
              </w:rPr>
              <w:t xml:space="preserve"> </w:t>
            </w:r>
            <w:r>
              <w:rPr>
                <w:sz w:val="20"/>
                <w:szCs w:val="20"/>
              </w:rPr>
              <w:t xml:space="preserve">if provided, or a symbol of an SS/PBCH block with index provided by </w:t>
            </w:r>
            <w:proofErr w:type="spellStart"/>
            <w:r>
              <w:rPr>
                <w:i/>
                <w:iCs/>
                <w:sz w:val="20"/>
                <w:szCs w:val="20"/>
              </w:rPr>
              <w:t>ssb-PositionsInBurst</w:t>
            </w:r>
            <w:proofErr w:type="spellEnd"/>
            <w:r>
              <w:rPr>
                <w:sz w:val="20"/>
                <w:szCs w:val="20"/>
              </w:rPr>
              <w:t>.”</w:t>
            </w:r>
          </w:p>
          <w:p w14:paraId="77994D7B" w14:textId="1AF6B272" w:rsidR="00A122AA" w:rsidRDefault="00A122AA" w:rsidP="00A122AA">
            <w:pPr>
              <w:rPr>
                <w:sz w:val="20"/>
                <w:szCs w:val="20"/>
              </w:rPr>
            </w:pPr>
            <w:r>
              <w:rPr>
                <w:szCs w:val="20"/>
              </w:rPr>
              <w:lastRenderedPageBreak/>
              <w:t xml:space="preserve">We are fine with the Note 2, there is no need to increment HARQ ID if the collision with DL symbols occurs. </w:t>
            </w:r>
            <w:r w:rsidRPr="0017675C">
              <w:rPr>
                <w:b/>
                <w:bCs/>
                <w:szCs w:val="20"/>
              </w:rPr>
              <w:t>Shall we also add the following to Note 2</w:t>
            </w:r>
            <w:r w:rsidRPr="0017675C">
              <w:rPr>
                <w:szCs w:val="20"/>
                <w:highlight w:val="yellow"/>
              </w:rPr>
              <w:t xml:space="preserve">: </w:t>
            </w:r>
            <w:r w:rsidRPr="0017675C">
              <w:rPr>
                <w:sz w:val="20"/>
                <w:szCs w:val="20"/>
                <w:highlight w:val="yellow"/>
              </w:rPr>
              <w:t xml:space="preserve">or a symbol of an SS/PBCH block with index provided by </w:t>
            </w:r>
            <w:proofErr w:type="spellStart"/>
            <w:r w:rsidRPr="0017675C">
              <w:rPr>
                <w:i/>
                <w:iCs/>
                <w:sz w:val="20"/>
                <w:szCs w:val="20"/>
                <w:highlight w:val="yellow"/>
              </w:rPr>
              <w:t>ssb-PositionsInBurst</w:t>
            </w:r>
            <w:proofErr w:type="spellEnd"/>
            <w:r w:rsidRPr="0017675C">
              <w:rPr>
                <w:sz w:val="20"/>
                <w:szCs w:val="20"/>
                <w:highlight w:val="yellow"/>
              </w:rPr>
              <w:t>.</w:t>
            </w:r>
            <w:r>
              <w:rPr>
                <w:sz w:val="20"/>
                <w:szCs w:val="20"/>
              </w:rPr>
              <w:t>?</w:t>
            </w:r>
          </w:p>
          <w:p w14:paraId="66BDF44C" w14:textId="77777777" w:rsidR="00A122AA" w:rsidRDefault="00A122AA" w:rsidP="007D57F4">
            <w:pPr>
              <w:rPr>
                <w:rFonts w:ascii="Times New Roman" w:eastAsia="SimSun" w:hAnsi="Times New Roman" w:cs="Times New Roman"/>
                <w:bCs/>
                <w:szCs w:val="18"/>
                <w:lang w:eastAsia="zh-CN"/>
              </w:rPr>
            </w:pPr>
          </w:p>
        </w:tc>
      </w:tr>
      <w:tr w:rsidR="00987BF4" w14:paraId="4A473AC2" w14:textId="77777777" w:rsidTr="00987BF4">
        <w:tc>
          <w:tcPr>
            <w:tcW w:w="1867" w:type="dxa"/>
            <w:shd w:val="clear" w:color="auto" w:fill="A8D08D" w:themeFill="accent6" w:themeFillTint="99"/>
          </w:tcPr>
          <w:p w14:paraId="5D65F902" w14:textId="77777777" w:rsidR="00987BF4" w:rsidRDefault="00987BF4"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C0EAE73" w14:textId="4107E1A6" w:rsidR="00987BF4" w:rsidRDefault="00987BF4" w:rsidP="00BD24F1">
            <w:pPr>
              <w:rPr>
                <w:rFonts w:ascii="Times New Roman" w:eastAsia="SimSun" w:hAnsi="Times New Roman" w:cs="Times New Roman"/>
                <w:bCs/>
                <w:szCs w:val="18"/>
                <w:lang w:eastAsia="zh-CN"/>
              </w:rPr>
            </w:pPr>
            <w:r w:rsidRPr="00C83833">
              <w:rPr>
                <w:rFonts w:ascii="Times New Roman" w:eastAsia="SimSun" w:hAnsi="Times New Roman" w:cs="Times New Roman"/>
                <w:b/>
                <w:szCs w:val="18"/>
                <w:lang w:eastAsia="zh-CN"/>
              </w:rPr>
              <w:t>@</w:t>
            </w:r>
            <w:r w:rsidR="00FD2AEB">
              <w:rPr>
                <w:rFonts w:ascii="Times New Roman" w:eastAsia="SimSun" w:hAnsi="Times New Roman" w:cs="Times New Roman"/>
                <w:b/>
                <w:szCs w:val="18"/>
                <w:lang w:eastAsia="zh-CN"/>
              </w:rPr>
              <w:t xml:space="preserve">Dear </w:t>
            </w:r>
            <w:r w:rsidRPr="00C83833">
              <w:rPr>
                <w:rFonts w:ascii="Times New Roman" w:eastAsia="SimSun" w:hAnsi="Times New Roman" w:cs="Times New Roman"/>
                <w:b/>
                <w:szCs w:val="18"/>
                <w:lang w:eastAsia="zh-CN"/>
              </w:rPr>
              <w:t>All:</w:t>
            </w:r>
            <w:r>
              <w:rPr>
                <w:rFonts w:ascii="Times New Roman" w:eastAsia="SimSun" w:hAnsi="Times New Roman" w:cs="Times New Roman"/>
                <w:bCs/>
                <w:szCs w:val="18"/>
                <w:lang w:eastAsia="zh-CN"/>
              </w:rPr>
              <w:t xml:space="preserve"> </w:t>
            </w:r>
            <w:r w:rsidR="00FD2AEB">
              <w:rPr>
                <w:rFonts w:ascii="Times New Roman" w:eastAsia="SimSun" w:hAnsi="Times New Roman" w:cs="Times New Roman"/>
                <w:bCs/>
                <w:szCs w:val="18"/>
                <w:lang w:eastAsia="zh-CN"/>
              </w:rPr>
              <w:t>R</w:t>
            </w:r>
            <w:r>
              <w:rPr>
                <w:rFonts w:ascii="Times New Roman" w:eastAsia="SimSun" w:hAnsi="Times New Roman" w:cs="Times New Roman"/>
                <w:bCs/>
                <w:szCs w:val="18"/>
                <w:lang w:eastAsia="zh-CN"/>
              </w:rPr>
              <w:t xml:space="preserve">egarding Q2, Y&gt;2 is a typo. Thanks for noticing that. It should be Y&gt;1. Apologies if that made unnecessarily confusion. </w:t>
            </w:r>
          </w:p>
        </w:tc>
      </w:tr>
      <w:tr w:rsidR="00987BF4" w14:paraId="51CCA810" w14:textId="77777777" w:rsidTr="00987BF4">
        <w:tc>
          <w:tcPr>
            <w:tcW w:w="1867" w:type="dxa"/>
          </w:tcPr>
          <w:p w14:paraId="29A5FB2C" w14:textId="629AC42B" w:rsidR="00987BF4" w:rsidRDefault="003E0EE2" w:rsidP="00BD24F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Qualcomm</w:t>
            </w:r>
          </w:p>
        </w:tc>
        <w:tc>
          <w:tcPr>
            <w:tcW w:w="7762" w:type="dxa"/>
          </w:tcPr>
          <w:p w14:paraId="7F684D8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Q1: Current formulation is OK </w:t>
            </w:r>
            <w:r w:rsidRPr="003E0EE2">
              <w:rPr>
                <w:rStyle w:val="eop"/>
                <w:color w:val="000000" w:themeColor="text1"/>
                <w:sz w:val="22"/>
                <w:szCs w:val="22"/>
              </w:rPr>
              <w:t> </w:t>
            </w:r>
          </w:p>
          <w:p w14:paraId="5F73A34A"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Q2: Y is not </w:t>
            </w:r>
            <w:proofErr w:type="gramStart"/>
            <w:r w:rsidRPr="003E0EE2">
              <w:rPr>
                <w:rStyle w:val="normaltextrun"/>
                <w:color w:val="000000" w:themeColor="text1"/>
                <w:sz w:val="22"/>
                <w:szCs w:val="22"/>
              </w:rPr>
              <w:t>needed,</w:t>
            </w:r>
            <w:proofErr w:type="gramEnd"/>
            <w:r w:rsidRPr="003E0EE2">
              <w:rPr>
                <w:rStyle w:val="normaltextrun"/>
                <w:color w:val="000000" w:themeColor="text1"/>
                <w:sz w:val="22"/>
                <w:szCs w:val="22"/>
              </w:rPr>
              <w:t xml:space="preserve"> we don’t see a strong motivation. Our understanding is that this Y &gt; 1 enhancement is offered as enhancement over Alt 1-1/Alt 4 which is the wrong baseline anyways. So, we start not the best baseline then we try to fix it with Y. Instead, we should start with best option in this case its Alt 1-2, which does not have the collision issue between the two periods.</w:t>
            </w:r>
            <w:r w:rsidRPr="003E0EE2">
              <w:rPr>
                <w:rStyle w:val="eop"/>
                <w:color w:val="000000" w:themeColor="text1"/>
                <w:sz w:val="22"/>
                <w:szCs w:val="22"/>
              </w:rPr>
              <w:t> </w:t>
            </w:r>
          </w:p>
          <w:p w14:paraId="724C26F8"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Q3: Offset 1 is not needed. The proponent suggest that it is useful for UL jitter. However, with UL jitter DGs are more suitable </w:t>
            </w:r>
            <w:proofErr w:type="gramStart"/>
            <w:r w:rsidRPr="003E0EE2">
              <w:rPr>
                <w:rStyle w:val="normaltextrun"/>
                <w:color w:val="000000" w:themeColor="text1"/>
                <w:sz w:val="22"/>
                <w:szCs w:val="22"/>
              </w:rPr>
              <w:t>then</w:t>
            </w:r>
            <w:proofErr w:type="gramEnd"/>
            <w:r w:rsidRPr="003E0EE2">
              <w:rPr>
                <w:rStyle w:val="normaltextrun"/>
                <w:color w:val="000000" w:themeColor="text1"/>
                <w:sz w:val="22"/>
                <w:szCs w:val="22"/>
              </w:rPr>
              <w:t xml:space="preserve"> CG. </w:t>
            </w:r>
            <w:proofErr w:type="gramStart"/>
            <w:r w:rsidRPr="003E0EE2">
              <w:rPr>
                <w:rStyle w:val="normaltextrun"/>
                <w:color w:val="000000" w:themeColor="text1"/>
                <w:sz w:val="22"/>
                <w:szCs w:val="22"/>
              </w:rPr>
              <w:t>Also</w:t>
            </w:r>
            <w:proofErr w:type="gramEnd"/>
            <w:r w:rsidRPr="003E0EE2">
              <w:rPr>
                <w:rStyle w:val="normaltextrun"/>
                <w:color w:val="000000" w:themeColor="text1"/>
                <w:sz w:val="22"/>
                <w:szCs w:val="22"/>
              </w:rPr>
              <w:t xml:space="preserve"> while RAN2 has agreed that UL jitter may be present, RAN2 has stated that it is not clear how gNB would use UL jitter information </w:t>
            </w:r>
            <w:r w:rsidRPr="003E0EE2">
              <w:rPr>
                <w:rStyle w:val="normaltextrun"/>
                <w:i/>
                <w:iCs/>
                <w:color w:val="000000" w:themeColor="text1"/>
                <w:sz w:val="22"/>
                <w:szCs w:val="22"/>
              </w:rPr>
              <w:t xml:space="preserve">(depends on what would be signalled and depends on what the UE will signal is it range for example, and would anyway be up to network implementation) </w:t>
            </w:r>
            <w:r w:rsidRPr="003E0EE2">
              <w:rPr>
                <w:rStyle w:val="normaltextrun"/>
                <w:color w:val="000000" w:themeColor="text1"/>
                <w:sz w:val="22"/>
                <w:szCs w:val="22"/>
              </w:rPr>
              <w:t>therefore it is not correct to base an enhancement on something that has not been agreed</w:t>
            </w:r>
            <w:r w:rsidRPr="003E0EE2">
              <w:rPr>
                <w:rStyle w:val="eop"/>
                <w:color w:val="000000" w:themeColor="text1"/>
                <w:sz w:val="22"/>
                <w:szCs w:val="22"/>
              </w:rPr>
              <w:t> </w:t>
            </w:r>
          </w:p>
          <w:p w14:paraId="6E7FF72B"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eop"/>
                <w:color w:val="000000" w:themeColor="text1"/>
                <w:sz w:val="22"/>
                <w:szCs w:val="22"/>
              </w:rPr>
              <w:t> </w:t>
            </w:r>
          </w:p>
          <w:p w14:paraId="3E3A2F39"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 xml:space="preserve">Q4: Offset 2 is not needed. The proponent suggest it is needed to increase the gap between CG PUSCH occasions using the same HARQ process ID, which provides gNB more flexibility to schedule the retransmission of the data. In our views, Not sure why do we increase the gap given tight PDB, it is also indicated that this </w:t>
            </w:r>
            <w:proofErr w:type="gramStart"/>
            <w:r w:rsidRPr="003E0EE2">
              <w:rPr>
                <w:rStyle w:val="normaltextrun"/>
                <w:color w:val="000000" w:themeColor="text1"/>
                <w:sz w:val="22"/>
                <w:szCs w:val="22"/>
              </w:rPr>
              <w:t>offset  =</w:t>
            </w:r>
            <w:proofErr w:type="gramEnd"/>
            <w:r w:rsidRPr="003E0EE2">
              <w:rPr>
                <w:rStyle w:val="normaltextrun"/>
                <w:color w:val="000000" w:themeColor="text1"/>
                <w:sz w:val="22"/>
                <w:szCs w:val="22"/>
              </w:rPr>
              <w:t xml:space="preserve"> # of skipped occasion so really this complicates the design. As can be seen with Alt 1-2, the natural gap in # of TOs is sufficient.</w:t>
            </w:r>
            <w:r w:rsidRPr="003E0EE2">
              <w:rPr>
                <w:rStyle w:val="eop"/>
                <w:color w:val="000000" w:themeColor="text1"/>
                <w:sz w:val="22"/>
                <w:szCs w:val="22"/>
              </w:rPr>
              <w:t> </w:t>
            </w:r>
          </w:p>
          <w:p w14:paraId="59326842" w14:textId="77777777" w:rsidR="003E0EE2" w:rsidRPr="003E0EE2" w:rsidRDefault="003E0EE2" w:rsidP="003E0EE2">
            <w:pPr>
              <w:pStyle w:val="paragraph"/>
              <w:spacing w:before="0" w:beforeAutospacing="0" w:after="0" w:afterAutospacing="0"/>
              <w:textAlignment w:val="baseline"/>
              <w:rPr>
                <w:rFonts w:ascii="Segoe UI" w:hAnsi="Segoe UI" w:cs="Segoe UI"/>
                <w:color w:val="000000" w:themeColor="text1"/>
                <w:sz w:val="18"/>
                <w:szCs w:val="18"/>
              </w:rPr>
            </w:pPr>
            <w:r w:rsidRPr="003E0EE2">
              <w:rPr>
                <w:rStyle w:val="normaltextrun"/>
                <w:color w:val="000000" w:themeColor="text1"/>
                <w:sz w:val="22"/>
                <w:szCs w:val="22"/>
              </w:rPr>
              <w:t>Q5: Either way is fine</w:t>
            </w:r>
            <w:r w:rsidRPr="003E0EE2">
              <w:rPr>
                <w:rStyle w:val="eop"/>
                <w:color w:val="000000" w:themeColor="text1"/>
                <w:sz w:val="22"/>
                <w:szCs w:val="22"/>
              </w:rPr>
              <w:t> </w:t>
            </w:r>
          </w:p>
          <w:p w14:paraId="5FA18087" w14:textId="77777777" w:rsidR="00987BF4" w:rsidRPr="003E0EE2" w:rsidRDefault="00987BF4" w:rsidP="00BD24F1">
            <w:pPr>
              <w:rPr>
                <w:rFonts w:ascii="Times New Roman" w:eastAsia="SimSun" w:hAnsi="Times New Roman" w:cs="Times New Roman"/>
                <w:bCs/>
                <w:color w:val="000000" w:themeColor="text1"/>
                <w:szCs w:val="18"/>
                <w:lang w:eastAsia="zh-CN"/>
              </w:rPr>
            </w:pPr>
          </w:p>
        </w:tc>
      </w:tr>
      <w:tr w:rsidR="00D97348" w14:paraId="27E3FF43" w14:textId="77777777" w:rsidTr="00D97348">
        <w:tc>
          <w:tcPr>
            <w:tcW w:w="1867" w:type="dxa"/>
          </w:tcPr>
          <w:p w14:paraId="25127C85" w14:textId="77777777" w:rsidR="00D97348" w:rsidRDefault="00D97348" w:rsidP="004764DB">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CATT</w:t>
            </w:r>
          </w:p>
        </w:tc>
        <w:tc>
          <w:tcPr>
            <w:tcW w:w="7762" w:type="dxa"/>
          </w:tcPr>
          <w:p w14:paraId="513FB18A"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Q1: </w:t>
            </w:r>
            <w:r>
              <w:rPr>
                <w:rFonts w:ascii="Times New Roman" w:eastAsia="SimSun" w:hAnsi="Times New Roman" w:cs="Times New Roman"/>
                <w:bCs/>
                <w:szCs w:val="18"/>
                <w:lang w:eastAsia="zh-CN"/>
              </w:rPr>
              <w:t>We are OK with the proposal and</w:t>
            </w:r>
            <w:r w:rsidRPr="00DB0E6E">
              <w:rPr>
                <w:rFonts w:ascii="Times New Roman" w:eastAsia="SimSun" w:hAnsi="Times New Roman" w:cs="Times New Roman"/>
                <w:bCs/>
                <w:szCs w:val="18"/>
                <w:lang w:eastAsia="zh-CN"/>
              </w:rPr>
              <w:t xml:space="preserve"> open to </w:t>
            </w:r>
            <w:r>
              <w:rPr>
                <w:rFonts w:ascii="Times New Roman" w:eastAsia="SimSun" w:hAnsi="Times New Roman" w:cs="Times New Roman"/>
                <w:bCs/>
                <w:szCs w:val="18"/>
                <w:lang w:eastAsia="zh-CN"/>
              </w:rPr>
              <w:t>discuss</w:t>
            </w:r>
            <w:r w:rsidRPr="00DB0E6E">
              <w:rPr>
                <w:rFonts w:ascii="Times New Roman" w:eastAsia="SimSun" w:hAnsi="Times New Roman" w:cs="Times New Roman"/>
                <w:bCs/>
                <w:szCs w:val="18"/>
                <w:lang w:eastAsia="zh-CN"/>
              </w:rPr>
              <w:t xml:space="preserve"> both options</w:t>
            </w:r>
            <w:r>
              <w:rPr>
                <w:rFonts w:ascii="Times New Roman" w:eastAsia="SimSun" w:hAnsi="Times New Roman" w:cs="Times New Roman"/>
                <w:bCs/>
                <w:szCs w:val="18"/>
                <w:lang w:eastAsia="zh-CN"/>
              </w:rPr>
              <w:t xml:space="preserve"> of </w:t>
            </w:r>
            <w:r w:rsidRPr="00DB0E6E">
              <w:rPr>
                <w:rFonts w:ascii="Times New Roman" w:eastAsia="SimSun" w:hAnsi="Times New Roman" w:cs="Times New Roman"/>
                <w:bCs/>
                <w:szCs w:val="18"/>
                <w:lang w:eastAsia="zh-CN"/>
              </w:rPr>
              <w:t xml:space="preserve">X inside </w:t>
            </w:r>
            <w:proofErr w:type="gramStart"/>
            <w:r w:rsidRPr="00DB0E6E">
              <w:rPr>
                <w:rFonts w:ascii="Times New Roman" w:eastAsia="SimSun" w:hAnsi="Times New Roman" w:cs="Times New Roman"/>
                <w:bCs/>
                <w:szCs w:val="18"/>
                <w:lang w:eastAsia="zh-CN"/>
              </w:rPr>
              <w:t>or</w:t>
            </w:r>
            <w:proofErr w:type="gramEnd"/>
            <w:r w:rsidRPr="00DB0E6E">
              <w:rPr>
                <w:rFonts w:ascii="Times New Roman" w:eastAsia="SimSun" w:hAnsi="Times New Roman" w:cs="Times New Roman"/>
                <w:bCs/>
                <w:szCs w:val="18"/>
                <w:lang w:eastAsia="zh-CN"/>
              </w:rPr>
              <w:t xml:space="preserve"> outside floor operatio</w:t>
            </w:r>
            <w:r>
              <w:rPr>
                <w:rFonts w:ascii="Times New Roman" w:eastAsia="SimSun" w:hAnsi="Times New Roman" w:cs="Times New Roman"/>
                <w:bCs/>
                <w:szCs w:val="18"/>
                <w:lang w:eastAsia="zh-CN"/>
              </w:rPr>
              <w:t>n to be finalize next meeting</w:t>
            </w:r>
            <w:r w:rsidRPr="00DB0E6E">
              <w:rPr>
                <w:rFonts w:ascii="Times New Roman" w:eastAsia="SimSun" w:hAnsi="Times New Roman" w:cs="Times New Roman"/>
                <w:bCs/>
                <w:szCs w:val="18"/>
                <w:lang w:eastAsia="zh-CN"/>
              </w:rPr>
              <w:t xml:space="preserve">. </w:t>
            </w:r>
          </w:p>
          <w:p w14:paraId="138ACFF4"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Q2: We support </w:t>
            </w:r>
            <w:r>
              <w:rPr>
                <w:rFonts w:ascii="Times New Roman" w:eastAsia="SimSun" w:hAnsi="Times New Roman" w:cs="Times New Roman"/>
                <w:bCs/>
                <w:szCs w:val="18"/>
                <w:lang w:eastAsia="zh-CN"/>
              </w:rPr>
              <w:t>Y&gt;=</w:t>
            </w:r>
            <w:r w:rsidRPr="00DB0E6E">
              <w:rPr>
                <w:rFonts w:ascii="Times New Roman" w:eastAsia="SimSun" w:hAnsi="Times New Roman" w:cs="Times New Roman"/>
                <w:bCs/>
                <w:szCs w:val="18"/>
                <w:lang w:eastAsia="zh-CN"/>
              </w:rPr>
              <w:t>1</w:t>
            </w:r>
            <w:r>
              <w:rPr>
                <w:rFonts w:ascii="Times New Roman" w:eastAsia="SimSun" w:hAnsi="Times New Roman" w:cs="Times New Roman"/>
                <w:bCs/>
                <w:szCs w:val="18"/>
                <w:lang w:eastAsia="zh-CN"/>
              </w:rPr>
              <w:t xml:space="preserve"> with semi-static configuration by RRC </w:t>
            </w:r>
          </w:p>
          <w:p w14:paraId="4F588ECB"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Q3: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 xml:space="preserve">offset 1= 0, </w:t>
            </w:r>
            <w:r>
              <w:rPr>
                <w:rFonts w:ascii="Times New Roman" w:eastAsia="SimSun" w:hAnsi="Times New Roman" w:cs="Times New Roman"/>
                <w:bCs/>
                <w:szCs w:val="18"/>
                <w:lang w:eastAsia="zh-CN"/>
              </w:rPr>
              <w:t xml:space="preserve">with the offset 1 semi-statically configured by </w:t>
            </w:r>
            <w:r w:rsidRPr="00DB0E6E">
              <w:rPr>
                <w:rFonts w:ascii="Times New Roman" w:eastAsia="SimSun" w:hAnsi="Times New Roman" w:cs="Times New Roman"/>
                <w:bCs/>
                <w:szCs w:val="18"/>
                <w:lang w:eastAsia="zh-CN"/>
              </w:rPr>
              <w:t xml:space="preserve">RRC </w:t>
            </w:r>
          </w:p>
          <w:p w14:paraId="136AE2B5" w14:textId="77777777" w:rsidR="00D97348" w:rsidRPr="00DB0E6E"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Q4: We support </w:t>
            </w:r>
            <w:r>
              <w:rPr>
                <w:rFonts w:ascii="Times New Roman" w:eastAsia="SimSun" w:hAnsi="Times New Roman" w:cs="Times New Roman"/>
                <w:bCs/>
                <w:szCs w:val="18"/>
                <w:lang w:eastAsia="zh-CN"/>
              </w:rPr>
              <w:t xml:space="preserve">default value of </w:t>
            </w:r>
            <w:r w:rsidRPr="00DB0E6E">
              <w:rPr>
                <w:rFonts w:ascii="Times New Roman" w:eastAsia="SimSun" w:hAnsi="Times New Roman" w:cs="Times New Roman"/>
                <w:bCs/>
                <w:szCs w:val="18"/>
                <w:lang w:eastAsia="zh-CN"/>
              </w:rPr>
              <w:t>offset 2= 0</w:t>
            </w:r>
            <w:r>
              <w:rPr>
                <w:rFonts w:ascii="Times New Roman" w:eastAsia="SimSun" w:hAnsi="Times New Roman" w:cs="Times New Roman"/>
                <w:bCs/>
                <w:szCs w:val="18"/>
                <w:lang w:eastAsia="zh-CN"/>
              </w:rPr>
              <w:t xml:space="preserve">.  If the value of offset 2 is not 0, it should be semi-statically configured by </w:t>
            </w:r>
            <w:r w:rsidRPr="00DB0E6E">
              <w:rPr>
                <w:rFonts w:ascii="Times New Roman" w:eastAsia="SimSun" w:hAnsi="Times New Roman" w:cs="Times New Roman"/>
                <w:bCs/>
                <w:szCs w:val="18"/>
                <w:lang w:eastAsia="zh-CN"/>
              </w:rPr>
              <w:t>RRC</w:t>
            </w:r>
          </w:p>
          <w:p w14:paraId="0687EEE2" w14:textId="3E222E23" w:rsidR="00D97348" w:rsidRDefault="00D97348" w:rsidP="004764DB">
            <w:pPr>
              <w:rPr>
                <w:rFonts w:ascii="Times New Roman" w:eastAsia="SimSun" w:hAnsi="Times New Roman" w:cs="Times New Roman"/>
                <w:bCs/>
                <w:szCs w:val="18"/>
                <w:lang w:eastAsia="zh-CN"/>
              </w:rPr>
            </w:pPr>
            <w:r w:rsidRPr="00DB0E6E">
              <w:rPr>
                <w:rFonts w:ascii="Times New Roman" w:eastAsia="SimSun" w:hAnsi="Times New Roman" w:cs="Times New Roman"/>
                <w:bCs/>
                <w:szCs w:val="18"/>
                <w:lang w:eastAsia="zh-CN"/>
              </w:rPr>
              <w:t xml:space="preserve">Q5: </w:t>
            </w:r>
            <w:r>
              <w:rPr>
                <w:rFonts w:ascii="Times New Roman" w:eastAsia="SimSun" w:hAnsi="Times New Roman" w:cs="Times New Roman"/>
                <w:bCs/>
                <w:szCs w:val="18"/>
                <w:lang w:eastAsia="zh-CN"/>
              </w:rPr>
              <w:t xml:space="preserve">We need to agree on how the TDD configuration within a CG interval before deciding the note.    </w:t>
            </w:r>
          </w:p>
        </w:tc>
      </w:tr>
      <w:tr w:rsidR="005441C1" w14:paraId="3E5DDF25" w14:textId="77777777" w:rsidTr="00D97348">
        <w:tc>
          <w:tcPr>
            <w:tcW w:w="1867" w:type="dxa"/>
          </w:tcPr>
          <w:p w14:paraId="297A5CD9" w14:textId="05D892F7" w:rsidR="005441C1" w:rsidRPr="005441C1" w:rsidRDefault="005441C1" w:rsidP="004764DB">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7762" w:type="dxa"/>
          </w:tcPr>
          <w:p w14:paraId="32465D31" w14:textId="600BC894"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Q1: </w:t>
            </w:r>
            <w:r w:rsidR="00B45973" w:rsidRPr="00B45973">
              <w:rPr>
                <w:rFonts w:ascii="Times New Roman" w:eastAsia="SimSun" w:hAnsi="Times New Roman" w:cs="Times New Roman"/>
                <w:bCs/>
                <w:szCs w:val="18"/>
                <w:lang w:val="en-US" w:eastAsia="zh-CN"/>
              </w:rPr>
              <w:t>We are ok with the current formula, and we prefer inside as agreed before</w:t>
            </w:r>
            <w:r w:rsidR="00B45973">
              <w:rPr>
                <w:rFonts w:ascii="Times New Roman" w:eastAsia="SimSun" w:hAnsi="Times New Roman" w:cs="Times New Roman"/>
                <w:bCs/>
                <w:szCs w:val="18"/>
                <w:lang w:val="en-US" w:eastAsia="zh-CN"/>
              </w:rPr>
              <w:t xml:space="preserve"> because we do not see any problems so far for inside, additionally, we will further evaluate outside case in next meeting</w:t>
            </w:r>
            <w:r w:rsidR="00B45973" w:rsidRPr="00B45973">
              <w:rPr>
                <w:rFonts w:ascii="Times New Roman" w:eastAsia="SimSun" w:hAnsi="Times New Roman" w:cs="Times New Roman"/>
                <w:bCs/>
                <w:szCs w:val="18"/>
                <w:lang w:val="en-US" w:eastAsia="zh-CN"/>
              </w:rPr>
              <w:t>.</w:t>
            </w:r>
          </w:p>
          <w:p w14:paraId="5071F6F8" w14:textId="448D303C"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 xml:space="preserve">Q2: </w:t>
            </w:r>
            <w:r w:rsidR="00031647">
              <w:rPr>
                <w:rFonts w:ascii="Times New Roman" w:eastAsia="SimSun" w:hAnsi="Times New Roman" w:cs="Times New Roman"/>
                <w:bCs/>
                <w:szCs w:val="18"/>
                <w:lang w:val="en-US" w:eastAsia="zh-CN"/>
              </w:rPr>
              <w:t>if Y&gt;1, it can be configured by RRC, but we do not see the need of Y&gt;1.</w:t>
            </w:r>
          </w:p>
          <w:p w14:paraId="3F1C5D96" w14:textId="1663AD86"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Q3: offset 1</w:t>
            </w:r>
            <w:r w:rsidR="00031647">
              <w:rPr>
                <w:rFonts w:ascii="Times New Roman" w:eastAsia="SimSun" w:hAnsi="Times New Roman" w:cs="Times New Roman"/>
                <w:bCs/>
                <w:szCs w:val="18"/>
                <w:lang w:val="en-US" w:eastAsia="zh-CN"/>
              </w:rPr>
              <w:t xml:space="preserve"> can be</w:t>
            </w:r>
            <w:r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03164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which is a time offset value and clear to us.</w:t>
            </w:r>
          </w:p>
          <w:p w14:paraId="3E3F26FF" w14:textId="62E7AF5B" w:rsidR="005441C1" w:rsidRPr="00B45973" w:rsidRDefault="005441C1" w:rsidP="005441C1">
            <w:pPr>
              <w:pStyle w:val="ListParagraph"/>
              <w:numPr>
                <w:ilvl w:val="0"/>
                <w:numId w:val="17"/>
              </w:numPr>
              <w:jc w:val="both"/>
              <w:rPr>
                <w:rFonts w:ascii="Times New Roman" w:eastAsia="SimSun" w:hAnsi="Times New Roman" w:cs="Times New Roman"/>
                <w:bCs/>
                <w:szCs w:val="18"/>
                <w:lang w:val="en-US" w:eastAsia="zh-CN"/>
              </w:rPr>
            </w:pPr>
            <w:r w:rsidRPr="00B45973">
              <w:rPr>
                <w:rFonts w:ascii="Times New Roman" w:eastAsia="SimSun" w:hAnsi="Times New Roman" w:cs="Times New Roman"/>
                <w:bCs/>
                <w:szCs w:val="18"/>
                <w:lang w:val="en-US" w:eastAsia="zh-CN"/>
              </w:rPr>
              <w:t>Q4: offset 2</w:t>
            </w:r>
            <w:r w:rsidR="004B49E7">
              <w:rPr>
                <w:rFonts w:ascii="Times New Roman" w:eastAsia="SimSun" w:hAnsi="Times New Roman" w:cs="Times New Roman"/>
                <w:bCs/>
                <w:szCs w:val="18"/>
                <w:lang w:val="en-US" w:eastAsia="zh-CN"/>
              </w:rPr>
              <w:t xml:space="preserve"> </w:t>
            </w:r>
            <w:r w:rsidR="004B49E7">
              <w:rPr>
                <w:rFonts w:ascii="Times New Roman" w:eastAsia="SimSun" w:hAnsi="Times New Roman" w:cs="Times New Roman"/>
                <w:bCs/>
                <w:szCs w:val="18"/>
                <w:lang w:val="en-US" w:eastAsia="zh-CN"/>
              </w:rPr>
              <w:t>can be</w:t>
            </w:r>
            <w:r w:rsidR="004B49E7" w:rsidRPr="00B45973">
              <w:rPr>
                <w:rFonts w:ascii="Times New Roman" w:eastAsia="SimSun" w:hAnsi="Times New Roman" w:cs="Times New Roman"/>
                <w:bCs/>
                <w:szCs w:val="18"/>
                <w:lang w:val="en-US" w:eastAsia="zh-CN"/>
              </w:rPr>
              <w:t xml:space="preserve"> RRC based, or dynamically </w:t>
            </w:r>
            <w:r w:rsidR="007C757D">
              <w:rPr>
                <w:rFonts w:ascii="Times New Roman" w:eastAsia="SimSun" w:hAnsi="Times New Roman" w:cs="Times New Roman"/>
                <w:bCs/>
                <w:szCs w:val="18"/>
                <w:lang w:val="en-US" w:eastAsia="zh-CN"/>
              </w:rPr>
              <w:t>based</w:t>
            </w:r>
            <w:r w:rsidR="004B49E7">
              <w:rPr>
                <w:rFonts w:ascii="Times New Roman" w:eastAsia="SimSun" w:hAnsi="Times New Roman" w:cs="Times New Roman"/>
                <w:bCs/>
                <w:szCs w:val="18"/>
                <w:lang w:val="en-US" w:eastAsia="zh-CN"/>
              </w:rPr>
              <w:t xml:space="preserve"> if needed</w:t>
            </w:r>
            <w:r w:rsidR="00220A23">
              <w:rPr>
                <w:rFonts w:ascii="Times New Roman" w:eastAsia="SimSun" w:hAnsi="Times New Roman" w:cs="Times New Roman"/>
                <w:bCs/>
                <w:szCs w:val="18"/>
                <w:lang w:val="en-US" w:eastAsia="zh-CN"/>
              </w:rPr>
              <w:t xml:space="preserve">, </w:t>
            </w:r>
            <w:r w:rsidR="0043112D">
              <w:rPr>
                <w:rFonts w:ascii="Times New Roman" w:eastAsia="SimSun" w:hAnsi="Times New Roman" w:cs="Times New Roman"/>
                <w:bCs/>
                <w:szCs w:val="18"/>
                <w:lang w:val="en-US" w:eastAsia="zh-CN"/>
              </w:rPr>
              <w:t xml:space="preserve">and </w:t>
            </w:r>
            <w:r w:rsidR="00220A23">
              <w:rPr>
                <w:rFonts w:ascii="Times New Roman" w:eastAsia="SimSun" w:hAnsi="Times New Roman" w:cs="Times New Roman"/>
                <w:bCs/>
                <w:szCs w:val="18"/>
                <w:lang w:val="en-US" w:eastAsia="zh-CN"/>
              </w:rPr>
              <w:t xml:space="preserve">the exact definition </w:t>
            </w:r>
            <w:r w:rsidR="0043112D">
              <w:rPr>
                <w:rFonts w:ascii="Times New Roman" w:eastAsia="SimSun" w:hAnsi="Times New Roman" w:cs="Times New Roman"/>
                <w:bCs/>
                <w:szCs w:val="18"/>
                <w:lang w:val="en-US" w:eastAsia="zh-CN"/>
              </w:rPr>
              <w:t>need to</w:t>
            </w:r>
            <w:r w:rsidR="00220A23">
              <w:rPr>
                <w:rFonts w:ascii="Times New Roman" w:eastAsia="SimSun" w:hAnsi="Times New Roman" w:cs="Times New Roman"/>
                <w:bCs/>
                <w:szCs w:val="18"/>
                <w:lang w:val="en-US" w:eastAsia="zh-CN"/>
              </w:rPr>
              <w:t xml:space="preserve"> be clarified in the proposal. </w:t>
            </w:r>
          </w:p>
          <w:p w14:paraId="5648B53E" w14:textId="2CBC4335" w:rsidR="005441C1" w:rsidRPr="0043112D" w:rsidRDefault="005441C1" w:rsidP="0043112D">
            <w:pPr>
              <w:pStyle w:val="ListParagraph"/>
              <w:numPr>
                <w:ilvl w:val="0"/>
                <w:numId w:val="17"/>
              </w:numPr>
              <w:rPr>
                <w:rFonts w:ascii="Times New Roman" w:eastAsia="SimSun" w:hAnsi="Times New Roman" w:cs="Times New Roman" w:hint="eastAsia"/>
                <w:bCs/>
                <w:szCs w:val="18"/>
                <w:lang w:val="en-US" w:eastAsia="zh-CN"/>
              </w:rPr>
            </w:pPr>
            <w:r w:rsidRPr="00B45973">
              <w:rPr>
                <w:rFonts w:ascii="Times New Roman" w:eastAsia="SimSun" w:hAnsi="Times New Roman" w:cs="Times New Roman"/>
                <w:bCs/>
                <w:szCs w:val="18"/>
                <w:lang w:val="en-US" w:eastAsia="zh-CN"/>
              </w:rPr>
              <w:t xml:space="preserve">Q5: Note 2 </w:t>
            </w:r>
            <w:r w:rsidR="004B49E7">
              <w:rPr>
                <w:rFonts w:ascii="Times New Roman" w:eastAsia="SimSun" w:hAnsi="Times New Roman" w:cs="Times New Roman"/>
                <w:bCs/>
                <w:szCs w:val="18"/>
                <w:lang w:val="en-US" w:eastAsia="zh-CN"/>
              </w:rPr>
              <w:t>is more general scenario than only TDD configuration issue</w:t>
            </w:r>
            <w:r w:rsidR="007C757D">
              <w:rPr>
                <w:rFonts w:ascii="Times New Roman" w:eastAsia="SimSun" w:hAnsi="Times New Roman" w:cs="Times New Roman"/>
                <w:bCs/>
                <w:szCs w:val="18"/>
                <w:lang w:val="en-US" w:eastAsia="zh-CN"/>
              </w:rPr>
              <w:t>, we are ok with the note.</w:t>
            </w: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lastRenderedPageBreak/>
        <w:t>HW/</w:t>
      </w:r>
      <w:proofErr w:type="spellStart"/>
      <w:r>
        <w:rPr>
          <w:rFonts w:ascii="Arial" w:hAnsi="Arial" w:cs="Arial"/>
          <w:sz w:val="20"/>
          <w:szCs w:val="20"/>
          <w:lang w:val="en-US" w:eastAsia="ja-JP"/>
        </w:rPr>
        <w:t>HiSi</w:t>
      </w:r>
      <w:proofErr w:type="spellEnd"/>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One potential problem due to the same MCS across multiple CG PUSCH occasions is the achievable reliability due to the reduced transmission time window for the later coming PDUs within the same PDU set.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w:t>
            </w:r>
            <w:proofErr w:type="gramStart"/>
            <w:r>
              <w:rPr>
                <w:rFonts w:ascii="Times New Roman" w:hAnsi="Times New Roman" w:cs="Times New Roman"/>
                <w:sz w:val="20"/>
                <w:szCs w:val="20"/>
                <w:lang w:eastAsia="ja-JP"/>
              </w:rPr>
              <w:t>similar to</w:t>
            </w:r>
            <w:proofErr w:type="gramEnd"/>
            <w:r>
              <w:rPr>
                <w:rFonts w:ascii="Times New Roman" w:hAnsi="Times New Roman" w:cs="Times New Roman"/>
                <w:sz w:val="20"/>
                <w:szCs w:val="20"/>
                <w:lang w:eastAsia="ja-JP"/>
              </w:rPr>
              <w:t xml:space="preserve">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w:t>
            </w:r>
            <w:proofErr w:type="gramStart"/>
            <w:r>
              <w:rPr>
                <w:rFonts w:ascii="Times New Roman" w:hAnsi="Times New Roman" w:cs="Times New Roman"/>
                <w:szCs w:val="18"/>
                <w:lang w:eastAsia="ja-JP"/>
              </w:rPr>
              <w:t>”</w:t>
            </w:r>
            <w:proofErr w:type="gramEnd"/>
            <w:r>
              <w:rPr>
                <w:rFonts w:ascii="Times New Roman" w:hAnsi="Times New Roman" w:cs="Times New Roman"/>
                <w:szCs w:val="18"/>
                <w:lang w:eastAsia="ja-JP"/>
              </w:rPr>
              <w:t xml:space="preserve">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w:t>
            </w:r>
            <w:proofErr w:type="gramStart"/>
            <w:r>
              <w:rPr>
                <w:rFonts w:ascii="Times New Roman" w:hAnsi="Times New Roman" w:cs="Times New Roman"/>
                <w:szCs w:val="18"/>
                <w:lang w:eastAsia="ja-JP"/>
              </w:rPr>
              <w:t>2, if</w:t>
            </w:r>
            <w:proofErr w:type="gramEnd"/>
            <w:r>
              <w:rPr>
                <w:rFonts w:ascii="Times New Roman" w:hAnsi="Times New Roman" w:cs="Times New Roman"/>
                <w:szCs w:val="18"/>
                <w:lang w:eastAsia="ja-JP"/>
              </w:rPr>
              <w:t xml:space="preserve">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lastRenderedPageBreak/>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lastRenderedPageBreak/>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lastRenderedPageBreak/>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Pr>
                <w:rFonts w:ascii="Times New Roman" w:hAnsi="Times New Roman" w:cs="Times New Roman"/>
                <w:lang w:val="en-GB" w:eastAsia="ja-JP"/>
              </w:rPr>
              <w:t>,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xml:space="preserve">. It should be discussed in GTW to </w:t>
            </w:r>
            <w:proofErr w:type="gramStart"/>
            <w:r>
              <w:rPr>
                <w:rFonts w:ascii="Times New Roman" w:hAnsi="Times New Roman" w:cs="Times New Roman"/>
                <w:highlight w:val="cyan"/>
                <w:lang w:eastAsia="ja-JP"/>
              </w:rPr>
              <w:t>make a decision</w:t>
            </w:r>
            <w:proofErr w:type="gramEnd"/>
            <w:r>
              <w:rPr>
                <w:rFonts w:ascii="Times New Roman" w:hAnsi="Times New Roman" w:cs="Times New Roman"/>
                <w:highlight w:val="cyan"/>
                <w:lang w:eastAsia="ja-JP"/>
              </w:rPr>
              <w:t>.</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lastRenderedPageBreak/>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 xml:space="preserve">With respect to the feature multi-PUSCHs CG, companies have raised other aspects for discussions and decisions </w:t>
      </w:r>
      <w:proofErr w:type="gramStart"/>
      <w:r>
        <w:rPr>
          <w:rFonts w:cs="Arial"/>
          <w:szCs w:val="20"/>
          <w:lang w:val="en-GB" w:eastAsia="ja-JP"/>
        </w:rPr>
        <w:t>similar to</w:t>
      </w:r>
      <w:proofErr w:type="gramEnd"/>
      <w:r>
        <w:rPr>
          <w:rFonts w:cs="Arial"/>
          <w:szCs w:val="20"/>
          <w:lang w:val="en-GB" w:eastAsia="ja-JP"/>
        </w:rPr>
        <w:t xml:space="preserve">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z w:val="20"/>
                <w:szCs w:val="16"/>
                <w:lang w:val="en-US"/>
              </w:rPr>
              <w:t>handle</w:t>
            </w:r>
            <w:proofErr w:type="gramEnd"/>
            <w:r>
              <w:rPr>
                <w:rFonts w:ascii="Times New Roman" w:hAnsi="Times New Roman" w:cs="Times New Roman"/>
                <w:sz w:val="20"/>
                <w:szCs w:val="16"/>
                <w:lang w:val="en-US"/>
              </w:rPr>
              <w:t xml:space="preserv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lastRenderedPageBreak/>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 xml:space="preserve">Moderator suggest seeking the group view whether this topic can be </w:t>
      </w:r>
      <w:proofErr w:type="gramStart"/>
      <w:r>
        <w:rPr>
          <w:rFonts w:ascii="Arial" w:hAnsi="Arial" w:cs="Arial"/>
          <w:sz w:val="20"/>
          <w:szCs w:val="20"/>
          <w:highlight w:val="yellow"/>
          <w:lang w:val="en-GB" w:eastAsia="ja-JP"/>
        </w:rPr>
        <w:t>down-prioritized</w:t>
      </w:r>
      <w:proofErr w:type="gramEnd"/>
      <w:r>
        <w:rPr>
          <w:rFonts w:ascii="Arial" w:hAnsi="Arial" w:cs="Arial"/>
          <w:sz w:val="20"/>
          <w:szCs w:val="20"/>
          <w:highlight w:val="yellow"/>
          <w:lang w:val="en-GB" w:eastAsia="ja-JP"/>
        </w:rPr>
        <w:t>,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w:t>
            </w:r>
            <w:proofErr w:type="gramStart"/>
            <w:r>
              <w:rPr>
                <w:rFonts w:ascii="Times New Roman" w:hAnsi="Times New Roman" w:cs="Times New Roman"/>
                <w:szCs w:val="18"/>
                <w:lang w:eastAsia="ja-JP"/>
              </w:rPr>
              <w:t>similar to</w:t>
            </w:r>
            <w:proofErr w:type="gramEnd"/>
            <w:r>
              <w:rPr>
                <w:rFonts w:ascii="Times New Roman" w:hAnsi="Times New Roman" w:cs="Times New Roman"/>
                <w:szCs w:val="18"/>
                <w:lang w:eastAsia="ja-JP"/>
              </w:rPr>
              <w:t xml:space="preserve">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There is no justification </w:t>
            </w:r>
            <w:proofErr w:type="gramStart"/>
            <w:r>
              <w:rPr>
                <w:rFonts w:ascii="Times New Roman" w:hAnsi="Times New Roman" w:cs="Times New Roman"/>
                <w:szCs w:val="18"/>
                <w:lang w:eastAsia="ja-JP"/>
              </w:rPr>
              <w:t>for</w:t>
            </w:r>
            <w:proofErr w:type="gramEnd"/>
            <w:r>
              <w:rPr>
                <w:rFonts w:ascii="Times New Roman" w:hAnsi="Times New Roman" w:cs="Times New Roman"/>
                <w:szCs w:val="18"/>
                <w:lang w:eastAsia="ja-JP"/>
              </w:rPr>
              <w:t xml:space="preserve">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w:t>
            </w:r>
            <w:proofErr w:type="gramStart"/>
            <w:r>
              <w:rPr>
                <w:rFonts w:ascii="Times New Roman" w:hAnsi="Times New Roman" w:cs="Times New Roman"/>
                <w:szCs w:val="18"/>
                <w:lang w:eastAsia="ja-JP"/>
              </w:rPr>
              <w:t>actually be</w:t>
            </w:r>
            <w:proofErr w:type="gramEnd"/>
            <w:r>
              <w:rPr>
                <w:rFonts w:ascii="Times New Roman" w:hAnsi="Times New Roman" w:cs="Times New Roman"/>
                <w:szCs w:val="18"/>
                <w:lang w:eastAsia="ja-JP"/>
              </w:rPr>
              <w:t xml:space="preserv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w:t>
            </w:r>
            <w:proofErr w:type="gramStart"/>
            <w:r>
              <w:rPr>
                <w:rFonts w:ascii="Times New Roman" w:hAnsi="Times New Roman" w:cs="Times New Roman"/>
                <w:szCs w:val="18"/>
                <w:lang w:eastAsia="ja-JP"/>
              </w:rPr>
              <w:t>18, unless</w:t>
            </w:r>
            <w:proofErr w:type="gramEnd"/>
            <w:r>
              <w:rPr>
                <w:rFonts w:ascii="Times New Roman" w:hAnsi="Times New Roman" w:cs="Times New Roman"/>
                <w:szCs w:val="18"/>
                <w:lang w:eastAsia="ja-JP"/>
              </w:rPr>
              <w:t xml:space="preserve">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3,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w:t>
            </w:r>
            <w:proofErr w:type="gramStart"/>
            <w:r>
              <w:rPr>
                <w:rFonts w:ascii="Times New Roman" w:eastAsia="DengXian" w:hAnsi="Times New Roman" w:cs="Times New Roman"/>
                <w:bCs/>
                <w:szCs w:val="18"/>
                <w:lang w:eastAsia="zh-CN"/>
              </w:rPr>
              <w:t>to reuse</w:t>
            </w:r>
            <w:proofErr w:type="gramEnd"/>
            <w:r>
              <w:rPr>
                <w:rFonts w:ascii="Times New Roman" w:eastAsia="DengXian" w:hAnsi="Times New Roman" w:cs="Times New Roman"/>
                <w:bCs/>
                <w:szCs w:val="18"/>
                <w:lang w:eastAsia="zh-CN"/>
              </w:rPr>
              <w:t xml:space="preserve"> the legacy framework with CBG retransmission. </w:t>
            </w:r>
            <w:r>
              <w:rPr>
                <w:rFonts w:ascii="Times New Roman" w:hAnsi="Times New Roman" w:cs="Times New Roman"/>
                <w:szCs w:val="18"/>
                <w:lang w:eastAsia="ja-JP"/>
              </w:rPr>
              <w:t xml:space="preserve">This topic should be </w:t>
            </w:r>
            <w:proofErr w:type="gramStart"/>
            <w:r>
              <w:rPr>
                <w:rFonts w:ascii="Times New Roman" w:hAnsi="Times New Roman" w:cs="Times New Roman"/>
                <w:szCs w:val="18"/>
                <w:lang w:eastAsia="ja-JP"/>
              </w:rPr>
              <w:t>down-prioritized</w:t>
            </w:r>
            <w:proofErr w:type="gramEnd"/>
            <w:r>
              <w:rPr>
                <w:rFonts w:ascii="Times New Roman" w:hAnsi="Times New Roman" w:cs="Times New Roman"/>
                <w:szCs w:val="18"/>
                <w:lang w:eastAsia="ja-JP"/>
              </w:rPr>
              <w:t>.</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The benefit for XR capacity is not clear for us to support one TB over multiple PUSCHs. We suggest </w:t>
            </w:r>
            <w:proofErr w:type="gramStart"/>
            <w:r>
              <w:rPr>
                <w:rFonts w:ascii="Times New Roman" w:eastAsia="DengXian" w:hAnsi="Times New Roman" w:cs="Times New Roman"/>
                <w:bCs/>
                <w:szCs w:val="18"/>
                <w:lang w:eastAsia="zh-CN"/>
              </w:rPr>
              <w:t>to deprioritize</w:t>
            </w:r>
            <w:proofErr w:type="gramEnd"/>
            <w:r>
              <w:rPr>
                <w:rFonts w:ascii="Times New Roman" w:eastAsia="DengXian" w:hAnsi="Times New Roman" w:cs="Times New Roman"/>
                <w:bCs/>
                <w:szCs w:val="18"/>
                <w:lang w:eastAsia="zh-CN"/>
              </w:rPr>
              <w:t xml:space="preserv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Suggest </w:t>
            </w:r>
            <w:proofErr w:type="gramStart"/>
            <w:r>
              <w:rPr>
                <w:rFonts w:ascii="Times New Roman" w:hAnsi="Times New Roman" w:cs="Times New Roman"/>
                <w:bCs/>
                <w:szCs w:val="18"/>
                <w:lang w:eastAsia="ja-JP"/>
              </w:rPr>
              <w:t>to deprioritize</w:t>
            </w:r>
            <w:proofErr w:type="gramEnd"/>
            <w:r>
              <w:rPr>
                <w:rFonts w:ascii="Times New Roman" w:hAnsi="Times New Roman" w:cs="Times New Roman"/>
                <w:bCs/>
                <w:szCs w:val="18"/>
                <w:lang w:eastAsia="ja-JP"/>
              </w:rPr>
              <w:t xml:space="preserv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lastRenderedPageBreak/>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lastRenderedPageBreak/>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FW,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58"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gramEnd"/>
            <w:ins w:id="61"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Note: If division of periodicity by X is shown to be erroneous such as risk of non-integer values for HARQ ID, X can be multiplied by floor(.), i.e. X*</w:t>
            </w:r>
            <w:proofErr w:type="gramStart"/>
            <w:r>
              <w:rPr>
                <w:rFonts w:ascii="Times New Roman" w:hAnsi="Times New Roman" w:cs="Times New Roman"/>
                <w:b/>
                <w:color w:val="00B050"/>
                <w:szCs w:val="18"/>
                <w:lang w:val="en-US" w:eastAsia="ja-JP"/>
              </w:rPr>
              <w:t>floor(</w:t>
            </w:r>
            <w:proofErr w:type="gramEnd"/>
            <w:r>
              <w:rPr>
                <w:rFonts w:ascii="Times New Roman" w:hAnsi="Times New Roman" w:cs="Times New Roman"/>
                <w:b/>
                <w:color w:val="00B050"/>
                <w:szCs w:val="18"/>
                <w:lang w:val="en-US" w:eastAsia="ja-JP"/>
              </w:rPr>
              <w:t xml:space="preserve">…)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lastRenderedPageBreak/>
        <w:t>A comment was made by HW/</w:t>
      </w:r>
      <w:proofErr w:type="spellStart"/>
      <w:r>
        <w:rPr>
          <w:lang w:val="en-GB" w:eastAsia="ja-JP"/>
        </w:rPr>
        <w:t>HiSi</w:t>
      </w:r>
      <w:proofErr w:type="spellEnd"/>
      <w:r>
        <w:rPr>
          <w:lang w:val="en-GB" w:eastAsia="ja-JP"/>
        </w:rPr>
        <w:t xml:space="preserve">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Intel, FW, Lenovo, CATT, Samsung,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IDC, HW/</w:t>
            </w:r>
            <w:proofErr w:type="spellStart"/>
            <w:r w:rsidR="00046A82">
              <w:rPr>
                <w:rFonts w:ascii="Times New Roman" w:hAnsi="Times New Roman" w:cs="Times New Roman"/>
                <w:szCs w:val="18"/>
                <w:lang w:val="en-US" w:eastAsia="ja-JP"/>
              </w:rPr>
              <w:t>H</w:t>
            </w:r>
            <w:r>
              <w:rPr>
                <w:rFonts w:ascii="Times New Roman" w:hAnsi="Times New Roman" w:cs="Times New Roman"/>
                <w:szCs w:val="18"/>
                <w:lang w:val="en-US" w:eastAsia="ja-JP"/>
              </w:rPr>
              <w:t>iSi</w:t>
            </w:r>
            <w:proofErr w:type="spellEnd"/>
            <w:r>
              <w:rPr>
                <w:rFonts w:ascii="Times New Roman" w:hAnsi="Times New Roman" w:cs="Times New Roman"/>
                <w:szCs w:val="18"/>
                <w:lang w:val="en-US" w:eastAsia="ja-JP"/>
              </w:rPr>
              <w:t xml:space="preserve">,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69"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72"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75"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lastRenderedPageBreak/>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 xml:space="preserve">Option 2 has </w:t>
      </w:r>
      <w:proofErr w:type="gramStart"/>
      <w:r>
        <w:rPr>
          <w:lang w:val="en-GB" w:eastAsia="ja-JP"/>
        </w:rPr>
        <w:t>the majority of</w:t>
      </w:r>
      <w:proofErr w:type="gramEnd"/>
      <w:r>
        <w:rPr>
          <w:lang w:val="en-GB" w:eastAsia="ja-JP"/>
        </w:rPr>
        <w:t xml:space="preserve"> support.</w:t>
      </w:r>
    </w:p>
    <w:p w14:paraId="49E93E51" w14:textId="77777777" w:rsidR="002A4CBC" w:rsidRDefault="00967D01">
      <w:pPr>
        <w:rPr>
          <w:b/>
          <w:bCs/>
          <w:lang w:val="en-GB" w:eastAsia="ja-JP"/>
        </w:rPr>
      </w:pPr>
      <w:r>
        <w:rPr>
          <w:b/>
          <w:bCs/>
          <w:lang w:val="en-GB" w:eastAsia="ja-JP"/>
        </w:rPr>
        <w:lastRenderedPageBreak/>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Alt-B: UTO pattern indicates a bitmap, each bit corresponding to a time interval or a set of consecutive TOs. The UE is not expected to use the CG PUSCH TOs within the time </w:t>
            </w:r>
            <w:r>
              <w:rPr>
                <w:rFonts w:ascii="Times New Roman" w:hAnsi="Times New Roman" w:cs="Times New Roman"/>
                <w:sz w:val="20"/>
                <w:szCs w:val="20"/>
              </w:rPr>
              <w:lastRenderedPageBreak/>
              <w:t>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When a CG PUSCH occasion is indicated as "unused", the UE is expected not to transmit PUSCH on that CG PUSCH occasion. For any other CG PUSCH occasion that is NOT </w:t>
            </w:r>
            <w:r>
              <w:rPr>
                <w:rFonts w:ascii="Times New Roman" w:hAnsi="Times New Roman" w:cs="Times New Roman"/>
                <w:sz w:val="20"/>
                <w:szCs w:val="20"/>
              </w:rPr>
              <w:lastRenderedPageBreak/>
              <w:t>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In Case 2, i.e., the transmission occasions in multiple CG periods are used for transmitting a single XR packet, UCI </w:t>
            </w:r>
            <w:proofErr w:type="gramStart"/>
            <w:r>
              <w:rPr>
                <w:rFonts w:ascii="Times New Roman" w:hAnsi="Times New Roman" w:cs="Times New Roman"/>
                <w:sz w:val="20"/>
                <w:szCs w:val="20"/>
              </w:rPr>
              <w:t>is able to</w:t>
            </w:r>
            <w:proofErr w:type="gramEnd"/>
            <w:r>
              <w:rPr>
                <w:rFonts w:ascii="Times New Roman" w:hAnsi="Times New Roman" w:cs="Times New Roman"/>
                <w:sz w:val="20"/>
                <w:szCs w:val="20"/>
              </w:rPr>
              <w:t xml:space="preserve">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Suggest </w:t>
            </w:r>
            <w:proofErr w:type="gramStart"/>
            <w:r>
              <w:rPr>
                <w:rFonts w:ascii="Times New Roman" w:hAnsi="Times New Roman" w:cs="Times New Roman"/>
                <w:sz w:val="20"/>
                <w:szCs w:val="20"/>
              </w:rPr>
              <w:t>to specify</w:t>
            </w:r>
            <w:proofErr w:type="gramEnd"/>
            <w:r>
              <w:rPr>
                <w:rFonts w:ascii="Times New Roman" w:hAnsi="Times New Roman" w:cs="Times New Roman"/>
                <w:sz w:val="20"/>
                <w:szCs w:val="20"/>
              </w:rPr>
              <w:t xml:space="preserve">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RAN1 should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roofErr w:type="gramStart"/>
            <w:r>
              <w:rPr>
                <w:rFonts w:ascii="Times New Roman" w:hAnsi="Times New Roman" w:cs="Times New Roman"/>
                <w:sz w:val="20"/>
                <w:szCs w:val="20"/>
              </w:rPr>
              <w:t>);</w:t>
            </w:r>
            <w:proofErr w:type="gramEnd"/>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4</w:t>
            </w:r>
            <w:r>
              <w:rPr>
                <w:rFonts w:ascii="Times New Roman" w:hAnsi="Times New Roman" w:cs="Times New Roman"/>
                <w:sz w:val="20"/>
                <w:szCs w:val="20"/>
              </w:rPr>
              <w:t xml:space="preserve">: Option 2-1 has a higher signaling overhead compared with option 1-1, especially if the time duration includes </w:t>
            </w:r>
            <w:proofErr w:type="gramStart"/>
            <w:r>
              <w:rPr>
                <w:rFonts w:ascii="Times New Roman" w:hAnsi="Times New Roman" w:cs="Times New Roman"/>
                <w:sz w:val="20"/>
                <w:szCs w:val="20"/>
              </w:rPr>
              <w:t>a large number of</w:t>
            </w:r>
            <w:proofErr w:type="gramEnd"/>
            <w:r>
              <w:rPr>
                <w:rFonts w:ascii="Times New Roman" w:hAnsi="Times New Roman" w:cs="Times New Roman"/>
                <w:sz w:val="20"/>
                <w:szCs w:val="20"/>
              </w:rPr>
              <w:t xml:space="preserve">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Option 2-3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t>
            </w:r>
            <w:r>
              <w:rPr>
                <w:rFonts w:ascii="Times New Roman" w:hAnsi="Times New Roman" w:cs="Times New Roman"/>
                <w:sz w:val="20"/>
                <w:szCs w:val="20"/>
                <w:lang w:eastAsia="ja-JP"/>
              </w:rPr>
              <w:lastRenderedPageBreak/>
              <w:t>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2-1</w:t>
            </w:r>
            <w:proofErr w:type="gramEnd"/>
            <w:r>
              <w:rPr>
                <w:rFonts w:ascii="Times New Roman" w:hAnsi="Times New Roman" w:cs="Times New Roman"/>
                <w:szCs w:val="18"/>
                <w:lang w:eastAsia="ja-JP"/>
              </w:rPr>
              <w:t xml:space="preserve">. The reason non-consecutive can be useful is for future proof use- cases such as for example if there is UL jitter and the CG PUSCHs are used to transmit a mixture of traffics with different tempos such as video and pose. Then this will allow us not to be limited and </w:t>
            </w:r>
            <w:proofErr w:type="gramStart"/>
            <w:r>
              <w:rPr>
                <w:rFonts w:ascii="Times New Roman" w:hAnsi="Times New Roman" w:cs="Times New Roman"/>
                <w:szCs w:val="18"/>
                <w:lang w:eastAsia="ja-JP"/>
              </w:rPr>
              <w:t>have to</w:t>
            </w:r>
            <w:proofErr w:type="gramEnd"/>
            <w:r>
              <w:rPr>
                <w:rFonts w:ascii="Times New Roman" w:hAnsi="Times New Roman" w:cs="Times New Roman"/>
                <w:szCs w:val="18"/>
                <w:lang w:eastAsia="ja-JP"/>
              </w:rPr>
              <w:t xml:space="preserve">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w:t>
            </w:r>
            <w:proofErr w:type="gramStart"/>
            <w:r>
              <w:rPr>
                <w:rFonts w:ascii="Times New Roman" w:eastAsia="Calibri" w:hAnsi="Times New Roman" w:cs="Times New Roman"/>
                <w:lang w:eastAsia="zh-CN"/>
              </w:rPr>
              <w:t>similar to</w:t>
            </w:r>
            <w:proofErr w:type="gramEnd"/>
            <w:r>
              <w:rPr>
                <w:rFonts w:ascii="Times New Roman" w:eastAsia="Calibri" w:hAnsi="Times New Roman" w:cs="Times New Roman"/>
                <w:lang w:eastAsia="zh-CN"/>
              </w:rPr>
              <w:t xml:space="preserve">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support Option 2, </w:t>
            </w:r>
            <w:proofErr w:type="gramStart"/>
            <w:r>
              <w:rPr>
                <w:rFonts w:ascii="Times New Roman" w:hAnsi="Times New Roman" w:cs="Times New Roman"/>
                <w:szCs w:val="18"/>
                <w:lang w:eastAsia="ja-JP"/>
              </w:rPr>
              <w:t>in particular 2-2</w:t>
            </w:r>
            <w:proofErr w:type="gramEnd"/>
            <w:r>
              <w:rPr>
                <w:rFonts w:ascii="Times New Roman" w:hAnsi="Times New Roman" w:cs="Times New Roman"/>
                <w:szCs w:val="18"/>
                <w:lang w:eastAsia="ja-JP"/>
              </w:rPr>
              <w:t>.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w:t>
            </w:r>
            <w:r>
              <w:rPr>
                <w:rFonts w:ascii="Times New Roman" w:eastAsia="SimSun" w:hAnsi="Times New Roman" w:cs="Times New Roman" w:hint="eastAsia"/>
                <w:szCs w:val="18"/>
                <w:lang w:eastAsia="zh-CN"/>
              </w:rPr>
              <w:lastRenderedPageBreak/>
              <w:t xml:space="preserve">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as long as</w:t>
            </w:r>
            <w:proofErr w:type="gramEnd"/>
            <w:r>
              <w:rPr>
                <w:rFonts w:ascii="Times New Roman" w:hAnsi="Times New Roman" w:cs="Times New Roman"/>
                <w:szCs w:val="18"/>
                <w:lang w:eastAsia="ja-JP"/>
              </w:rPr>
              <w:t xml:space="preserve">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think option 2 maybe </w:t>
            </w:r>
            <w:proofErr w:type="gramStart"/>
            <w:r>
              <w:rPr>
                <w:rFonts w:ascii="Times New Roman" w:hAnsi="Times New Roman" w:cs="Times New Roman"/>
                <w:szCs w:val="18"/>
                <w:lang w:eastAsia="ja-JP"/>
              </w:rPr>
              <w:t>simpler, but</w:t>
            </w:r>
            <w:proofErr w:type="gramEnd"/>
            <w:r>
              <w:rPr>
                <w:rFonts w:ascii="Times New Roman" w:hAnsi="Times New Roman" w:cs="Times New Roman"/>
                <w:szCs w:val="18"/>
                <w:lang w:eastAsia="ja-JP"/>
              </w:rPr>
              <w:t xml:space="preserve">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lastRenderedPageBreak/>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Regarding Option 3, even if UE provides such information to gNB, there is no guarantee that they won’t be used. However, gNB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 xml:space="preserve">Discussion of multiple CG is covered in section 3.4. The </w:t>
            </w:r>
            <w:proofErr w:type="gramStart"/>
            <w:r>
              <w:rPr>
                <w:rFonts w:cs="Arial"/>
                <w:sz w:val="20"/>
                <w:szCs w:val="20"/>
                <w:lang w:eastAsia="ja-JP"/>
              </w:rPr>
              <w:t>current status</w:t>
            </w:r>
            <w:proofErr w:type="gramEnd"/>
            <w:r>
              <w:rPr>
                <w:rFonts w:cs="Arial"/>
                <w:sz w:val="20"/>
                <w:szCs w:val="20"/>
                <w:lang w:eastAsia="ja-JP"/>
              </w:rPr>
              <w:t xml:space="preserve">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w:t>
            </w:r>
            <w:proofErr w:type="gramStart"/>
            <w:r>
              <w:rPr>
                <w:rFonts w:cs="Arial"/>
                <w:b/>
                <w:bCs/>
                <w:sz w:val="20"/>
                <w:szCs w:val="20"/>
                <w:highlight w:val="cyan"/>
                <w:lang w:eastAsia="ja-JP"/>
              </w:rPr>
              <w:t>to discuss</w:t>
            </w:r>
            <w:proofErr w:type="gramEnd"/>
            <w:r>
              <w:rPr>
                <w:rFonts w:cs="Arial"/>
                <w:b/>
                <w:bCs/>
                <w:sz w:val="20"/>
                <w:szCs w:val="20"/>
                <w:highlight w:val="cyan"/>
                <w:lang w:eastAsia="ja-JP"/>
              </w:rPr>
              <w:t xml:space="preserve">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lastRenderedPageBreak/>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 xml:space="preserve">New H3C, FW, IDC, Lenovo, Ericsson, DCM, </w:t>
      </w:r>
      <w:proofErr w:type="spellStart"/>
      <w:r>
        <w:rPr>
          <w:rFonts w:cs="Arial"/>
          <w:szCs w:val="20"/>
          <w:lang w:val="en-US" w:eastAsia="ja-JP"/>
        </w:rPr>
        <w:t>Spreadtrum</w:t>
      </w:r>
      <w:proofErr w:type="spellEnd"/>
      <w:r>
        <w:rPr>
          <w:rFonts w:cs="Arial"/>
          <w:szCs w:val="20"/>
          <w:lang w:val="en-US" w:eastAsia="ja-JP"/>
        </w:rPr>
        <w:t>,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w:t>
      </w:r>
      <w:proofErr w:type="spellStart"/>
      <w:r>
        <w:rPr>
          <w:rFonts w:cs="Arial"/>
          <w:szCs w:val="20"/>
          <w:lang w:val="en-US" w:eastAsia="ja-JP"/>
        </w:rPr>
        <w:t>HiSi</w:t>
      </w:r>
      <w:proofErr w:type="spellEnd"/>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 xml:space="preserve">TCL, vivo, </w:t>
      </w:r>
      <w:proofErr w:type="spellStart"/>
      <w:r>
        <w:rPr>
          <w:rFonts w:cs="Arial"/>
          <w:szCs w:val="20"/>
          <w:lang w:val="en-US" w:eastAsia="ja-JP"/>
        </w:rPr>
        <w:t>Spreadtrum</w:t>
      </w:r>
      <w:proofErr w:type="spellEnd"/>
      <w:r>
        <w:rPr>
          <w:rFonts w:cs="Arial"/>
          <w:szCs w:val="20"/>
          <w:lang w:val="en-US" w:eastAsia="ja-JP"/>
        </w:rPr>
        <w:t xml:space="preserve">, Sony, CMCC, </w:t>
      </w:r>
      <w:proofErr w:type="spellStart"/>
      <w:r>
        <w:rPr>
          <w:rFonts w:cs="Arial"/>
          <w:szCs w:val="20"/>
          <w:lang w:val="en-US" w:eastAsia="ja-JP"/>
        </w:rPr>
        <w:t>xiaomi</w:t>
      </w:r>
      <w:proofErr w:type="spellEnd"/>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 xml:space="preserve">It was agreed to transmit UTO-UCI in every CG-PUSCH </w:t>
      </w:r>
      <w:proofErr w:type="gramStart"/>
      <w:r>
        <w:rPr>
          <w:rStyle w:val="Strong"/>
          <w:b w:val="0"/>
          <w:bCs w:val="0"/>
        </w:rPr>
        <w:t>and also</w:t>
      </w:r>
      <w:proofErr w:type="gramEnd"/>
      <w:r>
        <w:rPr>
          <w:rStyle w:val="Strong"/>
          <w:b w:val="0"/>
          <w:bCs w:val="0"/>
        </w:rPr>
        <w:t xml:space="preserve"> adopt Option 2 to be able to indicate both consecutive/non-consecutive TOs.</w:t>
      </w:r>
    </w:p>
    <w:p w14:paraId="27DDD6E2" w14:textId="77777777" w:rsidR="002A4CBC" w:rsidRDefault="00967D01">
      <w:r>
        <w:t xml:space="preserve">Moderator recommends discussing more on detailed solutions of </w:t>
      </w:r>
      <w:proofErr w:type="spellStart"/>
      <w:r>
        <w:t>signalling</w:t>
      </w:r>
      <w:proofErr w:type="spellEnd"/>
      <w:r>
        <w:t xml:space="preserve">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lastRenderedPageBreak/>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 xml:space="preserve">How the timing/offset between a CG PUSCH that indicates a UTO-UCI and the corresponding CG PUSCHs (or the first CG PUSCH) that the UTO-UCI provides information for, is determined? Please provide short but informative answers. For </w:t>
      </w:r>
      <w:proofErr w:type="gramStart"/>
      <w:r>
        <w:rPr>
          <w:rFonts w:ascii="Arial" w:hAnsi="Arial" w:cs="Arial"/>
          <w:sz w:val="20"/>
          <w:szCs w:val="20"/>
          <w:lang w:val="en-US"/>
        </w:rPr>
        <w:t>example</w:t>
      </w:r>
      <w:proofErr w:type="gramEnd"/>
      <w:r>
        <w:rPr>
          <w:rFonts w:ascii="Arial" w:hAnsi="Arial" w:cs="Arial"/>
          <w:sz w:val="20"/>
          <w:szCs w:val="20"/>
          <w:lang w:val="en-US"/>
        </w:rPr>
        <w:t xml:space="preserv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w:t>
            </w:r>
            <w:proofErr w:type="spellStart"/>
            <w:r>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w:t>
            </w:r>
            <w:proofErr w:type="gramStart"/>
            <w:r>
              <w:rPr>
                <w:rFonts w:ascii="Times New Roman" w:eastAsia="SimSun" w:hAnsi="Times New Roman" w:cs="Times New Roman"/>
                <w:bCs/>
                <w:szCs w:val="18"/>
                <w:lang w:eastAsia="zh-CN"/>
              </w:rPr>
              <w:t>similar to</w:t>
            </w:r>
            <w:proofErr w:type="gramEnd"/>
            <w:r>
              <w:rPr>
                <w:rFonts w:ascii="Times New Roman" w:eastAsia="SimSun" w:hAnsi="Times New Roman" w:cs="Times New Roman"/>
                <w:bCs/>
                <w:szCs w:val="18"/>
                <w:lang w:eastAsia="zh-CN"/>
              </w:rPr>
              <w:t xml:space="preserve">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Do not support having a time offset. The </w:t>
            </w:r>
            <w:proofErr w:type="gramStart"/>
            <w:r>
              <w:rPr>
                <w:rFonts w:ascii="Times New Roman" w:eastAsia="SimSun" w:hAnsi="Times New Roman" w:cs="Times New Roman"/>
                <w:bCs/>
                <w:szCs w:val="18"/>
                <w:lang w:eastAsia="zh-CN"/>
              </w:rPr>
              <w:t>bit-map</w:t>
            </w:r>
            <w:proofErr w:type="gramEnd"/>
            <w:r>
              <w:rPr>
                <w:rFonts w:ascii="Times New Roman" w:eastAsia="SimSun" w:hAnsi="Times New Roman" w:cs="Times New Roman"/>
                <w:bCs/>
                <w:szCs w:val="18"/>
                <w:lang w:eastAsia="zh-CN"/>
              </w:rPr>
              <w:t xml:space="preserve">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same </w:t>
            </w:r>
            <w:proofErr w:type="gramStart"/>
            <w:r>
              <w:rPr>
                <w:rFonts w:ascii="Times New Roman" w:eastAsia="SimSun" w:hAnsi="Times New Roman" w:cs="Times New Roman"/>
                <w:bCs/>
                <w:szCs w:val="18"/>
                <w:lang w:eastAsia="zh-CN"/>
              </w:rPr>
              <w:t>meaning</w:t>
            </w:r>
            <w:proofErr w:type="gramEnd"/>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For this </w:t>
            </w:r>
            <w:proofErr w:type="gramStart"/>
            <w:r>
              <w:rPr>
                <w:rFonts w:ascii="Times New Roman" w:eastAsia="SimSun" w:hAnsi="Times New Roman" w:cs="Times New Roman"/>
                <w:bCs/>
                <w:szCs w:val="18"/>
                <w:lang w:eastAsia="zh-CN"/>
              </w:rPr>
              <w:t>particular case</w:t>
            </w:r>
            <w:proofErr w:type="gramEnd"/>
            <w:r>
              <w:rPr>
                <w:rFonts w:ascii="Times New Roman" w:eastAsia="SimSun" w:hAnsi="Times New Roman" w:cs="Times New Roman"/>
                <w:bCs/>
                <w:szCs w:val="18"/>
                <w:lang w:eastAsia="zh-CN"/>
              </w:rPr>
              <w:t>,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lastRenderedPageBreak/>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Moderator explained on reflector, Moderator simply doesn’t remember the related discussion when it was added. The intention was to ask group to help to </w:t>
            </w:r>
            <w:proofErr w:type="gramStart"/>
            <w:r>
              <w:rPr>
                <w:rFonts w:ascii="Times New Roman" w:eastAsia="SimSun" w:hAnsi="Times New Roman" w:cs="Times New Roman"/>
                <w:bCs/>
                <w:szCs w:val="18"/>
                <w:lang w:eastAsia="zh-CN"/>
              </w:rPr>
              <w:t>remember  Can</w:t>
            </w:r>
            <w:proofErr w:type="gramEnd"/>
            <w:r>
              <w:rPr>
                <w:rFonts w:ascii="Times New Roman" w:eastAsia="SimSun" w:hAnsi="Times New Roman" w:cs="Times New Roman"/>
                <w:bCs/>
                <w:szCs w:val="18"/>
                <w:lang w:eastAsia="zh-CN"/>
              </w:rPr>
              <w:t xml:space="preserve">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 xml:space="preserve">From our perspective, duration/range makes no difference, and </w:t>
            </w:r>
            <w:proofErr w:type="gramStart"/>
            <w:r>
              <w:rPr>
                <w:rFonts w:ascii="Times New Roman" w:eastAsia="SimSun" w:hAnsi="Times New Roman" w:cs="Times New Roman"/>
                <w:bCs/>
                <w:szCs w:val="18"/>
                <w:lang w:eastAsia="zh-CN"/>
              </w:rPr>
              <w:t>both of them</w:t>
            </w:r>
            <w:proofErr w:type="gramEnd"/>
            <w:r>
              <w:rPr>
                <w:rFonts w:ascii="Times New Roman" w:eastAsia="SimSun" w:hAnsi="Times New Roman" w:cs="Times New Roman"/>
                <w:bCs/>
                <w:szCs w:val="18"/>
                <w:lang w:eastAsia="zh-CN"/>
              </w:rPr>
              <w:t xml:space="preserve">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w:t>
            </w:r>
            <w:proofErr w:type="gramStart"/>
            <w:r>
              <w:rPr>
                <w:rFonts w:ascii="Times New Roman" w:eastAsia="SimSun" w:hAnsi="Times New Roman" w:cs="Times New Roman"/>
                <w:bCs/>
                <w:szCs w:val="18"/>
                <w:lang w:eastAsia="zh-CN"/>
              </w:rPr>
              <w:t>ensure</w:t>
            </w:r>
            <w:proofErr w:type="gramEnd"/>
            <w:r>
              <w:rPr>
                <w:rFonts w:ascii="Times New Roman" w:eastAsia="SimSun" w:hAnsi="Times New Roman" w:cs="Times New Roman"/>
                <w:bCs/>
                <w:szCs w:val="18"/>
                <w:lang w:eastAsia="zh-CN"/>
              </w:rPr>
              <w:t xml:space="preserv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w:t>
            </w:r>
            <w:proofErr w:type="gramStart"/>
            <w:r>
              <w:rPr>
                <w:rFonts w:ascii="Times New Roman" w:eastAsia="SimSun" w:hAnsi="Times New Roman" w:cs="Times New Roman"/>
                <w:bCs/>
                <w:szCs w:val="18"/>
                <w:lang w:eastAsia="zh-CN"/>
              </w:rPr>
              <w:t>solves</w:t>
            </w:r>
            <w:proofErr w:type="gramEnd"/>
            <w:r>
              <w:rPr>
                <w:rFonts w:ascii="Times New Roman" w:eastAsia="SimSun" w:hAnsi="Times New Roman" w:cs="Times New Roman"/>
                <w:bCs/>
                <w:szCs w:val="18"/>
                <w:lang w:eastAsia="zh-CN"/>
              </w:rPr>
              <w:t xml:space="preserve">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xml:space="preserve">: In our opinion “time duration” and “range” are almost identical based on the context, since within a time duration only configured/valid CG PUSCH occasions are considered to determine the corresponding UTO-UCI, and these configured/valid CG </w:t>
            </w:r>
            <w:r>
              <w:rPr>
                <w:rFonts w:ascii="Times New Roman" w:eastAsia="SimSun" w:hAnsi="Times New Roman" w:cs="Times New Roman"/>
                <w:bCs/>
                <w:szCs w:val="18"/>
                <w:lang w:eastAsia="zh-CN"/>
              </w:rPr>
              <w:lastRenderedPageBreak/>
              <w:t>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w:t>
            </w:r>
            <w:proofErr w:type="gramStart"/>
            <w:r>
              <w:rPr>
                <w:rFonts w:ascii="Times New Roman" w:eastAsia="SimSun" w:hAnsi="Times New Roman" w:cs="Times New Roman"/>
                <w:bCs/>
                <w:szCs w:val="18"/>
                <w:lang w:val="en-US" w:eastAsia="zh-CN"/>
              </w:rPr>
              <w:t>i.e.</w:t>
            </w:r>
            <w:proofErr w:type="gramEnd"/>
            <w:r>
              <w:rPr>
                <w:rFonts w:ascii="Times New Roman" w:eastAsia="SimSun" w:hAnsi="Times New Roman" w:cs="Times New Roman"/>
                <w:bCs/>
                <w:szCs w:val="18"/>
                <w:lang w:val="en-US" w:eastAsia="zh-CN"/>
              </w:rPr>
              <w:t xml:space="preserv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Based on the above considerations, it is desirable that several CG configurations are configured to serve XR traffic. In our opinion, it is beneficial that only one or a subset of the several CG configurations are configured to convey UTO-UCI, to control overhead and complexity,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Method 1: For multiple CG configurations, multiple sub-bitmaps can be used, where each sub-bitmap is constructed based on Option 2-1 for each CG configuration. All the sub-bitmaps are concatenated to get the whole bitmap for UTO-UCI, </w:t>
            </w:r>
            <w:proofErr w:type="gramStart"/>
            <w:r>
              <w:rPr>
                <w:rFonts w:ascii="Times New Roman" w:eastAsia="SimSun" w:hAnsi="Times New Roman" w:cs="Times New Roman"/>
                <w:bCs/>
                <w:szCs w:val="18"/>
                <w:lang w:val="en-US" w:eastAsia="zh-CN"/>
              </w:rPr>
              <w:t>e.g.</w:t>
            </w:r>
            <w:proofErr w:type="gramEnd"/>
            <w:r>
              <w:rPr>
                <w:rFonts w:ascii="Times New Roman" w:eastAsia="SimSun" w:hAnsi="Times New Roman" w:cs="Times New Roman"/>
                <w:bCs/>
                <w:szCs w:val="18"/>
                <w:lang w:val="en-US" w:eastAsia="zh-CN"/>
              </w:rPr>
              <w:t xml:space="preserve">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 xml:space="preserve">Method 2: CG PUSCH TOs from multiple CG configurations are mapped to bitmap based on predefined rule, </w:t>
            </w:r>
            <w:proofErr w:type="gramStart"/>
            <w:r w:rsidRPr="00967D01">
              <w:rPr>
                <w:rFonts w:ascii="Times New Roman" w:eastAsia="SimSun" w:hAnsi="Times New Roman" w:cs="Times New Roman"/>
                <w:bCs/>
                <w:szCs w:val="18"/>
                <w:lang w:val="en-US" w:eastAsia="zh-CN"/>
              </w:rPr>
              <w:t>e.g.</w:t>
            </w:r>
            <w:proofErr w:type="gramEnd"/>
            <w:r w:rsidRPr="00967D01">
              <w:rPr>
                <w:rFonts w:ascii="Times New Roman" w:eastAsia="SimSun" w:hAnsi="Times New Roman" w:cs="Times New Roman"/>
                <w:bCs/>
                <w:szCs w:val="18"/>
                <w:lang w:val="en-US" w:eastAsia="zh-CN"/>
              </w:rPr>
              <w:t xml:space="preserve">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Q2. No need to define range terminology, </w:t>
            </w:r>
            <w:proofErr w:type="gramStart"/>
            <w:r>
              <w:rPr>
                <w:rFonts w:ascii="Times New Roman" w:eastAsia="SimSun" w:hAnsi="Times New Roman" w:cs="Times New Roman"/>
                <w:bCs/>
                <w:szCs w:val="18"/>
                <w:lang w:eastAsia="zh-CN"/>
              </w:rPr>
              <w:t>e.g.</w:t>
            </w:r>
            <w:proofErr w:type="gramEnd"/>
            <w:r>
              <w:rPr>
                <w:rFonts w:ascii="Times New Roman" w:eastAsia="SimSun" w:hAnsi="Times New Roman" w:cs="Times New Roman"/>
                <w:bCs/>
                <w:szCs w:val="18"/>
                <w:lang w:eastAsia="zh-CN"/>
              </w:rPr>
              <w:t xml:space="preserve">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w:t>
            </w:r>
            <w:proofErr w:type="gramStart"/>
            <w:r>
              <w:rPr>
                <w:rFonts w:ascii="Times New Roman" w:eastAsiaTheme="minorEastAsia" w:hAnsi="Times New Roman" w:cs="Times New Roman"/>
                <w:bCs/>
                <w:szCs w:val="18"/>
                <w:lang w:eastAsia="ko-KR"/>
              </w:rPr>
              <w:t>range</w:t>
            </w:r>
            <w:proofErr w:type="gramEnd"/>
            <w:r>
              <w:rPr>
                <w:rFonts w:ascii="Times New Roman" w:eastAsiaTheme="minorEastAsia" w:hAnsi="Times New Roman" w:cs="Times New Roman"/>
                <w:bCs/>
                <w:szCs w:val="18"/>
                <w:lang w:eastAsia="ko-KR"/>
              </w:rPr>
              <w:t xml:space="preserve"> and each bit is mapped to a TO in the range. Meanwhile, In Option 2-2, each bit </w:t>
            </w:r>
            <w:proofErr w:type="gramStart"/>
            <w:r>
              <w:rPr>
                <w:rFonts w:ascii="Times New Roman" w:eastAsiaTheme="minorEastAsia" w:hAnsi="Times New Roman" w:cs="Times New Roman"/>
                <w:bCs/>
                <w:szCs w:val="18"/>
                <w:lang w:eastAsia="ko-KR"/>
              </w:rPr>
              <w:t>are</w:t>
            </w:r>
            <w:proofErr w:type="gramEnd"/>
            <w:r>
              <w:rPr>
                <w:rFonts w:ascii="Times New Roman" w:eastAsiaTheme="minorEastAsia" w:hAnsi="Times New Roman" w:cs="Times New Roman"/>
                <w:bCs/>
                <w:szCs w:val="18"/>
                <w:lang w:eastAsia="ko-KR"/>
              </w:rPr>
              <w:t xml:space="preserv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w:t>
            </w:r>
            <w:r w:rsidR="005C1848">
              <w:rPr>
                <w:rFonts w:ascii="Times New Roman" w:eastAsiaTheme="minorEastAsia" w:hAnsi="Times New Roman" w:cs="Times New Roman"/>
                <w:bCs/>
                <w:szCs w:val="18"/>
                <w:lang w:eastAsia="ko-KR"/>
              </w:rPr>
              <w:lastRenderedPageBreak/>
              <w:t xml:space="preserve">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w:t>
            </w:r>
            <w:proofErr w:type="gramStart"/>
            <w:r>
              <w:rPr>
                <w:rFonts w:ascii="Times New Roman" w:eastAsia="SimSun" w:hAnsi="Times New Roman" w:cs="Times New Roman"/>
                <w:bCs/>
                <w:szCs w:val="18"/>
                <w:lang w:eastAsia="zh-CN"/>
              </w:rPr>
              <w:t>be:</w:t>
            </w:r>
            <w:proofErr w:type="gramEnd"/>
            <w:r>
              <w:rPr>
                <w:rFonts w:ascii="Times New Roman" w:eastAsia="SimSun" w:hAnsi="Times New Roman" w:cs="Times New Roman"/>
                <w:bCs/>
                <w:szCs w:val="18"/>
                <w:lang w:eastAsia="zh-CN"/>
              </w:rPr>
              <w:t xml:space="preserv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w:t>
            </w:r>
            <w:proofErr w:type="gramStart"/>
            <w:r>
              <w:rPr>
                <w:rFonts w:ascii="Times New Roman" w:eastAsia="SimSun" w:hAnsi="Times New Roman" w:cs="Times New Roman"/>
                <w:bCs/>
                <w:szCs w:val="18"/>
                <w:lang w:val="en-US" w:eastAsia="zh-CN"/>
              </w:rPr>
              <w:t>indicate</w:t>
            </w:r>
            <w:proofErr w:type="gramEnd"/>
            <w:r>
              <w:rPr>
                <w:rFonts w:ascii="Times New Roman" w:eastAsia="SimSun" w:hAnsi="Times New Roman" w:cs="Times New Roman"/>
                <w:bCs/>
                <w:szCs w:val="18"/>
                <w:lang w:val="en-US" w:eastAsia="zh-CN"/>
              </w:rPr>
              <w:t xml:space="preserv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Considering gNB processing delay, we think it’s reasonable to introduce a fixed offset. E.g., if the current CG PUSCH#1 and subsequent CG PUSCH#2 are in two consecutive slots, then gNB probably has no time to re-allocate CG PUSCH#2 to other UEs after decoding UTO-UCI on CG PUSCH#1. </w:t>
            </w:r>
            <w:proofErr w:type="gramStart"/>
            <w:r>
              <w:rPr>
                <w:rFonts w:ascii="Times New Roman" w:eastAsia="SimSun" w:hAnsi="Times New Roman" w:cs="Times New Roman"/>
                <w:bCs/>
                <w:szCs w:val="18"/>
                <w:lang w:eastAsia="zh-CN"/>
              </w:rPr>
              <w:t>So</w:t>
            </w:r>
            <w:proofErr w:type="gramEnd"/>
            <w:r>
              <w:rPr>
                <w:rFonts w:ascii="Times New Roman" w:eastAsia="SimSun" w:hAnsi="Times New Roman" w:cs="Times New Roman"/>
                <w:bCs/>
                <w:szCs w:val="18"/>
                <w:lang w:eastAsia="zh-CN"/>
              </w:rPr>
              <w:t xml:space="preserve">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w:t>
            </w:r>
            <w:proofErr w:type="spellStart"/>
            <w:r>
              <w:rPr>
                <w:rFonts w:ascii="Times New Roman" w:eastAsia="SimSun" w:hAnsi="Times New Roman" w:cs="Times New Roman"/>
                <w:bCs/>
                <w:szCs w:val="18"/>
                <w:lang w:eastAsia="zh-CN"/>
              </w:rPr>
              <w:t>ms</w:t>
            </w:r>
            <w:proofErr w:type="spellEnd"/>
            <w:r>
              <w:rPr>
                <w:rFonts w:ascii="Times New Roman" w:eastAsia="SimSun" w:hAnsi="Times New Roman" w:cs="Times New Roman"/>
                <w:bCs/>
                <w:szCs w:val="18"/>
                <w:lang w:eastAsia="zh-CN"/>
              </w:rPr>
              <w:t>,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w:t>
            </w:r>
            <w:proofErr w:type="spellStart"/>
            <w:r>
              <w:rPr>
                <w:rFonts w:ascii="Times New Roman" w:eastAsia="SimSun" w:hAnsi="Times New Roman" w:cs="Times New Roman"/>
                <w:bCs/>
                <w:szCs w:val="18"/>
                <w:lang w:eastAsia="zh-CN"/>
              </w:rPr>
              <w:t>straightward</w:t>
            </w:r>
            <w:proofErr w:type="spellEnd"/>
            <w:r>
              <w:rPr>
                <w:rFonts w:ascii="Times New Roman" w:eastAsia="SimSun" w:hAnsi="Times New Roman" w:cs="Times New Roman"/>
                <w:bCs/>
                <w:szCs w:val="18"/>
                <w:lang w:eastAsia="zh-CN"/>
              </w:rPr>
              <w:t xml:space="preserve">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6E732216" w:rsidR="00403149" w:rsidRPr="00C245F2" w:rsidRDefault="00403149" w:rsidP="00E56830">
            <w:pPr>
              <w:pStyle w:val="ListParagraph"/>
              <w:numPr>
                <w:ilvl w:val="1"/>
                <w:numId w:val="51"/>
              </w:numPr>
              <w:jc w:val="both"/>
              <w:rPr>
                <w:rFonts w:ascii="Times New Roman" w:eastAsia="SimSun" w:hAnsi="Times New Roman" w:cs="Times New Roman"/>
                <w:b/>
                <w:bCs/>
                <w:lang w:val="en-US"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w:t>
            </w:r>
            <w:r w:rsidR="0071088D" w:rsidRPr="00891F2D">
              <w:rPr>
                <w:rFonts w:ascii="Times New Roman" w:eastAsia="SimSun" w:hAnsi="Times New Roman" w:cs="Times New Roman"/>
                <w:b/>
                <w:bCs/>
                <w:color w:val="FF0000"/>
                <w:lang w:val="en-US" w:eastAsia="zh-CN"/>
              </w:rPr>
              <w:t>1</w:t>
            </w:r>
            <w:r w:rsidR="00B73A91" w:rsidRPr="00891F2D">
              <w:rPr>
                <w:rFonts w:ascii="Times New Roman" w:eastAsia="SimSun" w:hAnsi="Times New Roman" w:cs="Times New Roman"/>
                <w:b/>
                <w:bCs/>
                <w:color w:val="FF0000"/>
                <w:lang w:val="en-US" w:eastAsia="zh-CN"/>
              </w:rPr>
              <w:t>3</w:t>
            </w:r>
            <w:r w:rsidR="0071088D">
              <w:rPr>
                <w:rFonts w:ascii="Times New Roman" w:eastAsia="SimSun" w:hAnsi="Times New Roman" w:cs="Times New Roman"/>
                <w:b/>
                <w:bCs/>
                <w:lang w:val="en-US" w:eastAsia="zh-CN"/>
              </w:rPr>
              <w:t>)</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w:t>
            </w:r>
            <w:proofErr w:type="spellStart"/>
            <w:r w:rsidR="003E1EF7" w:rsidRPr="0071088D">
              <w:rPr>
                <w:rFonts w:ascii="Times New Roman" w:eastAsia="SimSun" w:hAnsi="Times New Roman" w:cs="Times New Roman"/>
                <w:lang w:val="en-US" w:eastAsia="zh-CN"/>
              </w:rPr>
              <w:t>Sanechips</w:t>
            </w:r>
            <w:proofErr w:type="spellEnd"/>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r w:rsidR="00891F2D">
              <w:rPr>
                <w:rFonts w:ascii="Times New Roman" w:eastAsia="SimSun" w:hAnsi="Times New Roman" w:cs="Times New Roman"/>
                <w:lang w:val="en-US" w:eastAsia="zh-CN"/>
              </w:rPr>
              <w:t>, DCM</w:t>
            </w:r>
          </w:p>
          <w:p w14:paraId="2A7CC28F" w14:textId="5116499F" w:rsidR="00403149" w:rsidRPr="00C245F2" w:rsidRDefault="00403149"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xml:space="preserve">, </w:t>
            </w:r>
            <w:proofErr w:type="spellStart"/>
            <w:r w:rsidR="005745A9" w:rsidRPr="0071088D">
              <w:rPr>
                <w:rFonts w:ascii="Times New Roman" w:eastAsia="SimSun" w:hAnsi="Times New Roman" w:cs="Times New Roman"/>
                <w:lang w:val="en-US"/>
              </w:rPr>
              <w:t>Spreadtrum</w:t>
            </w:r>
            <w:proofErr w:type="spellEnd"/>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C245F2" w:rsidRDefault="008375B0" w:rsidP="00E56830">
            <w:pPr>
              <w:pStyle w:val="ListParagraph"/>
              <w:numPr>
                <w:ilvl w:val="1"/>
                <w:numId w:val="51"/>
              </w:numPr>
              <w:jc w:val="both"/>
              <w:rPr>
                <w:rFonts w:ascii="Times New Roman" w:eastAsia="SimSun" w:hAnsi="Times New Roman" w:cs="Times New Roman"/>
                <w:b/>
                <w:bCs/>
                <w:lang w:val="en-U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C245F2" w:rsidRDefault="000829D7" w:rsidP="00E56830">
            <w:pPr>
              <w:pStyle w:val="ListParagraph"/>
              <w:numPr>
                <w:ilvl w:val="1"/>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proofErr w:type="spellStart"/>
            <w:r w:rsidRPr="0071088D">
              <w:rPr>
                <w:rFonts w:ascii="Times New Roman" w:eastAsia="SimSun" w:hAnsi="Times New Roman" w:cs="Times New Roman"/>
                <w:lang w:val="en-US"/>
              </w:rPr>
              <w:t>Sanechips</w:t>
            </w:r>
            <w:proofErr w:type="spellEnd"/>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0F2CA045" w:rsidR="0071088D" w:rsidRPr="00C245F2" w:rsidRDefault="0071088D" w:rsidP="00E56830">
            <w:pPr>
              <w:pStyle w:val="ListParagraph"/>
              <w:numPr>
                <w:ilvl w:val="1"/>
                <w:numId w:val="51"/>
              </w:numPr>
              <w:jc w:val="both"/>
              <w:rPr>
                <w:rFonts w:ascii="Times New Roman" w:eastAsia="SimSun" w:hAnsi="Times New Roman" w:cs="Times New Roman"/>
                <w:lang w:val="en-US"/>
              </w:rPr>
            </w:pPr>
            <w:r>
              <w:rPr>
                <w:rFonts w:ascii="Times New Roman" w:eastAsia="SimSun" w:hAnsi="Times New Roman" w:cs="Times New Roman"/>
                <w:b/>
                <w:bCs/>
                <w:lang w:val="en-US"/>
              </w:rPr>
              <w:t>Not OK (</w:t>
            </w:r>
            <w:r w:rsidR="00B73A91" w:rsidRPr="00B73A91">
              <w:rPr>
                <w:rFonts w:ascii="Times New Roman" w:eastAsia="SimSun" w:hAnsi="Times New Roman" w:cs="Times New Roman"/>
                <w:b/>
                <w:bCs/>
                <w:color w:val="FF0000"/>
                <w:lang w:val="en-US"/>
              </w:rPr>
              <w:t>7</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r w:rsidR="00B73A91">
              <w:rPr>
                <w:rFonts w:ascii="Times New Roman" w:eastAsia="SimSun" w:hAnsi="Times New Roman" w:cs="Times New Roman"/>
                <w:lang w:val="en-US"/>
              </w:rPr>
              <w:t xml:space="preserve">, </w:t>
            </w:r>
            <w:r w:rsidR="00891F2D">
              <w:rPr>
                <w:rFonts w:ascii="Times New Roman" w:eastAsia="SimSun" w:hAnsi="Times New Roman" w:cs="Times New Roman"/>
                <w:lang w:val="en-US"/>
              </w:rPr>
              <w:t>DCM</w:t>
            </w:r>
          </w:p>
          <w:p w14:paraId="256927D5" w14:textId="77777777" w:rsidR="0071088D" w:rsidRPr="00C245F2" w:rsidRDefault="0071088D" w:rsidP="0071088D">
            <w:pPr>
              <w:pStyle w:val="ListParagraph"/>
              <w:ind w:left="1440"/>
              <w:jc w:val="both"/>
              <w:rPr>
                <w:rFonts w:ascii="Times New Roman" w:eastAsia="SimSun" w:hAnsi="Times New Roman" w:cs="Times New Roman"/>
                <w:b/>
                <w:bCs/>
                <w:lang w:val="en-U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C245F2" w:rsidRDefault="002A106D" w:rsidP="00E56830">
            <w:pPr>
              <w:pStyle w:val="ListParagraph"/>
              <w:numPr>
                <w:ilvl w:val="0"/>
                <w:numId w:val="51"/>
              </w:numPr>
              <w:jc w:val="both"/>
              <w:rPr>
                <w:rFonts w:ascii="Times New Roman" w:eastAsia="SimSun" w:hAnsi="Times New Roman" w:cs="Times New Roman"/>
                <w:lang w:val="en-US"/>
              </w:rPr>
            </w:pPr>
            <w:r w:rsidRPr="00C245F2">
              <w:rPr>
                <w:rFonts w:ascii="Times New Roman" w:eastAsia="SimSun" w:hAnsi="Times New Roman" w:cs="Times New Roman"/>
                <w:lang w:val="en-US"/>
              </w:rPr>
              <w:t xml:space="preserve">Moderator intention was to understand the </w:t>
            </w:r>
            <w:proofErr w:type="spellStart"/>
            <w:proofErr w:type="gramStart"/>
            <w:r w:rsidRPr="00C245F2">
              <w:rPr>
                <w:rFonts w:ascii="Times New Roman" w:eastAsia="SimSun" w:hAnsi="Times New Roman" w:cs="Times New Roman"/>
                <w:lang w:val="en-US"/>
              </w:rPr>
              <w:t>intention.</w:t>
            </w:r>
            <w:r w:rsidRPr="002A106D">
              <w:rPr>
                <w:rFonts w:ascii="Times New Roman" w:eastAsia="SimSun" w:hAnsi="Times New Roman" w:cs="Times New Roman"/>
                <w:lang w:val="en-US"/>
              </w:rPr>
              <w:t>The</w:t>
            </w:r>
            <w:proofErr w:type="spellEnd"/>
            <w:proofErr w:type="gramEnd"/>
            <w:r w:rsidRPr="002A106D">
              <w:rPr>
                <w:rFonts w:ascii="Times New Roman" w:eastAsia="SimSun" w:hAnsi="Times New Roman" w:cs="Times New Roman"/>
                <w:lang w:val="en-US"/>
              </w:rPr>
              <w:t xml:space="preserv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lastRenderedPageBreak/>
              <w:t>Regarding how to find out from UTO-UCI, when the information from UTO-UCI would be applicable:</w:t>
            </w:r>
          </w:p>
          <w:p w14:paraId="5B8FD462" w14:textId="19156FDA" w:rsidR="00A21328" w:rsidRPr="00C245F2" w:rsidRDefault="00A21328" w:rsidP="00E56830">
            <w:pPr>
              <w:pStyle w:val="ListParagraph"/>
              <w:numPr>
                <w:ilvl w:val="0"/>
                <w:numId w:val="51"/>
              </w:numPr>
              <w:jc w:val="both"/>
              <w:rPr>
                <w:rFonts w:ascii="Times New Roman" w:eastAsia="SimSun" w:hAnsi="Times New Roman" w:cs="Times New Roman"/>
                <w:lang w:val="en-US"/>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C245F2" w:rsidRDefault="003D1F51"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C245F2" w:rsidRDefault="00325D55" w:rsidP="00E56830">
            <w:pPr>
              <w:pStyle w:val="ListParagraph"/>
              <w:numPr>
                <w:ilvl w:val="0"/>
                <w:numId w:val="51"/>
              </w:numPr>
              <w:jc w:val="both"/>
              <w:rPr>
                <w:rFonts w:ascii="Times New Roman" w:eastAsia="SimSun" w:hAnsi="Times New Roman" w:cs="Times New Roman"/>
                <w:b/>
                <w:bCs/>
                <w:lang w:val="en-US"/>
              </w:rPr>
            </w:pPr>
            <w:r>
              <w:rPr>
                <w:rFonts w:ascii="Times New Roman" w:eastAsia="SimSun" w:hAnsi="Times New Roman" w:cs="Times New Roman"/>
                <w:b/>
                <w:bCs/>
                <w:lang w:val="en-US"/>
              </w:rPr>
              <w:t>If time allows GTW, we can discuss whether 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C245F2" w:rsidRDefault="00E56830" w:rsidP="00E56830">
            <w:pPr>
              <w:pStyle w:val="ListParagraph"/>
              <w:numPr>
                <w:ilvl w:val="0"/>
                <w:numId w:val="81"/>
              </w:numPr>
              <w:jc w:val="both"/>
              <w:rPr>
                <w:rFonts w:ascii="Times New Roman" w:eastAsia="SimSun" w:hAnsi="Times New Roman" w:cs="Times New Roman"/>
                <w:b/>
                <w:bCs/>
                <w:lang w:val="en-U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b/>
                <w:bCs/>
              </w:rPr>
            </w:pPr>
          </w:p>
        </w:tc>
      </w:tr>
      <w:tr w:rsidR="00310215" w14:paraId="2B291CD5" w14:textId="77777777" w:rsidTr="00D72282">
        <w:tc>
          <w:tcPr>
            <w:tcW w:w="1867" w:type="dxa"/>
            <w:shd w:val="clear" w:color="auto" w:fill="auto"/>
          </w:tcPr>
          <w:p w14:paraId="04F3EF72" w14:textId="27F74435" w:rsidR="00310215" w:rsidRDefault="005B4BE9"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lastRenderedPageBreak/>
              <w:t>D</w:t>
            </w:r>
            <w:r>
              <w:rPr>
                <w:rFonts w:ascii="Times New Roman" w:eastAsia="DengXian" w:hAnsi="Times New Roman" w:cs="Times New Roman"/>
                <w:b/>
                <w:szCs w:val="20"/>
                <w:lang w:val="de-DE" w:eastAsia="zh-CN"/>
              </w:rPr>
              <w:t>OCOMO</w:t>
            </w:r>
          </w:p>
        </w:tc>
        <w:tc>
          <w:tcPr>
            <w:tcW w:w="7762" w:type="dxa"/>
          </w:tcPr>
          <w:p w14:paraId="73615FDE" w14:textId="77777777" w:rsidR="00310215" w:rsidRPr="003853F0" w:rsidRDefault="003853F0" w:rsidP="00590696">
            <w:pPr>
              <w:jc w:val="both"/>
              <w:rPr>
                <w:rFonts w:ascii="Times New Roman" w:eastAsia="SimSun" w:hAnsi="Times New Roman" w:cs="Times New Roman"/>
                <w:lang w:eastAsia="zh-CN"/>
              </w:rPr>
            </w:pPr>
            <w:r w:rsidRPr="003853F0">
              <w:rPr>
                <w:rFonts w:ascii="Times New Roman" w:eastAsia="SimSun" w:hAnsi="Times New Roman" w:cs="Times New Roman" w:hint="eastAsia"/>
                <w:lang w:eastAsia="zh-CN"/>
              </w:rPr>
              <w:t>Q</w:t>
            </w:r>
            <w:r w:rsidRPr="003853F0">
              <w:rPr>
                <w:rFonts w:ascii="Times New Roman" w:eastAsia="SimSun" w:hAnsi="Times New Roman" w:cs="Times New Roman"/>
                <w:lang w:eastAsia="zh-CN"/>
              </w:rPr>
              <w:t>1: Prefer option 2-1.</w:t>
            </w:r>
          </w:p>
          <w:p w14:paraId="5F1F93AC" w14:textId="77777777" w:rsidR="003853F0" w:rsidRPr="00697452" w:rsidRDefault="003853F0" w:rsidP="00590696">
            <w:pPr>
              <w:jc w:val="both"/>
              <w:rPr>
                <w:rFonts w:ascii="Times New Roman" w:eastAsia="SimSun" w:hAnsi="Times New Roman" w:cs="Times New Roman"/>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3: </w:t>
            </w:r>
            <w:r w:rsidR="00697452" w:rsidRPr="00697452">
              <w:rPr>
                <w:rFonts w:ascii="Times New Roman" w:eastAsia="SimSun" w:hAnsi="Times New Roman" w:cs="Times New Roman"/>
                <w:lang w:eastAsia="zh-CN"/>
              </w:rPr>
              <w:t>For simplicity, the offset can be a fixed value.</w:t>
            </w:r>
          </w:p>
          <w:p w14:paraId="1D3591DA" w14:textId="4BEEA751" w:rsidR="00697452" w:rsidRPr="003853F0" w:rsidRDefault="00697452" w:rsidP="00590696">
            <w:pPr>
              <w:jc w:val="both"/>
              <w:rPr>
                <w:rFonts w:ascii="Times New Roman" w:eastAsia="SimSun" w:hAnsi="Times New Roman" w:cs="Times New Roman"/>
                <w:b/>
                <w:bCs/>
                <w:lang w:eastAsia="zh-CN"/>
              </w:rPr>
            </w:pPr>
            <w:r w:rsidRPr="00697452">
              <w:rPr>
                <w:rFonts w:ascii="Times New Roman" w:eastAsia="SimSun" w:hAnsi="Times New Roman" w:cs="Times New Roman" w:hint="eastAsia"/>
                <w:lang w:eastAsia="zh-CN"/>
              </w:rPr>
              <w:t>Q</w:t>
            </w:r>
            <w:r w:rsidRPr="00697452">
              <w:rPr>
                <w:rFonts w:ascii="Times New Roman" w:eastAsia="SimSun" w:hAnsi="Times New Roman" w:cs="Times New Roman"/>
                <w:lang w:eastAsia="zh-CN"/>
              </w:rPr>
              <w:t xml:space="preserve">4: </w:t>
            </w:r>
            <w:r>
              <w:rPr>
                <w:rFonts w:ascii="Times New Roman" w:eastAsia="SimSun" w:hAnsi="Times New Roman" w:cs="Times New Roman"/>
                <w:lang w:eastAsia="zh-CN"/>
              </w:rPr>
              <w:t xml:space="preserve">Suggest </w:t>
            </w:r>
            <w:proofErr w:type="gramStart"/>
            <w:r>
              <w:rPr>
                <w:rFonts w:ascii="Times New Roman" w:eastAsia="SimSun" w:hAnsi="Times New Roman" w:cs="Times New Roman"/>
                <w:lang w:eastAsia="zh-CN"/>
              </w:rPr>
              <w:t>to focus</w:t>
            </w:r>
            <w:proofErr w:type="gramEnd"/>
            <w:r>
              <w:rPr>
                <w:rFonts w:ascii="Times New Roman" w:eastAsia="SimSun" w:hAnsi="Times New Roman" w:cs="Times New Roman"/>
                <w:lang w:eastAsia="zh-CN"/>
              </w:rPr>
              <w:t xml:space="preserve"> on indication for single CG configuration. Support of multiple CG configurations should be lower priority issue.</w:t>
            </w:r>
          </w:p>
        </w:tc>
      </w:tr>
      <w:tr w:rsidR="006B655A" w14:paraId="7620CE8F" w14:textId="77777777" w:rsidTr="00D72282">
        <w:tc>
          <w:tcPr>
            <w:tcW w:w="1867" w:type="dxa"/>
            <w:shd w:val="clear" w:color="auto" w:fill="auto"/>
          </w:tcPr>
          <w:p w14:paraId="48DD1065" w14:textId="39FA797D" w:rsidR="006B655A" w:rsidRDefault="006B655A"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Z</w:t>
            </w:r>
            <w:r>
              <w:rPr>
                <w:rFonts w:ascii="Times New Roman" w:eastAsia="DengXian" w:hAnsi="Times New Roman" w:cs="Times New Roman"/>
                <w:b/>
                <w:szCs w:val="20"/>
                <w:lang w:val="de-DE" w:eastAsia="zh-CN"/>
              </w:rPr>
              <w:t>TE, Sanechips</w:t>
            </w:r>
          </w:p>
        </w:tc>
        <w:tc>
          <w:tcPr>
            <w:tcW w:w="7762" w:type="dxa"/>
          </w:tcPr>
          <w:p w14:paraId="5D90779F" w14:textId="7BDDEBE9" w:rsidR="006B655A" w:rsidRDefault="006B655A" w:rsidP="00590696">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prefer </w:t>
            </w:r>
            <w:r w:rsidRPr="006B655A">
              <w:rPr>
                <w:rFonts w:ascii="Times New Roman" w:eastAsia="SimSun" w:hAnsi="Times New Roman" w:cs="Times New Roman"/>
                <w:lang w:eastAsia="zh-CN"/>
              </w:rPr>
              <w:t>option 2-1</w:t>
            </w:r>
          </w:p>
          <w:p w14:paraId="63CACCD4" w14:textId="124FCB92" w:rsidR="006B655A" w:rsidRPr="003853F0" w:rsidRDefault="006B655A" w:rsidP="006B655A">
            <w:pPr>
              <w:jc w:val="both"/>
              <w:rPr>
                <w:rFonts w:ascii="Times New Roman" w:eastAsia="SimSun" w:hAnsi="Times New Roman" w:cs="Times New Roman"/>
                <w:lang w:eastAsia="zh-CN"/>
              </w:rPr>
            </w:pPr>
            <w:r w:rsidRPr="00D72282">
              <w:rPr>
                <w:rFonts w:ascii="Times New Roman" w:eastAsia="SimSun" w:hAnsi="Times New Roman" w:cs="Times New Roman"/>
                <w:b/>
                <w:bCs/>
                <w:highlight w:val="yellow"/>
              </w:rPr>
              <w:t>Proposal 2-1-3:</w:t>
            </w:r>
            <w:r>
              <w:rPr>
                <w:rFonts w:ascii="Times New Roman" w:eastAsia="SimSun" w:hAnsi="Times New Roman" w:cs="Times New Roman"/>
                <w:b/>
                <w:bCs/>
              </w:rPr>
              <w:t xml:space="preserve"> </w:t>
            </w:r>
            <w:r w:rsidRPr="006B655A">
              <w:rPr>
                <w:rFonts w:ascii="Times New Roman" w:eastAsia="SimSun" w:hAnsi="Times New Roman" w:cs="Times New Roman"/>
                <w:bCs/>
              </w:rPr>
              <w:t xml:space="preserve">option 2 is the baseline. </w:t>
            </w:r>
          </w:p>
        </w:tc>
      </w:tr>
      <w:tr w:rsidR="006B655A" w14:paraId="1DC3F801" w14:textId="77777777" w:rsidTr="00D72282">
        <w:tc>
          <w:tcPr>
            <w:tcW w:w="1867" w:type="dxa"/>
            <w:shd w:val="clear" w:color="auto" w:fill="auto"/>
          </w:tcPr>
          <w:p w14:paraId="7DFF88E8" w14:textId="27C949A5" w:rsidR="006B655A" w:rsidRDefault="00B76AEE"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Nokia, NSB</w:t>
            </w:r>
          </w:p>
        </w:tc>
        <w:tc>
          <w:tcPr>
            <w:tcW w:w="7762" w:type="dxa"/>
          </w:tcPr>
          <w:p w14:paraId="2CC93811" w14:textId="77777777" w:rsidR="00B76AEE" w:rsidRDefault="00B76AEE" w:rsidP="00B76AEE">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3E78A00B" w14:textId="3E8FB66D" w:rsidR="00B76AEE" w:rsidRDefault="00B76AEE" w:rsidP="00B76AEE">
            <w:pPr>
              <w:jc w:val="both"/>
              <w:rPr>
                <w:rFonts w:ascii="Times New Roman" w:eastAsia="SimSun" w:hAnsi="Times New Roman" w:cs="Times New Roman"/>
              </w:rPr>
            </w:pPr>
            <w:r w:rsidRPr="008C3E06">
              <w:rPr>
                <w:rFonts w:ascii="Times New Roman" w:eastAsia="SimSun" w:hAnsi="Times New Roman" w:cs="Times New Roman"/>
              </w:rPr>
              <w:t xml:space="preserve">We support Option 2-2 as it </w:t>
            </w:r>
            <w:r>
              <w:rPr>
                <w:rFonts w:ascii="Times New Roman" w:eastAsia="SimSun" w:hAnsi="Times New Roman" w:cs="Times New Roman"/>
              </w:rPr>
              <w:t>allows for the design with the least number of bits (e.g., even 1 bit indication is possible and if this bit indicates unused the rest can be assumed unused too). However, we are ok with Option 2-1</w:t>
            </w:r>
            <w:r w:rsidR="00AF1019">
              <w:rPr>
                <w:rFonts w:ascii="Times New Roman" w:eastAsia="SimSun" w:hAnsi="Times New Roman" w:cs="Times New Roman"/>
              </w:rPr>
              <w:t xml:space="preserve"> if that is the majority view</w:t>
            </w:r>
            <w:r>
              <w:rPr>
                <w:rFonts w:ascii="Times New Roman" w:eastAsia="SimSun" w:hAnsi="Times New Roman" w:cs="Times New Roman"/>
              </w:rPr>
              <w:t xml:space="preserve"> as that Option is </w:t>
            </w:r>
            <w:proofErr w:type="gramStart"/>
            <w:r>
              <w:rPr>
                <w:rFonts w:ascii="Times New Roman" w:eastAsia="SimSun" w:hAnsi="Times New Roman" w:cs="Times New Roman"/>
              </w:rPr>
              <w:t>more easy</w:t>
            </w:r>
            <w:proofErr w:type="gramEnd"/>
            <w:r>
              <w:rPr>
                <w:rFonts w:ascii="Times New Roman" w:eastAsia="SimSun" w:hAnsi="Times New Roman" w:cs="Times New Roman"/>
              </w:rPr>
              <w:t xml:space="preserve"> to design (each TO has its own bit</w:t>
            </w:r>
            <w:r w:rsidR="00BF1E54">
              <w:rPr>
                <w:rFonts w:ascii="Times New Roman" w:eastAsia="SimSun" w:hAnsi="Times New Roman" w:cs="Times New Roman"/>
              </w:rPr>
              <w:t xml:space="preserve"> indication</w:t>
            </w:r>
            <w:r>
              <w:rPr>
                <w:rFonts w:ascii="Times New Roman" w:eastAsia="SimSun" w:hAnsi="Times New Roman" w:cs="Times New Roman"/>
              </w:rPr>
              <w:t xml:space="preserve">). </w:t>
            </w:r>
          </w:p>
          <w:p w14:paraId="11E13DC1" w14:textId="77777777" w:rsidR="00B76AEE" w:rsidRDefault="00B76AEE" w:rsidP="00B76AEE">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4F342032" w14:textId="090AC093" w:rsidR="006B655A" w:rsidRPr="00E56830" w:rsidRDefault="00B76AEE" w:rsidP="00B76AEE">
            <w:pPr>
              <w:jc w:val="both"/>
              <w:rPr>
                <w:rFonts w:ascii="Times New Roman" w:eastAsia="SimSun" w:hAnsi="Times New Roman" w:cs="Times New Roman"/>
                <w:b/>
                <w:bCs/>
                <w:highlight w:val="yellow"/>
              </w:rPr>
            </w:pPr>
            <w:r w:rsidRPr="006A7C6C">
              <w:rPr>
                <w:rFonts w:ascii="Times New Roman" w:eastAsia="SimSun" w:hAnsi="Times New Roman" w:cs="Times New Roman"/>
              </w:rPr>
              <w:t xml:space="preserve">We support Option 2. </w:t>
            </w:r>
            <w:r>
              <w:rPr>
                <w:rFonts w:ascii="Times New Roman" w:eastAsia="SimSun" w:hAnsi="Times New Roman" w:cs="Times New Roman"/>
              </w:rPr>
              <w:t xml:space="preserve">It is still not clear to us the necessity of supporting such indication for multiple CG configurations. From our understanding, multi-PUSCHs CG was supported </w:t>
            </w:r>
            <w:proofErr w:type="gramStart"/>
            <w:r>
              <w:rPr>
                <w:rFonts w:ascii="Times New Roman" w:eastAsia="SimSun" w:hAnsi="Times New Roman" w:cs="Times New Roman"/>
              </w:rPr>
              <w:t>in order to</w:t>
            </w:r>
            <w:proofErr w:type="gramEnd"/>
            <w:r>
              <w:rPr>
                <w:rFonts w:ascii="Times New Roman" w:eastAsia="SimSun" w:hAnsi="Times New Roman" w:cs="Times New Roman"/>
              </w:rPr>
              <w:t xml:space="preserve"> avoid multiple CG configurations with different offsets. Therefore, multiple CG configurations can be well covered by multi-PUSCHs CG without the need to introduce additional complexity to UCI design.      </w:t>
            </w:r>
          </w:p>
        </w:tc>
      </w:tr>
      <w:tr w:rsidR="00C40C91" w14:paraId="46F77882" w14:textId="77777777" w:rsidTr="00D72282">
        <w:tc>
          <w:tcPr>
            <w:tcW w:w="1867" w:type="dxa"/>
            <w:shd w:val="clear" w:color="auto" w:fill="auto"/>
          </w:tcPr>
          <w:p w14:paraId="43BD167A" w14:textId="4DBE7C5A" w:rsidR="00C40C91" w:rsidRDefault="00C40C91"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Qualcomm</w:t>
            </w:r>
          </w:p>
        </w:tc>
        <w:tc>
          <w:tcPr>
            <w:tcW w:w="7762" w:type="dxa"/>
          </w:tcPr>
          <w:p w14:paraId="392CBF7A"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2-2-2, we support Option 2-1</w:t>
            </w:r>
            <w:r w:rsidRPr="00C40C91">
              <w:rPr>
                <w:rStyle w:val="eop"/>
                <w:color w:val="000000" w:themeColor="text1"/>
                <w:sz w:val="22"/>
                <w:szCs w:val="22"/>
              </w:rPr>
              <w:t> </w:t>
            </w:r>
          </w:p>
          <w:p w14:paraId="04BA8251"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eop"/>
                <w:color w:val="000000" w:themeColor="text1"/>
                <w:sz w:val="22"/>
                <w:szCs w:val="22"/>
              </w:rPr>
              <w:t> </w:t>
            </w:r>
          </w:p>
          <w:p w14:paraId="02260C7C" w14:textId="77777777" w:rsidR="00C40C91" w:rsidRPr="00C40C91" w:rsidRDefault="00C40C91" w:rsidP="00C40C91">
            <w:pPr>
              <w:pStyle w:val="paragraph"/>
              <w:spacing w:before="0" w:beforeAutospacing="0" w:after="0" w:afterAutospacing="0"/>
              <w:jc w:val="both"/>
              <w:textAlignment w:val="baseline"/>
              <w:rPr>
                <w:rFonts w:ascii="Segoe UI" w:hAnsi="Segoe UI" w:cs="Segoe UI"/>
                <w:color w:val="000000" w:themeColor="text1"/>
                <w:sz w:val="18"/>
                <w:szCs w:val="18"/>
              </w:rPr>
            </w:pPr>
            <w:r w:rsidRPr="00C40C91">
              <w:rPr>
                <w:rStyle w:val="normaltextrun"/>
                <w:color w:val="000000" w:themeColor="text1"/>
                <w:sz w:val="22"/>
                <w:szCs w:val="22"/>
              </w:rPr>
              <w:t>For Proposal 2-1-3, we support Option 1.</w:t>
            </w:r>
            <w:r w:rsidRPr="00C40C91">
              <w:rPr>
                <w:rStyle w:val="eop"/>
                <w:color w:val="000000" w:themeColor="text1"/>
                <w:sz w:val="22"/>
                <w:szCs w:val="22"/>
              </w:rPr>
              <w:t> </w:t>
            </w:r>
          </w:p>
          <w:p w14:paraId="08B9A739" w14:textId="77777777" w:rsidR="00C40C91" w:rsidRDefault="00C40C91" w:rsidP="00C40C91">
            <w:pPr>
              <w:pStyle w:val="paragraph"/>
              <w:spacing w:before="0" w:beforeAutospacing="0" w:after="0" w:afterAutospacing="0"/>
              <w:jc w:val="both"/>
              <w:textAlignment w:val="baseline"/>
              <w:rPr>
                <w:rFonts w:ascii="Segoe UI" w:hAnsi="Segoe UI" w:cs="Segoe UI"/>
                <w:sz w:val="18"/>
                <w:szCs w:val="18"/>
              </w:rPr>
            </w:pPr>
            <w:r w:rsidRPr="00C40C91">
              <w:rPr>
                <w:rStyle w:val="normaltextrun"/>
                <w:color w:val="000000" w:themeColor="text1"/>
                <w:sz w:val="22"/>
                <w:szCs w:val="22"/>
              </w:rPr>
              <w:t>We see Option 1 as useful for the case of overlapping CG-PUSCH occasions from multiple CG configurations. As mentioned in our contribution, there exists in the specs today the case where the UE can be configured with multiple overlapping CG-PUSCH occasions and the gNB needs to blind detect which of the CG PUSCH has been utilized by the UE. If we use extend the UTO-UCI to multiple CG configurations, we provide network energy savings (as gNB avoids blind detection) as well as UE power savings</w:t>
            </w:r>
            <w:r>
              <w:rPr>
                <w:rStyle w:val="normaltextrun"/>
                <w:color w:val="FF0000"/>
                <w:sz w:val="22"/>
                <w:szCs w:val="22"/>
              </w:rPr>
              <w:t>.</w:t>
            </w:r>
            <w:r>
              <w:rPr>
                <w:rStyle w:val="eop"/>
                <w:color w:val="FF0000"/>
                <w:sz w:val="22"/>
                <w:szCs w:val="22"/>
              </w:rPr>
              <w:t> </w:t>
            </w:r>
          </w:p>
          <w:p w14:paraId="48141F09" w14:textId="77777777" w:rsidR="00C40C91" w:rsidRPr="00E56830" w:rsidRDefault="00C40C91" w:rsidP="00B76AEE">
            <w:pPr>
              <w:jc w:val="both"/>
              <w:rPr>
                <w:rFonts w:ascii="Times New Roman" w:eastAsia="SimSun" w:hAnsi="Times New Roman" w:cs="Times New Roman"/>
                <w:b/>
                <w:bCs/>
                <w:highlight w:val="yellow"/>
              </w:rPr>
            </w:pPr>
          </w:p>
        </w:tc>
      </w:tr>
      <w:tr w:rsidR="00D97348" w:rsidRPr="00E56830" w14:paraId="3B308053" w14:textId="77777777" w:rsidTr="00D97348">
        <w:tc>
          <w:tcPr>
            <w:tcW w:w="1867" w:type="dxa"/>
          </w:tcPr>
          <w:p w14:paraId="15C49904" w14:textId="77777777" w:rsidR="00D97348" w:rsidRDefault="00D97348"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CATT</w:t>
            </w:r>
          </w:p>
        </w:tc>
        <w:tc>
          <w:tcPr>
            <w:tcW w:w="7762" w:type="dxa"/>
          </w:tcPr>
          <w:p w14:paraId="322EE7B3" w14:textId="77777777" w:rsidR="00D97348" w:rsidRPr="00213B8B" w:rsidRDefault="00D97348" w:rsidP="004764DB">
            <w:pPr>
              <w:jc w:val="both"/>
              <w:rPr>
                <w:rFonts w:ascii="Times New Roman" w:eastAsia="SimSun" w:hAnsi="Times New Roman" w:cs="Times New Roman"/>
                <w:b/>
                <w:bCs/>
              </w:rPr>
            </w:pPr>
            <w:r w:rsidRPr="00213B8B">
              <w:rPr>
                <w:rFonts w:ascii="Times New Roman" w:eastAsia="SimSun" w:hAnsi="Times New Roman" w:cs="Times New Roman"/>
                <w:b/>
                <w:bCs/>
              </w:rPr>
              <w:t>Proposal 2-1-2: Support option 2-1</w:t>
            </w:r>
          </w:p>
          <w:p w14:paraId="4C7B8F2D" w14:textId="77777777" w:rsidR="00D97348" w:rsidRPr="00E56830" w:rsidRDefault="00D97348" w:rsidP="004764DB">
            <w:pPr>
              <w:jc w:val="both"/>
              <w:rPr>
                <w:rFonts w:ascii="Times New Roman" w:eastAsia="SimSun" w:hAnsi="Times New Roman" w:cs="Times New Roman"/>
                <w:b/>
                <w:bCs/>
                <w:highlight w:val="yellow"/>
              </w:rPr>
            </w:pPr>
            <w:r w:rsidRPr="00213B8B">
              <w:rPr>
                <w:rFonts w:ascii="Times New Roman" w:eastAsia="SimSun" w:hAnsi="Times New Roman" w:cs="Times New Roman"/>
                <w:b/>
                <w:bCs/>
              </w:rPr>
              <w:t xml:space="preserve">Proposal 2-1-3: Option 2.  </w:t>
            </w:r>
          </w:p>
        </w:tc>
      </w:tr>
      <w:tr w:rsidR="009D6B99" w:rsidRPr="00E56830" w14:paraId="24FDBE2E" w14:textId="77777777" w:rsidTr="00D97348">
        <w:tc>
          <w:tcPr>
            <w:tcW w:w="1867" w:type="dxa"/>
          </w:tcPr>
          <w:p w14:paraId="1217CBCD" w14:textId="579394BC" w:rsidR="009D6B99" w:rsidRDefault="009D6B99" w:rsidP="004764D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Futurewei</w:t>
            </w:r>
          </w:p>
        </w:tc>
        <w:tc>
          <w:tcPr>
            <w:tcW w:w="7762" w:type="dxa"/>
          </w:tcPr>
          <w:p w14:paraId="58683F6B" w14:textId="215457E6" w:rsidR="009D6B99" w:rsidRDefault="00386196" w:rsidP="009D6B99">
            <w:pPr>
              <w:pStyle w:val="ListParagraph"/>
              <w:numPr>
                <w:ilvl w:val="0"/>
                <w:numId w:val="17"/>
              </w:numPr>
              <w:jc w:val="both"/>
              <w:rPr>
                <w:rFonts w:ascii="Arial" w:hAnsi="Arial" w:cs="Arial"/>
                <w:b/>
                <w:bCs/>
                <w:sz w:val="20"/>
                <w:szCs w:val="20"/>
                <w:lang w:val="en-US" w:eastAsia="ja-JP"/>
              </w:rPr>
            </w:pPr>
            <w:r>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Proposal 2-1-2</w:t>
            </w:r>
            <w:r>
              <w:rPr>
                <w:rFonts w:ascii="Times New Roman" w:eastAsia="SimSun" w:hAnsi="Times New Roman" w:cs="Times New Roman"/>
                <w:b/>
                <w:bCs/>
                <w:lang w:val="en-US"/>
              </w:rPr>
              <w:t>:</w:t>
            </w:r>
            <w:r w:rsidR="009D6B99">
              <w:rPr>
                <w:rFonts w:ascii="Arial" w:hAnsi="Arial" w:cs="Arial"/>
                <w:sz w:val="20"/>
                <w:szCs w:val="20"/>
                <w:lang w:val="en-GB" w:eastAsia="ja-JP"/>
              </w:rPr>
              <w:t xml:space="preserve"> </w:t>
            </w:r>
            <w:r w:rsidR="00C737E2">
              <w:rPr>
                <w:rFonts w:ascii="Arial" w:hAnsi="Arial" w:cs="Arial"/>
                <w:sz w:val="20"/>
                <w:szCs w:val="20"/>
                <w:lang w:val="en-GB" w:eastAsia="ja-JP"/>
              </w:rPr>
              <w:t xml:space="preserve">During the selection discussion between option 1 and option 2, option 2 is finally selected rather than option 1 because of its flexibility. Based on the same </w:t>
            </w:r>
            <w:r w:rsidR="00194C1F">
              <w:rPr>
                <w:rFonts w:ascii="Arial" w:hAnsi="Arial" w:cs="Arial"/>
                <w:sz w:val="20"/>
                <w:szCs w:val="20"/>
                <w:lang w:val="en-GB" w:eastAsia="ja-JP"/>
              </w:rPr>
              <w:t>reason</w:t>
            </w:r>
            <w:r w:rsidR="00C737E2">
              <w:rPr>
                <w:rFonts w:ascii="Arial" w:hAnsi="Arial" w:cs="Arial"/>
                <w:sz w:val="20"/>
                <w:szCs w:val="20"/>
                <w:lang w:val="en-GB" w:eastAsia="ja-JP"/>
              </w:rPr>
              <w:t>, we prefer Option 2-1.</w:t>
            </w:r>
          </w:p>
          <w:p w14:paraId="56B9C065" w14:textId="63863FE3" w:rsidR="009D6B99" w:rsidRPr="00CB26BB" w:rsidRDefault="00386196" w:rsidP="009D6B99">
            <w:pPr>
              <w:pStyle w:val="ListParagraph"/>
              <w:numPr>
                <w:ilvl w:val="0"/>
                <w:numId w:val="17"/>
              </w:numPr>
              <w:rPr>
                <w:rFonts w:ascii="Arial" w:hAnsi="Arial" w:cs="Arial"/>
                <w:sz w:val="20"/>
                <w:szCs w:val="20"/>
                <w:lang w:val="en-GB" w:eastAsia="ja-JP"/>
              </w:rPr>
            </w:pPr>
            <w:r w:rsidRPr="00386196">
              <w:rPr>
                <w:rFonts w:ascii="Times New Roman" w:eastAsia="SimSun" w:hAnsi="Times New Roman" w:cs="Times New Roman"/>
                <w:b/>
                <w:bCs/>
                <w:lang w:val="en-US"/>
              </w:rPr>
              <w:t xml:space="preserve">For </w:t>
            </w:r>
            <w:r w:rsidRPr="00386196">
              <w:rPr>
                <w:rFonts w:ascii="Times New Roman" w:eastAsia="SimSun" w:hAnsi="Times New Roman" w:cs="Times New Roman"/>
                <w:b/>
                <w:bCs/>
                <w:lang w:val="en-US"/>
              </w:rPr>
              <w:t>P</w:t>
            </w:r>
            <w:r w:rsidRPr="00CB26BB">
              <w:rPr>
                <w:rFonts w:ascii="Times New Roman" w:eastAsia="SimSun" w:hAnsi="Times New Roman" w:cs="Times New Roman"/>
                <w:b/>
                <w:bCs/>
                <w:lang w:val="en-US"/>
              </w:rPr>
              <w:t>roposal 2-1-3</w:t>
            </w:r>
            <w:r>
              <w:rPr>
                <w:rFonts w:ascii="Times New Roman" w:hAnsi="Times New Roman" w:cs="Times New Roman"/>
                <w:b/>
                <w:bCs/>
                <w:lang w:val="en-US"/>
              </w:rPr>
              <w:t>:</w:t>
            </w:r>
            <w:r w:rsidR="00CB26BB">
              <w:rPr>
                <w:rFonts w:ascii="Times New Roman" w:hAnsi="Times New Roman" w:cs="Times New Roman"/>
                <w:b/>
                <w:bCs/>
                <w:lang w:val="en-US"/>
              </w:rPr>
              <w:t xml:space="preserve"> </w:t>
            </w:r>
            <w:r w:rsidR="00CB26BB" w:rsidRPr="00CB26BB">
              <w:rPr>
                <w:rFonts w:ascii="Arial" w:hAnsi="Arial" w:cs="Arial"/>
                <w:sz w:val="20"/>
                <w:szCs w:val="20"/>
                <w:lang w:val="en-GB" w:eastAsia="ja-JP"/>
              </w:rPr>
              <w:t>we prefer Option 2.</w:t>
            </w:r>
          </w:p>
          <w:p w14:paraId="35F2218C" w14:textId="77777777" w:rsidR="009D6B99" w:rsidRPr="00213B8B" w:rsidRDefault="009D6B99" w:rsidP="004764DB">
            <w:pPr>
              <w:jc w:val="both"/>
              <w:rPr>
                <w:rFonts w:ascii="Times New Roman" w:eastAsia="SimSun" w:hAnsi="Times New Roman" w:cs="Times New Roman"/>
                <w:b/>
                <w:bCs/>
              </w:rPr>
            </w:pP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lastRenderedPageBreak/>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Regarding when to transmit the UCI, Option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lastRenderedPageBreak/>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w:t>
            </w:r>
            <w:proofErr w:type="gramStart"/>
            <w:r>
              <w:rPr>
                <w:rFonts w:ascii="Times New Roman" w:eastAsia="SimSun" w:hAnsi="Times New Roman" w:cs="Times New Roman"/>
                <w:bCs/>
                <w:szCs w:val="18"/>
                <w:lang w:eastAsia="zh-CN"/>
              </w:rPr>
              <w:t>similar, and</w:t>
            </w:r>
            <w:proofErr w:type="gramEnd"/>
            <w:r>
              <w:rPr>
                <w:rFonts w:ascii="Times New Roman" w:eastAsia="SimSun" w:hAnsi="Times New Roman" w:cs="Times New Roman"/>
                <w:bCs/>
                <w:szCs w:val="18"/>
                <w:lang w:eastAsia="zh-CN"/>
              </w:rPr>
              <w:t xml:space="preserve">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w:t>
            </w:r>
            <w:proofErr w:type="gramStart"/>
            <w:r>
              <w:rPr>
                <w:rFonts w:ascii="Times New Roman" w:hAnsi="Times New Roman" w:cs="Times New Roman"/>
                <w:bCs/>
                <w:szCs w:val="18"/>
                <w:lang w:eastAsia="ja-JP"/>
              </w:rPr>
              <w:t>has to</w:t>
            </w:r>
            <w:proofErr w:type="gramEnd"/>
            <w:r>
              <w:rPr>
                <w:rFonts w:ascii="Times New Roman" w:hAnsi="Times New Roman" w:cs="Times New Roman"/>
                <w:bCs/>
                <w:szCs w:val="18"/>
                <w:lang w:eastAsia="ja-JP"/>
              </w:rPr>
              <w:t xml:space="preserve">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We are OK with moderator’s suggestion. Our preference is mainly Option 3. Considering overhead is not an issue (as identified by </w:t>
            </w:r>
            <w:proofErr w:type="gramStart"/>
            <w:r>
              <w:rPr>
                <w:rFonts w:ascii="Times New Roman" w:hAnsi="Times New Roman" w:cs="Times New Roman"/>
                <w:bCs/>
                <w:szCs w:val="18"/>
                <w:lang w:eastAsia="ko-KR"/>
              </w:rPr>
              <w:t>the majority of</w:t>
            </w:r>
            <w:proofErr w:type="gramEnd"/>
            <w:r>
              <w:rPr>
                <w:rFonts w:ascii="Times New Roman" w:hAnsi="Times New Roman" w:cs="Times New Roman"/>
                <w:bCs/>
                <w:szCs w:val="18"/>
                <w:lang w:eastAsia="ko-KR"/>
              </w:rPr>
              <w:t xml:space="preserve">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w:t>
            </w:r>
            <w:proofErr w:type="gramStart"/>
            <w:r>
              <w:rPr>
                <w:rFonts w:ascii="Times New Roman" w:eastAsia="SimSun" w:hAnsi="Times New Roman" w:cs="Times New Roman" w:hint="eastAsia"/>
                <w:szCs w:val="18"/>
                <w:lang w:eastAsia="zh-CN"/>
              </w:rPr>
              <w:t>in order to</w:t>
            </w:r>
            <w:proofErr w:type="gramEnd"/>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suggest not </w:t>
            </w:r>
            <w:proofErr w:type="gramStart"/>
            <w:r>
              <w:rPr>
                <w:rFonts w:ascii="Times New Roman" w:eastAsia="DengXian" w:hAnsi="Times New Roman" w:cs="Times New Roman"/>
                <w:bCs/>
                <w:szCs w:val="18"/>
                <w:lang w:eastAsia="zh-CN"/>
              </w:rPr>
              <w:t>consider</w:t>
            </w:r>
            <w:proofErr w:type="gramEnd"/>
            <w:r>
              <w:rPr>
                <w:rFonts w:ascii="Times New Roman" w:eastAsia="DengXian" w:hAnsi="Times New Roman" w:cs="Times New Roman"/>
                <w:bCs/>
                <w:szCs w:val="18"/>
                <w:lang w:eastAsia="zh-CN"/>
              </w:rPr>
              <w:t xml:space="preserve">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proofErr w:type="gramStart"/>
            <w:r>
              <w:rPr>
                <w:rFonts w:ascii="Times New Roman" w:hAnsi="Times New Roman" w:cs="Times New Roman"/>
                <w:szCs w:val="18"/>
                <w:lang w:eastAsia="ja-JP"/>
              </w:rPr>
              <w:t>any more</w:t>
            </w:r>
            <w:proofErr w:type="spellEnd"/>
            <w:proofErr w:type="gramEnd"/>
            <w:r>
              <w:rPr>
                <w:rFonts w:ascii="Times New Roman" w:hAnsi="Times New Roman" w:cs="Times New Roman"/>
                <w:szCs w:val="18"/>
                <w:lang w:eastAsia="ja-JP"/>
              </w:rPr>
              <w:t>,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w:t>
            </w:r>
            <w:proofErr w:type="gramStart"/>
            <w:r>
              <w:rPr>
                <w:rFonts w:ascii="Times New Roman" w:hAnsi="Times New Roman" w:cs="Times New Roman"/>
                <w:szCs w:val="18"/>
                <w:lang w:eastAsia="ja-JP"/>
              </w:rPr>
              <w:t>to remove</w:t>
            </w:r>
            <w:proofErr w:type="gramEnd"/>
            <w:r>
              <w:rPr>
                <w:rFonts w:ascii="Times New Roman" w:hAnsi="Times New Roman" w:cs="Times New Roman"/>
                <w:szCs w:val="18"/>
                <w:lang w:eastAsia="ja-JP"/>
              </w:rPr>
              <w:t xml:space="preserve"> Option 4. Then, further suggests </w:t>
            </w:r>
            <w:proofErr w:type="gramStart"/>
            <w:r>
              <w:rPr>
                <w:rFonts w:ascii="Times New Roman" w:hAnsi="Times New Roman" w:cs="Times New Roman"/>
                <w:szCs w:val="18"/>
                <w:lang w:eastAsia="ja-JP"/>
              </w:rPr>
              <w:t>to compromise</w:t>
            </w:r>
            <w:proofErr w:type="gramEnd"/>
            <w:r>
              <w:rPr>
                <w:rFonts w:ascii="Times New Roman" w:hAnsi="Times New Roman" w:cs="Times New Roman"/>
                <w:szCs w:val="18"/>
                <w:lang w:eastAsia="ja-JP"/>
              </w:rPr>
              <w:t xml:space="preserv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Pr>
                <w:rFonts w:ascii="Times New Roman" w:eastAsia="DengXian" w:hAnsi="Times New Roman" w:cs="Times New Roman"/>
                <w:bCs/>
                <w:szCs w:val="18"/>
                <w:lang w:eastAsia="zh-CN"/>
              </w:rPr>
              <w:t>increses</w:t>
            </w:r>
            <w:proofErr w:type="spellEnd"/>
            <w:r>
              <w:rPr>
                <w:rFonts w:ascii="Times New Roman" w:eastAsia="DengXian" w:hAnsi="Times New Roman" w:cs="Times New Roman"/>
                <w:bCs/>
                <w:szCs w:val="18"/>
                <w:lang w:eastAsia="zh-CN"/>
              </w:rPr>
              <w:t xml:space="preserve"> the </w:t>
            </w:r>
            <w:proofErr w:type="spellStart"/>
            <w:r>
              <w:rPr>
                <w:rFonts w:ascii="Times New Roman" w:eastAsia="DengXian" w:hAnsi="Times New Roman" w:cs="Times New Roman"/>
                <w:bCs/>
                <w:szCs w:val="18"/>
                <w:lang w:eastAsia="zh-CN"/>
              </w:rPr>
              <w:t>gNB’s</w:t>
            </w:r>
            <w:proofErr w:type="spellEnd"/>
            <w:r>
              <w:rPr>
                <w:rFonts w:ascii="Times New Roman" w:eastAsia="DengXian" w:hAnsi="Times New Roman" w:cs="Times New Roman"/>
                <w:bCs/>
                <w:szCs w:val="18"/>
                <w:lang w:eastAsia="zh-CN"/>
              </w:rPr>
              <w:t xml:space="preserve"> </w:t>
            </w:r>
            <w:proofErr w:type="gramStart"/>
            <w:r>
              <w:rPr>
                <w:rFonts w:ascii="Times New Roman" w:eastAsia="DengXian" w:hAnsi="Times New Roman" w:cs="Times New Roman"/>
                <w:bCs/>
                <w:szCs w:val="18"/>
                <w:lang w:eastAsia="zh-CN"/>
              </w:rPr>
              <w:t>complexity(</w:t>
            </w:r>
            <w:proofErr w:type="gramEnd"/>
            <w:r>
              <w:rPr>
                <w:rFonts w:ascii="Times New Roman" w:eastAsia="DengXian" w:hAnsi="Times New Roman" w:cs="Times New Roman"/>
                <w:bCs/>
                <w:szCs w:val="18"/>
                <w:lang w:eastAsia="zh-CN"/>
              </w:rPr>
              <w:t>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w:t>
            </w:r>
            <w:proofErr w:type="spellStart"/>
            <w:proofErr w:type="gramStart"/>
            <w:r>
              <w:rPr>
                <w:rFonts w:ascii="Times New Roman" w:eastAsia="DengXian" w:hAnsi="Times New Roman" w:cs="Times New Roman"/>
                <w:bCs/>
                <w:szCs w:val="18"/>
                <w:lang w:eastAsia="zh-CN"/>
              </w:rPr>
              <w:t>e.g.,may</w:t>
            </w:r>
            <w:proofErr w:type="spellEnd"/>
            <w:proofErr w:type="gramEnd"/>
            <w:r>
              <w:rPr>
                <w:rFonts w:ascii="Times New Roman" w:eastAsia="DengXian" w:hAnsi="Times New Roman" w:cs="Times New Roman"/>
                <w:bCs/>
                <w:szCs w:val="18"/>
                <w:lang w:eastAsia="zh-CN"/>
              </w:rPr>
              <w:t xml:space="preserve"> exist </w:t>
            </w:r>
            <w:proofErr w:type="spellStart"/>
            <w:r>
              <w:rPr>
                <w:rFonts w:ascii="Times New Roman" w:eastAsia="DengXian" w:hAnsi="Times New Roman" w:cs="Times New Roman"/>
                <w:bCs/>
                <w:szCs w:val="18"/>
                <w:lang w:eastAsia="zh-CN"/>
              </w:rPr>
              <w:t>mior</w:t>
            </w:r>
            <w:proofErr w:type="spellEnd"/>
            <w:r>
              <w:rPr>
                <w:rFonts w:ascii="Times New Roman" w:eastAsia="DengXian" w:hAnsi="Times New Roman" w:cs="Times New Roman"/>
                <w:bCs/>
                <w:szCs w:val="18"/>
                <w:lang w:eastAsia="zh-CN"/>
              </w:rPr>
              <w:t xml:space="preserve"> waste of UE’s </w:t>
            </w:r>
            <w:proofErr w:type="spellStart"/>
            <w:r>
              <w:rPr>
                <w:rFonts w:ascii="Times New Roman" w:eastAsia="DengXian" w:hAnsi="Times New Roman" w:cs="Times New Roman"/>
                <w:bCs/>
                <w:szCs w:val="18"/>
                <w:lang w:eastAsia="zh-CN"/>
              </w:rPr>
              <w:t>signalling</w:t>
            </w:r>
            <w:proofErr w:type="spellEnd"/>
            <w:r>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 xml:space="preserve">the UTO-UCI </w:t>
            </w:r>
            <w:proofErr w:type="spellStart"/>
            <w:r>
              <w:rPr>
                <w:rFonts w:ascii="Times New Roman" w:hAnsi="Times New Roman" w:cs="Times New Roman"/>
                <w:szCs w:val="20"/>
              </w:rPr>
              <w:t>shoul</w:t>
            </w:r>
            <w:proofErr w:type="spellEnd"/>
            <w:r>
              <w:rPr>
                <w:rFonts w:ascii="Times New Roman" w:hAnsi="Times New Roman" w:cs="Times New Roman"/>
                <w:szCs w:val="20"/>
              </w:rPr>
              <w:t xml:space="preserve"> be transmitted in the first N CG PUSCH TO(s) in a CG period, where N can be configured by RRC.</w:t>
            </w:r>
            <w:r>
              <w:rPr>
                <w:rFonts w:ascii="Times New Roman" w:hAnsi="Times New Roman" w:cs="Times New Roman"/>
                <w:szCs w:val="18"/>
                <w:lang w:eastAsia="ja-JP"/>
              </w:rPr>
              <w:t xml:space="preserve"> Compared to option 1, there is no additional </w:t>
            </w:r>
            <w:proofErr w:type="gramStart"/>
            <w:r>
              <w:rPr>
                <w:rFonts w:ascii="Times New Roman" w:hAnsi="Times New Roman" w:cs="Times New Roman"/>
                <w:szCs w:val="18"/>
                <w:lang w:eastAsia="ja-JP"/>
              </w:rPr>
              <w:t>mis-detection</w:t>
            </w:r>
            <w:proofErr w:type="gramEnd"/>
            <w:r>
              <w:rPr>
                <w:rFonts w:ascii="Times New Roman" w:hAnsi="Times New Roman" w:cs="Times New Roman"/>
                <w:szCs w:val="18"/>
                <w:lang w:eastAsia="ja-JP"/>
              </w:rPr>
              <w:t xml:space="preserve">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 xml:space="preserve">whether the unused indication only applies to the PUSCH occasions within the current CG configuration or to multiple (or all) CG configurations should be further discussed. We suggest </w:t>
            </w:r>
            <w:proofErr w:type="gramStart"/>
            <w:r>
              <w:rPr>
                <w:rFonts w:ascii="Times New Roman" w:hAnsi="Times New Roman" w:cs="Times New Roman"/>
                <w:szCs w:val="18"/>
                <w:lang w:eastAsia="ja-JP"/>
              </w:rPr>
              <w:t>to add</w:t>
            </w:r>
            <w:proofErr w:type="gramEnd"/>
            <w:r>
              <w:rPr>
                <w:rFonts w:ascii="Times New Roman" w:hAnsi="Times New Roman" w:cs="Times New Roman"/>
                <w:szCs w:val="18"/>
                <w:lang w:eastAsia="ja-JP"/>
              </w:rPr>
              <w:t xml:space="preserve">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w:t>
            </w:r>
            <w:proofErr w:type="spellStart"/>
            <w:r>
              <w:rPr>
                <w:rFonts w:ascii="Times New Roman" w:eastAsia="DengXian" w:hAnsi="Times New Roman" w:cs="Times New Roman"/>
                <w:bCs/>
                <w:szCs w:val="18"/>
                <w:lang w:eastAsia="zh-CN"/>
              </w:rPr>
              <w:t>contirbutions</w:t>
            </w:r>
            <w:proofErr w:type="spellEnd"/>
            <w:r>
              <w:rPr>
                <w:rFonts w:ascii="Times New Roman" w:eastAsia="DengXian" w:hAnsi="Times New Roman" w:cs="Times New Roman"/>
                <w:bCs/>
                <w:szCs w:val="18"/>
                <w:lang w:eastAsia="zh-CN"/>
              </w:rPr>
              <w:t xml:space="preserve">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w:t>
            </w:r>
            <w:proofErr w:type="gramStart"/>
            <w:r>
              <w:rPr>
                <w:rFonts w:ascii="Times New Roman" w:eastAsia="DengXian" w:hAnsi="Times New Roman" w:cs="Times New Roman"/>
                <w:bCs/>
                <w:szCs w:val="18"/>
                <w:lang w:eastAsia="zh-CN"/>
              </w:rPr>
              <w:t>information, but</w:t>
            </w:r>
            <w:proofErr w:type="gramEnd"/>
            <w:r>
              <w:rPr>
                <w:rFonts w:ascii="Times New Roman" w:eastAsia="DengXian" w:hAnsi="Times New Roman" w:cs="Times New Roman"/>
                <w:bCs/>
                <w:szCs w:val="18"/>
                <w:lang w:eastAsia="zh-CN"/>
              </w:rPr>
              <w:t xml:space="preserve"> considering mis-detection at gNB the redundant information improves robustness. If we use Option 2 and 3, and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misses that </w:t>
            </w:r>
            <w:proofErr w:type="spellStart"/>
            <w:r>
              <w:rPr>
                <w:rFonts w:ascii="Times New Roman" w:eastAsia="DengXian" w:hAnsi="Times New Roman" w:cs="Times New Roman"/>
                <w:bCs/>
                <w:szCs w:val="18"/>
                <w:lang w:eastAsia="zh-CN"/>
              </w:rPr>
              <w:t>occassion</w:t>
            </w:r>
            <w:proofErr w:type="spellEnd"/>
            <w:r>
              <w:rPr>
                <w:rFonts w:ascii="Times New Roman" w:eastAsia="DengXian" w:hAnsi="Times New Roman" w:cs="Times New Roman"/>
                <w:bCs/>
                <w:szCs w:val="18"/>
                <w:lang w:eastAsia="zh-CN"/>
              </w:rPr>
              <w:t xml:space="preserve"> that UCI is reported, the whole benefit of skipping blind-detection for the </w:t>
            </w:r>
            <w:proofErr w:type="spellStart"/>
            <w:r>
              <w:rPr>
                <w:rFonts w:ascii="Times New Roman" w:eastAsia="DengXian" w:hAnsi="Times New Roman" w:cs="Times New Roman"/>
                <w:bCs/>
                <w:szCs w:val="18"/>
                <w:lang w:eastAsia="zh-CN"/>
              </w:rPr>
              <w:t>unsued</w:t>
            </w:r>
            <w:proofErr w:type="spellEnd"/>
            <w:r>
              <w:rPr>
                <w:rFonts w:ascii="Times New Roman" w:eastAsia="DengXian" w:hAnsi="Times New Roman" w:cs="Times New Roman"/>
                <w:bCs/>
                <w:szCs w:val="18"/>
                <w:lang w:eastAsia="zh-CN"/>
              </w:rPr>
              <w:t xml:space="preserve">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w:t>
            </w:r>
            <w:proofErr w:type="spellStart"/>
            <w:r>
              <w:rPr>
                <w:rFonts w:ascii="Times New Roman" w:hAnsi="Times New Roman" w:cs="Times New Roman"/>
                <w:bCs/>
                <w:szCs w:val="18"/>
                <w:lang w:eastAsia="ko-KR"/>
              </w:rPr>
              <w:t>modifed</w:t>
            </w:r>
            <w:proofErr w:type="spellEnd"/>
            <w:r>
              <w:rPr>
                <w:rFonts w:ascii="Times New Roman" w:hAnsi="Times New Roman" w:cs="Times New Roman"/>
                <w:bCs/>
                <w:szCs w:val="18"/>
                <w:lang w:eastAsia="ko-KR"/>
              </w:rPr>
              <w:t xml:space="preserve">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w:t>
            </w:r>
            <w:proofErr w:type="gramStart"/>
            <w:r>
              <w:rPr>
                <w:rFonts w:ascii="Times New Roman" w:eastAsia="SimSun" w:hAnsi="Times New Roman" w:cs="Times New Roman"/>
                <w:bCs/>
                <w:szCs w:val="18"/>
                <w:lang w:val="en-US" w:eastAsia="zh-CN"/>
              </w:rPr>
              <w:t>and also</w:t>
            </w:r>
            <w:proofErr w:type="gramEnd"/>
            <w:r>
              <w:rPr>
                <w:rFonts w:ascii="Times New Roman" w:eastAsia="SimSun" w:hAnsi="Times New Roman" w:cs="Times New Roman"/>
                <w:bCs/>
                <w:szCs w:val="18"/>
                <w:lang w:val="en-US" w:eastAsia="zh-CN"/>
              </w:rPr>
              <w:t xml:space="preserve">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w:t>
            </w:r>
            <w:proofErr w:type="gramStart"/>
            <w:r>
              <w:rPr>
                <w:rFonts w:ascii="Times New Roman" w:hAnsi="Times New Roman" w:cs="Times New Roman"/>
                <w:szCs w:val="20"/>
                <w:lang w:val="en-US"/>
              </w:rPr>
              <w:t xml:space="preserve">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proofErr w:type="gramEnd"/>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Support a new UCI (i.e., Alt.1) to provide information about the unused CG PUSCH transmission occasions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w:t>
            </w:r>
            <w:proofErr w:type="gramStart"/>
            <w:r>
              <w:rPr>
                <w:rFonts w:ascii="Times New Roman" w:hAnsi="Times New Roman" w:cs="Times New Roman"/>
                <w:sz w:val="20"/>
                <w:szCs w:val="20"/>
              </w:rPr>
              <w:t>UCI, or</w:t>
            </w:r>
            <w:proofErr w:type="gramEnd"/>
            <w:r>
              <w:rPr>
                <w:rFonts w:ascii="Times New Roman" w:hAnsi="Times New Roman" w:cs="Times New Roman"/>
                <w:sz w:val="20"/>
                <w:szCs w:val="20"/>
              </w:rPr>
              <w:t xml:space="preserve">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 xml:space="preserve">Proposal </w:t>
      </w:r>
      <w:proofErr w:type="gramStart"/>
      <w:r>
        <w:rPr>
          <w:rFonts w:ascii="Arial" w:hAnsi="Arial" w:cs="Arial"/>
          <w:b/>
          <w:bCs/>
          <w:sz w:val="20"/>
          <w:szCs w:val="20"/>
          <w:highlight w:val="yellow"/>
          <w:lang w:val="en-GB" w:eastAsia="ja-JP"/>
        </w:rPr>
        <w:t>2-3-3</w:t>
      </w:r>
      <w:proofErr w:type="gramEnd"/>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Proposal 2-3-2: We don’t support this proposal, since we think the CG-UCI for unlicensed spectrum should be separately discussed from the UTO-UCI. And that case is </w:t>
            </w:r>
            <w:proofErr w:type="gramStart"/>
            <w:r>
              <w:rPr>
                <w:rFonts w:ascii="Times New Roman" w:hAnsi="Times New Roman" w:cs="Times New Roman"/>
                <w:bCs/>
                <w:szCs w:val="18"/>
                <w:lang w:eastAsia="ja-JP"/>
              </w:rPr>
              <w:t>actually out</w:t>
            </w:r>
            <w:proofErr w:type="gramEnd"/>
            <w:r>
              <w:rPr>
                <w:rFonts w:ascii="Times New Roman" w:hAnsi="Times New Roman" w:cs="Times New Roman"/>
                <w:bCs/>
                <w:szCs w:val="18"/>
                <w:lang w:eastAsia="ja-JP"/>
              </w:rPr>
              <w:t xml:space="preserve">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w:t>
            </w:r>
            <w:proofErr w:type="gramStart"/>
            <w:r>
              <w:rPr>
                <w:rFonts w:ascii="Times New Roman" w:hAnsi="Times New Roman" w:cs="Times New Roman"/>
                <w:sz w:val="20"/>
                <w:szCs w:val="20"/>
                <w:lang w:eastAsia="ja-JP"/>
              </w:rPr>
              <w:t>in order to</w:t>
            </w:r>
            <w:proofErr w:type="gramEnd"/>
            <w:r>
              <w:rPr>
                <w:rFonts w:ascii="Times New Roman" w:hAnsi="Times New Roman" w:cs="Times New Roman"/>
                <w:sz w:val="20"/>
                <w:szCs w:val="20"/>
                <w:lang w:eastAsia="ja-JP"/>
              </w:rPr>
              <w:t xml:space="preserve">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 xml:space="preserve">We propose the same logic from CG-UCI beta-offset configuration, which is </w:t>
            </w:r>
            <w:proofErr w:type="gramStart"/>
            <w:r>
              <w:rPr>
                <w:rFonts w:cs="Arial"/>
                <w:sz w:val="20"/>
                <w:szCs w:val="20"/>
                <w:lang w:eastAsia="ja-JP"/>
              </w:rPr>
              <w:t>more or less Option</w:t>
            </w:r>
            <w:proofErr w:type="gramEnd"/>
            <w:r>
              <w:rPr>
                <w:rFonts w:cs="Arial"/>
                <w:sz w:val="20"/>
                <w:szCs w:val="20"/>
                <w:lang w:eastAsia="ja-JP"/>
              </w:rPr>
              <w:t xml:space="preserve">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w:t>
            </w:r>
            <w:proofErr w:type="gramStart"/>
            <w:r>
              <w:rPr>
                <w:rFonts w:ascii="Times New Roman" w:eastAsia="DengXian" w:hAnsi="Times New Roman" w:cs="Times New Roman"/>
                <w:bCs/>
                <w:szCs w:val="18"/>
                <w:lang w:eastAsia="zh-CN"/>
              </w:rPr>
              <w:t>introduce</w:t>
            </w:r>
            <w:proofErr w:type="gramEnd"/>
            <w:r>
              <w:rPr>
                <w:rFonts w:ascii="Times New Roman" w:eastAsia="DengXian" w:hAnsi="Times New Roman" w:cs="Times New Roman"/>
                <w:bCs/>
                <w:szCs w:val="18"/>
                <w:lang w:eastAsia="zh-CN"/>
              </w:rPr>
              <w:t xml:space="preserv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w:t>
            </w:r>
            <w:proofErr w:type="gramStart"/>
            <w:r>
              <w:rPr>
                <w:rFonts w:ascii="Times New Roman" w:hAnsi="Times New Roman" w:cs="Times New Roman"/>
                <w:bCs/>
                <w:szCs w:val="18"/>
                <w:lang w:eastAsia="ja-JP"/>
              </w:rPr>
              <w:t>are</w:t>
            </w:r>
            <w:proofErr w:type="gramEnd"/>
            <w:r>
              <w:rPr>
                <w:rFonts w:ascii="Times New Roman" w:hAnsi="Times New Roman" w:cs="Times New Roman"/>
                <w:bCs/>
                <w:szCs w:val="18"/>
                <w:lang w:eastAsia="ja-JP"/>
              </w:rPr>
              <w:t xml:space="preserv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w:t>
            </w:r>
            <w:proofErr w:type="gramStart"/>
            <w:r>
              <w:rPr>
                <w:rFonts w:cs="Arial"/>
                <w:szCs w:val="18"/>
                <w:lang w:eastAsia="ja-JP"/>
              </w:rPr>
              <w:t>Moderator</w:t>
            </w:r>
            <w:proofErr w:type="gramEnd"/>
            <w:r>
              <w:rPr>
                <w:rFonts w:cs="Arial"/>
                <w:szCs w:val="18"/>
                <w:lang w:eastAsia="ja-JP"/>
              </w:rPr>
              <w:t xml:space="preserve">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w:t>
            </w:r>
            <w:proofErr w:type="gramStart"/>
            <w:r>
              <w:rPr>
                <w:rFonts w:cs="Arial"/>
                <w:szCs w:val="18"/>
                <w:lang w:eastAsia="ja-JP"/>
              </w:rPr>
              <w:t>have to</w:t>
            </w:r>
            <w:proofErr w:type="gramEnd"/>
            <w:r>
              <w:rPr>
                <w:rFonts w:cs="Arial"/>
                <w:szCs w:val="18"/>
                <w:lang w:eastAsia="ja-JP"/>
              </w:rPr>
              <w:t xml:space="preserve">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w:t>
            </w:r>
            <w:proofErr w:type="gramStart"/>
            <w:r>
              <w:rPr>
                <w:rFonts w:cs="Arial"/>
                <w:szCs w:val="18"/>
                <w:lang w:eastAsia="ja-JP"/>
              </w:rPr>
              <w:t>to compromise</w:t>
            </w:r>
            <w:proofErr w:type="gramEnd"/>
            <w:r>
              <w:rPr>
                <w:rFonts w:cs="Arial"/>
                <w:szCs w:val="18"/>
                <w:lang w:eastAsia="ja-JP"/>
              </w:rPr>
              <w:t xml:space="preserv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 in general. But what does “the new UCI is appended to CG-UCI” mean? Does it mean we add new fields to CG-</w:t>
            </w:r>
            <w:proofErr w:type="gramStart"/>
            <w:r>
              <w:rPr>
                <w:rFonts w:ascii="Times New Roman" w:hAnsi="Times New Roman" w:cs="Times New Roman"/>
                <w:szCs w:val="20"/>
                <w:lang w:eastAsia="ja-JP"/>
              </w:rPr>
              <w:t>UCI</w:t>
            </w:r>
            <w:proofErr w:type="gramEnd"/>
            <w:r>
              <w:rPr>
                <w:rFonts w:ascii="Times New Roman" w:hAnsi="Times New Roman" w:cs="Times New Roman"/>
                <w:szCs w:val="20"/>
                <w:lang w:eastAsia="ja-JP"/>
              </w:rPr>
              <w:t xml:space="preserve">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We have a question related to the part below. What procedure is used in there? The CG-UCI procedure is re-used? The wording is a bit confusing. And </w:t>
            </w:r>
            <w:proofErr w:type="gramStart"/>
            <w:r>
              <w:rPr>
                <w:rFonts w:ascii="Times New Roman" w:hAnsi="Times New Roman" w:cs="Times New Roman"/>
                <w:szCs w:val="20"/>
                <w:lang w:eastAsia="ja-JP"/>
              </w:rPr>
              <w:t>similar to</w:t>
            </w:r>
            <w:proofErr w:type="gramEnd"/>
            <w:r>
              <w:rPr>
                <w:rFonts w:ascii="Times New Roman" w:hAnsi="Times New Roman" w:cs="Times New Roman"/>
                <w:szCs w:val="20"/>
                <w:lang w:eastAsia="ja-JP"/>
              </w:rPr>
              <w:t xml:space="preserve">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w:t>
            </w:r>
            <w:proofErr w:type="gramStart"/>
            <w:r>
              <w:rPr>
                <w:rFonts w:ascii="Times New Roman" w:hAnsi="Times New Roman" w:cs="Times New Roman"/>
                <w:szCs w:val="20"/>
                <w:lang w:eastAsia="ja-JP"/>
              </w:rPr>
              <w:t>in order to</w:t>
            </w:r>
            <w:proofErr w:type="gramEnd"/>
            <w:r>
              <w:rPr>
                <w:rFonts w:ascii="Times New Roman" w:hAnsi="Times New Roman" w:cs="Times New Roman"/>
                <w:szCs w:val="20"/>
                <w:lang w:eastAsia="ja-JP"/>
              </w:rPr>
              <w:t xml:space="preserve">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Pr>
                <w:rFonts w:ascii="Times New Roman" w:hAnsi="Times New Roman" w:cs="Times New Roman"/>
                <w:bCs/>
                <w:szCs w:val="20"/>
                <w:lang w:eastAsia="ja-JP"/>
              </w:rPr>
              <w:t>So</w:t>
            </w:r>
            <w:proofErr w:type="gramEnd"/>
            <w:r>
              <w:rPr>
                <w:rFonts w:ascii="Times New Roman" w:hAnsi="Times New Roman" w:cs="Times New Roman"/>
                <w:bCs/>
                <w:szCs w:val="20"/>
                <w:lang w:eastAsia="ja-JP"/>
              </w:rPr>
              <w:t xml:space="preserve"> we suggest to remove the sub-</w:t>
            </w:r>
            <w:proofErr w:type="spellStart"/>
            <w:r>
              <w:rPr>
                <w:rFonts w:ascii="Times New Roman" w:hAnsi="Times New Roman" w:cs="Times New Roman"/>
                <w:bCs/>
                <w:szCs w:val="20"/>
                <w:lang w:eastAsia="ja-JP"/>
              </w:rPr>
              <w:t>bullet in</w:t>
            </w:r>
            <w:proofErr w:type="spellEnd"/>
            <w:r>
              <w:rPr>
                <w:rFonts w:ascii="Times New Roman" w:hAnsi="Times New Roman" w:cs="Times New Roman"/>
                <w:bCs/>
                <w:szCs w:val="20"/>
                <w:lang w:eastAsia="ja-JP"/>
              </w:rPr>
              <w:t xml:space="preserve">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w:t>
            </w:r>
            <w:proofErr w:type="gramStart"/>
            <w:r>
              <w:rPr>
                <w:rFonts w:ascii="Times New Roman" w:hAnsi="Times New Roman" w:cs="Times New Roman"/>
                <w:b/>
                <w:bCs/>
                <w:szCs w:val="20"/>
                <w:lang w:eastAsia="ja-JP"/>
              </w:rPr>
              <w:t>ZTE;</w:t>
            </w:r>
            <w:proofErr w:type="gramEnd"/>
            <w:r>
              <w:rPr>
                <w:rFonts w:ascii="Times New Roman" w:hAnsi="Times New Roman" w:cs="Times New Roman"/>
                <w:b/>
                <w:bCs/>
                <w:szCs w:val="20"/>
                <w:lang w:eastAsia="ja-JP"/>
              </w:rPr>
              <w:t xml:space="preserv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transmits both CG-UCI, </w:t>
            </w:r>
            <w:proofErr w:type="gramStart"/>
            <w:r>
              <w:rPr>
                <w:rFonts w:ascii="Times New Roman" w:hAnsi="Times New Roman" w:cs="Times New Roman"/>
                <w:szCs w:val="20"/>
                <w:lang w:eastAsia="ja-JP"/>
              </w:rPr>
              <w:t>let‘</w:t>
            </w:r>
            <w:proofErr w:type="gramEnd"/>
            <w:r>
              <w:rPr>
                <w:rFonts w:ascii="Times New Roman" w:hAnsi="Times New Roman" w:cs="Times New Roman"/>
                <w:szCs w:val="20"/>
                <w:lang w:eastAsia="ja-JP"/>
              </w:rPr>
              <w: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w:t>
            </w:r>
            <w:proofErr w:type="gramStart"/>
            <w:r>
              <w:rPr>
                <w:rFonts w:ascii="Times New Roman" w:hAnsi="Times New Roman" w:cs="Times New Roman"/>
                <w:szCs w:val="20"/>
                <w:lang w:eastAsia="ja-JP"/>
              </w:rPr>
              <w:t>rare-matching</w:t>
            </w:r>
            <w:proofErr w:type="gramEnd"/>
            <w:r>
              <w:rPr>
                <w:rFonts w:ascii="Times New Roman" w:hAnsi="Times New Roman" w:cs="Times New Roman"/>
                <w:szCs w:val="20"/>
                <w:lang w:eastAsia="ja-JP"/>
              </w:rPr>
              <w:t xml:space="preserve">,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 xml:space="preserve">I tried to focus in this proposal on beta offset. The previous proposal is for encoding and multiplexing. In this proposal, we </w:t>
            </w:r>
            <w:proofErr w:type="gramStart"/>
            <w:r>
              <w:rPr>
                <w:rFonts w:ascii="Times New Roman" w:hAnsi="Times New Roman" w:cs="Times New Roman"/>
                <w:szCs w:val="20"/>
                <w:lang w:eastAsia="ja-JP"/>
              </w:rPr>
              <w:t>have to</w:t>
            </w:r>
            <w:proofErr w:type="gramEnd"/>
            <w:r>
              <w:rPr>
                <w:rFonts w:ascii="Times New Roman" w:hAnsi="Times New Roman" w:cs="Times New Roman"/>
                <w:szCs w:val="20"/>
                <w:lang w:eastAsia="ja-JP"/>
              </w:rPr>
              <w:t xml:space="preserve"> clarify what beta offset is used. I made some updates. Please note that using „when </w:t>
            </w:r>
            <w:proofErr w:type="spellStart"/>
            <w:proofErr w:type="gramStart"/>
            <w:r>
              <w:rPr>
                <w:rFonts w:ascii="Times New Roman" w:hAnsi="Times New Roman" w:cs="Times New Roman"/>
                <w:szCs w:val="20"/>
                <w:lang w:eastAsia="ja-JP"/>
              </w:rPr>
              <w:t>applicable“</w:t>
            </w:r>
            <w:proofErr w:type="gramEnd"/>
            <w:r>
              <w:rPr>
                <w:rFonts w:ascii="Times New Roman" w:hAnsi="Times New Roman" w:cs="Times New Roman"/>
                <w:szCs w:val="20"/>
                <w:lang w:eastAsia="ja-JP"/>
              </w:rPr>
              <w:t>takes</w:t>
            </w:r>
            <w:proofErr w:type="spellEnd"/>
            <w:r>
              <w:rPr>
                <w:rFonts w:ascii="Times New Roman" w:hAnsi="Times New Roman" w:cs="Times New Roman"/>
                <w:szCs w:val="20"/>
                <w:lang w:eastAsia="ja-JP"/>
              </w:rPr>
              <w:t xml:space="preserve"> care of different cases , for example HARQ-ACK with UTO-UCI, etc., by reusing existing procedures according to P2-3-3. Hopefully it is </w:t>
            </w:r>
            <w:proofErr w:type="gramStart"/>
            <w:r>
              <w:rPr>
                <w:rFonts w:ascii="Times New Roman" w:hAnsi="Times New Roman" w:cs="Times New Roman"/>
                <w:szCs w:val="20"/>
                <w:lang w:eastAsia="ja-JP"/>
              </w:rPr>
              <w:t>more clear</w:t>
            </w:r>
            <w:proofErr w:type="gramEnd"/>
            <w:r>
              <w:rPr>
                <w:rFonts w:ascii="Times New Roman" w:hAnsi="Times New Roman" w:cs="Times New Roman"/>
                <w:szCs w:val="20"/>
                <w:lang w:eastAsia="ja-JP"/>
              </w:rPr>
              <w:t>.</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w:t>
            </w:r>
            <w:proofErr w:type="spellStart"/>
            <w:r>
              <w:rPr>
                <w:rFonts w:ascii="Times New Roman" w:hAnsi="Times New Roman" w:cs="Times New Roman"/>
                <w:b/>
                <w:bCs/>
                <w:szCs w:val="20"/>
                <w:highlight w:val="cyan"/>
                <w:lang w:eastAsia="ja-JP"/>
              </w:rPr>
              <w:t>econsider</w:t>
            </w:r>
            <w:proofErr w:type="spellEnd"/>
            <w:r>
              <w:rPr>
                <w:rFonts w:ascii="Times New Roman" w:hAnsi="Times New Roman" w:cs="Times New Roman"/>
                <w:b/>
                <w:bCs/>
                <w:szCs w:val="20"/>
                <w:highlight w:val="cyan"/>
                <w:lang w:eastAsia="ja-JP"/>
              </w:rPr>
              <w:t xml:space="preserve">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 xml:space="preserve">Support the first three proposals. For proposal 2-3-4, Support option 1. Option 2 and 3 have </w:t>
            </w:r>
            <w:proofErr w:type="spellStart"/>
            <w:r>
              <w:rPr>
                <w:rStyle w:val="ui-provider"/>
                <w:rFonts w:ascii="Times New Roman" w:hAnsi="Times New Roman" w:cs="Times New Roman"/>
              </w:rPr>
              <w:t>unnessary</w:t>
            </w:r>
            <w:proofErr w:type="spellEnd"/>
            <w:r>
              <w:rPr>
                <w:rStyle w:val="ui-provider"/>
                <w:rFonts w:ascii="Times New Roman" w:hAnsi="Times New Roman" w:cs="Times New Roman"/>
              </w:rPr>
              <w:t xml:space="preserve">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w:t>
            </w:r>
            <w:proofErr w:type="spellStart"/>
            <w:r>
              <w:rPr>
                <w:rFonts w:ascii="Times New Roman" w:hAnsi="Times New Roman" w:cs="Times New Roman"/>
                <w:b/>
                <w:szCs w:val="20"/>
                <w:lang w:eastAsia="ja-JP"/>
              </w:rPr>
              <w:t>HiSilicon</w:t>
            </w:r>
            <w:proofErr w:type="spellEnd"/>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w:t>
            </w:r>
            <w:proofErr w:type="gramStart"/>
            <w:r>
              <w:rPr>
                <w:rFonts w:ascii="Times New Roman" w:hAnsi="Times New Roman" w:cs="Times New Roman"/>
                <w:szCs w:val="18"/>
                <w:lang w:eastAsia="ja-JP"/>
              </w:rPr>
              <w:t>proposals, and</w:t>
            </w:r>
            <w:proofErr w:type="gramEnd"/>
            <w:r>
              <w:rPr>
                <w:rFonts w:ascii="Times New Roman" w:hAnsi="Times New Roman" w:cs="Times New Roman"/>
                <w:szCs w:val="18"/>
                <w:lang w:eastAsia="ja-JP"/>
              </w:rPr>
              <w:t xml:space="preserve">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 xml:space="preserve">P2-3-2/2-3-3. Proposals are rephrased to address the concern on </w:t>
            </w:r>
            <w:proofErr w:type="spellStart"/>
            <w:r>
              <w:rPr>
                <w:rFonts w:ascii="Times New Roman" w:eastAsia="DengXian" w:hAnsi="Times New Roman" w:cs="Times New Roman"/>
                <w:szCs w:val="18"/>
                <w:lang w:val="en-US" w:eastAsia="zh-CN"/>
              </w:rPr>
              <w:t>unlic</w:t>
            </w:r>
            <w:proofErr w:type="spellEnd"/>
            <w:r>
              <w:rPr>
                <w:rFonts w:ascii="Times New Roman" w:eastAsia="DengXian" w:hAnsi="Times New Roman" w:cs="Times New Roman"/>
                <w:szCs w:val="18"/>
                <w:lang w:val="en-US" w:eastAsia="zh-CN"/>
              </w:rPr>
              <w:t>.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w:t>
            </w:r>
            <w:proofErr w:type="gramStart"/>
            <w:r>
              <w:rPr>
                <w:rFonts w:ascii="Times New Roman" w:eastAsia="DengXian" w:hAnsi="Times New Roman" w:cs="Times New Roman"/>
                <w:b/>
                <w:bCs/>
                <w:szCs w:val="18"/>
                <w:highlight w:val="cyan"/>
                <w:lang w:eastAsia="zh-CN"/>
              </w:rPr>
              <w:t>All :</w:t>
            </w:r>
            <w:proofErr w:type="gramEnd"/>
            <w:r>
              <w:rPr>
                <w:rFonts w:ascii="Times New Roman" w:eastAsia="DengXian" w:hAnsi="Times New Roman" w:cs="Times New Roman"/>
                <w:b/>
                <w:bCs/>
                <w:szCs w:val="18"/>
                <w:highlight w:val="cyan"/>
                <w:lang w:eastAsia="zh-CN"/>
              </w:rPr>
              <w:t xml:space="preserve">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proofErr w:type="gramStart"/>
            <w:r>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w:t>
      </w:r>
      <w:proofErr w:type="gramStart"/>
      <w:r>
        <w:rPr>
          <w:rFonts w:ascii="Arial" w:hAnsi="Arial" w:cs="Arial"/>
          <w:sz w:val="20"/>
          <w:szCs w:val="20"/>
          <w:lang w:val="en-GB" w:eastAsia="ja-JP"/>
        </w:rPr>
        <w:t>support:</w:t>
      </w:r>
      <w:proofErr w:type="gramEnd"/>
      <w:r>
        <w:rPr>
          <w:rFonts w:ascii="Arial" w:hAnsi="Arial" w:cs="Arial"/>
          <w:sz w:val="20"/>
          <w:szCs w:val="20"/>
          <w:lang w:val="en-GB" w:eastAsia="ja-JP"/>
        </w:rPr>
        <w:t xml:space="preserve">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gNB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dynamic indication of unused CG PUSCH occasion(s) based on UCI by the UE, the dynamic indication in a UCI can be applied to the configured CG PUSCH occasions corresponding to one or multiple CG </w:t>
            </w:r>
            <w:proofErr w:type="gramStart"/>
            <w:r>
              <w:rPr>
                <w:rFonts w:ascii="Times New Roman" w:hAnsi="Times New Roman" w:cs="Times New Roman"/>
                <w:sz w:val="20"/>
                <w:szCs w:val="20"/>
              </w:rPr>
              <w:t>configurations, and</w:t>
            </w:r>
            <w:proofErr w:type="gramEnd"/>
            <w:r>
              <w:rPr>
                <w:rFonts w:ascii="Times New Roman" w:hAnsi="Times New Roman" w:cs="Times New Roman"/>
                <w:sz w:val="20"/>
                <w:szCs w:val="20"/>
              </w:rPr>
              <w:t xml:space="preserve">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gNB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 xml:space="preserve">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w:t>
            </w:r>
            <w:proofErr w:type="gramStart"/>
            <w:r>
              <w:rPr>
                <w:rFonts w:ascii="Times New Roman" w:hAnsi="Times New Roman" w:cs="Times New Roman"/>
                <w:strike/>
                <w:sz w:val="20"/>
                <w:szCs w:val="20"/>
                <w:lang w:val="en-US"/>
              </w:rPr>
              <w:t>handle</w:t>
            </w:r>
            <w:proofErr w:type="gramEnd"/>
            <w:r>
              <w:rPr>
                <w:rFonts w:ascii="Times New Roman" w:hAnsi="Times New Roman" w:cs="Times New Roman"/>
                <w:strike/>
                <w:sz w:val="20"/>
                <w:szCs w:val="20"/>
                <w:lang w:val="en-US"/>
              </w:rPr>
              <w:t xml:space="preserv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w:t>
            </w:r>
            <w:proofErr w:type="gramStart"/>
            <w:r>
              <w:rPr>
                <w:rFonts w:ascii="Times New Roman" w:hAnsi="Times New Roman" w:cs="Times New Roman"/>
                <w:szCs w:val="18"/>
                <w:lang w:eastAsia="ja-JP"/>
              </w:rPr>
              <w:t>In particular for</w:t>
            </w:r>
            <w:proofErr w:type="gramEnd"/>
            <w:r>
              <w:rPr>
                <w:rFonts w:ascii="Times New Roman" w:hAnsi="Times New Roman" w:cs="Times New Roman"/>
                <w:szCs w:val="18"/>
                <w:lang w:eastAsia="ja-JP"/>
              </w:rPr>
              <w:t xml:space="preserve">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w:t>
            </w:r>
            <w:proofErr w:type="gramStart"/>
            <w:r>
              <w:rPr>
                <w:rFonts w:ascii="Times New Roman" w:hAnsi="Times New Roman" w:cs="Times New Roman"/>
                <w:szCs w:val="18"/>
                <w:lang w:eastAsia="ja-JP"/>
              </w:rPr>
              <w:t>clear</w:t>
            </w:r>
            <w:proofErr w:type="gramEnd"/>
            <w:r>
              <w:rPr>
                <w:rFonts w:ascii="Times New Roman" w:hAnsi="Times New Roman" w:cs="Times New Roman"/>
                <w:szCs w:val="18"/>
                <w:lang w:eastAsia="ja-JP"/>
              </w:rPr>
              <w:t xml:space="preserve">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w:t>
            </w:r>
            <w:proofErr w:type="gramStart"/>
            <w:r>
              <w:rPr>
                <w:rFonts w:ascii="Times New Roman" w:eastAsia="DengXian" w:hAnsi="Times New Roman" w:cs="Times New Roman"/>
                <w:szCs w:val="18"/>
                <w:lang w:eastAsia="zh-CN"/>
              </w:rPr>
              <w:t>actually unused</w:t>
            </w:r>
            <w:proofErr w:type="gramEnd"/>
            <w:r>
              <w:rPr>
                <w:rFonts w:ascii="Times New Roman" w:eastAsia="DengXian" w:hAnsi="Times New Roman" w:cs="Times New Roman"/>
                <w:szCs w:val="18"/>
                <w:lang w:eastAsia="zh-CN"/>
              </w:rPr>
              <w:t xml:space="preserve">. The main reason of this feature is that the UE does not know whether some CG occasions can be released to provide the gNB for reuse. </w:t>
            </w:r>
            <w:proofErr w:type="gramStart"/>
            <w:r>
              <w:rPr>
                <w:rFonts w:ascii="Times New Roman" w:eastAsia="DengXian" w:hAnsi="Times New Roman" w:cs="Times New Roman"/>
                <w:szCs w:val="18"/>
                <w:lang w:eastAsia="zh-CN"/>
              </w:rPr>
              <w:t>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w:t>
            </w:r>
            <w:proofErr w:type="gramEnd"/>
            <w:r>
              <w:rPr>
                <w:rFonts w:ascii="Times New Roman" w:eastAsia="DengXian" w:hAnsi="Times New Roman" w:cs="Times New Roman"/>
                <w:szCs w:val="18"/>
                <w:lang w:eastAsia="zh-CN"/>
              </w:rPr>
              <w:t xml:space="preserve">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w:t>
            </w:r>
            <w:proofErr w:type="gramStart"/>
            <w:r>
              <w:rPr>
                <w:rFonts w:ascii="Times New Roman" w:eastAsiaTheme="minorEastAsia" w:hAnsi="Times New Roman" w:cs="Times New Roman"/>
                <w:bCs/>
                <w:szCs w:val="18"/>
                <w:lang w:val="en-GB" w:eastAsia="ko-KR"/>
              </w:rPr>
              <w:t>may</w:t>
            </w:r>
            <w:proofErr w:type="gramEnd"/>
            <w:r>
              <w:rPr>
                <w:rFonts w:ascii="Times New Roman" w:eastAsiaTheme="minorEastAsia" w:hAnsi="Times New Roman" w:cs="Times New Roman"/>
                <w:bCs/>
                <w:szCs w:val="18"/>
                <w:lang w:val="en-GB" w:eastAsia="ko-KR"/>
              </w:rPr>
              <w:t xml:space="preserve">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gNB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w:t>
            </w:r>
            <w:proofErr w:type="spellStart"/>
            <w:r w:rsidRPr="007E38DA">
              <w:rPr>
                <w:rFonts w:cs="Arial"/>
                <w:bCs/>
                <w:color w:val="4472C4" w:themeColor="accent1"/>
                <w:szCs w:val="20"/>
              </w:rPr>
              <w:t>HiSi</w:t>
            </w:r>
            <w:proofErr w:type="spellEnd"/>
            <w:r w:rsidRPr="007E38DA">
              <w:rPr>
                <w:rFonts w:cs="Arial"/>
                <w:bCs/>
                <w:color w:val="4472C4" w:themeColor="accent1"/>
                <w:szCs w:val="20"/>
              </w:rPr>
              <w:t>,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xml:space="preserve">: New H3C, Nokia, CATT, vivo, QC, LG, DCM, Sony, MTK, Samsung, CATT, Lenovo, Ericsson, </w:t>
            </w:r>
            <w:proofErr w:type="gramStart"/>
            <w:r>
              <w:rPr>
                <w:rFonts w:ascii="Times New Roman" w:hAnsi="Times New Roman" w:cs="Times New Roman"/>
                <w:szCs w:val="18"/>
                <w:lang w:val="en-US" w:eastAsia="ja-JP"/>
              </w:rPr>
              <w:t>Intel,  ZTE</w:t>
            </w:r>
            <w:proofErr w:type="gramEnd"/>
            <w:r>
              <w:rPr>
                <w:rFonts w:ascii="Times New Roman" w:hAnsi="Times New Roman" w:cs="Times New Roman"/>
                <w:szCs w:val="18"/>
                <w:lang w:val="en-US" w:eastAsia="ja-JP"/>
              </w:rPr>
              <w:t xml:space="preserv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ZTE,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ZTE, few others. Comment on </w:t>
            </w:r>
            <w:proofErr w:type="spellStart"/>
            <w:r>
              <w:rPr>
                <w:rFonts w:ascii="Times New Roman" w:eastAsia="DengXian" w:hAnsi="Times New Roman" w:cs="Times New Roman"/>
                <w:b/>
                <w:bCs/>
                <w:szCs w:val="18"/>
                <w:lang w:val="en-US" w:eastAsia="zh-CN"/>
              </w:rPr>
              <w:t>unlic</w:t>
            </w:r>
            <w:proofErr w:type="spellEnd"/>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xml:space="preserve">, CMCC, Sony,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Samsung, CATT, Lenovo, Intel,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 xml:space="preserve">amsung.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 xml:space="preserve">In P2-3-4. The context of this proposal was </w:t>
      </w:r>
      <w:proofErr w:type="gramStart"/>
      <w:r>
        <w:rPr>
          <w:rFonts w:cs="Arial"/>
          <w:szCs w:val="20"/>
        </w:rPr>
        <w:t>actually P2-3-4</w:t>
      </w:r>
      <w:proofErr w:type="gramEnd"/>
      <w:r>
        <w:rPr>
          <w:rFonts w:cs="Arial"/>
          <w:szCs w:val="20"/>
        </w:rPr>
        <w:t xml:space="preserve"> that when the existing CG-UCI encoding and multiplexing procedures are reused, how to determine beta-offset. Therefore, it is better to keep </w:t>
      </w:r>
      <w:proofErr w:type="gramStart"/>
      <w:r>
        <w:rPr>
          <w:rFonts w:cs="Arial"/>
          <w:szCs w:val="20"/>
        </w:rPr>
        <w:t>these two proposal</w:t>
      </w:r>
      <w:proofErr w:type="gramEnd"/>
      <w:r>
        <w:rPr>
          <w:rFonts w:cs="Arial"/>
          <w:szCs w:val="20"/>
        </w:rPr>
        <w:t xml:space="preserve">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w:t>
      </w:r>
      <w:proofErr w:type="gramStart"/>
      <w:r w:rsidR="00420F18" w:rsidRPr="00420F18">
        <w:t>it should be understood that CG-UCI</w:t>
      </w:r>
      <w:proofErr w:type="gramEnd"/>
      <w:r w:rsidR="00420F18" w:rsidRPr="00420F18">
        <w:t xml:space="preserve">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 xml:space="preserve">H3C, Panasonic, CATT, Nokia/NSB, OPPO, vivo, QC, LG, DCM, </w:t>
            </w:r>
            <w:proofErr w:type="spellStart"/>
            <w:r>
              <w:rPr>
                <w:rFonts w:ascii="Times New Roman" w:hAnsi="Times New Roman" w:cs="Times New Roman"/>
                <w:szCs w:val="18"/>
                <w:lang w:val="en-US" w:eastAsia="ja-JP"/>
              </w:rPr>
              <w:t>xiaomi</w:t>
            </w:r>
            <w:proofErr w:type="spellEnd"/>
            <w:r>
              <w:rPr>
                <w:rFonts w:ascii="Times New Roman" w:hAnsi="Times New Roman" w:cs="Times New Roman"/>
                <w:szCs w:val="18"/>
                <w:lang w:val="en-US" w:eastAsia="ja-JP"/>
              </w:rPr>
              <w:t>, CMCC, Sony,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TCL, FW, IDC, Google,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w:t>
            </w:r>
            <w:proofErr w:type="gramStart"/>
            <w:r>
              <w:rPr>
                <w:rFonts w:ascii="Times New Roman" w:hAnsi="Times New Roman" w:cs="Times New Roman"/>
                <w:szCs w:val="18"/>
                <w:lang w:val="en-US" w:eastAsia="ja-JP"/>
              </w:rPr>
              <w:t>C,Nokia</w:t>
            </w:r>
            <w:proofErr w:type="gramEnd"/>
            <w:r>
              <w:rPr>
                <w:rFonts w:ascii="Times New Roman" w:hAnsi="Times New Roman" w:cs="Times New Roman"/>
                <w:szCs w:val="18"/>
                <w:lang w:val="en-US" w:eastAsia="ja-JP"/>
              </w:rPr>
              <w:t xml:space="preserve">/NSB,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 xml:space="preserve">H3C, Nokia/NSB, OPPO, vivo, QC, LG, DCM, CMCC, TCL, FW, IDC, IDC,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.5.2.2</w:t>
      </w:r>
      <w:r>
        <w:tab/>
        <w:t>Outcome of 3</w:t>
      </w:r>
      <w:r w:rsidRPr="00B47B2F">
        <w:rPr>
          <w:vertAlign w:val="superscript"/>
        </w:rPr>
        <w:t>rd</w:t>
      </w:r>
      <w:r>
        <w:t xml:space="preserve"> online session</w:t>
      </w:r>
    </w:p>
    <w:p w14:paraId="1399F0E4" w14:textId="4CD07838" w:rsidR="00B47B2F" w:rsidRDefault="00B47B2F">
      <w:pPr>
        <w:rPr>
          <w:rFonts w:cs="Times"/>
          <w:lang w:eastAsia="zh-CN"/>
        </w:rPr>
      </w:pPr>
      <w:r>
        <w:rPr>
          <w:rFonts w:cs="Times"/>
          <w:lang w:eastAsia="zh-CN"/>
        </w:rPr>
        <w:t>The following agreement corresponding to the proposal in section 3.5.2.1 was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000000">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000000">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000000">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000000">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000000">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000000">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000000">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000000">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000000">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000000">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000000">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000000">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000000">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000000">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000000">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000000">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000000">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000000">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000000">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000000">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000000">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000000">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000000">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000000">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000000">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000000">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000000">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000000">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000000">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000000">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C06A" w14:textId="77777777" w:rsidR="009B1236" w:rsidRDefault="009B1236">
      <w:pPr>
        <w:spacing w:line="240" w:lineRule="auto"/>
      </w:pPr>
      <w:r>
        <w:separator/>
      </w:r>
    </w:p>
  </w:endnote>
  <w:endnote w:type="continuationSeparator" w:id="0">
    <w:p w14:paraId="40BBA84B" w14:textId="77777777" w:rsidR="009B1236" w:rsidRDefault="009B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default"/>
    <w:sig w:usb0="00000000" w:usb1="00000000"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29CA" w14:textId="77777777" w:rsidR="009B1236" w:rsidRDefault="009B1236">
      <w:pPr>
        <w:spacing w:after="0"/>
      </w:pPr>
      <w:r>
        <w:separator/>
      </w:r>
    </w:p>
  </w:footnote>
  <w:footnote w:type="continuationSeparator" w:id="0">
    <w:p w14:paraId="5B920B77" w14:textId="77777777" w:rsidR="009B1236" w:rsidRDefault="009B12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9529689">
    <w:abstractNumId w:val="70"/>
  </w:num>
  <w:num w:numId="2" w16cid:durableId="1383207841">
    <w:abstractNumId w:val="30"/>
  </w:num>
  <w:num w:numId="3" w16cid:durableId="384718970">
    <w:abstractNumId w:val="11"/>
  </w:num>
  <w:num w:numId="4" w16cid:durableId="834957076">
    <w:abstractNumId w:val="21"/>
  </w:num>
  <w:num w:numId="5" w16cid:durableId="1811241236">
    <w:abstractNumId w:val="1"/>
  </w:num>
  <w:num w:numId="6" w16cid:durableId="1541237484">
    <w:abstractNumId w:val="65"/>
  </w:num>
  <w:num w:numId="7" w16cid:durableId="1495224906">
    <w:abstractNumId w:val="0"/>
  </w:num>
  <w:num w:numId="8" w16cid:durableId="1638102342">
    <w:abstractNumId w:val="74"/>
  </w:num>
  <w:num w:numId="9" w16cid:durableId="6403094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974079">
    <w:abstractNumId w:val="36"/>
  </w:num>
  <w:num w:numId="11" w16cid:durableId="1551383197">
    <w:abstractNumId w:val="56"/>
  </w:num>
  <w:num w:numId="12" w16cid:durableId="2004624093">
    <w:abstractNumId w:val="57"/>
  </w:num>
  <w:num w:numId="13" w16cid:durableId="476537465">
    <w:abstractNumId w:val="44"/>
  </w:num>
  <w:num w:numId="14" w16cid:durableId="1620529554">
    <w:abstractNumId w:val="47"/>
  </w:num>
  <w:num w:numId="15" w16cid:durableId="1217819760">
    <w:abstractNumId w:val="66"/>
  </w:num>
  <w:num w:numId="16" w16cid:durableId="371882569">
    <w:abstractNumId w:val="39"/>
  </w:num>
  <w:num w:numId="17" w16cid:durableId="86276022">
    <w:abstractNumId w:val="79"/>
  </w:num>
  <w:num w:numId="18" w16cid:durableId="183714918">
    <w:abstractNumId w:val="43"/>
  </w:num>
  <w:num w:numId="19" w16cid:durableId="1314528848">
    <w:abstractNumId w:val="72"/>
  </w:num>
  <w:num w:numId="20" w16cid:durableId="469637397">
    <w:abstractNumId w:val="73"/>
  </w:num>
  <w:num w:numId="21" w16cid:durableId="1576623238">
    <w:abstractNumId w:val="46"/>
  </w:num>
  <w:num w:numId="22" w16cid:durableId="1824740557">
    <w:abstractNumId w:val="22"/>
  </w:num>
  <w:num w:numId="23" w16cid:durableId="492988292">
    <w:abstractNumId w:val="34"/>
  </w:num>
  <w:num w:numId="24" w16cid:durableId="1854685636">
    <w:abstractNumId w:val="82"/>
  </w:num>
  <w:num w:numId="25" w16cid:durableId="347951164">
    <w:abstractNumId w:val="4"/>
  </w:num>
  <w:num w:numId="26" w16cid:durableId="1503084454">
    <w:abstractNumId w:val="12"/>
  </w:num>
  <w:num w:numId="27" w16cid:durableId="180973825">
    <w:abstractNumId w:val="15"/>
  </w:num>
  <w:num w:numId="28" w16cid:durableId="1353532544">
    <w:abstractNumId w:val="23"/>
  </w:num>
  <w:num w:numId="29" w16cid:durableId="3213974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449633">
    <w:abstractNumId w:val="7"/>
  </w:num>
  <w:num w:numId="31" w16cid:durableId="682242976">
    <w:abstractNumId w:val="2"/>
  </w:num>
  <w:num w:numId="32" w16cid:durableId="911423940">
    <w:abstractNumId w:val="33"/>
  </w:num>
  <w:num w:numId="33" w16cid:durableId="1868594686">
    <w:abstractNumId w:val="18"/>
  </w:num>
  <w:num w:numId="34" w16cid:durableId="1597056128">
    <w:abstractNumId w:val="8"/>
  </w:num>
  <w:num w:numId="35" w16cid:durableId="93400060">
    <w:abstractNumId w:val="67"/>
  </w:num>
  <w:num w:numId="36" w16cid:durableId="939685611">
    <w:abstractNumId w:val="59"/>
  </w:num>
  <w:num w:numId="37" w16cid:durableId="2064209593">
    <w:abstractNumId w:val="37"/>
  </w:num>
  <w:num w:numId="38" w16cid:durableId="54741420">
    <w:abstractNumId w:val="62"/>
  </w:num>
  <w:num w:numId="39" w16cid:durableId="1566572662">
    <w:abstractNumId w:val="64"/>
  </w:num>
  <w:num w:numId="40" w16cid:durableId="1938445056">
    <w:abstractNumId w:val="14"/>
  </w:num>
  <w:num w:numId="41" w16cid:durableId="1905485276">
    <w:abstractNumId w:val="9"/>
  </w:num>
  <w:num w:numId="42" w16cid:durableId="2013680363">
    <w:abstractNumId w:val="6"/>
  </w:num>
  <w:num w:numId="43" w16cid:durableId="1167133170">
    <w:abstractNumId w:val="26"/>
  </w:num>
  <w:num w:numId="44" w16cid:durableId="1901475678">
    <w:abstractNumId w:val="77"/>
  </w:num>
  <w:num w:numId="45" w16cid:durableId="1731928300">
    <w:abstractNumId w:val="13"/>
  </w:num>
  <w:num w:numId="46" w16cid:durableId="1033385762">
    <w:abstractNumId w:val="38"/>
  </w:num>
  <w:num w:numId="47" w16cid:durableId="540828876">
    <w:abstractNumId w:val="24"/>
  </w:num>
  <w:num w:numId="48" w16cid:durableId="997418468">
    <w:abstractNumId w:val="31"/>
  </w:num>
  <w:num w:numId="49" w16cid:durableId="1147666780">
    <w:abstractNumId w:val="27"/>
  </w:num>
  <w:num w:numId="50" w16cid:durableId="185028314">
    <w:abstractNumId w:val="25"/>
  </w:num>
  <w:num w:numId="51" w16cid:durableId="1722896654">
    <w:abstractNumId w:val="81"/>
  </w:num>
  <w:num w:numId="52" w16cid:durableId="1059748811">
    <w:abstractNumId w:val="17"/>
  </w:num>
  <w:num w:numId="53" w16cid:durableId="844441131">
    <w:abstractNumId w:val="35"/>
  </w:num>
  <w:num w:numId="54" w16cid:durableId="1109350580">
    <w:abstractNumId w:val="42"/>
  </w:num>
  <w:num w:numId="55" w16cid:durableId="1390224579">
    <w:abstractNumId w:val="80"/>
  </w:num>
  <w:num w:numId="56" w16cid:durableId="965744501">
    <w:abstractNumId w:val="68"/>
  </w:num>
  <w:num w:numId="57" w16cid:durableId="271939670">
    <w:abstractNumId w:val="3"/>
  </w:num>
  <w:num w:numId="58" w16cid:durableId="1405880056">
    <w:abstractNumId w:val="40"/>
  </w:num>
  <w:num w:numId="59" w16cid:durableId="499539510">
    <w:abstractNumId w:val="32"/>
  </w:num>
  <w:num w:numId="60" w16cid:durableId="1141966070">
    <w:abstractNumId w:val="55"/>
  </w:num>
  <w:num w:numId="61" w16cid:durableId="2076509273">
    <w:abstractNumId w:val="69"/>
  </w:num>
  <w:num w:numId="62" w16cid:durableId="1033728656">
    <w:abstractNumId w:val="29"/>
  </w:num>
  <w:num w:numId="63" w16cid:durableId="21902640">
    <w:abstractNumId w:val="41"/>
  </w:num>
  <w:num w:numId="64" w16cid:durableId="458570072">
    <w:abstractNumId w:val="28"/>
  </w:num>
  <w:num w:numId="65" w16cid:durableId="1471553914">
    <w:abstractNumId w:val="53"/>
  </w:num>
  <w:num w:numId="66" w16cid:durableId="1039621059">
    <w:abstractNumId w:val="19"/>
  </w:num>
  <w:num w:numId="67" w16cid:durableId="1016736632">
    <w:abstractNumId w:val="75"/>
  </w:num>
  <w:num w:numId="68" w16cid:durableId="557133866">
    <w:abstractNumId w:val="61"/>
  </w:num>
  <w:num w:numId="69" w16cid:durableId="1528913300">
    <w:abstractNumId w:val="16"/>
  </w:num>
  <w:num w:numId="70" w16cid:durableId="479880576">
    <w:abstractNumId w:val="63"/>
  </w:num>
  <w:num w:numId="71" w16cid:durableId="327246883">
    <w:abstractNumId w:val="20"/>
  </w:num>
  <w:num w:numId="72" w16cid:durableId="1328707367">
    <w:abstractNumId w:val="50"/>
  </w:num>
  <w:num w:numId="73" w16cid:durableId="1839466007">
    <w:abstractNumId w:val="5"/>
  </w:num>
  <w:num w:numId="74" w16cid:durableId="269355626">
    <w:abstractNumId w:val="48"/>
  </w:num>
  <w:num w:numId="75" w16cid:durableId="299461339">
    <w:abstractNumId w:val="45"/>
  </w:num>
  <w:num w:numId="76" w16cid:durableId="2034721472">
    <w:abstractNumId w:val="49"/>
  </w:num>
  <w:num w:numId="77" w16cid:durableId="151605279">
    <w:abstractNumId w:val="52"/>
  </w:num>
  <w:num w:numId="78" w16cid:durableId="735323674">
    <w:abstractNumId w:val="76"/>
  </w:num>
  <w:num w:numId="79" w16cid:durableId="533932507">
    <w:abstractNumId w:val="60"/>
  </w:num>
  <w:num w:numId="80" w16cid:durableId="1842623216">
    <w:abstractNumId w:val="75"/>
  </w:num>
  <w:num w:numId="81" w16cid:durableId="1678773961">
    <w:abstractNumId w:val="78"/>
  </w:num>
  <w:num w:numId="82" w16cid:durableId="2004967570">
    <w:abstractNumId w:val="10"/>
  </w:num>
  <w:num w:numId="83" w16cid:durableId="1859924171">
    <w:abstractNumId w:val="71"/>
  </w:num>
  <w:num w:numId="84" w16cid:durableId="1211645647">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3FC"/>
    <w:rsid w:val="00031430"/>
    <w:rsid w:val="00031647"/>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73"/>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729"/>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4"/>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1F"/>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69"/>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B7F"/>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5EFF"/>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A23"/>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ABC"/>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08B"/>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5BE"/>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3F0"/>
    <w:rsid w:val="00385401"/>
    <w:rsid w:val="00385574"/>
    <w:rsid w:val="00385610"/>
    <w:rsid w:val="00385611"/>
    <w:rsid w:val="0038562B"/>
    <w:rsid w:val="003856CE"/>
    <w:rsid w:val="00385B5E"/>
    <w:rsid w:val="00385BF0"/>
    <w:rsid w:val="00385D5A"/>
    <w:rsid w:val="00385E1B"/>
    <w:rsid w:val="00386196"/>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8B"/>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2B"/>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E2"/>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DB8"/>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12D"/>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9E7"/>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7A4"/>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39"/>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616"/>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1C1"/>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B8"/>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BE9"/>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452"/>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55A"/>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DC"/>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7D"/>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7F4"/>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E5"/>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1F2D"/>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6CA"/>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3E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BF4"/>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236"/>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99"/>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2AA"/>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005"/>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6A2"/>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19"/>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973"/>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1"/>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AEE"/>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1F2"/>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6AE"/>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A7"/>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54"/>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5F2"/>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0C91"/>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7E2"/>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6BB"/>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EEA"/>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3F"/>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19D"/>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93"/>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348"/>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1"/>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B65"/>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53"/>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539"/>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6B"/>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640"/>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3B6"/>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46B"/>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EB"/>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D93"/>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rPr>
  </w:style>
  <w:style w:type="character" w:customStyle="1" w:styleId="contentpasted2">
    <w:name w:val="contentpasted2"/>
    <w:basedOn w:val="DefaultParagraphFont"/>
    <w:rsid w:val="00E625E9"/>
  </w:style>
  <w:style w:type="paragraph" w:customStyle="1" w:styleId="paragraph">
    <w:name w:val="paragraph"/>
    <w:basedOn w:val="Normal"/>
    <w:rsid w:val="003E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 w:id="1521892162">
      <w:bodyDiv w:val="1"/>
      <w:marLeft w:val="0"/>
      <w:marRight w:val="0"/>
      <w:marTop w:val="0"/>
      <w:marBottom w:val="0"/>
      <w:divBdr>
        <w:top w:val="none" w:sz="0" w:space="0" w:color="auto"/>
        <w:left w:val="none" w:sz="0" w:space="0" w:color="auto"/>
        <w:bottom w:val="none" w:sz="0" w:space="0" w:color="auto"/>
        <w:right w:val="none" w:sz="0" w:space="0" w:color="auto"/>
      </w:divBdr>
      <w:divsChild>
        <w:div w:id="282344134">
          <w:marLeft w:val="0"/>
          <w:marRight w:val="0"/>
          <w:marTop w:val="0"/>
          <w:marBottom w:val="0"/>
          <w:divBdr>
            <w:top w:val="none" w:sz="0" w:space="0" w:color="auto"/>
            <w:left w:val="none" w:sz="0" w:space="0" w:color="auto"/>
            <w:bottom w:val="none" w:sz="0" w:space="0" w:color="auto"/>
            <w:right w:val="none" w:sz="0" w:space="0" w:color="auto"/>
          </w:divBdr>
        </w:div>
        <w:div w:id="1183125681">
          <w:marLeft w:val="0"/>
          <w:marRight w:val="0"/>
          <w:marTop w:val="0"/>
          <w:marBottom w:val="0"/>
          <w:divBdr>
            <w:top w:val="none" w:sz="0" w:space="0" w:color="auto"/>
            <w:left w:val="none" w:sz="0" w:space="0" w:color="auto"/>
            <w:bottom w:val="none" w:sz="0" w:space="0" w:color="auto"/>
            <w:right w:val="none" w:sz="0" w:space="0" w:color="auto"/>
          </w:divBdr>
        </w:div>
        <w:div w:id="1959601599">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2032796786">
          <w:marLeft w:val="0"/>
          <w:marRight w:val="0"/>
          <w:marTop w:val="0"/>
          <w:marBottom w:val="0"/>
          <w:divBdr>
            <w:top w:val="none" w:sz="0" w:space="0" w:color="auto"/>
            <w:left w:val="none" w:sz="0" w:space="0" w:color="auto"/>
            <w:bottom w:val="none" w:sz="0" w:space="0" w:color="auto"/>
            <w:right w:val="none" w:sz="0" w:space="0" w:color="auto"/>
          </w:divBdr>
        </w:div>
        <w:div w:id="555508835">
          <w:marLeft w:val="0"/>
          <w:marRight w:val="0"/>
          <w:marTop w:val="0"/>
          <w:marBottom w:val="0"/>
          <w:divBdr>
            <w:top w:val="none" w:sz="0" w:space="0" w:color="auto"/>
            <w:left w:val="none" w:sz="0" w:space="0" w:color="auto"/>
            <w:bottom w:val="none" w:sz="0" w:space="0" w:color="auto"/>
            <w:right w:val="none" w:sz="0" w:space="0" w:color="auto"/>
          </w:divBdr>
        </w:div>
      </w:divsChild>
    </w:div>
    <w:div w:id="203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5193212">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973705388">
          <w:marLeft w:val="0"/>
          <w:marRight w:val="0"/>
          <w:marTop w:val="0"/>
          <w:marBottom w:val="0"/>
          <w:divBdr>
            <w:top w:val="none" w:sz="0" w:space="0" w:color="auto"/>
            <w:left w:val="none" w:sz="0" w:space="0" w:color="auto"/>
            <w:bottom w:val="none" w:sz="0" w:space="0" w:color="auto"/>
            <w:right w:val="none" w:sz="0" w:space="0" w:color="auto"/>
          </w:divBdr>
        </w:div>
        <w:div w:id="583034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3.xml><?xml version="1.0" encoding="utf-8"?>
<ds:datastoreItem xmlns:ds="http://schemas.openxmlformats.org/officeDocument/2006/customXml" ds:itemID="{3334EA97-C52B-466D-8ECC-40A288A87003}">
  <ds:schemaRefs>
    <ds:schemaRef ds:uri="http://schemas.openxmlformats.org/officeDocument/2006/bibliography"/>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51</TotalTime>
  <Pages>135</Pages>
  <Words>51444</Words>
  <Characters>293237</Characters>
  <Application>Microsoft Office Word</Application>
  <DocSecurity>0</DocSecurity>
  <Lines>2443</Lines>
  <Paragraphs>687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Kai Xu</cp:lastModifiedBy>
  <cp:revision>14</cp:revision>
  <dcterms:created xsi:type="dcterms:W3CDTF">2023-04-25T17:04:00Z</dcterms:created>
  <dcterms:modified xsi:type="dcterms:W3CDTF">2023-04-25T18:57:00Z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