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B7A2" w14:textId="77777777" w:rsidR="002A4CBC" w:rsidRDefault="002A4CBC">
      <w:pPr>
        <w:pStyle w:val="3GPPHeader"/>
        <w:spacing w:after="60"/>
      </w:pPr>
    </w:p>
    <w:p w14:paraId="0F058BF5" w14:textId="34BB5758" w:rsidR="002A4CBC" w:rsidRDefault="00967D01">
      <w:pPr>
        <w:pStyle w:val="3GPPHeader"/>
        <w:spacing w:after="60"/>
        <w:rPr>
          <w:sz w:val="32"/>
          <w:szCs w:val="32"/>
        </w:rPr>
      </w:pPr>
      <w:r>
        <w:t>3GPP TSG-RAN WG1 Meeting #112bis-e</w:t>
      </w:r>
      <w:r>
        <w:tab/>
      </w:r>
      <w:r>
        <w:rPr>
          <w:sz w:val="32"/>
          <w:szCs w:val="32"/>
        </w:rPr>
        <w:t>R1-230404</w:t>
      </w:r>
      <w:r w:rsidR="00515676">
        <w:rPr>
          <w:sz w:val="32"/>
          <w:szCs w:val="32"/>
        </w:rPr>
        <w:t>7</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64C3C171" w:rsidR="002A4CBC" w:rsidRDefault="00967D01">
      <w:pPr>
        <w:pStyle w:val="3GPPHeader"/>
        <w:rPr>
          <w:sz w:val="22"/>
        </w:rPr>
      </w:pPr>
      <w:r>
        <w:rPr>
          <w:sz w:val="22"/>
        </w:rPr>
        <w:t>Title:</w:t>
      </w:r>
      <w:r>
        <w:rPr>
          <w:sz w:val="22"/>
        </w:rPr>
        <w:tab/>
        <w:t>Moderator Summary#</w:t>
      </w:r>
      <w:r w:rsidR="00515676">
        <w:rPr>
          <w:sz w:val="22"/>
        </w:rPr>
        <w:t>4</w:t>
      </w:r>
      <w:r>
        <w:rPr>
          <w:sz w:val="22"/>
        </w:rPr>
        <w:t xml:space="preserve">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Heading1"/>
      </w:pPr>
      <w:r>
        <w:t>1</w:t>
      </w:r>
      <w:r>
        <w:tab/>
        <w:t>Introduction</w:t>
      </w:r>
    </w:p>
    <w:p w14:paraId="3FD18423" w14:textId="77777777" w:rsidR="002A4CBC" w:rsidRDefault="00967D01">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w:t>
            </w:r>
            <w:proofErr w:type="spellStart"/>
            <w:r>
              <w:rPr>
                <w:rFonts w:cs="Times New Roman"/>
                <w:sz w:val="20"/>
                <w:szCs w:val="18"/>
              </w:rPr>
              <w:t>signalling</w:t>
            </w:r>
            <w:proofErr w:type="spellEnd"/>
            <w:r>
              <w:rPr>
                <w:rFonts w:cs="Times New Roman"/>
                <w:sz w:val="20"/>
                <w:szCs w:val="18"/>
              </w:rPr>
              <w:t>)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period of a single CG PUSCH configuration (RAN1, RAN2</w:t>
            </w:r>
            <w:proofErr w:type="gramStart"/>
            <w:r>
              <w:rPr>
                <w:rFonts w:cs="Times New Roman"/>
                <w:sz w:val="20"/>
                <w:szCs w:val="18"/>
              </w:rPr>
              <w:t>);</w:t>
            </w:r>
            <w:proofErr w:type="gramEnd"/>
            <w:r>
              <w:rPr>
                <w:rFonts w:cs="Times New Roman"/>
                <w:sz w:val="20"/>
                <w:szCs w:val="18"/>
              </w:rPr>
              <w:t xml:space="preserve">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roofErr w:type="gramStart"/>
            <w:r>
              <w:rPr>
                <w:rFonts w:cs="Times New Roman"/>
                <w:sz w:val="20"/>
                <w:szCs w:val="18"/>
              </w:rPr>
              <w:t>);</w:t>
            </w:r>
            <w:proofErr w:type="gramEnd"/>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roofErr w:type="gramStart"/>
            <w:r>
              <w:rPr>
                <w:rFonts w:cs="Times New Roman"/>
                <w:sz w:val="20"/>
                <w:szCs w:val="18"/>
              </w:rPr>
              <w:t>);</w:t>
            </w:r>
            <w:proofErr w:type="gramEnd"/>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roofErr w:type="gramStart"/>
            <w:r>
              <w:rPr>
                <w:rFonts w:cs="Times New Roman"/>
                <w:sz w:val="20"/>
                <w:szCs w:val="18"/>
              </w:rPr>
              <w:t>);</w:t>
            </w:r>
            <w:proofErr w:type="gramEnd"/>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roofErr w:type="gramStart"/>
            <w:r>
              <w:rPr>
                <w:rFonts w:cs="Times New Roman"/>
                <w:sz w:val="20"/>
                <w:szCs w:val="18"/>
              </w:rPr>
              <w:t>);</w:t>
            </w:r>
            <w:proofErr w:type="gramEnd"/>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r>
            <w:proofErr w:type="spellStart"/>
            <w:r>
              <w:rPr>
                <w:rFonts w:cs="Times New Roman"/>
                <w:sz w:val="20"/>
                <w:szCs w:val="18"/>
              </w:rPr>
              <w:t>Signalling</w:t>
            </w:r>
            <w:proofErr w:type="spellEnd"/>
            <w:r>
              <w:rPr>
                <w:rFonts w:cs="Times New Roman"/>
                <w:sz w:val="20"/>
                <w:szCs w:val="18"/>
              </w:rPr>
              <w:t xml:space="preserve">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roofErr w:type="gramStart"/>
            <w:r>
              <w:rPr>
                <w:rFonts w:cs="Times New Roman"/>
                <w:sz w:val="20"/>
                <w:szCs w:val="18"/>
              </w:rPr>
              <w:t>);</w:t>
            </w:r>
            <w:proofErr w:type="gramEnd"/>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 xml:space="preserve">Support </w:t>
            </w:r>
            <w:proofErr w:type="spellStart"/>
            <w:r>
              <w:rPr>
                <w:rFonts w:eastAsia="Times New Roman" w:cs="Times New Roman"/>
                <w:sz w:val="20"/>
                <w:szCs w:val="18"/>
              </w:rPr>
              <w:t>signalling</w:t>
            </w:r>
            <w:proofErr w:type="spellEnd"/>
            <w:r>
              <w:rPr>
                <w:rFonts w:eastAsia="Times New Roman" w:cs="Times New Roman"/>
                <w:sz w:val="20"/>
                <w:szCs w:val="18"/>
              </w:rPr>
              <w:t xml:space="preserve"> the congestion information from RAN to the CN in alignment with SA2 (RAN3);</w:t>
            </w:r>
          </w:p>
        </w:tc>
      </w:tr>
    </w:tbl>
    <w:p w14:paraId="1D21A478" w14:textId="77777777" w:rsidR="002A4CBC" w:rsidRDefault="002A4CBC">
      <w:pPr>
        <w:pStyle w:val="BodyText"/>
      </w:pPr>
    </w:p>
    <w:p w14:paraId="2EAF4CE3" w14:textId="77777777" w:rsidR="002A4CBC" w:rsidRDefault="00967D01">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CG PUSCH configuration (RAN1, RAN2</w:t>
            </w:r>
            <w:proofErr w:type="gramStart"/>
            <w:r>
              <w:rPr>
                <w:rFonts w:cs="Times New Roman"/>
                <w:sz w:val="20"/>
                <w:szCs w:val="20"/>
                <w:highlight w:val="yellow"/>
              </w:rPr>
              <w:t>);</w:t>
            </w:r>
            <w:proofErr w:type="gramEnd"/>
            <w:r>
              <w:rPr>
                <w:rFonts w:cs="Times New Roman"/>
                <w:sz w:val="20"/>
                <w:szCs w:val="20"/>
                <w:highlight w:val="yellow"/>
              </w:rPr>
              <w:t xml:space="preserve">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BodyText"/>
        <w:rPr>
          <w:rFonts w:cs="Arial"/>
        </w:rPr>
      </w:pPr>
    </w:p>
    <w:p w14:paraId="7F6E818F" w14:textId="77777777" w:rsidR="002A4CBC" w:rsidRDefault="00967D01">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BodyText"/>
        <w:rPr>
          <w:rFonts w:cs="Arial"/>
          <w:szCs w:val="20"/>
          <w:lang w:eastAsia="ja-JP"/>
        </w:rPr>
      </w:pPr>
    </w:p>
    <w:p w14:paraId="7E12E969" w14:textId="03C90307" w:rsidR="002A4CBC" w:rsidRDefault="00967D01">
      <w:pPr>
        <w:pStyle w:val="BodyText"/>
        <w:rPr>
          <w:rFonts w:cs="Arial"/>
          <w:szCs w:val="20"/>
          <w:lang w:eastAsia="ja-JP"/>
        </w:rPr>
      </w:pPr>
      <w:r>
        <w:rPr>
          <w:rFonts w:cs="Arial"/>
          <w:szCs w:val="20"/>
          <w:lang w:eastAsia="ja-JP"/>
        </w:rPr>
        <w:t>This document is updated version of R1-230404</w:t>
      </w:r>
      <w:r w:rsidR="00515676">
        <w:rPr>
          <w:rFonts w:cs="Arial"/>
          <w:szCs w:val="20"/>
          <w:lang w:eastAsia="ja-JP"/>
        </w:rPr>
        <w:t>6</w:t>
      </w:r>
      <w:r>
        <w:rPr>
          <w:rFonts w:cs="Arial"/>
          <w:szCs w:val="20"/>
          <w:lang w:eastAsia="ja-JP"/>
        </w:rPr>
        <w:t>.</w:t>
      </w:r>
    </w:p>
    <w:p w14:paraId="369154FC" w14:textId="77777777" w:rsidR="002A4CBC" w:rsidRDefault="00967D01">
      <w:pPr>
        <w:pStyle w:val="Heading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Heading2"/>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Alt-A1: Follow the time domain resource mapping of Type A </w:t>
      </w:r>
      <w:proofErr w:type="gramStart"/>
      <w:r>
        <w:rPr>
          <w:rFonts w:ascii="Times New Roman" w:hAnsi="Times New Roman" w:cs="Times New Roman"/>
          <w:lang w:eastAsia="ja-JP"/>
        </w:rPr>
        <w:t>repetition</w:t>
      </w:r>
      <w:proofErr w:type="gramEnd"/>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for non-consecutive </w:t>
      </w:r>
      <w:proofErr w:type="gramStart"/>
      <w:r>
        <w:rPr>
          <w:rFonts w:ascii="Times New Roman" w:hAnsi="Times New Roman" w:cs="Times New Roman"/>
          <w:lang w:eastAsia="ja-JP"/>
        </w:rPr>
        <w:t>slots</w:t>
      </w:r>
      <w:proofErr w:type="gramEnd"/>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Alt-A2: Follow the time domain resource mapping of Type B </w:t>
      </w:r>
      <w:proofErr w:type="gramStart"/>
      <w:r>
        <w:rPr>
          <w:rFonts w:ascii="Times New Roman" w:hAnsi="Times New Roman" w:cs="Times New Roman"/>
          <w:lang w:eastAsia="ja-JP"/>
        </w:rPr>
        <w:t>repetition</w:t>
      </w:r>
      <w:proofErr w:type="gramEnd"/>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 xml:space="preserve">FFS details, including related RRC </w:t>
      </w:r>
      <w:proofErr w:type="gramStart"/>
      <w:r>
        <w:rPr>
          <w:rFonts w:ascii="Times New Roman" w:hAnsi="Times New Roman" w:cs="Times New Roman"/>
          <w:lang w:val="en-US" w:eastAsia="ja-JP"/>
        </w:rPr>
        <w:t>parameters</w:t>
      </w:r>
      <w:proofErr w:type="gramEnd"/>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Alt-B: TDRA determination based on NR-U </w:t>
      </w:r>
      <w:proofErr w:type="gramStart"/>
      <w:r>
        <w:rPr>
          <w:rFonts w:ascii="Times New Roman" w:hAnsi="Times New Roman" w:cs="Times New Roman"/>
          <w:lang w:eastAsia="ja-JP"/>
        </w:rPr>
        <w:t>framework</w:t>
      </w:r>
      <w:proofErr w:type="gramEnd"/>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M consecutive PUSCH TOs with same duration in slot. The M PUSCH TOs are used in N consecutive slots per CG </w:t>
      </w:r>
      <w:proofErr w:type="gramStart"/>
      <w:r>
        <w:rPr>
          <w:rFonts w:ascii="Times New Roman" w:hAnsi="Times New Roman" w:cs="Times New Roman"/>
          <w:lang w:eastAsia="ja-JP"/>
        </w:rPr>
        <w:t>period</w:t>
      </w:r>
      <w:proofErr w:type="gramEnd"/>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 TDRA determination based on single DCI scheduling multiple </w:t>
      </w:r>
      <w:proofErr w:type="gramStart"/>
      <w:r>
        <w:rPr>
          <w:rFonts w:ascii="Times New Roman" w:hAnsi="Times New Roman" w:cs="Times New Roman"/>
          <w:lang w:eastAsia="ja-JP"/>
        </w:rPr>
        <w:t>PUSCHs</w:t>
      </w:r>
      <w:proofErr w:type="gramEnd"/>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Alt-C1: Follow Rel-16 single DCI scheduling multiple </w:t>
      </w:r>
      <w:proofErr w:type="gramStart"/>
      <w:r>
        <w:rPr>
          <w:rFonts w:ascii="Times New Roman" w:hAnsi="Times New Roman" w:cs="Times New Roman"/>
          <w:lang w:eastAsia="ja-JP"/>
        </w:rPr>
        <w:t>PUSCHs</w:t>
      </w:r>
      <w:proofErr w:type="gramEnd"/>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w:t>
      </w:r>
      <w:proofErr w:type="gramStart"/>
      <w:r>
        <w:rPr>
          <w:rFonts w:ascii="Times New Roman" w:hAnsi="Times New Roman" w:cs="Times New Roman"/>
          <w:lang w:eastAsia="zh-CN"/>
        </w:rPr>
        <w:t>r16</w:t>
      </w:r>
      <w:proofErr w:type="gramEnd"/>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Alt-C2: Follow Rel-17 single DCI scheduling multiple </w:t>
      </w:r>
      <w:proofErr w:type="gramStart"/>
      <w:r>
        <w:rPr>
          <w:rFonts w:ascii="Times New Roman" w:hAnsi="Times New Roman" w:cs="Times New Roman"/>
          <w:lang w:eastAsia="ja-JP"/>
        </w:rPr>
        <w:t>PUSCHs</w:t>
      </w:r>
      <w:proofErr w:type="gramEnd"/>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w:t>
      </w:r>
      <w:proofErr w:type="gramStart"/>
      <w:r>
        <w:rPr>
          <w:rFonts w:ascii="Times New Roman" w:hAnsi="Times New Roman" w:cs="Times New Roman"/>
          <w:lang w:eastAsia="zh-CN"/>
        </w:rPr>
        <w:t>r17</w:t>
      </w:r>
      <w:proofErr w:type="gramEnd"/>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 xml:space="preserve">FFS details, including related RRC </w:t>
      </w:r>
      <w:proofErr w:type="gramStart"/>
      <w:r>
        <w:rPr>
          <w:rFonts w:ascii="Times New Roman" w:hAnsi="Times New Roman" w:cs="Times New Roman"/>
          <w:lang w:val="en-US" w:eastAsia="ja-JP"/>
        </w:rPr>
        <w:t>parameters</w:t>
      </w:r>
      <w:proofErr w:type="gramEnd"/>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246AC71A"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2F64F827"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F90C37D"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7FA86BA5"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 xml:space="preserve">Alt-C2 provides the needed flexibility to make the feature useful for different scenarios, as </w:t>
            </w:r>
            <w:proofErr w:type="gramStart"/>
            <w:r>
              <w:rPr>
                <w:rFonts w:ascii="Times New Roman" w:hAnsi="Times New Roman" w:cs="Times New Roman"/>
                <w:sz w:val="20"/>
                <w:szCs w:val="20"/>
              </w:rPr>
              <w:t>oppose</w:t>
            </w:r>
            <w:proofErr w:type="gramEnd"/>
            <w:r>
              <w:rPr>
                <w:rFonts w:ascii="Times New Roman" w:hAnsi="Times New Roman" w:cs="Times New Roman"/>
                <w:sz w:val="20"/>
                <w:szCs w:val="20"/>
              </w:rPr>
              <w:t xml:space="preserv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the following proposals. Discuss them in the following order of </w:t>
            </w:r>
            <w:proofErr w:type="gramStart"/>
            <w:r>
              <w:rPr>
                <w:rFonts w:ascii="Times New Roman" w:hAnsi="Times New Roman" w:cs="Times New Roman"/>
                <w:sz w:val="20"/>
                <w:szCs w:val="20"/>
              </w:rPr>
              <w:t>importance</w:t>
            </w:r>
            <w:proofErr w:type="gramEnd"/>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The Alt-A: TDRA determination based on repetition framework should be supported for the SLIV determination, in </w:t>
            </w:r>
            <w:proofErr w:type="gramStart"/>
            <w:r>
              <w:rPr>
                <w:rFonts w:ascii="Times New Roman" w:hAnsi="Times New Roman" w:cs="Times New Roman"/>
                <w:sz w:val="20"/>
                <w:szCs w:val="20"/>
              </w:rPr>
              <w:t>which</w:t>
            </w:r>
            <w:proofErr w:type="gramEnd"/>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N PUSCH occasions in a CG period with the same SLIV can be configured by higher layers or indicated by activation </w:t>
            </w:r>
            <w:proofErr w:type="gramStart"/>
            <w:r>
              <w:rPr>
                <w:rFonts w:ascii="Times New Roman" w:hAnsi="Times New Roman" w:cs="Times New Roman"/>
                <w:sz w:val="20"/>
                <w:szCs w:val="20"/>
              </w:rPr>
              <w:t>DCI;</w:t>
            </w:r>
            <w:proofErr w:type="gramEnd"/>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gNB implementation for the adaptation of different XR </w:t>
            </w:r>
            <w:proofErr w:type="gramStart"/>
            <w:r>
              <w:rPr>
                <w:rFonts w:ascii="Times New Roman" w:hAnsi="Times New Roman" w:cs="Times New Roman"/>
                <w:sz w:val="20"/>
                <w:szCs w:val="20"/>
              </w:rPr>
              <w:t>traffic;</w:t>
            </w:r>
            <w:proofErr w:type="gramEnd"/>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time gap between the adjacent CG PUSCH occasions could be configured by higher </w:t>
            </w:r>
            <w:proofErr w:type="gramStart"/>
            <w:r>
              <w:rPr>
                <w:rFonts w:ascii="Times New Roman" w:hAnsi="Times New Roman" w:cs="Times New Roman"/>
                <w:sz w:val="20"/>
                <w:szCs w:val="20"/>
              </w:rPr>
              <w:t>signaling;</w:t>
            </w:r>
            <w:proofErr w:type="gramEnd"/>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gNB has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proofErr w:type="gramStart"/>
            <w:r>
              <w:rPr>
                <w:rFonts w:ascii="Times New Roman" w:hAnsi="Times New Roman" w:cs="Times New Roman"/>
                <w:sz w:val="20"/>
                <w:szCs w:val="20"/>
              </w:rPr>
              <w:t>Down-select</w:t>
            </w:r>
            <w:proofErr w:type="gramEnd"/>
            <w:r>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Heading3"/>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ListParagraph"/>
        <w:rPr>
          <w:rFonts w:ascii="Arial" w:hAnsi="Arial" w:cs="Arial"/>
          <w:b/>
          <w:bCs/>
          <w:sz w:val="20"/>
          <w:szCs w:val="20"/>
          <w:lang w:val="en-US" w:eastAsia="ja-JP"/>
        </w:rPr>
      </w:pPr>
    </w:p>
    <w:p w14:paraId="4D29038D" w14:textId="77777777" w:rsidR="002A4CBC" w:rsidRDefault="00967D01">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ListParagraph"/>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ListParagraph"/>
        <w:ind w:left="360"/>
        <w:rPr>
          <w:rFonts w:ascii="Arial" w:hAnsi="Arial" w:cs="Arial"/>
          <w:sz w:val="20"/>
          <w:szCs w:val="20"/>
          <w:lang w:val="en-GB" w:eastAsia="ja-JP"/>
        </w:rPr>
      </w:pPr>
    </w:p>
    <w:p w14:paraId="497C309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ListParagraph"/>
        <w:rPr>
          <w:rFonts w:ascii="Arial" w:hAnsi="Arial" w:cs="Arial"/>
          <w:b/>
          <w:bCs/>
          <w:sz w:val="20"/>
          <w:szCs w:val="20"/>
          <w:lang w:val="en-US" w:eastAsia="ja-JP"/>
        </w:rPr>
      </w:pPr>
    </w:p>
    <w:p w14:paraId="0647FE43" w14:textId="77777777" w:rsidR="002A4CBC" w:rsidRDefault="002A4CBC">
      <w:pPr>
        <w:pStyle w:val="ListParagraph"/>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8D7FAF9"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w:t>
            </w:r>
            <w:proofErr w:type="gramStart"/>
            <w:r>
              <w:rPr>
                <w:rFonts w:ascii="Times New Roman" w:eastAsia="SimSun" w:hAnsi="Times New Roman" w:cs="Times New Roman"/>
                <w:bCs/>
                <w:szCs w:val="18"/>
                <w:lang w:eastAsia="zh-CN"/>
              </w:rPr>
              <w:t>a number of</w:t>
            </w:r>
            <w:proofErr w:type="gramEnd"/>
            <w:r>
              <w:rPr>
                <w:rFonts w:ascii="Times New Roman" w:eastAsia="SimSun" w:hAnsi="Times New Roman" w:cs="Times New Roman"/>
                <w:bCs/>
                <w:szCs w:val="18"/>
                <w:lang w:eastAsia="zh-CN"/>
              </w:rPr>
              <w:t xml:space="preserve">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 xml:space="preserve">with three alternatives as suggested by </w:t>
            </w:r>
            <w:proofErr w:type="gramStart"/>
            <w:r>
              <w:rPr>
                <w:rFonts w:ascii="Times New Roman" w:hAnsi="Times New Roman" w:cs="Times New Roman"/>
                <w:szCs w:val="18"/>
                <w:lang w:eastAsia="ja-JP"/>
              </w:rPr>
              <w:t>Moderator</w:t>
            </w:r>
            <w:proofErr w:type="gramEnd"/>
          </w:p>
          <w:p w14:paraId="5EB4F3C3"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 xml:space="preserve">back-2-back PUSCHs within a slot isn’t necessary for </w:t>
            </w:r>
            <w:proofErr w:type="gramStart"/>
            <w:r>
              <w:rPr>
                <w:rFonts w:cs="Arial"/>
                <w:sz w:val="20"/>
                <w:szCs w:val="20"/>
                <w:lang w:eastAsia="ja-JP"/>
              </w:rPr>
              <w:t>XR</w:t>
            </w:r>
            <w:proofErr w:type="gramEnd"/>
          </w:p>
          <w:p w14:paraId="7C2D107F"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w:t>
            </w:r>
            <w:proofErr w:type="gramStart"/>
            <w:r>
              <w:rPr>
                <w:rFonts w:ascii="Times New Roman" w:hAnsi="Times New Roman" w:cs="Times New Roman"/>
                <w:szCs w:val="18"/>
                <w:lang w:eastAsia="ja-JP"/>
              </w:rPr>
              <w:t>In particular, we</w:t>
            </w:r>
            <w:proofErr w:type="gramEnd"/>
            <w:r>
              <w:rPr>
                <w:rFonts w:ascii="Times New Roman" w:hAnsi="Times New Roman" w:cs="Times New Roman"/>
                <w:szCs w:val="18"/>
                <w:lang w:eastAsia="ja-JP"/>
              </w:rPr>
              <w:t xml:space="preserv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0C21F71A" w14:textId="77777777" w:rsidR="002A4CBC" w:rsidRDefault="002A4CBC">
            <w:pPr>
              <w:pStyle w:val="ListParagraph"/>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 xml:space="preserve">Ok to focus on the listed </w:t>
            </w:r>
            <w:proofErr w:type="gramStart"/>
            <w:r>
              <w:rPr>
                <w:rFonts w:ascii="Arial" w:hAnsi="Arial" w:cs="Arial"/>
                <w:sz w:val="20"/>
                <w:szCs w:val="20"/>
                <w:lang w:val="en-US" w:eastAsia="ja-JP"/>
              </w:rPr>
              <w:t>alternatives</w:t>
            </w:r>
            <w:proofErr w:type="gramEnd"/>
          </w:p>
          <w:p w14:paraId="5B53F775" w14:textId="77777777" w:rsidR="002A4CBC" w:rsidRDefault="002A4CBC">
            <w:pPr>
              <w:pStyle w:val="ListParagraph"/>
              <w:ind w:left="760"/>
              <w:rPr>
                <w:rFonts w:ascii="Arial" w:hAnsi="Arial" w:cs="Arial"/>
                <w:sz w:val="20"/>
                <w:szCs w:val="20"/>
                <w:lang w:val="en-US" w:eastAsia="ja-JP"/>
              </w:rPr>
            </w:pPr>
          </w:p>
          <w:p w14:paraId="3F491C5F" w14:textId="77777777" w:rsidR="002A4CBC" w:rsidRDefault="00967D01">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ListParagraph"/>
              <w:rPr>
                <w:rFonts w:ascii="Arial" w:hAnsi="Arial" w:cs="Arial"/>
                <w:b/>
                <w:bCs/>
                <w:sz w:val="20"/>
                <w:szCs w:val="20"/>
                <w:lang w:val="en-US" w:eastAsia="ja-JP"/>
              </w:rPr>
            </w:pPr>
          </w:p>
          <w:p w14:paraId="78EF3749" w14:textId="77777777" w:rsidR="002A4CBC" w:rsidRDefault="00967D01">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21A494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09812B7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w:t>
            </w:r>
            <w:proofErr w:type="gramStart"/>
            <w:r>
              <w:rPr>
                <w:rFonts w:ascii="Times New Roman" w:hAnsi="Times New Roman" w:cs="Times New Roman"/>
                <w:lang w:eastAsia="sv-SE"/>
              </w:rPr>
              <w:t>in order to</w:t>
            </w:r>
            <w:proofErr w:type="gramEnd"/>
            <w:r>
              <w:rPr>
                <w:rFonts w:ascii="Times New Roman" w:hAnsi="Times New Roman" w:cs="Times New Roman"/>
                <w:lang w:eastAsia="sv-SE"/>
              </w:rPr>
              <w:t xml:space="preserve">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proofErr w:type="gramStart"/>
            <w:r>
              <w:rPr>
                <w:rFonts w:ascii="Times New Roman" w:eastAsia="DengXian" w:hAnsi="Times New Roman" w:cs="Times New Roman"/>
                <w:szCs w:val="20"/>
                <w:lang w:val="en-US" w:eastAsia="zh-CN"/>
              </w:rPr>
              <w:t>carrier;</w:t>
            </w:r>
            <w:proofErr w:type="gramEnd"/>
          </w:p>
          <w:p w14:paraId="4FA7D9FD"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283ECE">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5pt;height:101.25pt;mso-width-percent:0;mso-height-percent:0;mso-width-percent:0;mso-height-percent:0" o:ole="">
                  <v:imagedata r:id="rId11" o:title="" cropleft="2712f"/>
                </v:shape>
                <o:OLEObject Type="Embed" ProgID="Visio.Drawing.15" ShapeID="_x0000_i1025" DrawAspect="Content" ObjectID="_1743921766"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 xml:space="preserve">Alt-A1 should support non-consecutive-slot </w:t>
            </w:r>
            <w:proofErr w:type="gramStart"/>
            <w:r>
              <w:rPr>
                <w:rFonts w:ascii="Times New Roman" w:hAnsi="Times New Roman" w:cs="Times New Roman"/>
                <w:szCs w:val="20"/>
                <w:lang w:val="en-US" w:eastAsia="ja-JP"/>
              </w:rPr>
              <w:t>allocation;</w:t>
            </w:r>
            <w:proofErr w:type="gramEnd"/>
          </w:p>
          <w:p w14:paraId="16298CC3" w14:textId="77777777" w:rsidR="002A4CBC" w:rsidRDefault="00967D01">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71E17F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2DA6E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59FCAB5E"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D4712CF"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3AA96AFD"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PUSCH transmission in non-consecutive slots are useful to cover non-integer periodicity case with a single CG </w:t>
            </w:r>
            <w:proofErr w:type="gramStart"/>
            <w:r>
              <w:rPr>
                <w:rFonts w:ascii="Times New Roman" w:eastAsiaTheme="minorEastAsia" w:hAnsi="Times New Roman" w:cs="Times New Roman"/>
                <w:lang w:val="en-US" w:eastAsia="ko-KR"/>
              </w:rPr>
              <w:t>configuration</w:t>
            </w:r>
            <w:proofErr w:type="gramEnd"/>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DengXian"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2BF4969D"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t>
            </w:r>
            <w:proofErr w:type="gramStart"/>
            <w:r>
              <w:rPr>
                <w:rFonts w:ascii="Times New Roman" w:hAnsi="Times New Roman" w:cs="Times New Roman"/>
                <w:szCs w:val="18"/>
                <w:lang w:eastAsia="ja-JP"/>
              </w:rPr>
              <w:t>Without considering the collisions, there</w:t>
            </w:r>
            <w:proofErr w:type="gramEnd"/>
            <w:r>
              <w:rPr>
                <w:rFonts w:ascii="Times New Roman" w:hAnsi="Times New Roman" w:cs="Times New Roman"/>
                <w:szCs w:val="18"/>
                <w:lang w:eastAsia="ja-JP"/>
              </w:rPr>
              <w:t xml:space="preserv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2A4CBC" w14:paraId="04070FD1" w14:textId="77777777">
        <w:tc>
          <w:tcPr>
            <w:tcW w:w="1365" w:type="dxa"/>
          </w:tcPr>
          <w:p w14:paraId="57E4D03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74F2F2C0"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 xml:space="preserve">there is a need to support PUSCH transmission in non-consecutive slots (UL+DL) and in consecutive UL slots in a CG period. As UL slots may </w:t>
            </w:r>
            <w:proofErr w:type="gramStart"/>
            <w:r>
              <w:rPr>
                <w:rFonts w:ascii="Times New Roman" w:eastAsia="DengXian" w:hAnsi="Times New Roman" w:cs="Times New Roman"/>
                <w:bCs/>
                <w:szCs w:val="18"/>
                <w:lang w:eastAsia="zh-CN"/>
              </w:rPr>
              <w:t>not</w:t>
            </w:r>
            <w:proofErr w:type="gramEnd"/>
            <w:r>
              <w:rPr>
                <w:rFonts w:ascii="Times New Roman" w:eastAsia="DengXian" w:hAnsi="Times New Roman" w:cs="Times New Roman"/>
                <w:bCs/>
                <w:szCs w:val="18"/>
                <w:lang w:eastAsia="zh-CN"/>
              </w:rPr>
              <w:t xml:space="preserve">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2B334F8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62C22066"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w:t>
            </w:r>
            <w:proofErr w:type="gramStart"/>
            <w:r>
              <w:rPr>
                <w:rFonts w:ascii="Times New Roman" w:eastAsia="SimSun" w:hAnsi="Times New Roman" w:cs="Times New Roman" w:hint="eastAsia"/>
                <w:szCs w:val="18"/>
                <w:lang w:eastAsia="zh-CN"/>
              </w:rPr>
              <w:t>to focus</w:t>
            </w:r>
            <w:proofErr w:type="gramEnd"/>
            <w:r>
              <w:rPr>
                <w:rFonts w:ascii="Times New Roman" w:eastAsia="SimSun" w:hAnsi="Times New Roman" w:cs="Times New Roman" w:hint="eastAsia"/>
                <w:szCs w:val="18"/>
                <w:lang w:eastAsia="zh-CN"/>
              </w:rPr>
              <w:t xml:space="preserve">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C61E3B6" w14:textId="77777777" w:rsidR="002A4CBC" w:rsidRDefault="00967D01">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SimSun" w:hAnsi="Times New Roman" w:cs="Times New Roman" w:hint="eastAsia"/>
                <w:szCs w:val="18"/>
                <w:lang w:eastAsia="zh-CN"/>
              </w:rPr>
              <w:t>So</w:t>
            </w:r>
            <w:proofErr w:type="gramEnd"/>
            <w:r>
              <w:rPr>
                <w:rFonts w:ascii="Times New Roman" w:eastAsia="SimSun" w:hAnsi="Times New Roman" w:cs="Times New Roman" w:hint="eastAsia"/>
                <w:szCs w:val="18"/>
                <w:lang w:eastAsia="zh-CN"/>
              </w:rPr>
              <w:t xml:space="preserve"> it is necessary to allocate PUSCH occasions in non-consecutive slots for a TDD configuration.</w:t>
            </w:r>
          </w:p>
          <w:p w14:paraId="6FDF0A46"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To adapt the TDD frame structure, both Alt-B with modifications and Rel-17 </w:t>
            </w:r>
            <w:proofErr w:type="gramStart"/>
            <w:r>
              <w:rPr>
                <w:rFonts w:ascii="Times New Roman" w:eastAsia="SimSun" w:hAnsi="Times New Roman" w:cs="Times New Roman" w:hint="eastAsia"/>
                <w:szCs w:val="18"/>
                <w:lang w:eastAsia="zh-CN"/>
              </w:rPr>
              <w:t>Multi-PUSCH TDRA</w:t>
            </w:r>
            <w:proofErr w:type="gramEnd"/>
            <w:r>
              <w:rPr>
                <w:rFonts w:ascii="Times New Roman" w:eastAsia="SimSun" w:hAnsi="Times New Roman" w:cs="Times New Roman" w:hint="eastAsia"/>
                <w:szCs w:val="18"/>
                <w:lang w:eastAsia="zh-CN"/>
              </w:rPr>
              <w:t xml:space="preserve">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ListParagraph"/>
              <w:numPr>
                <w:ilvl w:val="0"/>
                <w:numId w:val="31"/>
              </w:numPr>
              <w:rPr>
                <w:rFonts w:ascii="Times New Roman" w:eastAsia="PMingLiU" w:hAnsi="Times New Roman" w:cs="Times New Roman"/>
                <w:szCs w:val="18"/>
                <w:lang w:val="en-US" w:eastAsia="zh-TW"/>
              </w:rPr>
            </w:pPr>
            <w:proofErr w:type="gramStart"/>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w:t>
            </w:r>
            <w:proofErr w:type="gramEnd"/>
            <w:r>
              <w:rPr>
                <w:rFonts w:ascii="Times New Roman" w:eastAsia="PMingLiU" w:hAnsi="Times New Roman" w:cs="Times New Roman"/>
                <w:szCs w:val="18"/>
                <w:lang w:val="en-US" w:eastAsia="zh-TW"/>
              </w:rPr>
              <w:t xml:space="preserve">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proofErr w:type="gramStart"/>
            <w:r>
              <w:rPr>
                <w:rFonts w:ascii="Times New Roman" w:hAnsi="Times New Roman" w:cs="Times New Roman"/>
                <w:szCs w:val="18"/>
                <w:lang w:eastAsia="ja-JP"/>
              </w:rPr>
              <w:t>non consecutive</w:t>
            </w:r>
            <w:proofErr w:type="spellEnd"/>
            <w:proofErr w:type="gramEnd"/>
            <w:r>
              <w:rPr>
                <w:rFonts w:ascii="Times New Roman" w:hAnsi="Times New Roman" w:cs="Times New Roman"/>
                <w:szCs w:val="18"/>
                <w:lang w:eastAsia="ja-JP"/>
              </w:rPr>
              <w:t xml:space="preser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w:t>
            </w:r>
            <w:proofErr w:type="gramStart"/>
            <w:r>
              <w:rPr>
                <w:rFonts w:ascii="Times New Roman" w:hAnsi="Times New Roman" w:cs="Times New Roman"/>
                <w:szCs w:val="18"/>
                <w:lang w:eastAsia="ja-JP"/>
              </w:rPr>
              <w:t>only, since</w:t>
            </w:r>
            <w:proofErr w:type="gramEnd"/>
            <w:r>
              <w:rPr>
                <w:rFonts w:ascii="Times New Roman" w:hAnsi="Times New Roman" w:cs="Times New Roman"/>
                <w:szCs w:val="18"/>
                <w:lang w:eastAsia="ja-JP"/>
              </w:rPr>
              <w:t xml:space="preserv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003BD13A"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11D657EB" w14:textId="77777777" w:rsidR="002A4CBC" w:rsidRDefault="00967D01">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ListParagraph"/>
              <w:ind w:left="0"/>
              <w:rPr>
                <w:rFonts w:ascii="Arial" w:hAnsi="Arial" w:cs="Arial"/>
                <w:b/>
                <w:sz w:val="20"/>
                <w:szCs w:val="20"/>
                <w:lang w:val="en-US"/>
              </w:rPr>
            </w:pPr>
          </w:p>
          <w:p w14:paraId="3C6AB966"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6091F7DB"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5ADE7CA6"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2460E25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33D71A7D"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5E1FF7D0" w14:textId="77777777" w:rsidR="002A4CBC" w:rsidRDefault="002A4CBC">
            <w:pPr>
              <w:pStyle w:val="ListParagraph"/>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 xml:space="preserve">Moderator suggests </w:t>
            </w:r>
            <w:proofErr w:type="gramStart"/>
            <w:r>
              <w:rPr>
                <w:rFonts w:cs="Arial"/>
                <w:b/>
                <w:bCs/>
                <w:sz w:val="20"/>
                <w:szCs w:val="20"/>
                <w:highlight w:val="cyan"/>
                <w:lang w:eastAsia="ja-JP"/>
              </w:rPr>
              <w:t>to endorse</w:t>
            </w:r>
            <w:proofErr w:type="gramEnd"/>
            <w:r>
              <w:rPr>
                <w:rFonts w:cs="Arial"/>
                <w:b/>
                <w:bCs/>
                <w:sz w:val="20"/>
                <w:szCs w:val="20"/>
                <w:highlight w:val="cyan"/>
                <w:lang w:eastAsia="ja-JP"/>
              </w:rPr>
              <w:t xml:space="preserv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ListParagraph"/>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ListParagraph"/>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D78AEC" w14:textId="77777777" w:rsidR="002A4CBC" w:rsidRDefault="00967D01">
            <w:pPr>
              <w:pStyle w:val="ListParagraph"/>
              <w:numPr>
                <w:ilvl w:val="0"/>
                <w:numId w:val="13"/>
              </w:numPr>
              <w:rPr>
                <w:lang w:val="en-US" w:eastAsia="ja-JP"/>
              </w:rPr>
            </w:pPr>
            <w:r>
              <w:rPr>
                <w:lang w:val="en-US" w:eastAsia="ja-JP"/>
              </w:rPr>
              <w:t>FFS: How to address TDD configuration issue</w:t>
            </w:r>
          </w:p>
          <w:p w14:paraId="34F95800" w14:textId="77777777" w:rsidR="002A4CBC" w:rsidRDefault="002A4CBC">
            <w:pPr>
              <w:pStyle w:val="ListParagraph"/>
              <w:ind w:left="0"/>
              <w:rPr>
                <w:rFonts w:ascii="Arial" w:hAnsi="Arial" w:cs="Arial"/>
                <w:b/>
                <w:sz w:val="20"/>
                <w:szCs w:val="20"/>
                <w:highlight w:val="cyan"/>
                <w:lang w:val="en-US" w:eastAsia="zh-CN"/>
              </w:rPr>
            </w:pPr>
          </w:p>
          <w:p w14:paraId="5CB1D0CA" w14:textId="77777777" w:rsidR="002A4CBC" w:rsidRDefault="002A4CBC">
            <w:pPr>
              <w:pStyle w:val="ListParagraph"/>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Heading3"/>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Heading2"/>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w:t>
      </w:r>
      <w:proofErr w:type="gramStart"/>
      <w:r>
        <w:rPr>
          <w:rFonts w:ascii="Times New Roman" w:hAnsi="Times New Roman" w:cs="Times New Roman"/>
          <w:sz w:val="20"/>
          <w:szCs w:val="20"/>
          <w:lang w:val="en-US"/>
        </w:rPr>
        <w:t>configured, and</w:t>
      </w:r>
      <w:proofErr w:type="gramEnd"/>
      <w:r>
        <w:rPr>
          <w:rFonts w:ascii="Times New Roman" w:hAnsi="Times New Roman" w:cs="Times New Roman"/>
          <w:sz w:val="20"/>
          <w:szCs w:val="20"/>
          <w:lang w:val="en-US"/>
        </w:rPr>
        <w:t xml:space="preserve"> applying "the period duration divided by X instead of the period duration.</w:t>
      </w:r>
    </w:p>
    <w:p w14:paraId="746DC3F1"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the number of configured PUSCHs in a </w:t>
      </w:r>
      <w:proofErr w:type="gramStart"/>
      <w:r>
        <w:rPr>
          <w:rFonts w:ascii="Times New Roman" w:hAnsi="Times New Roman" w:cs="Times New Roman"/>
          <w:sz w:val="20"/>
          <w:szCs w:val="20"/>
          <w:lang w:val="en-US"/>
        </w:rPr>
        <w:t>period</w:t>
      </w:r>
      <w:proofErr w:type="gramEnd"/>
    </w:p>
    <w:p w14:paraId="088D075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 xml:space="preserve">FFS </w:t>
      </w:r>
      <w:proofErr w:type="gramStart"/>
      <w:r>
        <w:rPr>
          <w:rFonts w:ascii="Times New Roman" w:hAnsi="Times New Roman" w:cs="Times New Roman"/>
          <w:sz w:val="20"/>
          <w:szCs w:val="20"/>
          <w:lang w:val="en-US"/>
        </w:rPr>
        <w:t>details</w:t>
      </w:r>
      <w:proofErr w:type="gramEnd"/>
    </w:p>
    <w:p w14:paraId="5756B18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 xml:space="preserve">Support that UE can decide, as in NR-U, the HARQ IDs for the multiple CG PUSCH transmission occasions and indicate the decided HARQ IDs to gNB if multiple HARQ processes are used for the multiple CG PUSCH transmission occasions in a period of a single CG PUSCH </w:t>
      </w:r>
      <w:proofErr w:type="gramStart"/>
      <w:r>
        <w:rPr>
          <w:rFonts w:ascii="Times New Roman" w:hAnsi="Times New Roman" w:cs="Times New Roman"/>
          <w:sz w:val="20"/>
          <w:szCs w:val="20"/>
          <w:lang w:val="en-US"/>
        </w:rPr>
        <w:t>configuration</w:t>
      </w:r>
      <w:proofErr w:type="gramEnd"/>
    </w:p>
    <w:p w14:paraId="33E513A8"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r>
        <w:rPr>
          <w:rFonts w:ascii="Times New Roman" w:hAnsi="Times New Roman" w:cs="Times New Roman"/>
          <w:sz w:val="20"/>
          <w:szCs w:val="20"/>
          <w:lang w:val="en-US"/>
        </w:rPr>
        <w:tab/>
      </w:r>
    </w:p>
    <w:p w14:paraId="762FF3C9"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28A86B7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FFS on potential enhancements different from previous </w:t>
      </w:r>
      <w:proofErr w:type="gramStart"/>
      <w:r>
        <w:rPr>
          <w:rFonts w:ascii="Times New Roman" w:hAnsi="Times New Roman" w:cs="Times New Roman"/>
          <w:sz w:val="20"/>
          <w:szCs w:val="20"/>
          <w:lang w:val="en-US"/>
        </w:rPr>
        <w:t>alternatives</w:t>
      </w:r>
      <w:proofErr w:type="gramEnd"/>
    </w:p>
    <w:p w14:paraId="602FA166"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73731ACB"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72A996B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6F08E14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w:t>
      </w:r>
      <w:proofErr w:type="gramStart"/>
      <w:r>
        <w:rPr>
          <w:rFonts w:ascii="Times New Roman" w:hAnsi="Times New Roman" w:cs="Times New Roman"/>
          <w:sz w:val="20"/>
          <w:szCs w:val="20"/>
          <w:lang w:val="en-US"/>
        </w:rPr>
        <w:t>period</w:t>
      </w:r>
      <w:proofErr w:type="gramEnd"/>
    </w:p>
    <w:p w14:paraId="42B703C9"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FFS on potential enhancements different from previous </w:t>
      </w:r>
      <w:proofErr w:type="gramStart"/>
      <w:r>
        <w:rPr>
          <w:rFonts w:ascii="Times New Roman" w:hAnsi="Times New Roman" w:cs="Times New Roman"/>
          <w:sz w:val="20"/>
          <w:szCs w:val="20"/>
          <w:lang w:val="en-US"/>
        </w:rPr>
        <w:t>alternatives</w:t>
      </w:r>
      <w:proofErr w:type="gramEnd"/>
    </w:p>
    <w:p w14:paraId="0219094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 xml:space="preserve">Alt 5: Support that UE can decide, as in NR-U, the HARQ IDs for the first CG PUSCH transmission occasions and indicate the decided HARQ IDs to gNB if multiple HARQ processes are used for the multiple CG PUSCH transmission occasions in a period of a single CG PUSCH </w:t>
      </w:r>
      <w:proofErr w:type="gramStart"/>
      <w:r>
        <w:rPr>
          <w:rFonts w:ascii="Times New Roman" w:hAnsi="Times New Roman" w:cs="Times New Roman"/>
          <w:sz w:val="20"/>
          <w:szCs w:val="20"/>
          <w:lang w:val="en-US"/>
        </w:rPr>
        <w:t>configuration</w:t>
      </w:r>
      <w:proofErr w:type="gramEnd"/>
    </w:p>
    <w:p w14:paraId="158547F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w:t>
      </w:r>
      <w:proofErr w:type="gramStart"/>
      <w:r>
        <w:rPr>
          <w:rFonts w:ascii="Times New Roman" w:hAnsi="Times New Roman" w:cs="Times New Roman"/>
          <w:sz w:val="20"/>
          <w:szCs w:val="20"/>
          <w:lang w:val="en-US"/>
        </w:rPr>
        <w:t>period</w:t>
      </w:r>
      <w:proofErr w:type="gramEnd"/>
    </w:p>
    <w:p w14:paraId="3527063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3526F00F" w14:textId="77777777" w:rsidR="002A4CBC" w:rsidRDefault="00967D01">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7F5E9BEC" w14:textId="77777777" w:rsidR="002A4CBC" w:rsidRDefault="00967D01">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2A04D0F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12E4D0A2"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26D5442D"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Samsung, IDC, Sharp, CIACT, Intel, [MTK]</w:t>
      </w:r>
    </w:p>
    <w:p w14:paraId="5EA54BE3"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Alt-4 without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1-1): </w:t>
      </w:r>
    </w:p>
    <w:p w14:paraId="065D1FA1" w14:textId="77777777" w:rsidR="002A4CBC" w:rsidRDefault="00967D01">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 xml:space="preserve">Samsung,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IDC, Sharp, CIATC, Intel</w:t>
      </w:r>
    </w:p>
    <w:p w14:paraId="3D932700"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Alt-4 with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 w update): </w:t>
      </w:r>
    </w:p>
    <w:p w14:paraId="514BF7BA" w14:textId="77777777" w:rsidR="002A4CBC" w:rsidRDefault="00967D01">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6A6B7468" w14:textId="77777777" w:rsidR="002A4CBC" w:rsidRDefault="00967D01">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375DB1D1"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5784976B"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ListParagraph"/>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14:paraId="0573B681"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t>Proposal 11 (</w:t>
      </w:r>
      <w:proofErr w:type="spellStart"/>
      <w:r>
        <w:rPr>
          <w:rFonts w:ascii="Times New Roman" w:hAnsi="Times New Roman" w:cs="Times New Roman"/>
          <w:b/>
          <w:color w:val="E66E0A"/>
          <w:szCs w:val="20"/>
          <w:lang w:val="en-US"/>
        </w:rPr>
        <w:t>xiaomi</w:t>
      </w:r>
      <w:proofErr w:type="spellEnd"/>
      <w:r>
        <w:rPr>
          <w:rFonts w:ascii="Times New Roman" w:hAnsi="Times New Roman" w:cs="Times New Roman"/>
          <w:b/>
          <w:color w:val="E66E0A"/>
          <w:szCs w:val="20"/>
          <w:lang w:val="en-US"/>
        </w:rPr>
        <w:t>)</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xml:space="preserve">: To increase the HP ID utilization, a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should be defined for reusing the HP ID. The HP ID can be reused for a PUSCH occasions if the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w:t>
      </w:r>
      <w:proofErr w:type="spellStart"/>
      <w:r>
        <w:rPr>
          <w:rFonts w:ascii="Arial" w:hAnsi="Arial" w:cs="Arial"/>
          <w:bCs/>
          <w:sz w:val="20"/>
          <w:szCs w:val="20"/>
          <w:lang w:val="en-US"/>
        </w:rPr>
        <w:t>xiaomi</w:t>
      </w:r>
      <w:proofErr w:type="spellEnd"/>
      <w:r>
        <w:rPr>
          <w:rFonts w:ascii="Arial" w:hAnsi="Arial" w:cs="Arial"/>
          <w:bCs/>
          <w:sz w:val="20"/>
          <w:szCs w:val="20"/>
          <w:lang w:val="en-US"/>
        </w:rPr>
        <w:t xml:space="preserve">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ListParagraph"/>
        <w:ind w:left="0"/>
        <w:rPr>
          <w:rFonts w:ascii="Arial" w:hAnsi="Arial" w:cs="Arial"/>
          <w:b/>
          <w:sz w:val="20"/>
          <w:szCs w:val="20"/>
          <w:lang w:val="en-US"/>
        </w:rPr>
      </w:pPr>
    </w:p>
    <w:p w14:paraId="4D7F1566" w14:textId="77777777" w:rsidR="002A4CBC" w:rsidRDefault="00967D01">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ListParagraph"/>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 xml:space="preserve">Samsung, Lenovo, </w:t>
      </w:r>
      <w:proofErr w:type="spellStart"/>
      <w:r>
        <w:rPr>
          <w:rFonts w:cs="Arial"/>
          <w:bCs/>
          <w:color w:val="00B050"/>
          <w:szCs w:val="20"/>
        </w:rPr>
        <w:t>Spreadtrum</w:t>
      </w:r>
      <w:proofErr w:type="spellEnd"/>
      <w:r>
        <w:rPr>
          <w:rFonts w:cs="Arial"/>
          <w:bCs/>
          <w:color w:val="00B050"/>
          <w:szCs w:val="20"/>
        </w:rPr>
        <w:t>, IDC, Sharp, CIATC, Intel</w:t>
      </w:r>
    </w:p>
    <w:p w14:paraId="560158E1" w14:textId="77777777" w:rsidR="002A4CBC" w:rsidRDefault="00967D01">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w:t>
      </w:r>
      <w:proofErr w:type="spellStart"/>
      <w:r>
        <w:rPr>
          <w:rFonts w:ascii="Arial" w:hAnsi="Arial" w:cs="Arial"/>
          <w:bCs/>
          <w:color w:val="00B050"/>
          <w:sz w:val="20"/>
          <w:szCs w:val="20"/>
          <w:lang w:val="en-US"/>
        </w:rPr>
        <w:t>Spreadtrum</w:t>
      </w:r>
      <w:proofErr w:type="spellEnd"/>
      <w:r>
        <w:rPr>
          <w:rFonts w:ascii="Arial" w:hAnsi="Arial" w:cs="Arial"/>
          <w:bCs/>
          <w:color w:val="00B050"/>
          <w:sz w:val="20"/>
          <w:szCs w:val="20"/>
          <w:lang w:val="en-US"/>
        </w:rPr>
        <w:t>, IDC, Sharp, CIATC, Intel, vivo (increment w Y&gt;1)</w:t>
      </w:r>
    </w:p>
    <w:p w14:paraId="0CBB91F9"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12DBB5F5" w14:textId="77777777" w:rsidR="002A4CBC" w:rsidRDefault="00967D01">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Pr>
                <w:rFonts w:ascii="Times New Roman" w:hAnsi="Times New Roman" w:cs="Times New Roman"/>
                <w:sz w:val="20"/>
                <w:szCs w:val="20"/>
              </w:rPr>
              <w:t>signalling</w:t>
            </w:r>
            <w:proofErr w:type="spellEnd"/>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Same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A cyclic-shifted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w:t>
            </w:r>
            <w:proofErr w:type="gramStart"/>
            <w:r>
              <w:rPr>
                <w:rFonts w:ascii="Times New Roman" w:hAnsi="Times New Roman" w:cs="Times New Roman"/>
                <w:sz w:val="20"/>
                <w:szCs w:val="20"/>
              </w:rPr>
              <w:t>period</w:t>
            </w:r>
            <w:proofErr w:type="gramEnd"/>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Minimize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determination of the HARQ process ID of multi-PUSCHs CG is not left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For the HPI determination, Alt.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increase the HP ID utilization, a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should be defined for reusing the HP ID. The HP ID can be reused for a PUSCH occasions if the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Heading3"/>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1113A86D"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55C6B071"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26BC15B" w14:textId="77777777" w:rsidR="002A4CBC" w:rsidRDefault="00967D01">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w:t>
            </w:r>
            <w:proofErr w:type="gramStart"/>
            <w:r>
              <w:rPr>
                <w:rFonts w:ascii="Times New Roman" w:eastAsia="SimSun" w:hAnsi="Times New Roman" w:cs="Times New Roman"/>
                <w:bCs/>
                <w:szCs w:val="18"/>
                <w:lang w:val="en-US" w:eastAsia="zh-CN"/>
              </w:rPr>
              <w:t>taken into account</w:t>
            </w:r>
            <w:proofErr w:type="gramEnd"/>
            <w:r>
              <w:rPr>
                <w:rFonts w:ascii="Times New Roman" w:eastAsia="SimSun" w:hAnsi="Times New Roman" w:cs="Times New Roman"/>
                <w:bCs/>
                <w:szCs w:val="18"/>
                <w:lang w:val="en-US" w:eastAsia="zh-CN"/>
              </w:rPr>
              <w:t xml:space="preserve">,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3AE5A5E3"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Pr>
                <w:rFonts w:ascii="Times New Roman" w:hAnsi="Times New Roman" w:cs="Times New Roman"/>
                <w:szCs w:val="18"/>
                <w:lang w:eastAsia="ja-JP"/>
              </w:rPr>
              <w:t>RetransmissionTimer</w:t>
            </w:r>
            <w:proofErr w:type="spellEnd"/>
            <w:r>
              <w:rPr>
                <w:rFonts w:ascii="Times New Roman" w:hAnsi="Times New Roman" w:cs="Times New Roman"/>
                <w:szCs w:val="18"/>
                <w:lang w:eastAsia="ja-JP"/>
              </w:rPr>
              <w:t xml:space="preserve">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Suggestion 1-2, CATT suggests an offset value between adjacent period of XR traffic generation duration to avoid collision.  An “offset” value could be considered but not necessary “time </w:t>
            </w:r>
            <w:proofErr w:type="gramStart"/>
            <w:r>
              <w:rPr>
                <w:rFonts w:ascii="Times New Roman" w:hAnsi="Times New Roman" w:cs="Times New Roman"/>
                <w:szCs w:val="18"/>
                <w:lang w:eastAsia="ja-JP"/>
              </w:rPr>
              <w:t>offset</w:t>
            </w:r>
            <w:proofErr w:type="gramEnd"/>
            <w:r>
              <w:rPr>
                <w:rFonts w:ascii="Times New Roman" w:hAnsi="Times New Roman" w:cs="Times New Roman"/>
                <w:szCs w:val="18"/>
                <w:lang w:eastAsia="ja-JP"/>
              </w:rPr>
              <w: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We support Alt 1-2. However, for simplicity and to avoid any future rounding issues, we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w:t>
            </w:r>
            <w:proofErr w:type="gramStart"/>
            <w:r>
              <w:rPr>
                <w:rFonts w:ascii="Times New Roman" w:hAnsi="Times New Roman" w:cs="Times New Roman"/>
                <w:szCs w:val="18"/>
                <w:lang w:eastAsia="ja-JP"/>
              </w:rPr>
              <w:t>below</w:t>
            </w:r>
            <w:proofErr w:type="gramEnd"/>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spellStart"/>
            <w:proofErr w:type="gramEnd"/>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ListParagraph"/>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agree with moderator’s </w:t>
            </w:r>
            <w:proofErr w:type="gramStart"/>
            <w:r>
              <w:rPr>
                <w:rFonts w:ascii="Times New Roman" w:hAnsi="Times New Roman" w:cs="Times New Roman"/>
                <w:szCs w:val="18"/>
                <w:lang w:eastAsia="ja-JP"/>
              </w:rPr>
              <w:t>suggestions</w:t>
            </w:r>
            <w:proofErr w:type="gramEnd"/>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moderator’s </w:t>
            </w:r>
            <w:proofErr w:type="gramStart"/>
            <w:r>
              <w:rPr>
                <w:rFonts w:ascii="Times New Roman" w:hAnsi="Times New Roman" w:cs="Times New Roman"/>
                <w:szCs w:val="18"/>
                <w:lang w:eastAsia="ja-JP"/>
              </w:rPr>
              <w:t>suggestions, and</w:t>
            </w:r>
            <w:proofErr w:type="gramEnd"/>
            <w:r>
              <w:rPr>
                <w:rFonts w:ascii="Times New Roman" w:hAnsi="Times New Roman" w:cs="Times New Roman"/>
                <w:szCs w:val="18"/>
                <w:lang w:eastAsia="ja-JP"/>
              </w:rPr>
              <w:t xml:space="preserve">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0E3448CC"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Pr>
                <w:rFonts w:ascii="Times New Roman" w:eastAsia="DengXian" w:hAnsi="Times New Roman" w:cs="Times New Roman"/>
                <w:bCs/>
                <w:szCs w:val="18"/>
                <w:lang w:eastAsia="zh-CN"/>
              </w:rPr>
              <w:t>RetransmissionTimer</w:t>
            </w:r>
            <w:proofErr w:type="spellEnd"/>
            <w:r>
              <w:rPr>
                <w:rFonts w:ascii="Times New Roman" w:eastAsia="DengXian" w:hAnsi="Times New Roman" w:cs="Times New Roman"/>
                <w:bCs/>
                <w:szCs w:val="18"/>
                <w:lang w:eastAsia="zh-CN"/>
              </w:rPr>
              <w:t xml:space="preserve">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w:t>
            </w:r>
            <w:proofErr w:type="gramStart"/>
            <w:r>
              <w:rPr>
                <w:rFonts w:ascii="Times New Roman" w:eastAsia="DengXian" w:hAnsi="Times New Roman" w:cs="Times New Roman"/>
                <w:bCs/>
                <w:szCs w:val="18"/>
                <w:lang w:eastAsia="ko-KR"/>
              </w:rPr>
              <w:t>1</w:t>
            </w:r>
            <w:proofErr w:type="gramEnd"/>
          </w:p>
          <w:p w14:paraId="1FB4B204"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w:t>
            </w:r>
            <w:proofErr w:type="gramStart"/>
            <w:r>
              <w:rPr>
                <w:rFonts w:ascii="Times New Roman" w:eastAsia="DengXian" w:hAnsi="Times New Roman" w:cs="Times New Roman"/>
                <w:szCs w:val="18"/>
                <w:lang w:eastAsia="zh-CN"/>
              </w:rPr>
              <w:t>they  are</w:t>
            </w:r>
            <w:proofErr w:type="gramEnd"/>
            <w:r>
              <w:rPr>
                <w:rFonts w:ascii="Times New Roman" w:eastAsia="DengXian" w:hAnsi="Times New Roman" w:cs="Times New Roman"/>
                <w:szCs w:val="18"/>
                <w:lang w:eastAsia="zh-CN"/>
              </w:rPr>
              <w:t xml:space="preserve"> not used by the UE. </w:t>
            </w:r>
          </w:p>
          <w:p w14:paraId="6EC1E042"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104B70AB" w14:textId="77777777" w:rsidR="002A4CBC" w:rsidRDefault="00967D01">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 xml:space="preserve">Q2: Alt 1-1 may not allow to trigger the retransmission in time. While Alt 1-2 brings flexibility for the retransmission with the cost of using </w:t>
            </w:r>
            <w:proofErr w:type="gramStart"/>
            <w:r>
              <w:rPr>
                <w:rFonts w:ascii="Times New Roman" w:hAnsi="Times New Roman" w:cs="Times New Roman"/>
                <w:szCs w:val="18"/>
                <w:lang w:eastAsia="ja-JP"/>
              </w:rPr>
              <w:t>a large number of</w:t>
            </w:r>
            <w:proofErr w:type="gramEnd"/>
            <w:r>
              <w:rPr>
                <w:rFonts w:ascii="Times New Roman" w:hAnsi="Times New Roman" w:cs="Times New Roman"/>
                <w:szCs w:val="18"/>
                <w:lang w:eastAsia="ja-JP"/>
              </w:rPr>
              <w:t xml:space="preserve">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27531119"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are fine with this </w:t>
            </w:r>
            <w:proofErr w:type="gramStart"/>
            <w:r>
              <w:rPr>
                <w:rFonts w:ascii="Times New Roman" w:eastAsia="SimSun" w:hAnsi="Times New Roman" w:cs="Times New Roman" w:hint="eastAsia"/>
                <w:szCs w:val="18"/>
                <w:lang w:eastAsia="zh-CN"/>
              </w:rPr>
              <w:t>suggestion</w:t>
            </w:r>
            <w:proofErr w:type="gramEnd"/>
            <w:r>
              <w:rPr>
                <w:rFonts w:ascii="Times New Roman" w:eastAsia="SimSun" w:hAnsi="Times New Roman" w:cs="Times New Roman" w:hint="eastAsia"/>
                <w:szCs w:val="18"/>
                <w:lang w:eastAsia="zh-CN"/>
              </w:rPr>
              <w:t xml:space="preserve"> and we prefer Alt. 1-2 for HARQ ID determination.</w:t>
            </w:r>
          </w:p>
          <w:p w14:paraId="38C3AA59"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56AF000"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proofErr w:type="spellStart"/>
            <w:r>
              <w:rPr>
                <w:rFonts w:ascii="Times New Roman" w:eastAsia="SimSun" w:hAnsi="Times New Roman" w:cs="Times New Roman" w:hint="eastAsia"/>
                <w:i/>
                <w:iCs/>
                <w:sz w:val="20"/>
                <w:szCs w:val="15"/>
                <w:lang w:eastAsia="zh-CN"/>
              </w:rPr>
              <w:t>nrofHARQ</w:t>
            </w:r>
            <w:proofErr w:type="spellEnd"/>
            <w:r>
              <w:rPr>
                <w:rFonts w:ascii="Times New Roman" w:eastAsia="SimSun" w:hAnsi="Times New Roman" w:cs="Times New Roman" w:hint="eastAsia"/>
                <w:i/>
                <w:iCs/>
                <w:sz w:val="20"/>
                <w:szCs w:val="15"/>
                <w:lang w:eastAsia="zh-CN"/>
              </w:rPr>
              <w:t>-Processes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581E8A5F"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DengXian" w:hAnsi="Times New Roman" w:cs="Times New Roman"/>
                <w:szCs w:val="18"/>
                <w:lang w:eastAsia="zh-CN"/>
              </w:rPr>
            </w:pPr>
          </w:p>
          <w:p w14:paraId="2E44E183" w14:textId="77777777" w:rsidR="002A4CBC" w:rsidRDefault="00967D01">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w:t>
            </w:r>
            <w:proofErr w:type="gramStart"/>
            <w:r>
              <w:rPr>
                <w:rFonts w:ascii="Times New Roman" w:eastAsia="SimSun" w:hAnsi="Times New Roman" w:cs="Times New Roman"/>
                <w:sz w:val="20"/>
                <w:szCs w:val="20"/>
                <w:lang w:eastAsia="ko-KR"/>
              </w:rPr>
              <w:t>floor(</w:t>
            </w:r>
            <w:proofErr w:type="spellStart"/>
            <w:proofErr w:type="gramEnd"/>
            <w:r>
              <w:rPr>
                <w:rFonts w:ascii="Times New Roman" w:eastAsia="SimSun" w:hAnsi="Times New Roman" w:cs="Times New Roman"/>
                <w:sz w:val="20"/>
                <w:szCs w:val="20"/>
                <w:lang w:eastAsia="ko-KR"/>
              </w:rPr>
              <w:t>CURRENT_symbol</w:t>
            </w:r>
            <w:proofErr w:type="spellEnd"/>
            <w:r>
              <w:rPr>
                <w:rFonts w:ascii="Times New Roman" w:eastAsia="SimSun" w:hAnsi="Times New Roman" w:cs="Times New Roman"/>
                <w:sz w:val="20"/>
                <w:szCs w:val="20"/>
                <w:lang w:eastAsia="ko-KR"/>
              </w:rPr>
              <w:t>/</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xml:space="preserve">] modulo </w:t>
            </w:r>
            <w:proofErr w:type="spellStart"/>
            <w:r>
              <w:rPr>
                <w:rFonts w:ascii="Times New Roman" w:eastAsia="SimSun" w:hAnsi="Times New Roman" w:cs="Times New Roman"/>
                <w:sz w:val="20"/>
                <w:szCs w:val="20"/>
                <w:lang w:eastAsia="ko-KR"/>
              </w:rPr>
              <w:t>nrofHARQ</w:t>
            </w:r>
            <w:proofErr w:type="spellEnd"/>
            <w:r>
              <w:rPr>
                <w:rFonts w:ascii="Times New Roman" w:eastAsia="SimSun" w:hAnsi="Times New Roman" w:cs="Times New Roman"/>
                <w:sz w:val="20"/>
                <w:szCs w:val="20"/>
                <w:lang w:eastAsia="ko-KR"/>
              </w:rPr>
              <w:t>-Processes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formula, but needs an additional RRC </w:t>
            </w:r>
            <w:proofErr w:type="gramStart"/>
            <w:r>
              <w:rPr>
                <w:rFonts w:ascii="Times New Roman" w:hAnsi="Times New Roman" w:cs="Times New Roman"/>
                <w:szCs w:val="18"/>
                <w:lang w:eastAsia="ja-JP"/>
              </w:rPr>
              <w:t>parameter;</w:t>
            </w:r>
            <w:proofErr w:type="gramEnd"/>
            <w:r>
              <w:rPr>
                <w:rFonts w:ascii="Times New Roman" w:hAnsi="Times New Roman" w:cs="Times New Roman"/>
                <w:szCs w:val="18"/>
                <w:lang w:eastAsia="ja-JP"/>
              </w:rPr>
              <w:t xml:space="preserve">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suggestion </w:t>
            </w:r>
            <w:proofErr w:type="gramStart"/>
            <w:r>
              <w:rPr>
                <w:rFonts w:ascii="Times New Roman" w:hAnsi="Times New Roman" w:cs="Times New Roman"/>
                <w:szCs w:val="18"/>
                <w:lang w:eastAsia="ja-JP"/>
              </w:rPr>
              <w:t>1</w:t>
            </w:r>
            <w:proofErr w:type="gramEnd"/>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xml:space="preserve">, Nokia/NSB, CATT, New H3C, QC, Google, Samsung, FW, IDC, Xiaomi, Sharp, Apple, vivo, OPPO, TCL, DCM, LG, MTK, Pana, </w:t>
            </w:r>
            <w:proofErr w:type="spellStart"/>
            <w:r>
              <w:rPr>
                <w:rFonts w:ascii="Arial" w:hAnsi="Arial" w:cs="Arial"/>
                <w:bCs/>
                <w:sz w:val="20"/>
                <w:szCs w:val="20"/>
                <w:lang w:val="en-US"/>
              </w:rPr>
              <w:t>Spreadtrum</w:t>
            </w:r>
            <w:proofErr w:type="spellEnd"/>
            <w:r>
              <w:rPr>
                <w:rFonts w:ascii="Arial" w:hAnsi="Arial" w:cs="Arial"/>
                <w:bCs/>
                <w:sz w:val="20"/>
                <w:szCs w:val="20"/>
                <w:lang w:val="en-US"/>
              </w:rPr>
              <w:t>,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59A0ACE3"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 xml:space="preserve">FW, vivo, </w:t>
            </w:r>
            <w:proofErr w:type="gramStart"/>
            <w:r>
              <w:rPr>
                <w:rFonts w:ascii="Arial" w:hAnsi="Arial" w:cs="Arial"/>
                <w:bCs/>
                <w:sz w:val="20"/>
                <w:szCs w:val="20"/>
                <w:lang w:val="en-US"/>
              </w:rPr>
              <w:t>OPPO</w:t>
            </w:r>
            <w:proofErr w:type="gramEnd"/>
          </w:p>
          <w:p w14:paraId="44A8D7D1"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1C6C3648"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ListParagraph"/>
              <w:ind w:left="1440"/>
              <w:rPr>
                <w:rFonts w:ascii="Arial" w:hAnsi="Arial" w:cs="Arial"/>
                <w:bCs/>
                <w:sz w:val="20"/>
                <w:szCs w:val="20"/>
                <w:lang w:val="en-US"/>
              </w:rPr>
            </w:pPr>
          </w:p>
          <w:p w14:paraId="72CFD0D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298AD0E5"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CATT (offset), FW, LG, MTK, NEC, HW/</w:t>
            </w:r>
            <w:proofErr w:type="spellStart"/>
            <w:r>
              <w:rPr>
                <w:rFonts w:ascii="Arial" w:hAnsi="Arial" w:cs="Arial"/>
                <w:bCs/>
                <w:sz w:val="20"/>
                <w:szCs w:val="20"/>
                <w:lang w:val="en-US"/>
              </w:rPr>
              <w:t>HiSi</w:t>
            </w:r>
            <w:proofErr w:type="spellEnd"/>
          </w:p>
          <w:p w14:paraId="4D7CBB7B"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Nokia/NSB, CATT, vivo, TCL, [MTK]</w:t>
            </w:r>
          </w:p>
          <w:p w14:paraId="671D03F9"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029C4CF5"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 xml:space="preserve">Google, FW, </w:t>
            </w:r>
            <w:proofErr w:type="spellStart"/>
            <w:r>
              <w:rPr>
                <w:rFonts w:ascii="Arial" w:hAnsi="Arial" w:cs="Arial"/>
                <w:bCs/>
                <w:sz w:val="20"/>
                <w:szCs w:val="20"/>
                <w:lang w:val="en-US"/>
              </w:rPr>
              <w:t>xiaomi</w:t>
            </w:r>
            <w:proofErr w:type="spellEnd"/>
            <w:r>
              <w:rPr>
                <w:rFonts w:ascii="Arial" w:hAnsi="Arial" w:cs="Arial"/>
                <w:bCs/>
                <w:sz w:val="20"/>
                <w:szCs w:val="20"/>
                <w:lang w:val="en-US"/>
              </w:rPr>
              <w:t>, MTK</w:t>
            </w:r>
          </w:p>
          <w:p w14:paraId="41410A9A"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ListParagraph"/>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w:t>
            </w:r>
            <w:proofErr w:type="gramStart"/>
            <w:r>
              <w:rPr>
                <w:rFonts w:ascii="Times New Roman" w:hAnsi="Times New Roman" w:cs="Times New Roman"/>
                <w:szCs w:val="18"/>
                <w:lang w:eastAsia="ja-JP"/>
              </w:rPr>
              <w:t>Offset</w:t>
            </w:r>
            <w:proofErr w:type="gramEnd"/>
            <w:r>
              <w:rPr>
                <w:rFonts w:ascii="Times New Roman" w:hAnsi="Times New Roman" w:cs="Times New Roman"/>
                <w:szCs w:val="18"/>
                <w:lang w:eastAsia="ja-JP"/>
              </w:rPr>
              <w: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following formula, whichever is </w:t>
            </w:r>
            <w:proofErr w:type="gramStart"/>
            <w:r>
              <w:rPr>
                <w:rFonts w:ascii="Times New Roman" w:hAnsi="Times New Roman" w:cs="Times New Roman"/>
                <w:sz w:val="20"/>
                <w:szCs w:val="20"/>
                <w:lang w:val="en-US"/>
              </w:rPr>
              <w:t>applicable</w:t>
            </w:r>
            <w:proofErr w:type="gramEnd"/>
          </w:p>
          <w:p w14:paraId="531B112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506E5FF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Heading3"/>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7B1E939C"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5F11C2C7"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proofErr w:type="gramStart"/>
            <w:r>
              <w:rPr>
                <w:rFonts w:ascii="Times New Roman" w:hAnsi="Times New Roman" w:cs="Times New Roman"/>
                <w:bCs/>
                <w:szCs w:val="18"/>
                <w:lang w:eastAsia="ja-JP"/>
              </w:rPr>
              <w:t>Also</w:t>
            </w:r>
            <w:proofErr w:type="gramEnd"/>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64" w:type="dxa"/>
          </w:tcPr>
          <w:p w14:paraId="1290BC22"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8E0C83" w14:textId="77777777" w:rsidR="002A4CBC" w:rsidRDefault="002A4CBC">
            <w:pPr>
              <w:pStyle w:val="ListParagraph"/>
              <w:ind w:left="420"/>
              <w:rPr>
                <w:rFonts w:ascii="Times New Roman" w:eastAsia="SimSun" w:hAnsi="Times New Roman" w:cs="Times New Roman"/>
                <w:szCs w:val="18"/>
                <w:lang w:val="en-US" w:eastAsia="zh-CN"/>
              </w:rPr>
            </w:pPr>
          </w:p>
          <w:p w14:paraId="4582E537"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or “</w:t>
            </w:r>
            <w:proofErr w:type="gramStart"/>
            <w:r>
              <w:rPr>
                <w:rFonts w:ascii="Times New Roman" w:eastAsia="SimSun" w:hAnsi="Times New Roman" w:cs="Times New Roman"/>
                <w:szCs w:val="18"/>
                <w:lang w:val="en-US" w:eastAsia="zh-CN"/>
              </w:rPr>
              <w:t>X“ in</w:t>
            </w:r>
            <w:proofErr w:type="gramEnd"/>
            <w:r>
              <w:rPr>
                <w:rFonts w:ascii="Times New Roman" w:eastAsia="SimSun" w:hAnsi="Times New Roman" w:cs="Times New Roman"/>
                <w:szCs w:val="18"/>
                <w:lang w:val="en-US" w:eastAsia="zh-CN"/>
              </w:rPr>
              <w:t xml:space="preserve"> the formula, as companies commented, it’s better </w:t>
            </w:r>
            <w:r>
              <w:rPr>
                <w:rFonts w:ascii="Times New Roman" w:eastAsia="DengXian" w:hAnsi="Times New Roman" w:cs="Times New Roman"/>
                <w:b/>
                <w:szCs w:val="18"/>
                <w:lang w:val="en-US" w:eastAsia="zh-CN"/>
              </w:rPr>
              <w:t xml:space="preserve">multiply </w:t>
            </w:r>
            <w:proofErr w:type="spellStart"/>
            <w:r>
              <w:rPr>
                <w:rFonts w:ascii="Times New Roman" w:eastAsia="DengXian" w:hAnsi="Times New Roman" w:cs="Times New Roman"/>
                <w:b/>
                <w:szCs w:val="18"/>
                <w:lang w:val="en-US" w:eastAsia="zh-CN"/>
              </w:rPr>
              <w:t>CURRENT_symbol</w:t>
            </w:r>
            <w:proofErr w:type="spellEnd"/>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w:t>
            </w:r>
            <w:proofErr w:type="gramStart"/>
            <w:r>
              <w:rPr>
                <w:rFonts w:ascii="Times New Roman" w:eastAsia="SimSun" w:hAnsi="Times New Roman" w:cs="Times New Roman"/>
                <w:szCs w:val="18"/>
                <w:lang w:val="en-US" w:eastAsia="zh-CN"/>
              </w:rPr>
              <w:t>taken into account</w:t>
            </w:r>
            <w:proofErr w:type="gramEnd"/>
            <w:r>
              <w:rPr>
                <w:rFonts w:ascii="Times New Roman" w:eastAsia="SimSun" w:hAnsi="Times New Roman" w:cs="Times New Roman"/>
                <w:szCs w:val="18"/>
                <w:lang w:val="en-US" w:eastAsia="zh-CN"/>
              </w:rPr>
              <w:t>.</w:t>
            </w:r>
          </w:p>
          <w:p w14:paraId="264A0420"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008D0610" w14:textId="77777777" w:rsidR="002A4CBC" w:rsidRDefault="002A4CBC">
            <w:pPr>
              <w:pStyle w:val="ListParagraph"/>
              <w:rPr>
                <w:rFonts w:ascii="Times New Roman" w:eastAsia="SimSun" w:hAnsi="Times New Roman" w:cs="Times New Roman"/>
                <w:szCs w:val="18"/>
                <w:lang w:val="en-US" w:eastAsia="zh-CN"/>
              </w:rPr>
            </w:pPr>
          </w:p>
          <w:p w14:paraId="3D2E3D6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xml:space="preserve">], [2, 3, 4, 0, </w:t>
            </w:r>
            <w:proofErr w:type="gramStart"/>
            <w:r>
              <w:rPr>
                <w:rFonts w:ascii="Times New Roman" w:eastAsia="SimSun" w:hAnsi="Times New Roman" w:cs="Times New Roman" w:hint="eastAsia"/>
                <w:szCs w:val="18"/>
                <w:highlight w:val="yellow"/>
                <w:lang w:eastAsia="zh-CN"/>
              </w:rPr>
              <w:t>1]</w:t>
            </w:r>
            <w:r>
              <w:rPr>
                <w:rFonts w:ascii="Times New Roman" w:eastAsia="SimSun" w:hAnsi="Times New Roman" w:cs="Times New Roman"/>
                <w:szCs w:val="18"/>
                <w:highlight w:val="yellow"/>
                <w:lang w:eastAsia="zh-CN"/>
              </w:rPr>
              <w:t>…</w:t>
            </w:r>
            <w:proofErr w:type="gramEnd"/>
          </w:p>
        </w:tc>
      </w:tr>
      <w:tr w:rsidR="002A4CBC" w14:paraId="5FBBBBE2" w14:textId="77777777">
        <w:tc>
          <w:tcPr>
            <w:tcW w:w="1365" w:type="dxa"/>
          </w:tcPr>
          <w:p w14:paraId="3822E17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2D3184AD"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36C4AF50" w14:textId="77777777" w:rsidR="002A4CBC" w:rsidRDefault="00967D01">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w:t>
            </w:r>
            <w:proofErr w:type="gramStart"/>
            <w:r>
              <w:rPr>
                <w:rFonts w:ascii="Times New Roman" w:hAnsi="Times New Roman" w:cs="Times New Roman"/>
                <w:szCs w:val="18"/>
                <w:lang w:eastAsia="ja-JP"/>
              </w:rPr>
              <w:t>Also</w:t>
            </w:r>
            <w:proofErr w:type="gramEnd"/>
            <w:r>
              <w:rPr>
                <w:rFonts w:ascii="Times New Roman" w:hAnsi="Times New Roman" w:cs="Times New Roman"/>
                <w:szCs w:val="18"/>
                <w:lang w:eastAsia="ja-JP"/>
              </w:rPr>
              <w:t xml:space="preserve">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w:t>
            </w:r>
            <w:proofErr w:type="spellStart"/>
            <w:r>
              <w:rPr>
                <w:rFonts w:ascii="Times New Roman" w:hAnsi="Times New Roman" w:cs="Times New Roman"/>
                <w:bCs/>
                <w:szCs w:val="18"/>
                <w:lang w:eastAsia="ko-KR"/>
              </w:rPr>
              <w:t>Futurewei’s</w:t>
            </w:r>
            <w:proofErr w:type="spellEnd"/>
            <w:r>
              <w:rPr>
                <w:rFonts w:ascii="Times New Roman" w:hAnsi="Times New Roman" w:cs="Times New Roman"/>
                <w:bCs/>
                <w:szCs w:val="18"/>
                <w:lang w:eastAsia="ko-KR"/>
              </w:rPr>
              <w:t xml:space="preserve">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b/>
                <w:bCs/>
                <w:szCs w:val="18"/>
                <w:lang w:eastAsia="ja-JP"/>
              </w:rPr>
              <w:t xml:space="preserve">Huawei, </w:t>
            </w:r>
            <w:proofErr w:type="spellStart"/>
            <w:r>
              <w:rPr>
                <w:rFonts w:ascii="Times New Roman" w:hAnsi="Times New Roman" w:cs="Times New Roman"/>
                <w:b/>
                <w:bCs/>
                <w:szCs w:val="18"/>
                <w:lang w:eastAsia="ja-JP"/>
              </w:rPr>
              <w:t>HiSilicon</w:t>
            </w:r>
            <w:proofErr w:type="spellEnd"/>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48A6AAB2"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4"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3CEF5265"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7"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still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Removed defining default values for all parameters under </w:t>
            </w:r>
            <w:proofErr w:type="gramStart"/>
            <w:r>
              <w:rPr>
                <w:rFonts w:ascii="Times New Roman" w:hAnsi="Times New Roman" w:cs="Times New Roman"/>
                <w:szCs w:val="18"/>
                <w:lang w:val="en-US" w:eastAsia="ja-JP"/>
              </w:rPr>
              <w:t>discussion, but</w:t>
            </w:r>
            <w:proofErr w:type="gramEnd"/>
            <w:r>
              <w:rPr>
                <w:rFonts w:ascii="Times New Roman" w:hAnsi="Times New Roman" w:cs="Times New Roman"/>
                <w:szCs w:val="18"/>
                <w:lang w:val="en-US" w:eastAsia="ja-JP"/>
              </w:rPr>
              <w:t xml:space="preserve"> included the candidate values that discussed.</w:t>
            </w:r>
          </w:p>
          <w:p w14:paraId="711B3FA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4F8401E3"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14"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164951B6"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17"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whether Y =</w:t>
            </w:r>
            <w:proofErr w:type="gramStart"/>
            <w:r>
              <w:rPr>
                <w:rFonts w:ascii="Arial" w:hAnsi="Arial" w:cs="Arial"/>
                <w:color w:val="7030A0"/>
                <w:sz w:val="20"/>
                <w:szCs w:val="20"/>
                <w:lang w:val="en-US"/>
              </w:rPr>
              <w:t xml:space="preserve">1  </w:t>
            </w:r>
            <w:r>
              <w:rPr>
                <w:rFonts w:ascii="Arial" w:hAnsi="Arial" w:cs="Arial"/>
                <w:strike/>
                <w:color w:val="7030A0"/>
                <w:sz w:val="20"/>
                <w:szCs w:val="20"/>
                <w:lang w:val="en-US"/>
              </w:rPr>
              <w:t>whether</w:t>
            </w:r>
            <w:proofErr w:type="gramEnd"/>
            <w:r>
              <w:rPr>
                <w:rFonts w:ascii="Arial" w:hAnsi="Arial" w:cs="Arial"/>
                <w:strike/>
                <w:color w:val="7030A0"/>
                <w:sz w:val="20"/>
                <w:szCs w:val="20"/>
                <w:lang w:val="en-US"/>
              </w:rPr>
              <w:t xml:space="preserve">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ListParagraph"/>
              <w:ind w:left="2160"/>
              <w:rPr>
                <w:rFonts w:cs="Arial"/>
                <w:szCs w:val="20"/>
                <w:lang w:val="en-US"/>
              </w:rPr>
            </w:pPr>
          </w:p>
          <w:p w14:paraId="45C99431"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b/>
                <w:bCs/>
                <w:szCs w:val="18"/>
                <w:lang w:eastAsia="zh-CN"/>
              </w:rPr>
              <w:t>Futurewei</w:t>
            </w:r>
            <w:proofErr w:type="spellEnd"/>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w:t>
            </w:r>
            <w:proofErr w:type="spellStart"/>
            <w:r>
              <w:rPr>
                <w:rFonts w:ascii="Times New Roman" w:hAnsi="Times New Roman" w:cs="Times New Roman"/>
                <w:szCs w:val="18"/>
                <w:lang w:eastAsia="ja-JP"/>
              </w:rPr>
              <w:t>flexiblely</w:t>
            </w:r>
            <w:proofErr w:type="spellEnd"/>
            <w:r>
              <w:rPr>
                <w:rFonts w:ascii="Times New Roman" w:hAnsi="Times New Roman" w:cs="Times New Roman"/>
                <w:szCs w:val="18"/>
                <w:lang w:eastAsia="ja-JP"/>
              </w:rPr>
              <w:t xml:space="preserve">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5DE5183E"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 xml:space="preserve">I sent few emails on reflector. I still don’t see the issue for the risk of non-integer round </w:t>
            </w:r>
            <w:proofErr w:type="gramStart"/>
            <w:r>
              <w:rPr>
                <w:rFonts w:ascii="Times New Roman" w:hAnsi="Times New Roman" w:cs="Times New Roman"/>
                <w:szCs w:val="18"/>
                <w:lang w:eastAsia="ja-JP"/>
              </w:rPr>
              <w:t>errors, since</w:t>
            </w:r>
            <w:proofErr w:type="gramEnd"/>
            <w:r>
              <w:rPr>
                <w:rFonts w:ascii="Times New Roman" w:hAnsi="Times New Roman" w:cs="Times New Roman"/>
                <w:szCs w:val="18"/>
                <w:lang w:eastAsia="ja-JP"/>
              </w:rPr>
              <w:t xml:space="preserv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00CAD69A"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22"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009790D0"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25"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217E05D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ListParagraph"/>
              <w:ind w:left="2160"/>
              <w:rPr>
                <w:rFonts w:cs="Arial"/>
                <w:szCs w:val="20"/>
                <w:lang w:val="en-US"/>
              </w:rPr>
            </w:pPr>
          </w:p>
          <w:p w14:paraId="25134283"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78AFAB47" w14:textId="24908084" w:rsidR="001B1F53" w:rsidRDefault="001B1F53" w:rsidP="001B1F53">
      <w:pPr>
        <w:pStyle w:val="Heading3"/>
      </w:pPr>
      <w:r>
        <w:t>2.2.3</w:t>
      </w:r>
      <w:r>
        <w:tab/>
        <w:t>Final Discussions</w:t>
      </w:r>
    </w:p>
    <w:p w14:paraId="59F78F4A" w14:textId="77777777" w:rsidR="001B1F53" w:rsidRDefault="001B1F53" w:rsidP="001B1F53">
      <w:pPr>
        <w:rPr>
          <w:lang w:val="en-GB" w:eastAsia="ja-JP"/>
        </w:rPr>
      </w:pPr>
      <w:r>
        <w:rPr>
          <w:b/>
          <w:bCs/>
          <w:highlight w:val="cyan"/>
          <w:lang w:val="en-GB" w:eastAsia="ja-JP"/>
        </w:rPr>
        <w:t>Summary of views</w:t>
      </w:r>
      <w:r>
        <w:rPr>
          <w:lang w:val="en-GB" w:eastAsia="ja-JP"/>
        </w:rPr>
        <w:t>:</w:t>
      </w:r>
    </w:p>
    <w:p w14:paraId="0940E227" w14:textId="77777777" w:rsidR="001B1F53" w:rsidRDefault="001B1F53" w:rsidP="001B1F53">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Panasonic, MTK, Google, [FW]</w:t>
      </w:r>
    </w:p>
    <w:p w14:paraId="1930A499" w14:textId="77777777" w:rsidR="001B1F53" w:rsidRDefault="001B1F53" w:rsidP="001B1F53">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A273E6C" w14:textId="77777777" w:rsidR="001B1F53" w:rsidRDefault="001B1F53" w:rsidP="001B1F53">
      <w:pPr>
        <w:rPr>
          <w:lang w:val="en-GB" w:eastAsia="ja-JP"/>
        </w:rPr>
      </w:pPr>
    </w:p>
    <w:p w14:paraId="4E92A1F4" w14:textId="77777777" w:rsidR="001B1F53" w:rsidRDefault="001B1F53" w:rsidP="001B1F53">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A5BFD0F" w14:textId="77777777" w:rsidR="001B1F53" w:rsidRDefault="001B1F53" w:rsidP="001B1F53">
      <w:pPr>
        <w:rPr>
          <w:rFonts w:cs="Arial"/>
          <w:szCs w:val="20"/>
        </w:rPr>
      </w:pPr>
      <w:r>
        <w:rPr>
          <w:rFonts w:cs="Arial"/>
          <w:szCs w:val="20"/>
        </w:rPr>
        <w:t>For determination of HARQ process Ids associated to PUSCHs in multi-PUSCHs CG assuming one TB per PUSCH:</w:t>
      </w:r>
    </w:p>
    <w:p w14:paraId="6608061C" w14:textId="77777777" w:rsidR="001B1F53" w:rsidRDefault="001B1F53" w:rsidP="001B1F53">
      <w:pPr>
        <w:pStyle w:val="ListParagraph"/>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5CDF3BF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7B0C136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3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9511164" w14:textId="77777777" w:rsidR="001B1F53" w:rsidRDefault="001B1F53" w:rsidP="001B1F53">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5614DB01"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36" w:author="Kai Xu" w:date="2023-04-19T15:28:00Z">
        <w:r>
          <w:rPr>
            <w:rFonts w:ascii="Arial" w:eastAsia="Times New Roman" w:hAnsi="Arial" w:cs="Arial"/>
            <w:color w:val="00B050"/>
            <w:sz w:val="20"/>
            <w:szCs w:val="20"/>
            <w:lang w:val="en-GB" w:eastAsia="ko-KR"/>
          </w:rPr>
          <w:t>(</w:t>
        </w:r>
      </w:ins>
      <w:proofErr w:type="spellStart"/>
      <w:proofErr w:type="gramEnd"/>
      <w:r>
        <w:rPr>
          <w:rFonts w:ascii="Arial" w:eastAsia="Times New Roman" w:hAnsi="Arial" w:cs="Arial"/>
          <w:color w:val="00B050"/>
          <w:sz w:val="20"/>
          <w:szCs w:val="20"/>
          <w:lang w:val="en-GB" w:eastAsia="ko-KR"/>
        </w:rPr>
        <w:t>CURRENT_symbol</w:t>
      </w:r>
      <w:proofErr w:type="spellEnd"/>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79229F9C"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39"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4052133E" w14:textId="77777777" w:rsidR="001B1F53" w:rsidRDefault="001B1F53" w:rsidP="001B1F53">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7B8F6D5"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DE223E4"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6787CBD9"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FA444EF"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BF55D64"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4F0C93A1"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0885A36"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9F99178" w14:textId="77777777" w:rsidR="001B1F53" w:rsidRDefault="001B1F53" w:rsidP="001B1F53">
      <w:pPr>
        <w:pStyle w:val="ListParagraph"/>
        <w:ind w:left="2160"/>
        <w:rPr>
          <w:rFonts w:cs="Arial"/>
          <w:szCs w:val="20"/>
          <w:lang w:val="en-US"/>
        </w:rPr>
      </w:pPr>
    </w:p>
    <w:p w14:paraId="764EB036" w14:textId="77777777" w:rsidR="001B1F53" w:rsidRDefault="001B1F53" w:rsidP="001B1F53">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3CAFF21" w14:textId="77777777" w:rsidR="001B1F53" w:rsidRDefault="001B1F53" w:rsidP="001B1F53">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1CBB538B" w14:textId="77777777" w:rsidR="002A4CBC" w:rsidRDefault="002A4CBC">
      <w:pPr>
        <w:rPr>
          <w:lang w:eastAsia="zh-CN"/>
        </w:rPr>
      </w:pPr>
    </w:p>
    <w:p w14:paraId="2DDB609A" w14:textId="7CCC6319" w:rsidR="00285114" w:rsidRPr="00285114" w:rsidRDefault="00285114">
      <w:pPr>
        <w:rPr>
          <w:b/>
          <w:bCs/>
          <w:lang w:eastAsia="zh-CN"/>
        </w:rPr>
      </w:pPr>
      <w:r w:rsidRPr="00285114">
        <w:rPr>
          <w:b/>
          <w:bCs/>
          <w:highlight w:val="cyan"/>
          <w:lang w:eastAsia="zh-CN"/>
        </w:rPr>
        <w:t>Moderator’s recommendation:</w:t>
      </w:r>
    </w:p>
    <w:p w14:paraId="30C68718" w14:textId="5C1FD1E8" w:rsidR="001B1F53" w:rsidRDefault="00506256">
      <w:pPr>
        <w:rPr>
          <w:lang w:eastAsia="zh-CN"/>
        </w:rPr>
      </w:pPr>
      <w:r>
        <w:rPr>
          <w:lang w:eastAsia="zh-CN"/>
        </w:rPr>
        <w:t xml:space="preserve">The proposal was discussed during the online session. </w:t>
      </w:r>
      <w:r w:rsidR="00CB198F">
        <w:rPr>
          <w:lang w:eastAsia="zh-CN"/>
        </w:rPr>
        <w:t xml:space="preserve">Couple of topics were discussed. Moderator’s recommendation is to discuss </w:t>
      </w:r>
      <w:r w:rsidR="00A37BAD">
        <w:rPr>
          <w:lang w:eastAsia="zh-CN"/>
        </w:rPr>
        <w:t>these topics such that we reach to a stable proposal for the last GTW</w:t>
      </w:r>
      <w:r w:rsidR="00925328">
        <w:rPr>
          <w:lang w:eastAsia="zh-CN"/>
        </w:rPr>
        <w:t xml:space="preserve"> at this meeting</w:t>
      </w:r>
      <w:r w:rsidR="00A37BAD">
        <w:rPr>
          <w:lang w:eastAsia="zh-CN"/>
        </w:rPr>
        <w:t>.</w:t>
      </w:r>
    </w:p>
    <w:p w14:paraId="3DF39642" w14:textId="3FB1F831" w:rsidR="00925328" w:rsidRDefault="00925328" w:rsidP="00925328">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r w:rsidR="00B2159C">
        <w:rPr>
          <w:rFonts w:cs="Arial"/>
          <w:b/>
          <w:bCs/>
          <w:color w:val="7030A0"/>
          <w:szCs w:val="20"/>
          <w:highlight w:val="yellow"/>
          <w:lang w:eastAsia="ja-JP"/>
        </w:rPr>
        <w:t>2</w:t>
      </w:r>
      <w:r>
        <w:rPr>
          <w:rFonts w:cs="Arial"/>
          <w:b/>
          <w:bCs/>
          <w:color w:val="7030A0"/>
          <w:szCs w:val="20"/>
          <w:highlight w:val="yellow"/>
          <w:lang w:eastAsia="ja-JP"/>
        </w:rPr>
        <w:t>)</w:t>
      </w:r>
    </w:p>
    <w:p w14:paraId="44D83991" w14:textId="77777777" w:rsidR="00925328" w:rsidRDefault="00925328" w:rsidP="00925328">
      <w:pPr>
        <w:rPr>
          <w:rFonts w:cs="Arial"/>
          <w:szCs w:val="20"/>
        </w:rPr>
      </w:pPr>
      <w:r>
        <w:rPr>
          <w:rFonts w:cs="Arial"/>
          <w:szCs w:val="20"/>
        </w:rPr>
        <w:t>For determination of HARQ process Ids associated to PUSCHs in multi-PUSCHs CG assuming one TB per PUSCH:</w:t>
      </w:r>
    </w:p>
    <w:p w14:paraId="3625567A" w14:textId="77777777" w:rsidR="00925328" w:rsidRDefault="00925328" w:rsidP="00925328">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71C6A235"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r>
        <w:rPr>
          <w:rFonts w:ascii="Arial" w:eastAsia="Times New Roman" w:hAnsi="Arial" w:cs="Arial"/>
          <w:sz w:val="20"/>
          <w:szCs w:val="20"/>
          <w:highlight w:val="cyan"/>
          <w:lang w:val="en-GB" w:eastAsia="ko-KR"/>
        </w:rPr>
        <w:t>X</w:t>
      </w:r>
      <w:proofErr w:type="gramEnd"/>
      <w:r>
        <w:rPr>
          <w:rFonts w:ascii="Arial" w:eastAsia="Times New Roman" w:hAnsi="Arial" w:cs="Arial"/>
          <w:sz w:val="20"/>
          <w:szCs w:val="20"/>
          <w:highlight w:val="cyan"/>
          <w:lang w:val="en-GB" w:eastAsia="ko-KR"/>
        </w:rPr>
        <w:t>*</w:t>
      </w:r>
      <w:ins w:id="44"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6C49B81F"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5BC7652" w14:textId="77777777" w:rsidR="00E625E9" w:rsidRPr="00E625E9" w:rsidRDefault="00925328" w:rsidP="00E625E9">
      <w:pPr>
        <w:pStyle w:val="ListParagraph"/>
        <w:numPr>
          <w:ilvl w:val="2"/>
          <w:numId w:val="45"/>
        </w:numPr>
        <w:rPr>
          <w:rStyle w:val="contentpasted2"/>
          <w:rFonts w:ascii="Arial" w:hAnsi="Arial" w:cs="Arial"/>
          <w:sz w:val="20"/>
          <w:szCs w:val="20"/>
          <w:lang w:val="en-US"/>
        </w:rPr>
      </w:pPr>
      <w:r w:rsidRPr="00E625E9">
        <w:rPr>
          <w:rFonts w:ascii="Arial" w:eastAsia="Times New Roman" w:hAnsi="Arial" w:cs="Arial"/>
          <w:color w:val="00B050"/>
          <w:sz w:val="20"/>
          <w:szCs w:val="20"/>
          <w:lang w:val="en-US" w:eastAsia="ko-KR"/>
        </w:rPr>
        <w:t xml:space="preserve">FFS whether in formulas above </w:t>
      </w:r>
      <w:r w:rsidR="00E625E9" w:rsidRPr="00DA47A1">
        <w:rPr>
          <w:rStyle w:val="contentpasted2"/>
          <w:rFonts w:ascii="Arial" w:hAnsi="Arial" w:cs="Arial"/>
          <w:color w:val="C82613"/>
          <w:sz w:val="20"/>
          <w:szCs w:val="20"/>
          <w:shd w:val="clear" w:color="auto" w:fill="FFFFFF"/>
          <w:lang w:val="en-US"/>
        </w:rPr>
        <w:t>X is outside or inside floor operation</w:t>
      </w:r>
      <w:r w:rsidR="00E625E9" w:rsidRPr="00DA47A1">
        <w:rPr>
          <w:rStyle w:val="contentpasted2"/>
          <w:rFonts w:ascii="Arial" w:hAnsi="Arial" w:cs="Arial"/>
          <w:color w:val="00B050"/>
          <w:sz w:val="20"/>
          <w:szCs w:val="20"/>
          <w:shd w:val="clear" w:color="auto" w:fill="FFFFFF"/>
          <w:lang w:val="en-US"/>
        </w:rPr>
        <w:t>, i.e.</w:t>
      </w:r>
    </w:p>
    <w:p w14:paraId="5A50C76B" w14:textId="77777777" w:rsidR="00E625E9"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6FB3A869" w14:textId="029F5FA0" w:rsidR="00E625E9" w:rsidRPr="00764007"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5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FCC50DB" w14:textId="77777777" w:rsidR="00925328" w:rsidRDefault="00925328" w:rsidP="00925328">
      <w:pPr>
        <w:pStyle w:val="ListParagraph"/>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C46CCEE"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330AB76"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2D2EC86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6C9E41D"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A41133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D89EC94"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5F45E94B"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1813C215" w14:textId="77777777" w:rsidR="00925328" w:rsidRDefault="00925328" w:rsidP="00925328">
      <w:pPr>
        <w:pStyle w:val="ListParagraph"/>
        <w:ind w:left="2160"/>
        <w:rPr>
          <w:rFonts w:cs="Arial"/>
          <w:szCs w:val="20"/>
          <w:lang w:val="en-US"/>
        </w:rPr>
      </w:pPr>
    </w:p>
    <w:p w14:paraId="49095F51" w14:textId="1E818D97" w:rsidR="00925328" w:rsidRDefault="00925328" w:rsidP="00925328">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w:t>
      </w:r>
      <w:r w:rsidR="00764007">
        <w:rPr>
          <w:rFonts w:ascii="Times New Roman" w:hAnsi="Times New Roman" w:cs="Times New Roman"/>
          <w:b/>
          <w:color w:val="7030A0"/>
          <w:szCs w:val="18"/>
          <w:lang w:val="en-US" w:eastAsia="ja-JP"/>
        </w:rPr>
        <w:t>1</w:t>
      </w:r>
      <w:r>
        <w:rPr>
          <w:rFonts w:ascii="Times New Roman" w:hAnsi="Times New Roman" w:cs="Times New Roman"/>
          <w:b/>
          <w:color w:val="7030A0"/>
          <w:szCs w:val="18"/>
          <w:lang w:val="en-US" w:eastAsia="ja-JP"/>
        </w:rPr>
        <w:t>: The equations will be updated accordingly when FFSs are clarified, e.g., if X=1, remove X; if Y=1, remove Y; if non-zero offset1 or Offset 2 is not supported, remove offset 1 or Offset 2.</w:t>
      </w:r>
    </w:p>
    <w:p w14:paraId="079A8F67" w14:textId="6B219798" w:rsidR="00925328" w:rsidRDefault="00925328" w:rsidP="00925328">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Note</w:t>
      </w:r>
      <w:r w:rsidR="00764007">
        <w:rPr>
          <w:rFonts w:eastAsia="Times New Roman"/>
          <w:color w:val="00B050"/>
          <w:szCs w:val="20"/>
          <w:lang w:val="en-US" w:eastAsia="ko-KR"/>
        </w:rPr>
        <w:t>2</w:t>
      </w:r>
      <w:r>
        <w:rPr>
          <w:rFonts w:eastAsia="Times New Roman"/>
          <w:color w:val="00B050"/>
          <w:szCs w:val="20"/>
          <w:lang w:val="en-US" w:eastAsia="ko-KR"/>
        </w:rPr>
        <w:t xml:space="preserv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355024AC" w14:textId="77777777" w:rsidR="00764007" w:rsidRDefault="00764007" w:rsidP="00764007">
      <w:pPr>
        <w:rPr>
          <w:rFonts w:cs="Arial"/>
          <w:b/>
          <w:bCs/>
          <w:szCs w:val="20"/>
          <w:highlight w:val="cyan"/>
          <w:lang w:val="en-GB" w:eastAsia="ja-JP"/>
        </w:rPr>
      </w:pPr>
    </w:p>
    <w:p w14:paraId="290C0E4D" w14:textId="52ABDABF" w:rsidR="00764007" w:rsidRDefault="00764007" w:rsidP="00764007">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r w:rsidR="003B6BD8">
        <w:rPr>
          <w:rFonts w:cs="Arial"/>
          <w:szCs w:val="20"/>
          <w:lang w:val="en-GB" w:eastAsia="ja-JP"/>
        </w:rPr>
        <w:t xml:space="preserve"> </w:t>
      </w:r>
      <w:r w:rsidR="00A65C72">
        <w:rPr>
          <w:rFonts w:cs="Arial"/>
          <w:szCs w:val="20"/>
          <w:lang w:val="en-GB" w:eastAsia="ja-JP"/>
        </w:rPr>
        <w:t xml:space="preserve">for </w:t>
      </w:r>
      <w:r w:rsidR="00A65C72" w:rsidRPr="00A65C72">
        <w:rPr>
          <w:rFonts w:cs="Arial"/>
          <w:b/>
          <w:bCs/>
          <w:szCs w:val="20"/>
          <w:highlight w:val="yellow"/>
          <w:lang w:val="en-GB" w:eastAsia="ja-JP"/>
        </w:rPr>
        <w:t>Proposal 1-2-1(updated2)</w:t>
      </w:r>
      <w:r>
        <w:rPr>
          <w:rFonts w:cs="Arial"/>
          <w:szCs w:val="20"/>
          <w:lang w:val="en-GB" w:eastAsia="ja-JP"/>
        </w:rPr>
        <w:t>:</w:t>
      </w:r>
    </w:p>
    <w:p w14:paraId="4E8D7577" w14:textId="77D2D5F6" w:rsidR="00764007" w:rsidRDefault="00764007" w:rsidP="00764007">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sidR="00EC2B90">
        <w:rPr>
          <w:rFonts w:ascii="Arial" w:hAnsi="Arial" w:cs="Arial"/>
          <w:sz w:val="20"/>
          <w:szCs w:val="20"/>
          <w:lang w:val="en-GB" w:eastAsia="ja-JP"/>
        </w:rPr>
        <w:t xml:space="preserve"> Regarding X: Is the current formulation in </w:t>
      </w:r>
      <w:proofErr w:type="gramStart"/>
      <w:r w:rsidR="00EC2B90">
        <w:rPr>
          <w:rFonts w:ascii="Arial" w:hAnsi="Arial" w:cs="Arial"/>
          <w:sz w:val="20"/>
          <w:szCs w:val="20"/>
          <w:lang w:val="en-GB" w:eastAsia="ja-JP"/>
        </w:rPr>
        <w:t>Proposal</w:t>
      </w:r>
      <w:proofErr w:type="gramEnd"/>
      <w:r w:rsidR="00EC2B90">
        <w:rPr>
          <w:rFonts w:ascii="Arial" w:hAnsi="Arial" w:cs="Arial"/>
          <w:sz w:val="20"/>
          <w:szCs w:val="20"/>
          <w:lang w:val="en-GB" w:eastAsia="ja-JP"/>
        </w:rPr>
        <w:t xml:space="preserve"> OK? Which </w:t>
      </w:r>
      <w:r w:rsidR="003B6BD8">
        <w:rPr>
          <w:rFonts w:ascii="Arial" w:hAnsi="Arial" w:cs="Arial"/>
          <w:sz w:val="20"/>
          <w:szCs w:val="20"/>
          <w:lang w:val="en-GB" w:eastAsia="ja-JP"/>
        </w:rPr>
        <w:t>approach do you prefer?</w:t>
      </w:r>
    </w:p>
    <w:p w14:paraId="23E039BD" w14:textId="53BC23B5" w:rsidR="00764007" w:rsidRDefault="00764007" w:rsidP="00764007">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w:t>
      </w:r>
      <w:r w:rsidR="00EC2B90">
        <w:rPr>
          <w:rFonts w:ascii="Arial" w:hAnsi="Arial" w:cs="Arial"/>
          <w:sz w:val="20"/>
          <w:szCs w:val="20"/>
          <w:lang w:val="en-US" w:eastAsia="ja-JP"/>
        </w:rPr>
        <w:t>Regarding Y: Should it be RRC based, or dynamically or both?</w:t>
      </w:r>
    </w:p>
    <w:p w14:paraId="508E33A9" w14:textId="504AFD29" w:rsidR="00EC2B90" w:rsidRDefault="00EC2B90" w:rsidP="00EC2B90">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00BCD7F7" w14:textId="3247B211" w:rsidR="00EC2B90" w:rsidRPr="003B6BD8" w:rsidRDefault="00EC2B90" w:rsidP="003B6BD8">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6C13C387" w14:textId="398FC934"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Q</w:t>
      </w:r>
      <w:r w:rsidR="00EC2B90">
        <w:rPr>
          <w:rFonts w:ascii="Arial" w:hAnsi="Arial" w:cs="Arial"/>
          <w:b/>
          <w:bCs/>
          <w:sz w:val="20"/>
          <w:szCs w:val="20"/>
          <w:lang w:val="en-US" w:eastAsia="ja-JP"/>
        </w:rPr>
        <w:t>5</w:t>
      </w:r>
      <w:r>
        <w:rPr>
          <w:rFonts w:ascii="Arial" w:hAnsi="Arial" w:cs="Arial"/>
          <w:b/>
          <w:bCs/>
          <w:sz w:val="20"/>
          <w:szCs w:val="20"/>
          <w:lang w:val="en-US" w:eastAsia="ja-JP"/>
        </w:rPr>
        <w:t xml:space="preserve">: </w:t>
      </w:r>
      <w:r w:rsidR="00EC2B90">
        <w:rPr>
          <w:rFonts w:ascii="Arial" w:hAnsi="Arial" w:cs="Arial"/>
          <w:sz w:val="20"/>
          <w:szCs w:val="20"/>
          <w:lang w:val="en-US" w:eastAsia="ja-JP"/>
        </w:rPr>
        <w:t>D</w:t>
      </w:r>
      <w:r w:rsidRPr="00EC2B90">
        <w:rPr>
          <w:rFonts w:ascii="Arial" w:hAnsi="Arial" w:cs="Arial"/>
          <w:sz w:val="20"/>
          <w:szCs w:val="20"/>
          <w:lang w:val="en-US" w:eastAsia="ja-JP"/>
        </w:rPr>
        <w:t>o you prefer to remove Note 2 and instead</w:t>
      </w:r>
      <w:r>
        <w:rPr>
          <w:rFonts w:ascii="Arial" w:hAnsi="Arial" w:cs="Arial"/>
          <w:b/>
          <w:bCs/>
          <w:sz w:val="20"/>
          <w:szCs w:val="20"/>
          <w:lang w:val="en-US" w:eastAsia="ja-JP"/>
        </w:rPr>
        <w:t xml:space="preserve"> add “</w:t>
      </w:r>
      <w:r w:rsidR="00EC2B90">
        <w:rPr>
          <w:rFonts w:ascii="Times" w:hAnsi="Times"/>
          <w:color w:val="FF0000"/>
          <w:lang w:val="en-GB"/>
        </w:rPr>
        <w:t>FFS: How to address TDD configuration issue</w:t>
      </w:r>
      <w:r w:rsidR="00EC2B90">
        <w:rPr>
          <w:lang w:val="en-US"/>
        </w:rPr>
        <w:t>”? If yes, is it correct understanding that the definition of valid CG PUSCH in the proposal would depend on the outcome of FFS?</w:t>
      </w:r>
    </w:p>
    <w:p w14:paraId="4D40F0E7" w14:textId="6CE918DE"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rPr>
        <w:t>Q</w:t>
      </w:r>
      <w:r w:rsidR="003B6BD8">
        <w:rPr>
          <w:rFonts w:ascii="Arial" w:hAnsi="Arial" w:cs="Arial"/>
          <w:b/>
          <w:bCs/>
          <w:sz w:val="20"/>
          <w:szCs w:val="20"/>
          <w:lang w:val="en-US"/>
        </w:rPr>
        <w:t>6</w:t>
      </w:r>
      <w:r>
        <w:rPr>
          <w:rFonts w:ascii="Arial" w:hAnsi="Arial" w:cs="Arial"/>
          <w:b/>
          <w:bCs/>
          <w:sz w:val="20"/>
          <w:szCs w:val="20"/>
          <w:lang w:val="en-US"/>
        </w:rPr>
        <w:t>:</w:t>
      </w:r>
      <w:r>
        <w:rPr>
          <w:rFonts w:ascii="Arial" w:hAnsi="Arial" w:cs="Arial"/>
          <w:sz w:val="20"/>
          <w:szCs w:val="20"/>
          <w:lang w:val="en-US"/>
        </w:rPr>
        <w:t xml:space="preserve"> Please share if you have any other comment?</w:t>
      </w:r>
    </w:p>
    <w:p w14:paraId="4F66A642" w14:textId="77777777" w:rsidR="00764007" w:rsidRDefault="00764007" w:rsidP="00764007">
      <w:pPr>
        <w:pStyle w:val="ListParagraph"/>
        <w:rPr>
          <w:rFonts w:ascii="Arial" w:hAnsi="Arial" w:cs="Arial"/>
          <w:b/>
          <w:bCs/>
          <w:sz w:val="20"/>
          <w:szCs w:val="20"/>
          <w:lang w:val="en-US" w:eastAsia="ja-JP"/>
        </w:rPr>
      </w:pPr>
    </w:p>
    <w:p w14:paraId="300511BC" w14:textId="77777777" w:rsidR="00764007" w:rsidRDefault="00764007" w:rsidP="00764007">
      <w:pPr>
        <w:pStyle w:val="ListParagraph"/>
        <w:ind w:left="360"/>
        <w:jc w:val="both"/>
        <w:rPr>
          <w:rFonts w:ascii="Arial" w:hAnsi="Arial" w:cs="Arial"/>
          <w:b/>
          <w:bCs/>
          <w:sz w:val="20"/>
          <w:szCs w:val="20"/>
          <w:lang w:val="en-US" w:eastAsia="ja-JP"/>
        </w:rPr>
      </w:pPr>
    </w:p>
    <w:p w14:paraId="4D863861" w14:textId="77777777" w:rsidR="00764007" w:rsidRDefault="00764007" w:rsidP="00764007">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764007" w14:paraId="6276817A" w14:textId="77777777" w:rsidTr="00C245F2">
        <w:tc>
          <w:tcPr>
            <w:tcW w:w="1867" w:type="dxa"/>
            <w:shd w:val="clear" w:color="auto" w:fill="A8D08D" w:themeFill="accent6" w:themeFillTint="99"/>
          </w:tcPr>
          <w:p w14:paraId="312DCE56"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5517EB3"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764007" w14:paraId="250AD3A0" w14:textId="77777777" w:rsidTr="00C245F2">
        <w:tc>
          <w:tcPr>
            <w:tcW w:w="1867" w:type="dxa"/>
          </w:tcPr>
          <w:p w14:paraId="77520719" w14:textId="6F43671E" w:rsidR="00764007" w:rsidRPr="00C245F2" w:rsidRDefault="00C245F2" w:rsidP="00C245F2">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8C5A50F" w14:textId="681744F1" w:rsidR="006E57DC" w:rsidRDefault="00C245F2" w:rsidP="006E57DC">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sidR="006E57DC" w:rsidRPr="00037E73">
              <w:rPr>
                <w:rFonts w:cs="Arial"/>
                <w:sz w:val="20"/>
                <w:szCs w:val="20"/>
                <w:lang w:eastAsia="ja-JP"/>
              </w:rPr>
              <w:t xml:space="preserve">We </w:t>
            </w:r>
            <w:r w:rsidR="00066729" w:rsidRPr="00037E73">
              <w:rPr>
                <w:rFonts w:cs="Arial"/>
                <w:sz w:val="20"/>
                <w:szCs w:val="20"/>
                <w:lang w:eastAsia="ja-JP"/>
              </w:rPr>
              <w:t>support</w:t>
            </w:r>
            <w:r w:rsidR="006E57DC" w:rsidRPr="00037E73">
              <w:rPr>
                <w:rFonts w:cs="Arial"/>
                <w:sz w:val="20"/>
                <w:szCs w:val="20"/>
                <w:lang w:eastAsia="ja-JP"/>
              </w:rPr>
              <w:t xml:space="preserve"> put X outside floor operation</w:t>
            </w:r>
            <w:r w:rsidR="00037E73" w:rsidRPr="00037E73">
              <w:rPr>
                <w:rFonts w:cs="Arial"/>
                <w:sz w:val="20"/>
                <w:szCs w:val="20"/>
                <w:lang w:eastAsia="ja-JP"/>
              </w:rPr>
              <w:t xml:space="preserve"> to avoid rational number issues.</w:t>
            </w:r>
          </w:p>
          <w:p w14:paraId="146C7B07" w14:textId="5F4492CF" w:rsidR="006E57DC" w:rsidRPr="006E57DC" w:rsidRDefault="00C245F2" w:rsidP="006E57DC">
            <w:pPr>
              <w:jc w:val="both"/>
              <w:rPr>
                <w:rFonts w:eastAsia="DengXian" w:cs="Arial"/>
                <w:sz w:val="20"/>
                <w:szCs w:val="20"/>
                <w:lang w:eastAsia="zh-CN"/>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00DC0953" w:rsidRPr="00BB16AE">
              <w:rPr>
                <w:rFonts w:cs="Arial"/>
                <w:sz w:val="20"/>
                <w:szCs w:val="20"/>
                <w:lang w:eastAsia="ja-JP"/>
              </w:rPr>
              <w:t xml:space="preserve">If </w:t>
            </w:r>
            <w:r w:rsidR="00DC0953">
              <w:rPr>
                <w:rFonts w:cs="Arial"/>
                <w:sz w:val="20"/>
                <w:szCs w:val="20"/>
                <w:lang w:eastAsia="ja-JP"/>
              </w:rPr>
              <w:t>Y</w:t>
            </w:r>
            <w:r w:rsidR="00DC0953" w:rsidRPr="00BB16AE">
              <w:rPr>
                <w:rFonts w:cs="Arial"/>
                <w:sz w:val="20"/>
                <w:szCs w:val="20"/>
                <w:lang w:eastAsia="ja-JP"/>
              </w:rPr>
              <w:t xml:space="preserve"> </w:t>
            </w:r>
            <w:r w:rsidR="00DC0953">
              <w:rPr>
                <w:rFonts w:eastAsia="DengXian" w:cs="Arial" w:hint="eastAsia"/>
                <w:sz w:val="20"/>
                <w:szCs w:val="20"/>
                <w:lang w:eastAsia="zh-CN"/>
              </w:rPr>
              <w:t>&gt;</w:t>
            </w:r>
            <w:r w:rsidR="00DC0953">
              <w:rPr>
                <w:rFonts w:eastAsia="DengXian" w:cs="Arial"/>
                <w:sz w:val="20"/>
                <w:szCs w:val="20"/>
                <w:lang w:eastAsia="zh-CN"/>
              </w:rPr>
              <w:t>1</w:t>
            </w:r>
            <w:r w:rsidR="00DC0953" w:rsidRPr="00BB16AE">
              <w:rPr>
                <w:rFonts w:cs="Arial"/>
                <w:sz w:val="20"/>
                <w:szCs w:val="20"/>
                <w:lang w:eastAsia="ja-JP"/>
              </w:rPr>
              <w:t xml:space="preserve"> is supported,</w:t>
            </w:r>
            <w:r w:rsidR="00DC0953">
              <w:rPr>
                <w:rFonts w:cs="Arial"/>
                <w:sz w:val="20"/>
                <w:szCs w:val="20"/>
                <w:lang w:eastAsia="ja-JP"/>
              </w:rPr>
              <w:t xml:space="preserve"> w</w:t>
            </w:r>
            <w:r w:rsidR="00202B7F" w:rsidRPr="00BB16AE">
              <w:rPr>
                <w:rFonts w:cs="Arial"/>
                <w:sz w:val="20"/>
                <w:szCs w:val="20"/>
                <w:lang w:eastAsia="ja-JP"/>
              </w:rPr>
              <w:t xml:space="preserve">e prefer </w:t>
            </w:r>
            <w:r w:rsidR="008F63E1">
              <w:rPr>
                <w:rFonts w:cs="Arial"/>
                <w:sz w:val="20"/>
                <w:szCs w:val="20"/>
                <w:lang w:eastAsia="ja-JP"/>
              </w:rPr>
              <w:t>it</w:t>
            </w:r>
            <w:r w:rsidR="00BB16AE">
              <w:rPr>
                <w:rFonts w:cs="Arial"/>
                <w:sz w:val="20"/>
                <w:szCs w:val="20"/>
                <w:lang w:eastAsia="ja-JP"/>
              </w:rPr>
              <w:t xml:space="preserve"> is configured by </w:t>
            </w:r>
            <w:r w:rsidR="00202B7F" w:rsidRPr="00BB16AE">
              <w:rPr>
                <w:rFonts w:cs="Arial"/>
                <w:sz w:val="20"/>
                <w:szCs w:val="20"/>
                <w:lang w:eastAsia="ja-JP"/>
              </w:rPr>
              <w:t>RRC.</w:t>
            </w:r>
          </w:p>
          <w:p w14:paraId="6BF6AE72" w14:textId="3975FCC4" w:rsidR="00202B7F" w:rsidRPr="00202B7F" w:rsidRDefault="00C245F2" w:rsidP="006E57DC">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00BB16AE" w:rsidRPr="00BB16AE">
              <w:rPr>
                <w:rFonts w:cs="Arial"/>
                <w:sz w:val="20"/>
                <w:szCs w:val="20"/>
                <w:lang w:eastAsia="ja-JP"/>
              </w:rPr>
              <w:t xml:space="preserve">If offset 1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4D2A1BD7" w14:textId="6EB9B69E" w:rsidR="00C245F2" w:rsidRDefault="00C245F2" w:rsidP="006E57DC">
            <w:pPr>
              <w:jc w:val="both"/>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00BB16AE" w:rsidRPr="00BB16AE">
              <w:rPr>
                <w:rFonts w:cs="Arial"/>
                <w:sz w:val="20"/>
                <w:szCs w:val="20"/>
                <w:lang w:eastAsia="ja-JP"/>
              </w:rPr>
              <w:t xml:space="preserve">If offset </w:t>
            </w:r>
            <w:r w:rsidR="00BB16AE">
              <w:rPr>
                <w:rFonts w:cs="Arial"/>
                <w:sz w:val="20"/>
                <w:szCs w:val="20"/>
                <w:lang w:eastAsia="ja-JP"/>
              </w:rPr>
              <w:t>2</w:t>
            </w:r>
            <w:r w:rsidR="00BB16AE" w:rsidRPr="00BB16AE">
              <w:rPr>
                <w:rFonts w:cs="Arial"/>
                <w:sz w:val="20"/>
                <w:szCs w:val="20"/>
                <w:lang w:eastAsia="ja-JP"/>
              </w:rPr>
              <w:t xml:space="preserve">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5CDCFE0B" w14:textId="7FD40A34" w:rsidR="00764007" w:rsidRPr="006E57DC" w:rsidRDefault="00C245F2" w:rsidP="00BB16AE">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544FB8" w:rsidRPr="00BB16AE">
              <w:rPr>
                <w:rFonts w:cs="Arial"/>
                <w:sz w:val="20"/>
                <w:szCs w:val="20"/>
                <w:lang w:eastAsia="ja-JP"/>
              </w:rPr>
              <w:t>W</w:t>
            </w:r>
            <w:r w:rsidR="00BA01F2" w:rsidRPr="00BB16AE">
              <w:rPr>
                <w:rFonts w:cs="Arial"/>
                <w:sz w:val="20"/>
                <w:szCs w:val="20"/>
                <w:lang w:eastAsia="ja-JP"/>
              </w:rPr>
              <w:t>e</w:t>
            </w:r>
            <w:r w:rsidR="00544FB8" w:rsidRPr="00BB16AE">
              <w:rPr>
                <w:rFonts w:cs="Arial"/>
                <w:sz w:val="20"/>
                <w:szCs w:val="20"/>
                <w:lang w:eastAsia="ja-JP"/>
              </w:rPr>
              <w:t xml:space="preserve"> do not support to remove Note 2</w:t>
            </w:r>
            <w:r w:rsidR="000313FC">
              <w:rPr>
                <w:rFonts w:cs="Arial"/>
                <w:sz w:val="20"/>
                <w:szCs w:val="20"/>
                <w:lang w:eastAsia="ja-JP"/>
              </w:rPr>
              <w:t xml:space="preserve"> which</w:t>
            </w:r>
            <w:r w:rsidR="00544FB8" w:rsidRPr="00BB16AE">
              <w:rPr>
                <w:rFonts w:cs="Arial"/>
                <w:sz w:val="20"/>
                <w:szCs w:val="20"/>
                <w:lang w:eastAsia="ja-JP"/>
              </w:rPr>
              <w:t xml:space="preserve"> </w:t>
            </w:r>
            <w:r w:rsidR="00183D84" w:rsidRPr="00BB16AE">
              <w:rPr>
                <w:rFonts w:cs="Arial"/>
                <w:sz w:val="20"/>
                <w:szCs w:val="20"/>
                <w:lang w:eastAsia="ja-JP"/>
              </w:rPr>
              <w:t>follows</w:t>
            </w:r>
            <w:r w:rsidR="00544FB8" w:rsidRPr="00BB16AE">
              <w:rPr>
                <w:rFonts w:cs="Arial"/>
                <w:sz w:val="20"/>
                <w:szCs w:val="20"/>
                <w:lang w:eastAsia="ja-JP"/>
              </w:rPr>
              <w:t xml:space="preserve"> the legacy mechanism, and no other </w:t>
            </w:r>
            <w:r w:rsidRPr="00BB16AE">
              <w:rPr>
                <w:rFonts w:cs="Arial"/>
                <w:sz w:val="20"/>
                <w:szCs w:val="20"/>
                <w:lang w:eastAsia="ja-JP"/>
              </w:rPr>
              <w:t>definition</w:t>
            </w:r>
            <w:r w:rsidR="00544FB8" w:rsidRPr="00BB16AE">
              <w:rPr>
                <w:rFonts w:cs="Arial"/>
                <w:sz w:val="20"/>
                <w:szCs w:val="20"/>
                <w:lang w:eastAsia="ja-JP"/>
              </w:rPr>
              <w:t xml:space="preserve"> is needed. </w:t>
            </w:r>
          </w:p>
        </w:tc>
      </w:tr>
      <w:tr w:rsidR="00A30005" w14:paraId="4C632F68" w14:textId="77777777" w:rsidTr="00C245F2">
        <w:tc>
          <w:tcPr>
            <w:tcW w:w="1867" w:type="dxa"/>
          </w:tcPr>
          <w:p w14:paraId="23F33DB9" w14:textId="462AA4F1" w:rsidR="00A30005" w:rsidRDefault="00A30005" w:rsidP="00A30005">
            <w:pPr>
              <w:rPr>
                <w:rFonts w:ascii="Times New Roman" w:hAnsi="Times New Roman" w:cs="Times New Roman"/>
                <w:b/>
                <w:bCs/>
                <w:szCs w:val="18"/>
                <w:lang w:val="de-DE" w:eastAsia="ja-JP"/>
              </w:rPr>
            </w:pPr>
            <w:r>
              <w:rPr>
                <w:rFonts w:ascii="Times New Roman" w:eastAsia="DengXian" w:hAnsi="Times New Roman" w:cs="Times New Roman"/>
                <w:b/>
                <w:bCs/>
                <w:szCs w:val="18"/>
                <w:lang w:val="de-DE" w:eastAsia="zh-CN"/>
              </w:rPr>
              <w:t>DOCOMO</w:t>
            </w:r>
          </w:p>
        </w:tc>
        <w:tc>
          <w:tcPr>
            <w:tcW w:w="7762" w:type="dxa"/>
          </w:tcPr>
          <w:p w14:paraId="2AC88A7C" w14:textId="1DA7B3A7" w:rsidR="00A30005" w:rsidRDefault="00A30005" w:rsidP="00A30005">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eastAsia="ja-JP"/>
              </w:rPr>
              <w:t>Fine with the current formulation. Prefer to</w:t>
            </w:r>
            <w:r w:rsidRPr="00037E73">
              <w:rPr>
                <w:rFonts w:cs="Arial"/>
                <w:sz w:val="20"/>
                <w:szCs w:val="20"/>
                <w:lang w:eastAsia="ja-JP"/>
              </w:rPr>
              <w:t xml:space="preserve"> put X outside floor operation.</w:t>
            </w:r>
          </w:p>
          <w:p w14:paraId="317B511D" w14:textId="77777777" w:rsidR="004D1A39" w:rsidRDefault="00A30005" w:rsidP="00A30005">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3A2A72D0" w14:textId="6DBE1D6A" w:rsidR="00A30005" w:rsidRPr="00202B7F" w:rsidRDefault="00A30005" w:rsidP="00A30005">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Pr="00BB16AE">
              <w:rPr>
                <w:rFonts w:cs="Arial"/>
                <w:sz w:val="20"/>
                <w:szCs w:val="20"/>
                <w:lang w:eastAsia="ja-JP"/>
              </w:rPr>
              <w:t xml:space="preserve">If offset 1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Pr="00BB16AE">
              <w:rPr>
                <w:rFonts w:cs="Arial"/>
                <w:sz w:val="20"/>
                <w:szCs w:val="20"/>
                <w:lang w:eastAsia="ja-JP"/>
              </w:rPr>
              <w:t>RRC</w:t>
            </w:r>
            <w:r w:rsidR="004D1A39">
              <w:rPr>
                <w:rFonts w:cs="Arial"/>
                <w:sz w:val="20"/>
                <w:szCs w:val="20"/>
                <w:lang w:eastAsia="ja-JP"/>
              </w:rPr>
              <w:t xml:space="preserve"> configured</w:t>
            </w:r>
            <w:r>
              <w:rPr>
                <w:rFonts w:cs="Arial"/>
                <w:sz w:val="20"/>
                <w:szCs w:val="20"/>
                <w:lang w:eastAsia="ja-JP"/>
              </w:rPr>
              <w:t>.</w:t>
            </w:r>
          </w:p>
          <w:p w14:paraId="699061A2" w14:textId="77777777" w:rsidR="004D1A39" w:rsidRDefault="00A30005" w:rsidP="00A30005">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4593A664" w14:textId="45962D33" w:rsidR="00A30005" w:rsidRDefault="00A30005" w:rsidP="00A30005">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DA47A1">
              <w:rPr>
                <w:rFonts w:cs="Arial"/>
                <w:sz w:val="20"/>
                <w:szCs w:val="20"/>
                <w:lang w:eastAsia="ja-JP"/>
              </w:rPr>
              <w:t>Prefer to keep the note2.</w:t>
            </w:r>
          </w:p>
        </w:tc>
      </w:tr>
      <w:tr w:rsidR="00A30005" w14:paraId="4FDEF885" w14:textId="77777777" w:rsidTr="00C245F2">
        <w:tc>
          <w:tcPr>
            <w:tcW w:w="1867" w:type="dxa"/>
          </w:tcPr>
          <w:p w14:paraId="0A8686DC" w14:textId="2A2296C6" w:rsidR="00A30005" w:rsidRDefault="00D53D93" w:rsidP="00A30005">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6D1E53BF" w14:textId="71CF8B30" w:rsidR="00D53D93" w:rsidRDefault="00D53D93" w:rsidP="00D53D93">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val="en-GB" w:eastAsia="ja-JP"/>
              </w:rPr>
              <w:t>We p</w:t>
            </w:r>
            <w:r>
              <w:rPr>
                <w:rFonts w:cs="Arial"/>
                <w:sz w:val="20"/>
                <w:szCs w:val="20"/>
                <w:lang w:eastAsia="ja-JP"/>
              </w:rPr>
              <w:t xml:space="preserve">refer </w:t>
            </w:r>
            <w:r w:rsidRPr="00037E73">
              <w:rPr>
                <w:rFonts w:cs="Arial"/>
                <w:sz w:val="20"/>
                <w:szCs w:val="20"/>
                <w:lang w:eastAsia="ja-JP"/>
              </w:rPr>
              <w:t>X outside floor operation.</w:t>
            </w:r>
          </w:p>
          <w:p w14:paraId="3F7FBC19" w14:textId="2E0D4F3B" w:rsidR="00D53D93" w:rsidRDefault="00D53D93" w:rsidP="00D53D93">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r w:rsidR="00CC2EEA">
              <w:rPr>
                <w:rFonts w:cs="Arial"/>
                <w:sz w:val="20"/>
                <w:szCs w:val="20"/>
                <w:lang w:eastAsia="ja-JP"/>
              </w:rPr>
              <w:t xml:space="preserve"> For the sub-bullet to determine Y, is it the intention to FFS how Y is determined for Y&gt;1 rather than Y&gt;2?</w:t>
            </w:r>
          </w:p>
          <w:p w14:paraId="04A61657" w14:textId="77777777" w:rsidR="00CC2EEA" w:rsidRDefault="00CC2EEA" w:rsidP="00CC2EEA">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72B3ACEB" w14:textId="77777777" w:rsidR="00CC2EEA" w:rsidRDefault="00CC2EEA" w:rsidP="00CC2EEA">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sidRPr="00CC2EEA">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225FF2B6" w14:textId="42D2D873" w:rsidR="00D53D93" w:rsidRPr="00202B7F" w:rsidRDefault="00D53D93" w:rsidP="00D53D93">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Pr>
                <w:rFonts w:cs="Arial"/>
                <w:sz w:val="20"/>
                <w:szCs w:val="20"/>
                <w:lang w:eastAsia="ja-JP"/>
              </w:rPr>
              <w:t xml:space="preserve">For Offset 1, it is not clear to us what is the </w:t>
            </w:r>
            <w:r w:rsidR="00CC2EEA">
              <w:rPr>
                <w:rFonts w:cs="Arial"/>
                <w:sz w:val="20"/>
                <w:szCs w:val="20"/>
                <w:lang w:eastAsia="ja-JP"/>
              </w:rPr>
              <w:t>intention</w:t>
            </w:r>
            <w:r>
              <w:rPr>
                <w:rFonts w:cs="Arial"/>
                <w:sz w:val="20"/>
                <w:szCs w:val="20"/>
                <w:lang w:eastAsia="ja-JP"/>
              </w:rPr>
              <w:t xml:space="preserve">. Could the proponent clarify? </w:t>
            </w:r>
          </w:p>
          <w:p w14:paraId="55EEEB9C" w14:textId="77777777" w:rsidR="00D53D93" w:rsidRDefault="00D53D93" w:rsidP="00D53D93">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p>
          <w:p w14:paraId="65F0544D" w14:textId="6D17B7C7" w:rsidR="00A30005" w:rsidRDefault="00D53D93" w:rsidP="00D53D93">
            <w:pPr>
              <w:rPr>
                <w:rFonts w:ascii="Times New Roman" w:eastAsia="SimSun" w:hAnsi="Times New Roman" w:cs="Times New Roman"/>
                <w:bCs/>
                <w:szCs w:val="18"/>
                <w:lang w:eastAsia="zh-CN"/>
              </w:rPr>
            </w:pPr>
            <w:r w:rsidRPr="006E57DC">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w:t>
            </w:r>
            <w:r w:rsidR="00CF3D3F">
              <w:rPr>
                <w:rFonts w:cs="Arial"/>
                <w:sz w:val="20"/>
                <w:szCs w:val="20"/>
                <w:lang w:eastAsia="ja-JP"/>
              </w:rPr>
              <w:t>n</w:t>
            </w:r>
            <w:r>
              <w:rPr>
                <w:rFonts w:cs="Arial"/>
                <w:sz w:val="20"/>
                <w:szCs w:val="20"/>
                <w:lang w:eastAsia="ja-JP"/>
              </w:rPr>
              <w:t xml:space="preserve"> FFS or a note to clarify this, it may also need to consider </w:t>
            </w:r>
            <w:r w:rsidRPr="00D53D93">
              <w:rPr>
                <w:rFonts w:cs="Arial"/>
                <w:sz w:val="20"/>
                <w:szCs w:val="20"/>
                <w:lang w:eastAsia="ja-JP"/>
              </w:rPr>
              <w:t xml:space="preserve">collision with </w:t>
            </w:r>
            <w:r>
              <w:rPr>
                <w:rFonts w:cs="Arial"/>
                <w:sz w:val="20"/>
                <w:szCs w:val="20"/>
                <w:lang w:eastAsia="ja-JP"/>
              </w:rPr>
              <w:t>SSB symbol</w:t>
            </w:r>
            <w:r w:rsidR="00BD16A7">
              <w:rPr>
                <w:rFonts w:cs="Arial"/>
                <w:sz w:val="20"/>
                <w:szCs w:val="20"/>
                <w:lang w:eastAsia="ja-JP"/>
              </w:rPr>
              <w:t>.</w:t>
            </w:r>
          </w:p>
        </w:tc>
      </w:tr>
      <w:tr w:rsidR="00A30005" w14:paraId="716998B3" w14:textId="77777777" w:rsidTr="00C245F2">
        <w:tc>
          <w:tcPr>
            <w:tcW w:w="1867" w:type="dxa"/>
          </w:tcPr>
          <w:p w14:paraId="3A8C1FE1" w14:textId="44C9C5A7" w:rsidR="00A30005" w:rsidRPr="007D57F4" w:rsidRDefault="007D57F4" w:rsidP="00A30005">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3AB13634" w14:textId="0985F8DE" w:rsidR="0030108B" w:rsidRDefault="0030108B" w:rsidP="007D57F4">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are fine with this proposal.</w:t>
            </w:r>
            <w:r w:rsidR="00533616">
              <w:rPr>
                <w:rFonts w:ascii="Times New Roman" w:eastAsia="SimSun" w:hAnsi="Times New Roman" w:cs="Times New Roman"/>
                <w:bCs/>
                <w:szCs w:val="18"/>
                <w:lang w:eastAsia="zh-CN"/>
              </w:rPr>
              <w:t xml:space="preserve"> We have following discussions.</w:t>
            </w:r>
          </w:p>
          <w:p w14:paraId="5ED047A8" w14:textId="2AE55316" w:rsidR="007D57F4" w:rsidRPr="007D57F4" w:rsidRDefault="007D57F4" w:rsidP="007D57F4">
            <w:pPr>
              <w:rPr>
                <w:rFonts w:eastAsia="DengXian" w:cs="Arial"/>
                <w:color w:val="C82613"/>
                <w:sz w:val="20"/>
                <w:szCs w:val="20"/>
                <w:shd w:val="clear" w:color="auto" w:fill="FFFFFF"/>
                <w:lang w:eastAsia="zh-CN"/>
              </w:rPr>
            </w:pPr>
            <w:r w:rsidRPr="004B67A4">
              <w:rPr>
                <w:rFonts w:ascii="Times New Roman" w:eastAsia="SimSun" w:hAnsi="Times New Roman" w:cs="Times New Roman" w:hint="eastAsia"/>
                <w:b/>
                <w:bCs/>
                <w:szCs w:val="18"/>
                <w:lang w:eastAsia="zh-CN"/>
              </w:rPr>
              <w:t>Q1:</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Whether </w:t>
            </w:r>
            <w:r w:rsidRPr="007D57F4">
              <w:rPr>
                <w:rFonts w:ascii="Times New Roman" w:eastAsia="SimSun" w:hAnsi="Times New Roman" w:cs="Times New Roman"/>
                <w:bCs/>
                <w:szCs w:val="18"/>
                <w:lang w:eastAsia="zh-CN"/>
              </w:rPr>
              <w:t xml:space="preserve">X is </w:t>
            </w:r>
            <w:r>
              <w:rPr>
                <w:rFonts w:ascii="Times New Roman" w:eastAsia="SimSun" w:hAnsi="Times New Roman" w:cs="Times New Roman"/>
                <w:bCs/>
                <w:szCs w:val="18"/>
                <w:lang w:eastAsia="zh-CN"/>
              </w:rPr>
              <w:t xml:space="preserve">multiplexed </w:t>
            </w:r>
            <w:r w:rsidRPr="007D57F4">
              <w:rPr>
                <w:rFonts w:ascii="Times New Roman" w:eastAsia="SimSun" w:hAnsi="Times New Roman" w:cs="Times New Roman"/>
                <w:bCs/>
                <w:szCs w:val="18"/>
                <w:lang w:eastAsia="zh-CN"/>
              </w:rPr>
              <w:t xml:space="preserve">outside or inside floor operation should be </w:t>
            </w:r>
            <w:r w:rsidRPr="006B655A">
              <w:rPr>
                <w:rFonts w:ascii="Times New Roman" w:eastAsia="SimSun" w:hAnsi="Times New Roman" w:cs="Times New Roman"/>
                <w:bCs/>
                <w:szCs w:val="18"/>
                <w:u w:val="single"/>
                <w:lang w:eastAsia="zh-CN"/>
              </w:rPr>
              <w:t>double checked</w:t>
            </w:r>
            <w:r w:rsidRPr="007D57F4">
              <w:rPr>
                <w:rFonts w:ascii="Times New Roman" w:eastAsia="SimSun" w:hAnsi="Times New Roman" w:cs="Times New Roman"/>
                <w:bCs/>
                <w:szCs w:val="18"/>
                <w:lang w:eastAsia="zh-CN"/>
              </w:rPr>
              <w:t xml:space="preserve"> by companies,</w:t>
            </w:r>
            <w:r w:rsidRPr="007D57F4">
              <w:rPr>
                <w:rFonts w:ascii="Times New Roman" w:eastAsia="SimSun" w:hAnsi="Times New Roman" w:cs="Times New Roman" w:hint="eastAsia"/>
                <w:bCs/>
                <w:szCs w:val="18"/>
              </w:rPr>
              <w:t xml:space="preserve"> </w:t>
            </w:r>
            <w:r>
              <w:rPr>
                <w:rFonts w:ascii="Times New Roman" w:eastAsia="SimSun" w:hAnsi="Times New Roman" w:cs="Times New Roman"/>
                <w:bCs/>
                <w:szCs w:val="18"/>
              </w:rPr>
              <w:t xml:space="preserve">and </w:t>
            </w:r>
            <w:r w:rsidRPr="007D57F4">
              <w:rPr>
                <w:rFonts w:ascii="Times New Roman" w:eastAsia="SimSun" w:hAnsi="Times New Roman" w:cs="Times New Roman"/>
                <w:bCs/>
                <w:szCs w:val="18"/>
              </w:rPr>
              <w:t xml:space="preserve">in case of </w:t>
            </w:r>
            <w:r w:rsidRPr="008A16CA">
              <w:rPr>
                <w:rFonts w:ascii="Times New Roman" w:eastAsia="SimSun" w:hAnsi="Times New Roman" w:cs="Times New Roman"/>
                <w:b/>
                <w:bCs/>
                <w:szCs w:val="18"/>
              </w:rPr>
              <w:t>inside</w:t>
            </w:r>
            <w:r w:rsidRPr="007D57F4">
              <w:rPr>
                <w:rFonts w:ascii="Times New Roman" w:eastAsia="SimSun" w:hAnsi="Times New Roman" w:cs="Times New Roman"/>
                <w:bCs/>
                <w:szCs w:val="18"/>
              </w:rPr>
              <w:t>,</w:t>
            </w:r>
            <w:r w:rsidR="008A16CA">
              <w:rPr>
                <w:rFonts w:ascii="Times New Roman" w:eastAsia="SimSun" w:hAnsi="Times New Roman" w:cs="Times New Roman"/>
                <w:bCs/>
                <w:szCs w:val="18"/>
              </w:rPr>
              <w:t xml:space="preserve"> we don’t see any issue with all</w:t>
            </w:r>
            <w:r w:rsidRPr="007D57F4">
              <w:rPr>
                <w:rFonts w:ascii="Times New Roman" w:eastAsia="SimSun" w:hAnsi="Times New Roman" w:cs="Times New Roman"/>
                <w:bCs/>
                <w:szCs w:val="18"/>
              </w:rPr>
              <w:t xml:space="preserve"> examples we’ve discussed.</w:t>
            </w:r>
            <w:r>
              <w:rPr>
                <w:rFonts w:ascii="Times New Roman" w:eastAsia="SimSun" w:hAnsi="Times New Roman" w:cs="Times New Roman"/>
                <w:bCs/>
                <w:szCs w:val="18"/>
              </w:rPr>
              <w:t xml:space="preserve"> </w:t>
            </w:r>
            <w:r w:rsidR="008A16CA">
              <w:rPr>
                <w:rFonts w:ascii="Times New Roman" w:eastAsia="SimSun" w:hAnsi="Times New Roman" w:cs="Times New Roman"/>
                <w:bCs/>
                <w:szCs w:val="18"/>
              </w:rPr>
              <w:t>(e.g.,</w:t>
            </w:r>
            <w:r w:rsidR="004B67A4">
              <w:rPr>
                <w:rFonts w:ascii="Times New Roman" w:eastAsia="SimSun" w:hAnsi="Times New Roman" w:cs="Times New Roman"/>
                <w:bCs/>
                <w:szCs w:val="18"/>
              </w:rPr>
              <w:t xml:space="preserve"> </w:t>
            </w:r>
            <w:r w:rsidR="008A16CA">
              <w:rPr>
                <w:rFonts w:ascii="Times New Roman" w:eastAsia="SimSun" w:hAnsi="Times New Roman" w:cs="Times New Roman"/>
                <w:bCs/>
                <w:szCs w:val="18"/>
              </w:rPr>
              <w:t>floor((</w:t>
            </w:r>
            <w:r w:rsidR="008A16CA">
              <w:rPr>
                <w:rFonts w:ascii="Times New Roman" w:eastAsia="SimSun" w:hAnsi="Times New Roman" w:cs="Times New Roman"/>
                <w:b/>
                <w:bCs/>
                <w:szCs w:val="18"/>
              </w:rPr>
              <w:t>X</w:t>
            </w:r>
            <w:r w:rsidR="008A16CA" w:rsidRPr="008A16CA">
              <w:rPr>
                <w:rFonts w:ascii="Times New Roman" w:eastAsia="SimSun" w:hAnsi="Times New Roman" w:cs="Times New Roman"/>
                <w:b/>
                <w:bCs/>
                <w:szCs w:val="18"/>
              </w:rPr>
              <w:t>*</w:t>
            </w:r>
            <w:r w:rsidR="008A16CA">
              <w:rPr>
                <w:rFonts w:ascii="Times New Roman" w:eastAsia="SimSun" w:hAnsi="Times New Roman" w:cs="Times New Roman"/>
                <w:bCs/>
                <w:szCs w:val="18"/>
              </w:rPr>
              <w:t>10)/3))</w:t>
            </w:r>
          </w:p>
          <w:p w14:paraId="5058B5B2" w14:textId="1B2029EB"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bCs/>
                <w:szCs w:val="18"/>
                <w:lang w:eastAsia="zh-CN"/>
              </w:rPr>
              <w:t>Q2:</w:t>
            </w:r>
            <w:r>
              <w:rPr>
                <w:rFonts w:ascii="Times New Roman" w:eastAsia="SimSun" w:hAnsi="Times New Roman" w:cs="Times New Roman" w:hint="eastAsia"/>
                <w:bCs/>
                <w:szCs w:val="18"/>
                <w:lang w:eastAsia="zh-CN"/>
              </w:rPr>
              <w:t xml:space="preserve"> Regarding Y, Y = 1</w:t>
            </w:r>
            <w:r w:rsidR="004B67A4">
              <w:rPr>
                <w:rFonts w:ascii="Times New Roman" w:eastAsia="SimSun" w:hAnsi="Times New Roman" w:cs="Times New Roman"/>
                <w:bCs/>
                <w:szCs w:val="18"/>
                <w:lang w:eastAsia="zh-CN"/>
              </w:rPr>
              <w:t xml:space="preserve"> should be </w:t>
            </w:r>
            <w:r w:rsidR="006B655A">
              <w:rPr>
                <w:rFonts w:ascii="Times New Roman" w:eastAsia="SimSun" w:hAnsi="Times New Roman" w:cs="Times New Roman"/>
                <w:bCs/>
                <w:szCs w:val="18"/>
                <w:lang w:eastAsia="zh-CN"/>
              </w:rPr>
              <w:t xml:space="preserve">the </w:t>
            </w:r>
            <w:r w:rsidR="004B67A4">
              <w:rPr>
                <w:rFonts w:ascii="Times New Roman" w:eastAsia="SimSun" w:hAnsi="Times New Roman" w:cs="Times New Roman"/>
                <w:bCs/>
                <w:szCs w:val="18"/>
                <w:lang w:eastAsia="zh-CN"/>
              </w:rPr>
              <w:t>baseline</w:t>
            </w:r>
            <w:r>
              <w:rPr>
                <w:rFonts w:ascii="Times New Roman" w:eastAsia="SimSun" w:hAnsi="Times New Roman" w:cs="Times New Roman" w:hint="eastAsia"/>
                <w:bCs/>
                <w:szCs w:val="18"/>
                <w:lang w:eastAsia="zh-CN"/>
              </w:rPr>
              <w:t>.</w:t>
            </w:r>
            <w:r w:rsidR="006B655A">
              <w:rPr>
                <w:rFonts w:ascii="Times New Roman" w:eastAsia="SimSun" w:hAnsi="Times New Roman" w:cs="Times New Roman"/>
                <w:bCs/>
                <w:szCs w:val="18"/>
                <w:lang w:eastAsia="zh-CN"/>
              </w:rPr>
              <w:t xml:space="preserve"> For</w:t>
            </w:r>
            <w:r>
              <w:rPr>
                <w:rFonts w:ascii="Times New Roman" w:eastAsia="SimSun" w:hAnsi="Times New Roman" w:cs="Times New Roman" w:hint="eastAsia"/>
                <w:bCs/>
                <w:szCs w:val="18"/>
                <w:lang w:eastAsia="zh-CN"/>
              </w:rPr>
              <w:t xml:space="preserve"> Y &gt; 1, </w:t>
            </w:r>
            <w:r w:rsidR="004B67A4">
              <w:rPr>
                <w:rFonts w:ascii="Times New Roman" w:eastAsia="SimSun" w:hAnsi="Times New Roman" w:cs="Times New Roman"/>
                <w:bCs/>
                <w:szCs w:val="18"/>
                <w:lang w:eastAsia="zh-CN"/>
              </w:rPr>
              <w:t xml:space="preserve">we can further study. We worry that it may </w:t>
            </w:r>
            <w:r w:rsidR="004B67A4">
              <w:rPr>
                <w:rFonts w:ascii="Times New Roman" w:eastAsia="SimSun" w:hAnsi="Times New Roman" w:cs="Times New Roman" w:hint="eastAsia"/>
                <w:szCs w:val="18"/>
                <w:lang w:eastAsia="zh-CN"/>
              </w:rPr>
              <w:t>cause HP ID waste</w:t>
            </w:r>
            <w:r>
              <w:rPr>
                <w:rFonts w:ascii="Times New Roman" w:eastAsia="SimSun" w:hAnsi="Times New Roman" w:cs="Times New Roman" w:hint="eastAsia"/>
                <w:szCs w:val="18"/>
                <w:lang w:eastAsia="zh-CN"/>
              </w:rPr>
              <w:t xml:space="preserve">, </w:t>
            </w:r>
            <w:r w:rsidR="004B67A4">
              <w:rPr>
                <w:rFonts w:ascii="Times New Roman" w:eastAsia="SimSun" w:hAnsi="Times New Roman" w:cs="Times New Roman"/>
                <w:szCs w:val="18"/>
                <w:lang w:eastAsia="zh-CN"/>
              </w:rPr>
              <w:t xml:space="preserve">or it may let </w:t>
            </w:r>
            <w:r>
              <w:rPr>
                <w:rFonts w:ascii="Times New Roman" w:eastAsia="SimSun" w:hAnsi="Times New Roman" w:cs="Times New Roman" w:hint="eastAsia"/>
                <w:szCs w:val="18"/>
                <w:lang w:eastAsia="zh-CN"/>
              </w:rPr>
              <w:t xml:space="preserve">same HP ID occur in a CG period, which </w:t>
            </w:r>
            <w:r w:rsidR="004B67A4">
              <w:rPr>
                <w:rFonts w:ascii="Times New Roman" w:eastAsia="SimSun" w:hAnsi="Times New Roman" w:cs="Times New Roman"/>
                <w:szCs w:val="18"/>
                <w:lang w:eastAsia="zh-CN"/>
              </w:rPr>
              <w:t xml:space="preserve">may bring problems when </w:t>
            </w:r>
            <w:r>
              <w:rPr>
                <w:rFonts w:ascii="Times New Roman" w:eastAsia="SimSun" w:hAnsi="Times New Roman" w:cs="Times New Roman" w:hint="eastAsia"/>
                <w:szCs w:val="18"/>
                <w:lang w:eastAsia="zh-CN"/>
              </w:rPr>
              <w:t>re-transmission</w:t>
            </w:r>
            <w:r w:rsidR="004B67A4">
              <w:rPr>
                <w:rFonts w:ascii="Times New Roman" w:eastAsia="SimSun" w:hAnsi="Times New Roman" w:cs="Times New Roman"/>
                <w:szCs w:val="18"/>
                <w:lang w:eastAsia="zh-CN"/>
              </w:rPr>
              <w:t>s</w:t>
            </w:r>
            <w:r>
              <w:rPr>
                <w:rFonts w:ascii="Times New Roman" w:eastAsia="SimSun" w:hAnsi="Times New Roman" w:cs="Times New Roman" w:hint="eastAsia"/>
                <w:szCs w:val="18"/>
                <w:lang w:eastAsia="zh-CN"/>
              </w:rPr>
              <w:t xml:space="preserve"> </w:t>
            </w:r>
            <w:proofErr w:type="gramStart"/>
            <w:r>
              <w:rPr>
                <w:rFonts w:ascii="Times New Roman" w:eastAsia="SimSun" w:hAnsi="Times New Roman" w:cs="Times New Roman" w:hint="eastAsia"/>
                <w:szCs w:val="18"/>
                <w:lang w:eastAsia="zh-CN"/>
              </w:rPr>
              <w:t>is</w:t>
            </w:r>
            <w:proofErr w:type="gramEnd"/>
            <w:r>
              <w:rPr>
                <w:rFonts w:ascii="Times New Roman" w:eastAsia="SimSun" w:hAnsi="Times New Roman" w:cs="Times New Roman" w:hint="eastAsia"/>
                <w:szCs w:val="18"/>
                <w:lang w:eastAsia="zh-CN"/>
              </w:rPr>
              <w:t xml:space="preserve"> needed.</w:t>
            </w:r>
          </w:p>
          <w:p w14:paraId="73877E77" w14:textId="1952EA6F"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Q3:</w:t>
            </w:r>
            <w:r>
              <w:rPr>
                <w:rFonts w:ascii="Times New Roman" w:eastAsia="SimSun" w:hAnsi="Times New Roman" w:cs="Times New Roman" w:hint="eastAsia"/>
                <w:szCs w:val="18"/>
                <w:lang w:eastAsia="zh-CN"/>
              </w:rPr>
              <w:t xml:space="preserve"> Regarding offset1, we support offset1 = 0.</w:t>
            </w:r>
            <w:r w:rsidR="001E3569">
              <w:rPr>
                <w:rFonts w:ascii="Times New Roman" w:eastAsia="SimSun" w:hAnsi="Times New Roman" w:cs="Times New Roman" w:hint="eastAsia"/>
                <w:szCs w:val="18"/>
                <w:lang w:eastAsia="zh-CN"/>
              </w:rPr>
              <w:t xml:space="preserve"> </w:t>
            </w:r>
            <w:r>
              <w:rPr>
                <w:rFonts w:ascii="Times New Roman" w:eastAsia="SimSun" w:hAnsi="Times New Roman" w:cs="Times New Roman" w:hint="eastAsia"/>
                <w:szCs w:val="18"/>
                <w:lang w:eastAsia="zh-CN"/>
              </w:rPr>
              <w:t>For example,</w:t>
            </w:r>
            <w:r w:rsidR="001E3569">
              <w:rPr>
                <w:rFonts w:ascii="Times New Roman" w:eastAsia="SimSun" w:hAnsi="Times New Roman" w:cs="Times New Roman"/>
                <w:szCs w:val="18"/>
                <w:lang w:eastAsia="zh-CN"/>
              </w:rPr>
              <w:t xml:space="preserve"> we think it will be fine to set HARQ Process ID as</w:t>
            </w:r>
            <w:r>
              <w:rPr>
                <w:rFonts w:ascii="Times New Roman" w:eastAsia="SimSun" w:hAnsi="Times New Roman" w:cs="Times New Roman" w:hint="eastAsia"/>
                <w:szCs w:val="18"/>
                <w:lang w:eastAsia="zh-CN"/>
              </w:rPr>
              <w:t xml:space="preserve"> [0, 1, 2, 3, 4] for 5 CG PUSCHs in a CG period</w:t>
            </w:r>
            <w:r w:rsidR="001E3569">
              <w:rPr>
                <w:rFonts w:ascii="Times New Roman" w:eastAsia="SimSun" w:hAnsi="Times New Roman" w:cs="Times New Roman"/>
                <w:szCs w:val="18"/>
                <w:lang w:eastAsia="zh-CN"/>
              </w:rPr>
              <w:t xml:space="preserve"> even UL jitter exists;</w:t>
            </w:r>
            <w:r>
              <w:rPr>
                <w:rFonts w:ascii="Times New Roman" w:eastAsia="SimSun" w:hAnsi="Times New Roman" w:cs="Times New Roman" w:hint="eastAsia"/>
                <w:szCs w:val="18"/>
                <w:lang w:eastAsia="zh-CN"/>
              </w:rPr>
              <w:t xml:space="preserve"> </w:t>
            </w:r>
            <w:r w:rsidR="006B655A">
              <w:rPr>
                <w:rFonts w:ascii="Times New Roman" w:eastAsia="SimSun" w:hAnsi="Times New Roman" w:cs="Times New Roman"/>
                <w:szCs w:val="18"/>
                <w:lang w:eastAsia="zh-CN"/>
              </w:rPr>
              <w:t xml:space="preserve">in this case, </w:t>
            </w:r>
            <w:r>
              <w:rPr>
                <w:rFonts w:ascii="Times New Roman" w:eastAsia="SimSun" w:hAnsi="Times New Roman" w:cs="Times New Roman" w:hint="eastAsia"/>
                <w:szCs w:val="18"/>
                <w:lang w:eastAsia="zh-CN"/>
              </w:rPr>
              <w:t>maybe</w:t>
            </w:r>
            <w:r w:rsidR="001E3569">
              <w:rPr>
                <w:rFonts w:ascii="Times New Roman" w:eastAsia="SimSun" w:hAnsi="Times New Roman" w:cs="Times New Roman" w:hint="eastAsia"/>
                <w:szCs w:val="18"/>
                <w:lang w:eastAsia="zh-CN"/>
              </w:rPr>
              <w:t xml:space="preserve"> HP ID</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[0, 1] are unused due to UL jitter</w:t>
            </w:r>
            <w:r w:rsidR="001E3569">
              <w:rPr>
                <w:rFonts w:ascii="Times New Roman" w:eastAsia="SimSun" w:hAnsi="Times New Roman" w:cs="Times New Roman"/>
                <w:szCs w:val="18"/>
                <w:lang w:eastAsia="zh-CN"/>
              </w:rPr>
              <w:t xml:space="preserve">, and </w:t>
            </w:r>
            <w:r w:rsidR="001E3569">
              <w:rPr>
                <w:rFonts w:ascii="Times New Roman" w:eastAsia="SimSun" w:hAnsi="Times New Roman" w:cs="Times New Roman" w:hint="eastAsia"/>
                <w:szCs w:val="18"/>
                <w:lang w:eastAsia="zh-CN"/>
              </w:rPr>
              <w:t>HP ID [2, 3]</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are used</w:t>
            </w:r>
            <w:r>
              <w:rPr>
                <w:rFonts w:ascii="Times New Roman" w:eastAsia="SimSun" w:hAnsi="Times New Roman" w:cs="Times New Roman" w:hint="eastAsia"/>
                <w:szCs w:val="18"/>
                <w:lang w:eastAsia="zh-CN"/>
              </w:rPr>
              <w:t>.</w:t>
            </w:r>
          </w:p>
          <w:p w14:paraId="300B913E" w14:textId="24DE2E8C"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Q4:</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O</w:t>
            </w:r>
            <w:r>
              <w:rPr>
                <w:rFonts w:ascii="Times New Roman" w:eastAsia="SimSun" w:hAnsi="Times New Roman" w:cs="Times New Roman" w:hint="eastAsia"/>
                <w:szCs w:val="18"/>
                <w:lang w:eastAsia="zh-CN"/>
              </w:rPr>
              <w:t xml:space="preserve">ffset2 can be </w:t>
            </w:r>
            <w:r w:rsidR="001E3569">
              <w:rPr>
                <w:rFonts w:ascii="Times New Roman" w:eastAsia="SimSun" w:hAnsi="Times New Roman" w:cs="Times New Roman"/>
                <w:szCs w:val="18"/>
                <w:lang w:eastAsia="zh-CN"/>
              </w:rPr>
              <w:t xml:space="preserve">both </w:t>
            </w:r>
            <w:r>
              <w:rPr>
                <w:rFonts w:ascii="Times New Roman" w:eastAsia="SimSun" w:hAnsi="Times New Roman" w:cs="Times New Roman" w:hint="eastAsia"/>
                <w:szCs w:val="18"/>
                <w:lang w:eastAsia="zh-CN"/>
              </w:rPr>
              <w:t xml:space="preserve">RRC based and dynamically. </w:t>
            </w:r>
            <w:r w:rsidR="001E3569">
              <w:rPr>
                <w:rFonts w:ascii="Times New Roman" w:eastAsia="SimSun" w:hAnsi="Times New Roman" w:cs="Times New Roman"/>
                <w:szCs w:val="18"/>
                <w:lang w:eastAsia="zh-CN"/>
              </w:rPr>
              <w:t xml:space="preserve">RRC based offset2 is </w:t>
            </w:r>
            <w:r w:rsidR="006B655A">
              <w:rPr>
                <w:rFonts w:ascii="Times New Roman" w:eastAsia="SimSun" w:hAnsi="Times New Roman" w:cs="Times New Roman"/>
                <w:szCs w:val="18"/>
                <w:lang w:eastAsia="zh-CN"/>
              </w:rPr>
              <w:t xml:space="preserve">simpler and </w:t>
            </w:r>
            <w:r w:rsidR="001E3569">
              <w:rPr>
                <w:rFonts w:ascii="Times New Roman" w:eastAsia="SimSun" w:hAnsi="Times New Roman" w:cs="Times New Roman"/>
                <w:szCs w:val="18"/>
                <w:lang w:eastAsia="zh-CN"/>
              </w:rPr>
              <w:t>preferred</w:t>
            </w:r>
            <w:r>
              <w:rPr>
                <w:rFonts w:ascii="Times New Roman" w:eastAsia="SimSun" w:hAnsi="Times New Roman" w:cs="Times New Roman" w:hint="eastAsia"/>
                <w:szCs w:val="18"/>
                <w:lang w:eastAsia="zh-CN"/>
              </w:rPr>
              <w:t>.</w:t>
            </w:r>
          </w:p>
          <w:p w14:paraId="2CAFDACC" w14:textId="63DC7C5B" w:rsidR="00A30005" w:rsidRDefault="007D57F4" w:rsidP="006B655A">
            <w:pPr>
              <w:rPr>
                <w:rFonts w:ascii="Times New Roman" w:eastAsia="SimSun" w:hAnsi="Times New Roman" w:cs="Times New Roman"/>
                <w:bCs/>
                <w:szCs w:val="18"/>
                <w:lang w:eastAsia="zh-CN"/>
              </w:rPr>
            </w:pPr>
            <w:r w:rsidRPr="004B67A4">
              <w:rPr>
                <w:rFonts w:ascii="Times New Roman" w:eastAsia="SimSun" w:hAnsi="Times New Roman" w:cs="Times New Roman" w:hint="eastAsia"/>
                <w:b/>
                <w:szCs w:val="18"/>
                <w:lang w:eastAsia="zh-CN"/>
              </w:rPr>
              <w:t>Q5:</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 xml:space="preserve">We share the view with vivo that </w:t>
            </w:r>
            <w:r w:rsidRPr="001E3569">
              <w:rPr>
                <w:rFonts w:ascii="Times New Roman" w:eastAsia="SimSun" w:hAnsi="Times New Roman" w:cs="Times New Roman"/>
                <w:szCs w:val="18"/>
                <w:lang w:eastAsia="zh-CN"/>
              </w:rPr>
              <w:t>existing validation for CG PUSCH</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should be considered, which contains multiple use cases</w:t>
            </w:r>
            <w:r w:rsidR="006B655A">
              <w:rPr>
                <w:rFonts w:ascii="Times New Roman" w:eastAsia="SimSun" w:hAnsi="Times New Roman" w:cs="Times New Roman"/>
                <w:szCs w:val="18"/>
                <w:lang w:eastAsia="zh-CN"/>
              </w:rPr>
              <w:t>, and</w:t>
            </w:r>
            <w:r w:rsidR="001E3569">
              <w:rPr>
                <w:rFonts w:ascii="Times New Roman" w:eastAsia="SimSun" w:hAnsi="Times New Roman" w:cs="Times New Roman"/>
                <w:szCs w:val="18"/>
                <w:lang w:eastAsia="zh-CN"/>
              </w:rPr>
              <w:t xml:space="preserve"> </w:t>
            </w:r>
            <w:r w:rsidR="001E3569" w:rsidRPr="001E3569">
              <w:rPr>
                <w:rFonts w:ascii="Times New Roman" w:eastAsia="SimSun" w:hAnsi="Times New Roman" w:cs="Times New Roman"/>
                <w:szCs w:val="18"/>
                <w:lang w:eastAsia="zh-CN"/>
              </w:rPr>
              <w:t>TDD configuration issue is one of existing use cases.</w:t>
            </w:r>
          </w:p>
        </w:tc>
      </w:tr>
      <w:tr w:rsidR="00A122AA" w14:paraId="2051F78F" w14:textId="77777777" w:rsidTr="00C245F2">
        <w:tc>
          <w:tcPr>
            <w:tcW w:w="1867" w:type="dxa"/>
          </w:tcPr>
          <w:p w14:paraId="025A8C1D" w14:textId="1542C9C6" w:rsidR="00A122AA" w:rsidRDefault="00A122AA" w:rsidP="00A30005">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Nokia, NSB</w:t>
            </w:r>
          </w:p>
        </w:tc>
        <w:tc>
          <w:tcPr>
            <w:tcW w:w="7762" w:type="dxa"/>
          </w:tcPr>
          <w:p w14:paraId="3E436BE6" w14:textId="77777777" w:rsidR="00A122AA" w:rsidRDefault="00A122AA" w:rsidP="00A122AA">
            <w:pPr>
              <w:rPr>
                <w:rFonts w:ascii="Times New Roman" w:eastAsia="SimSun" w:hAnsi="Times New Roman" w:cs="Times New Roman"/>
                <w:bCs/>
                <w:szCs w:val="18"/>
                <w:lang w:eastAsia="zh-CN"/>
              </w:rPr>
            </w:pPr>
            <w:r w:rsidRPr="001B6FB3">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3B8F2E85"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in that case no RRC parameter or dynamic indication is needed in our view. If Y&gt;1 is supported, we prefer it is RRC based.</w:t>
            </w:r>
          </w:p>
          <w:p w14:paraId="7EF88798"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in that case no RRC parameter or dynamic indication is needed in our view. If offset 1&gt;0 is supported, we prefer it is RRC based.</w:t>
            </w:r>
          </w:p>
          <w:p w14:paraId="2A934081"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in that case no RRC parameter or dynamic indication is needed in our view. If offset 2&gt;0 is supported, we prefer it is RRC based.</w:t>
            </w:r>
          </w:p>
          <w:p w14:paraId="201F65DA"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From TS 38214:</w:t>
            </w:r>
          </w:p>
          <w:p w14:paraId="6F930E52" w14:textId="77777777" w:rsidR="00A122AA" w:rsidRDefault="00A122AA" w:rsidP="00A122AA">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proofErr w:type="spellStart"/>
            <w:r>
              <w:rPr>
                <w:i/>
                <w:iCs/>
                <w:sz w:val="20"/>
                <w:szCs w:val="20"/>
              </w:rPr>
              <w:t>tdd</w:t>
            </w:r>
            <w:proofErr w:type="spellEnd"/>
            <w:r>
              <w:rPr>
                <w:i/>
                <w:iCs/>
                <w:sz w:val="20"/>
                <w:szCs w:val="20"/>
              </w:rPr>
              <w:t>-UL-DL-</w:t>
            </w:r>
            <w:proofErr w:type="spellStart"/>
            <w:r>
              <w:rPr>
                <w:i/>
                <w:iCs/>
                <w:sz w:val="20"/>
                <w:szCs w:val="20"/>
              </w:rPr>
              <w:t>ConfigurationCommon</w:t>
            </w:r>
            <w:proofErr w:type="spellEnd"/>
            <w:r>
              <w:rPr>
                <w:i/>
                <w:iCs/>
                <w:sz w:val="20"/>
                <w:szCs w:val="20"/>
              </w:rPr>
              <w:t xml:space="preserve"> </w:t>
            </w:r>
            <w:r>
              <w:rPr>
                <w:sz w:val="20"/>
                <w:szCs w:val="20"/>
              </w:rPr>
              <w:t xml:space="preserve">or </w:t>
            </w:r>
            <w:proofErr w:type="spellStart"/>
            <w:r>
              <w:rPr>
                <w:i/>
                <w:iCs/>
                <w:sz w:val="20"/>
                <w:szCs w:val="20"/>
              </w:rPr>
              <w:t>tdd</w:t>
            </w:r>
            <w:proofErr w:type="spellEnd"/>
            <w:r>
              <w:rPr>
                <w:i/>
                <w:iCs/>
                <w:sz w:val="20"/>
                <w:szCs w:val="20"/>
              </w:rPr>
              <w:t>-UL-DL-</w:t>
            </w:r>
            <w:proofErr w:type="spellStart"/>
            <w:r>
              <w:rPr>
                <w:i/>
                <w:iCs/>
                <w:sz w:val="20"/>
                <w:szCs w:val="20"/>
              </w:rPr>
              <w:t>ConfigurationDedicated</w:t>
            </w:r>
            <w:proofErr w:type="spellEnd"/>
            <w:r>
              <w:rPr>
                <w:i/>
                <w:iCs/>
                <w:sz w:val="20"/>
                <w:szCs w:val="20"/>
              </w:rPr>
              <w:t xml:space="preserve"> </w:t>
            </w:r>
            <w:r>
              <w:rPr>
                <w:sz w:val="20"/>
                <w:szCs w:val="20"/>
              </w:rPr>
              <w:t xml:space="preserve">if provided, or a symbol of an SS/PBCH block with index provided by </w:t>
            </w:r>
            <w:proofErr w:type="spellStart"/>
            <w:r>
              <w:rPr>
                <w:i/>
                <w:iCs/>
                <w:sz w:val="20"/>
                <w:szCs w:val="20"/>
              </w:rPr>
              <w:t>ssb-PositionsInBurst</w:t>
            </w:r>
            <w:proofErr w:type="spellEnd"/>
            <w:r>
              <w:rPr>
                <w:sz w:val="20"/>
                <w:szCs w:val="20"/>
              </w:rPr>
              <w:t>.”</w:t>
            </w:r>
          </w:p>
          <w:p w14:paraId="77994D7B" w14:textId="1AF6B272" w:rsidR="00A122AA" w:rsidRDefault="00A122AA" w:rsidP="00A122AA">
            <w:pPr>
              <w:rPr>
                <w:sz w:val="20"/>
                <w:szCs w:val="20"/>
              </w:rPr>
            </w:pPr>
            <w:r>
              <w:rPr>
                <w:szCs w:val="20"/>
              </w:rPr>
              <w:lastRenderedPageBreak/>
              <w:t xml:space="preserve">We are fine with the Note 2, there is no need to increment HARQ ID if the collision with DL symbols occurs. </w:t>
            </w:r>
            <w:r w:rsidRPr="0017675C">
              <w:rPr>
                <w:b/>
                <w:bCs/>
                <w:szCs w:val="20"/>
              </w:rPr>
              <w:t>Shall we also add the following to Note 2</w:t>
            </w:r>
            <w:r w:rsidRPr="0017675C">
              <w:rPr>
                <w:szCs w:val="20"/>
                <w:highlight w:val="yellow"/>
              </w:rPr>
              <w:t xml:space="preserve">: </w:t>
            </w:r>
            <w:r w:rsidRPr="0017675C">
              <w:rPr>
                <w:sz w:val="20"/>
                <w:szCs w:val="20"/>
                <w:highlight w:val="yellow"/>
              </w:rPr>
              <w:t xml:space="preserve">or a symbol of an SS/PBCH block with index provided by </w:t>
            </w:r>
            <w:proofErr w:type="spellStart"/>
            <w:r w:rsidRPr="0017675C">
              <w:rPr>
                <w:i/>
                <w:iCs/>
                <w:sz w:val="20"/>
                <w:szCs w:val="20"/>
                <w:highlight w:val="yellow"/>
              </w:rPr>
              <w:t>ssb-PositionsInBurst</w:t>
            </w:r>
            <w:proofErr w:type="spellEnd"/>
            <w:r w:rsidRPr="0017675C">
              <w:rPr>
                <w:sz w:val="20"/>
                <w:szCs w:val="20"/>
                <w:highlight w:val="yellow"/>
              </w:rPr>
              <w:t>.</w:t>
            </w:r>
            <w:r>
              <w:rPr>
                <w:sz w:val="20"/>
                <w:szCs w:val="20"/>
              </w:rPr>
              <w:t>?</w:t>
            </w:r>
          </w:p>
          <w:p w14:paraId="66BDF44C" w14:textId="77777777" w:rsidR="00A122AA" w:rsidRDefault="00A122AA" w:rsidP="007D57F4">
            <w:pPr>
              <w:rPr>
                <w:rFonts w:ascii="Times New Roman" w:eastAsia="SimSun" w:hAnsi="Times New Roman" w:cs="Times New Roman"/>
                <w:bCs/>
                <w:szCs w:val="18"/>
                <w:lang w:eastAsia="zh-CN"/>
              </w:rPr>
            </w:pPr>
          </w:p>
        </w:tc>
      </w:tr>
      <w:tr w:rsidR="00987BF4" w14:paraId="4A473AC2" w14:textId="77777777" w:rsidTr="00987BF4">
        <w:tc>
          <w:tcPr>
            <w:tcW w:w="1867" w:type="dxa"/>
            <w:shd w:val="clear" w:color="auto" w:fill="A8D08D" w:themeFill="accent6" w:themeFillTint="99"/>
          </w:tcPr>
          <w:p w14:paraId="5D65F902" w14:textId="77777777" w:rsidR="00987BF4" w:rsidRDefault="00987BF4" w:rsidP="00BD24F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2C0EAE73" w14:textId="4107E1A6" w:rsidR="00987BF4" w:rsidRDefault="00987BF4" w:rsidP="00BD24F1">
            <w:pPr>
              <w:rPr>
                <w:rFonts w:ascii="Times New Roman" w:eastAsia="SimSun" w:hAnsi="Times New Roman" w:cs="Times New Roman"/>
                <w:bCs/>
                <w:szCs w:val="18"/>
                <w:lang w:eastAsia="zh-CN"/>
              </w:rPr>
            </w:pPr>
            <w:r w:rsidRPr="00C83833">
              <w:rPr>
                <w:rFonts w:ascii="Times New Roman" w:eastAsia="SimSun" w:hAnsi="Times New Roman" w:cs="Times New Roman"/>
                <w:b/>
                <w:szCs w:val="18"/>
                <w:lang w:eastAsia="zh-CN"/>
              </w:rPr>
              <w:t>@</w:t>
            </w:r>
            <w:r w:rsidR="00FD2AEB">
              <w:rPr>
                <w:rFonts w:ascii="Times New Roman" w:eastAsia="SimSun" w:hAnsi="Times New Roman" w:cs="Times New Roman"/>
                <w:b/>
                <w:szCs w:val="18"/>
                <w:lang w:eastAsia="zh-CN"/>
              </w:rPr>
              <w:t xml:space="preserve">Dear </w:t>
            </w:r>
            <w:r w:rsidRPr="00C83833">
              <w:rPr>
                <w:rFonts w:ascii="Times New Roman" w:eastAsia="SimSun" w:hAnsi="Times New Roman" w:cs="Times New Roman"/>
                <w:b/>
                <w:szCs w:val="18"/>
                <w:lang w:eastAsia="zh-CN"/>
              </w:rPr>
              <w:t>All:</w:t>
            </w:r>
            <w:r>
              <w:rPr>
                <w:rFonts w:ascii="Times New Roman" w:eastAsia="SimSun" w:hAnsi="Times New Roman" w:cs="Times New Roman"/>
                <w:bCs/>
                <w:szCs w:val="18"/>
                <w:lang w:eastAsia="zh-CN"/>
              </w:rPr>
              <w:t xml:space="preserve"> </w:t>
            </w:r>
            <w:r w:rsidR="00FD2AEB">
              <w:rPr>
                <w:rFonts w:ascii="Times New Roman" w:eastAsia="SimSun" w:hAnsi="Times New Roman" w:cs="Times New Roman"/>
                <w:bCs/>
                <w:szCs w:val="18"/>
                <w:lang w:eastAsia="zh-CN"/>
              </w:rPr>
              <w:t>R</w:t>
            </w:r>
            <w:r>
              <w:rPr>
                <w:rFonts w:ascii="Times New Roman" w:eastAsia="SimSun" w:hAnsi="Times New Roman" w:cs="Times New Roman"/>
                <w:bCs/>
                <w:szCs w:val="18"/>
                <w:lang w:eastAsia="zh-CN"/>
              </w:rPr>
              <w:t xml:space="preserve">egarding Q2, Y&gt;2 is a typo. Thanks for noticing that. It should be Y&gt;1. Apologies if that made unnecessarily confusion. </w:t>
            </w:r>
          </w:p>
        </w:tc>
      </w:tr>
      <w:tr w:rsidR="00987BF4" w14:paraId="51CCA810" w14:textId="77777777" w:rsidTr="00987BF4">
        <w:tc>
          <w:tcPr>
            <w:tcW w:w="1867" w:type="dxa"/>
          </w:tcPr>
          <w:p w14:paraId="29A5FB2C" w14:textId="629AC42B" w:rsidR="00987BF4" w:rsidRDefault="003E0EE2" w:rsidP="00BD24F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Qualcomm</w:t>
            </w:r>
          </w:p>
        </w:tc>
        <w:tc>
          <w:tcPr>
            <w:tcW w:w="7762" w:type="dxa"/>
          </w:tcPr>
          <w:p w14:paraId="7F684D8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Q1: Current formulation is </w:t>
            </w:r>
            <w:proofErr w:type="gramStart"/>
            <w:r w:rsidRPr="003E0EE2">
              <w:rPr>
                <w:rStyle w:val="normaltextrun"/>
                <w:color w:val="000000" w:themeColor="text1"/>
                <w:sz w:val="22"/>
                <w:szCs w:val="22"/>
              </w:rPr>
              <w:t>OK</w:t>
            </w:r>
            <w:proofErr w:type="gramEnd"/>
            <w:r w:rsidRPr="003E0EE2">
              <w:rPr>
                <w:rStyle w:val="normaltextrun"/>
                <w:color w:val="000000" w:themeColor="text1"/>
                <w:sz w:val="22"/>
                <w:szCs w:val="22"/>
              </w:rPr>
              <w:t> </w:t>
            </w:r>
            <w:r w:rsidRPr="003E0EE2">
              <w:rPr>
                <w:rStyle w:val="eop"/>
                <w:color w:val="000000" w:themeColor="text1"/>
                <w:sz w:val="22"/>
                <w:szCs w:val="22"/>
              </w:rPr>
              <w:t> </w:t>
            </w:r>
          </w:p>
          <w:p w14:paraId="5F73A34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Q2: Y is not </w:t>
            </w:r>
            <w:proofErr w:type="gramStart"/>
            <w:r w:rsidRPr="003E0EE2">
              <w:rPr>
                <w:rStyle w:val="normaltextrun"/>
                <w:color w:val="000000" w:themeColor="text1"/>
                <w:sz w:val="22"/>
                <w:szCs w:val="22"/>
              </w:rPr>
              <w:t>needed,</w:t>
            </w:r>
            <w:proofErr w:type="gramEnd"/>
            <w:r w:rsidRPr="003E0EE2">
              <w:rPr>
                <w:rStyle w:val="normaltextrun"/>
                <w:color w:val="000000" w:themeColor="text1"/>
                <w:sz w:val="22"/>
                <w:szCs w:val="22"/>
              </w:rPr>
              <w:t xml:space="preserve"> we don’t see a strong motivation. Our understanding is that this Y &gt; 1 enhancement is offered as enhancement over Alt 1-1/Alt 4 which is the wrong baseline anyways. So, we start not the best baseline then we try to fix it with Y. Instead, we should start with best option in this case its Alt 1-2, which does not have the collision issue between the two periods.</w:t>
            </w:r>
            <w:r w:rsidRPr="003E0EE2">
              <w:rPr>
                <w:rStyle w:val="eop"/>
                <w:color w:val="000000" w:themeColor="text1"/>
                <w:sz w:val="22"/>
                <w:szCs w:val="22"/>
              </w:rPr>
              <w:t> </w:t>
            </w:r>
          </w:p>
          <w:p w14:paraId="724C26F8"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Q3: Offset 1 is not needed. The proponent suggest that it is useful for UL jitter. However, with UL jitter DGs are more suitable </w:t>
            </w:r>
            <w:proofErr w:type="gramStart"/>
            <w:r w:rsidRPr="003E0EE2">
              <w:rPr>
                <w:rStyle w:val="normaltextrun"/>
                <w:color w:val="000000" w:themeColor="text1"/>
                <w:sz w:val="22"/>
                <w:szCs w:val="22"/>
              </w:rPr>
              <w:t>then</w:t>
            </w:r>
            <w:proofErr w:type="gramEnd"/>
            <w:r w:rsidRPr="003E0EE2">
              <w:rPr>
                <w:rStyle w:val="normaltextrun"/>
                <w:color w:val="000000" w:themeColor="text1"/>
                <w:sz w:val="22"/>
                <w:szCs w:val="22"/>
              </w:rPr>
              <w:t xml:space="preserve"> CG. </w:t>
            </w:r>
            <w:proofErr w:type="gramStart"/>
            <w:r w:rsidRPr="003E0EE2">
              <w:rPr>
                <w:rStyle w:val="normaltextrun"/>
                <w:color w:val="000000" w:themeColor="text1"/>
                <w:sz w:val="22"/>
                <w:szCs w:val="22"/>
              </w:rPr>
              <w:t>Also</w:t>
            </w:r>
            <w:proofErr w:type="gramEnd"/>
            <w:r w:rsidRPr="003E0EE2">
              <w:rPr>
                <w:rStyle w:val="normaltextrun"/>
                <w:color w:val="000000" w:themeColor="text1"/>
                <w:sz w:val="22"/>
                <w:szCs w:val="22"/>
              </w:rPr>
              <w:t xml:space="preserve"> while RAN2 has agreed that UL jitter may be present, RAN2 has stated that it is not clear how gNB would use UL jitter information </w:t>
            </w:r>
            <w:r w:rsidRPr="003E0EE2">
              <w:rPr>
                <w:rStyle w:val="normaltextrun"/>
                <w:i/>
                <w:iCs/>
                <w:color w:val="000000" w:themeColor="text1"/>
                <w:sz w:val="22"/>
                <w:szCs w:val="22"/>
              </w:rPr>
              <w:t xml:space="preserve">(depends on what would be signalled and depends on what the UE will signal is it range for example, and would anyway be up to network implementation) </w:t>
            </w:r>
            <w:r w:rsidRPr="003E0EE2">
              <w:rPr>
                <w:rStyle w:val="normaltextrun"/>
                <w:color w:val="000000" w:themeColor="text1"/>
                <w:sz w:val="22"/>
                <w:szCs w:val="22"/>
              </w:rPr>
              <w:t>therefore it is not correct to base an enhancement on something that has not been agreed</w:t>
            </w:r>
            <w:r w:rsidRPr="003E0EE2">
              <w:rPr>
                <w:rStyle w:val="eop"/>
                <w:color w:val="000000" w:themeColor="text1"/>
                <w:sz w:val="22"/>
                <w:szCs w:val="22"/>
              </w:rPr>
              <w:t> </w:t>
            </w:r>
          </w:p>
          <w:p w14:paraId="6E7FF72B"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eop"/>
                <w:color w:val="000000" w:themeColor="text1"/>
                <w:sz w:val="22"/>
                <w:szCs w:val="22"/>
              </w:rPr>
              <w:t> </w:t>
            </w:r>
          </w:p>
          <w:p w14:paraId="3E3A2F39"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Q4: Offset 2 is not needed. The proponent suggest it is needed to increase the gap between CG PUSCH occasions using the same HARQ process ID, which provides gNB more flexibility to schedule the retransmission of the data. In our views, Not sure why do we increase the gap given tight PDB, it is also indicated that this </w:t>
            </w:r>
            <w:proofErr w:type="gramStart"/>
            <w:r w:rsidRPr="003E0EE2">
              <w:rPr>
                <w:rStyle w:val="normaltextrun"/>
                <w:color w:val="000000" w:themeColor="text1"/>
                <w:sz w:val="22"/>
                <w:szCs w:val="22"/>
              </w:rPr>
              <w:t>offset  =</w:t>
            </w:r>
            <w:proofErr w:type="gramEnd"/>
            <w:r w:rsidRPr="003E0EE2">
              <w:rPr>
                <w:rStyle w:val="normaltextrun"/>
                <w:color w:val="000000" w:themeColor="text1"/>
                <w:sz w:val="22"/>
                <w:szCs w:val="22"/>
              </w:rPr>
              <w:t xml:space="preserve"> # of skipped occasion so really this complicates the design. As can be seen with Alt 1-2, the natural gap in # of TOs is sufficient.</w:t>
            </w:r>
            <w:r w:rsidRPr="003E0EE2">
              <w:rPr>
                <w:rStyle w:val="eop"/>
                <w:color w:val="000000" w:themeColor="text1"/>
                <w:sz w:val="22"/>
                <w:szCs w:val="22"/>
              </w:rPr>
              <w:t> </w:t>
            </w:r>
          </w:p>
          <w:p w14:paraId="59326842"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Q5: Either way is </w:t>
            </w:r>
            <w:proofErr w:type="gramStart"/>
            <w:r w:rsidRPr="003E0EE2">
              <w:rPr>
                <w:rStyle w:val="normaltextrun"/>
                <w:color w:val="000000" w:themeColor="text1"/>
                <w:sz w:val="22"/>
                <w:szCs w:val="22"/>
              </w:rPr>
              <w:t>fine</w:t>
            </w:r>
            <w:proofErr w:type="gramEnd"/>
            <w:r w:rsidRPr="003E0EE2">
              <w:rPr>
                <w:rStyle w:val="eop"/>
                <w:color w:val="000000" w:themeColor="text1"/>
                <w:sz w:val="22"/>
                <w:szCs w:val="22"/>
              </w:rPr>
              <w:t> </w:t>
            </w:r>
          </w:p>
          <w:p w14:paraId="5FA18087" w14:textId="77777777" w:rsidR="00987BF4" w:rsidRPr="003E0EE2" w:rsidRDefault="00987BF4" w:rsidP="00BD24F1">
            <w:pPr>
              <w:rPr>
                <w:rFonts w:ascii="Times New Roman" w:eastAsia="SimSun" w:hAnsi="Times New Roman" w:cs="Times New Roman"/>
                <w:bCs/>
                <w:color w:val="000000" w:themeColor="text1"/>
                <w:szCs w:val="18"/>
                <w:lang w:eastAsia="zh-CN"/>
              </w:rPr>
            </w:pPr>
          </w:p>
        </w:tc>
      </w:tr>
    </w:tbl>
    <w:p w14:paraId="33FB7012" w14:textId="77777777" w:rsidR="00CB198F" w:rsidRDefault="00CB198F">
      <w:pPr>
        <w:rPr>
          <w:lang w:eastAsia="zh-CN"/>
        </w:rPr>
      </w:pPr>
    </w:p>
    <w:p w14:paraId="74C9C8B1" w14:textId="77777777" w:rsidR="001B1F53" w:rsidRDefault="001B1F53">
      <w:pPr>
        <w:rPr>
          <w:lang w:eastAsia="zh-CN"/>
        </w:rPr>
      </w:pPr>
    </w:p>
    <w:p w14:paraId="5980B736" w14:textId="77777777" w:rsidR="002A4CBC" w:rsidRDefault="00967D01">
      <w:pPr>
        <w:pStyle w:val="Heading2"/>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Pr>
          <w:rFonts w:ascii="Times New Roman" w:hAnsi="Times New Roman" w:cs="Times New Roman"/>
          <w:szCs w:val="20"/>
        </w:rPr>
        <w:t>same</w:t>
      </w:r>
      <w:proofErr w:type="gramEnd"/>
    </w:p>
    <w:p w14:paraId="7C2B8D4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Intel,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Lenovo, Samsung, OPPO</w:t>
      </w:r>
    </w:p>
    <w:p w14:paraId="63CA69D8"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5360F930"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lastRenderedPageBreak/>
        <w:t xml:space="preserve">Same FDRA </w:t>
      </w:r>
    </w:p>
    <w:p w14:paraId="40675C10"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5432B1D8" w14:textId="77777777" w:rsidR="002A4CBC" w:rsidRDefault="002A4CBC">
      <w:pPr>
        <w:pStyle w:val="ListParagraph"/>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23852927"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003E631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29E6F0C2"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1BAEFC79"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ListParagraph"/>
        <w:ind w:left="1800"/>
        <w:rPr>
          <w:rFonts w:ascii="Arial" w:hAnsi="Arial" w:cs="Arial"/>
          <w:sz w:val="20"/>
          <w:szCs w:val="20"/>
          <w:lang w:eastAsia="ja-JP"/>
        </w:rPr>
      </w:pPr>
    </w:p>
    <w:p w14:paraId="57C9EB01"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w:t>
      </w:r>
      <w:proofErr w:type="gramStart"/>
      <w:r>
        <w:rPr>
          <w:rFonts w:ascii="Arial" w:hAnsi="Arial" w:cs="Arial"/>
          <w:sz w:val="20"/>
          <w:szCs w:val="20"/>
          <w:lang w:val="en-US"/>
        </w:rPr>
        <w:t>FDRAs</w:t>
      </w:r>
      <w:proofErr w:type="gramEnd"/>
      <w:r>
        <w:rPr>
          <w:rFonts w:ascii="Arial" w:hAnsi="Arial" w:cs="Arial"/>
          <w:sz w:val="20"/>
          <w:szCs w:val="20"/>
          <w:lang w:val="en-US"/>
        </w:rPr>
        <w:t xml:space="preserve"> </w:t>
      </w:r>
    </w:p>
    <w:p w14:paraId="359074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w:t>
      </w:r>
      <w:proofErr w:type="gramStart"/>
      <w:r>
        <w:rPr>
          <w:rFonts w:ascii="Arial" w:hAnsi="Arial" w:cs="Arial"/>
          <w:sz w:val="20"/>
          <w:szCs w:val="20"/>
          <w:lang w:val="en-US" w:eastAsia="zh-CN"/>
        </w:rPr>
        <w:t>details</w:t>
      </w:r>
      <w:proofErr w:type="gramEnd"/>
    </w:p>
    <w:p w14:paraId="1DF8EEA4"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Heading3"/>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MCS of the CG PUSCHs in the CG configuration are the </w:t>
      </w:r>
      <w:proofErr w:type="gramStart"/>
      <w:r>
        <w:rPr>
          <w:rFonts w:cs="Arial"/>
          <w:szCs w:val="20"/>
        </w:rPr>
        <w:t>same</w:t>
      </w:r>
      <w:proofErr w:type="gramEnd"/>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010619C7"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05FB13D8"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FDRA of the CG PUSCHs in the CG configuration are the </w:t>
      </w:r>
      <w:proofErr w:type="gramStart"/>
      <w:r>
        <w:rPr>
          <w:rFonts w:cs="Arial"/>
          <w:szCs w:val="20"/>
        </w:rPr>
        <w:t>same</w:t>
      </w:r>
      <w:proofErr w:type="gramEnd"/>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w:t>
      </w:r>
      <w:proofErr w:type="gramStart"/>
      <w:r>
        <w:rPr>
          <w:rFonts w:ascii="Arial" w:hAnsi="Arial" w:cs="Arial"/>
          <w:sz w:val="20"/>
          <w:szCs w:val="20"/>
          <w:lang w:val="en-US"/>
        </w:rPr>
        <w:t>FDRAs</w:t>
      </w:r>
      <w:proofErr w:type="gramEnd"/>
      <w:r>
        <w:rPr>
          <w:rFonts w:ascii="Arial" w:hAnsi="Arial" w:cs="Arial"/>
          <w:sz w:val="20"/>
          <w:szCs w:val="20"/>
          <w:lang w:val="en-US"/>
        </w:rPr>
        <w:t xml:space="preserve"> </w:t>
      </w:r>
    </w:p>
    <w:p w14:paraId="24180335"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FDRA. FFS </w:t>
      </w:r>
      <w:proofErr w:type="gramStart"/>
      <w:r>
        <w:rPr>
          <w:rFonts w:ascii="Arial" w:hAnsi="Arial" w:cs="Arial"/>
          <w:sz w:val="20"/>
          <w:szCs w:val="20"/>
          <w:lang w:val="en-US" w:eastAsia="zh-CN"/>
        </w:rPr>
        <w:t>details</w:t>
      </w:r>
      <w:proofErr w:type="gramEnd"/>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ListParagraph"/>
        <w:ind w:left="360"/>
        <w:rPr>
          <w:rFonts w:ascii="Arial" w:hAnsi="Arial" w:cs="Arial"/>
          <w:sz w:val="20"/>
          <w:szCs w:val="20"/>
          <w:lang w:val="en-GB" w:eastAsia="ja-JP"/>
        </w:rPr>
      </w:pPr>
    </w:p>
    <w:p w14:paraId="54225F6C"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ListParagraph"/>
        <w:ind w:left="360"/>
        <w:rPr>
          <w:rFonts w:ascii="Arial" w:hAnsi="Arial" w:cs="Arial"/>
          <w:b/>
          <w:bCs/>
          <w:sz w:val="20"/>
          <w:szCs w:val="20"/>
          <w:lang w:val="en-GB" w:eastAsia="ja-JP"/>
        </w:rPr>
      </w:pPr>
    </w:p>
    <w:p w14:paraId="17A39D7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ListParagraph"/>
        <w:rPr>
          <w:rFonts w:ascii="Arial" w:hAnsi="Arial" w:cs="Arial"/>
          <w:b/>
          <w:bCs/>
          <w:sz w:val="20"/>
          <w:szCs w:val="20"/>
          <w:lang w:val="en-US" w:eastAsia="ja-JP"/>
        </w:rPr>
      </w:pPr>
    </w:p>
    <w:p w14:paraId="68927073" w14:textId="77777777" w:rsidR="002A4CBC" w:rsidRDefault="002A4CBC">
      <w:pPr>
        <w:pStyle w:val="ListParagraph"/>
        <w:rPr>
          <w:rFonts w:ascii="Arial" w:hAnsi="Arial" w:cs="Arial"/>
          <w:b/>
          <w:bCs/>
          <w:sz w:val="20"/>
          <w:szCs w:val="20"/>
          <w:lang w:val="en-US" w:eastAsia="ja-JP"/>
        </w:rPr>
      </w:pPr>
    </w:p>
    <w:p w14:paraId="54F0D6B3" w14:textId="77777777" w:rsidR="002A4CBC" w:rsidRDefault="002A4CBC">
      <w:pPr>
        <w:pStyle w:val="ListParagraph"/>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60CD7B3C" w14:textId="77777777" w:rsidR="002A4CBC" w:rsidRDefault="00967D01">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5FD9BEA"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0A522E5F" w14:textId="77777777" w:rsidR="002A4CBC" w:rsidRDefault="00967D01">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w:t>
            </w:r>
            <w:proofErr w:type="gramStart"/>
            <w:r>
              <w:rPr>
                <w:rFonts w:ascii="Times New Roman" w:hAnsi="Times New Roman" w:cs="Times New Roman"/>
                <w:sz w:val="20"/>
                <w:szCs w:val="20"/>
                <w:lang w:eastAsia="ja-JP"/>
              </w:rPr>
              <w:t>similar to</w:t>
            </w:r>
            <w:proofErr w:type="gramEnd"/>
            <w:r>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both Proposal 1-3-1 and Proposal 1-3-2 we prefer Option 2. We can keep the details as FFS after deciding </w:t>
            </w:r>
            <w:proofErr w:type="gramStart"/>
            <w:r>
              <w:rPr>
                <w:rFonts w:ascii="Times New Roman" w:hAnsi="Times New Roman" w:cs="Times New Roman"/>
                <w:szCs w:val="18"/>
                <w:lang w:eastAsia="ja-JP"/>
              </w:rPr>
              <w:t>narrowing</w:t>
            </w:r>
            <w:proofErr w:type="gramEnd"/>
            <w:r>
              <w:rPr>
                <w:rFonts w:ascii="Times New Roman" w:hAnsi="Times New Roman" w:cs="Times New Roman"/>
                <w:szCs w:val="18"/>
                <w:lang w:eastAsia="ja-JP"/>
              </w:rPr>
              <w:t xml:space="preserve">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w:t>
            </w:r>
            <w:proofErr w:type="gramStart"/>
            <w:r>
              <w:rPr>
                <w:rFonts w:ascii="Times New Roman" w:hAnsi="Times New Roman" w:cs="Times New Roman"/>
                <w:szCs w:val="18"/>
                <w:lang w:eastAsia="ja-JP"/>
              </w:rPr>
              <w:t>”</w:t>
            </w:r>
            <w:proofErr w:type="gramEnd"/>
            <w:r>
              <w:rPr>
                <w:rFonts w:ascii="Times New Roman" w:hAnsi="Times New Roman" w:cs="Times New Roman"/>
                <w:szCs w:val="18"/>
                <w:lang w:eastAsia="ja-JP"/>
              </w:rPr>
              <w:t xml:space="preserve">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5FE9484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1220D802"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w:t>
            </w:r>
            <w:proofErr w:type="gramStart"/>
            <w:r>
              <w:rPr>
                <w:rFonts w:ascii="Times New Roman" w:hAnsi="Times New Roman" w:cs="Times New Roman"/>
                <w:szCs w:val="18"/>
                <w:lang w:eastAsia="ja-JP"/>
              </w:rPr>
              <w:t>2, if</w:t>
            </w:r>
            <w:proofErr w:type="gramEnd"/>
            <w:r>
              <w:rPr>
                <w:rFonts w:ascii="Times New Roman" w:hAnsi="Times New Roman" w:cs="Times New Roman"/>
                <w:szCs w:val="18"/>
                <w:lang w:eastAsia="ja-JP"/>
              </w:rPr>
              <w:t xml:space="preserve">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50AC93A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r>
              <w:rPr>
                <w:rFonts w:ascii="Times New Roman" w:hAnsi="Times New Roman" w:cs="Times New Roman"/>
                <w:lang w:val="en-GB" w:eastAsia="ja-JP"/>
              </w:rPr>
              <w:t>, Nokia/NSB</w:t>
            </w:r>
          </w:p>
          <w:p w14:paraId="368217C7" w14:textId="77777777" w:rsidR="002A4CBC" w:rsidRDefault="002A4CBC">
            <w:pPr>
              <w:pStyle w:val="ListParagraph"/>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xml:space="preserve">. It should be discussed in GTW to </w:t>
            </w:r>
            <w:proofErr w:type="gramStart"/>
            <w:r>
              <w:rPr>
                <w:rFonts w:ascii="Times New Roman" w:hAnsi="Times New Roman" w:cs="Times New Roman"/>
                <w:highlight w:val="cyan"/>
                <w:lang w:eastAsia="ja-JP"/>
              </w:rPr>
              <w:t>make a decision</w:t>
            </w:r>
            <w:proofErr w:type="gramEnd"/>
            <w:r>
              <w:rPr>
                <w:rFonts w:ascii="Times New Roman" w:hAnsi="Times New Roman" w:cs="Times New Roman"/>
                <w:highlight w:val="cyan"/>
                <w:lang w:eastAsia="ja-JP"/>
              </w:rPr>
              <w:t>.</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MCS of the CG PUSCHs in the CG configuration are the same between different PUSCH </w:t>
            </w:r>
            <w:proofErr w:type="gramStart"/>
            <w:r>
              <w:rPr>
                <w:rFonts w:cs="Arial"/>
                <w:sz w:val="20"/>
                <w:szCs w:val="18"/>
              </w:rPr>
              <w:t>occasions</w:t>
            </w:r>
            <w:proofErr w:type="gramEnd"/>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proofErr w:type="gramStart"/>
            <w:r>
              <w:rPr>
                <w:rFonts w:cs="Arial"/>
                <w:sz w:val="20"/>
                <w:szCs w:val="18"/>
              </w:rPr>
              <w:t>occassions</w:t>
            </w:r>
            <w:proofErr w:type="spellEnd"/>
            <w:proofErr w:type="gramEnd"/>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Heading2"/>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ListParagraph"/>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 xml:space="preserve">QC,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w:t>
      </w:r>
    </w:p>
    <w:p w14:paraId="16AA6877" w14:textId="77777777" w:rsidR="002A4CBC" w:rsidRDefault="00967D01">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ListParagraph"/>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ListParagraph"/>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ListParagraph"/>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lastRenderedPageBreak/>
        <w:t xml:space="preserve">Topic 5) Frequency hopping as legacy </w:t>
      </w:r>
      <w:proofErr w:type="gramStart"/>
      <w:r>
        <w:rPr>
          <w:rFonts w:cs="Arial"/>
          <w:b/>
          <w:bCs/>
          <w:szCs w:val="20"/>
          <w:lang w:val="en-GB" w:eastAsia="ja-JP"/>
        </w:rPr>
        <w:t>CG</w:t>
      </w:r>
      <w:proofErr w:type="gramEnd"/>
    </w:p>
    <w:p w14:paraId="2794EE2F" w14:textId="77777777" w:rsidR="002A4CBC" w:rsidRDefault="00967D01">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ListParagraph"/>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ListParagraph"/>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the following proposals. Discuss them in the following order of </w:t>
            </w:r>
            <w:proofErr w:type="gramStart"/>
            <w:r>
              <w:rPr>
                <w:rFonts w:ascii="Times New Roman" w:hAnsi="Times New Roman" w:cs="Times New Roman"/>
                <w:sz w:val="20"/>
                <w:szCs w:val="20"/>
              </w:rPr>
              <w:t>importance</w:t>
            </w:r>
            <w:proofErr w:type="gramEnd"/>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Single DCI scheduling multiple PUSCH occasions retransmission should be used to reduce PDCCH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z w:val="20"/>
                <w:szCs w:val="16"/>
                <w:lang w:val="en-US"/>
              </w:rPr>
              <w:t>handle</w:t>
            </w:r>
            <w:proofErr w:type="gramEnd"/>
            <w:r>
              <w:rPr>
                <w:rFonts w:ascii="Times New Roman" w:hAnsi="Times New Roman" w:cs="Times New Roman"/>
                <w:sz w:val="20"/>
                <w:szCs w:val="16"/>
                <w:lang w:val="en-US"/>
              </w:rPr>
              <w:t xml:space="preserv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w:t>
            </w:r>
            <w:proofErr w:type="gramStart"/>
            <w:r>
              <w:rPr>
                <w:rFonts w:ascii="Times New Roman" w:hAnsi="Times New Roman" w:cs="Times New Roman"/>
                <w:sz w:val="20"/>
                <w:szCs w:val="20"/>
              </w:rPr>
              <w:t>DCI</w:t>
            </w:r>
            <w:proofErr w:type="gramEnd"/>
            <w:r>
              <w:rPr>
                <w:rFonts w:ascii="Times New Roman" w:hAnsi="Times New Roman" w:cs="Times New Roman"/>
                <w:sz w:val="20"/>
                <w:szCs w:val="20"/>
              </w:rPr>
              <w:t xml:space="preserve">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Heading3"/>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737D3239"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lastRenderedPageBreak/>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24FCBC7B"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w:t>
      </w:r>
      <w:proofErr w:type="gramStart"/>
      <w:r>
        <w:rPr>
          <w:rFonts w:ascii="Arial" w:hAnsi="Arial" w:cs="Arial"/>
          <w:sz w:val="20"/>
          <w:szCs w:val="20"/>
          <w:lang w:val="en-GB" w:eastAsia="ja-JP"/>
        </w:rPr>
        <w:t>CG</w:t>
      </w:r>
      <w:proofErr w:type="gramEnd"/>
    </w:p>
    <w:p w14:paraId="0ED77342"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Pr>
          <w:rFonts w:ascii="Times New Roman" w:hAnsi="Times New Roman" w:cs="Times New Roman"/>
          <w:szCs w:val="20"/>
        </w:rPr>
        <w:t>same</w:t>
      </w:r>
      <w:proofErr w:type="gramEnd"/>
    </w:p>
    <w:p w14:paraId="0682B845"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 suggests proponents providing more information to check the level of </w:t>
      </w:r>
      <w:proofErr w:type="gramStart"/>
      <w:r>
        <w:rPr>
          <w:rFonts w:ascii="Arial" w:hAnsi="Arial" w:cs="Arial"/>
          <w:sz w:val="20"/>
          <w:szCs w:val="20"/>
          <w:highlight w:val="yellow"/>
          <w:lang w:val="en-GB" w:eastAsia="ja-JP"/>
        </w:rPr>
        <w:t>interest</w:t>
      </w:r>
      <w:proofErr w:type="gramEnd"/>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ListParagraph"/>
        <w:rPr>
          <w:rFonts w:ascii="Arial" w:hAnsi="Arial" w:cs="Arial"/>
          <w:b/>
          <w:bCs/>
          <w:sz w:val="20"/>
          <w:szCs w:val="20"/>
          <w:lang w:val="en-US" w:eastAsia="ja-JP"/>
        </w:rPr>
      </w:pPr>
    </w:p>
    <w:p w14:paraId="0E92FE72" w14:textId="77777777" w:rsidR="002A4CBC" w:rsidRDefault="002A4CBC">
      <w:pPr>
        <w:pStyle w:val="ListParagraph"/>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530A3AF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w:t>
            </w:r>
            <w:proofErr w:type="gramStart"/>
            <w:r>
              <w:rPr>
                <w:rFonts w:ascii="Times New Roman" w:hAnsi="Times New Roman" w:cs="Times New Roman"/>
                <w:szCs w:val="18"/>
                <w:lang w:eastAsia="ja-JP"/>
              </w:rPr>
              <w:t>similar to</w:t>
            </w:r>
            <w:proofErr w:type="gramEnd"/>
            <w:r>
              <w:rPr>
                <w:rFonts w:ascii="Times New Roman" w:hAnsi="Times New Roman" w:cs="Times New Roman"/>
                <w:szCs w:val="18"/>
                <w:lang w:eastAsia="ja-JP"/>
              </w:rPr>
              <w:t xml:space="preserve">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There is no justification of benefit for this </w:t>
            </w:r>
            <w:proofErr w:type="gramStart"/>
            <w:r>
              <w:rPr>
                <w:rFonts w:ascii="Times New Roman" w:hAnsi="Times New Roman" w:cs="Times New Roman"/>
                <w:szCs w:val="18"/>
                <w:lang w:eastAsia="ja-JP"/>
              </w:rPr>
              <w:t>proposal</w:t>
            </w:r>
            <w:proofErr w:type="gramEnd"/>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topic 2, we agree with the moderator to discuss this after TDRA design is </w:t>
            </w:r>
            <w:proofErr w:type="gramStart"/>
            <w:r>
              <w:rPr>
                <w:rFonts w:ascii="Times New Roman" w:eastAsia="SimSun" w:hAnsi="Times New Roman" w:cs="Times New Roman"/>
                <w:bCs/>
                <w:szCs w:val="18"/>
                <w:lang w:eastAsia="zh-CN"/>
              </w:rPr>
              <w:t>settled</w:t>
            </w:r>
            <w:proofErr w:type="gramEnd"/>
          </w:p>
          <w:p w14:paraId="11A2889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235F3D9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w:t>
            </w:r>
            <w:proofErr w:type="gramStart"/>
            <w:r>
              <w:rPr>
                <w:rFonts w:ascii="Times New Roman" w:eastAsia="SimSun" w:hAnsi="Times New Roman" w:cs="Times New Roman"/>
                <w:bCs/>
                <w:szCs w:val="18"/>
                <w:lang w:eastAsia="zh-CN"/>
              </w:rPr>
              <w:t>allocation</w:t>
            </w:r>
            <w:proofErr w:type="gramEnd"/>
            <w:r>
              <w:rPr>
                <w:rFonts w:ascii="Times New Roman" w:eastAsia="SimSun" w:hAnsi="Times New Roman" w:cs="Times New Roman"/>
                <w:bCs/>
                <w:szCs w:val="18"/>
                <w:lang w:eastAsia="zh-CN"/>
              </w:rPr>
              <w:t xml:space="preserve"> </w:t>
            </w:r>
          </w:p>
          <w:p w14:paraId="4923B201"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300" w:type="dxa"/>
            <w:gridSpan w:val="2"/>
          </w:tcPr>
          <w:p w14:paraId="5FE2BCD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25140FF0"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61D8C38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53D2132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4EBBC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3,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issue in this meeting.</w:t>
            </w:r>
          </w:p>
          <w:p w14:paraId="129F189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6B007599"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w:t>
            </w:r>
            <w:proofErr w:type="gramStart"/>
            <w:r>
              <w:rPr>
                <w:rFonts w:ascii="Times New Roman" w:eastAsia="DengXian" w:hAnsi="Times New Roman" w:cs="Times New Roman"/>
                <w:bCs/>
                <w:szCs w:val="18"/>
                <w:lang w:eastAsia="zh-CN"/>
              </w:rPr>
              <w:t>to reuse</w:t>
            </w:r>
            <w:proofErr w:type="gramEnd"/>
            <w:r>
              <w:rPr>
                <w:rFonts w:ascii="Times New Roman" w:eastAsia="DengXian" w:hAnsi="Times New Roman" w:cs="Times New Roman"/>
                <w:bCs/>
                <w:szCs w:val="18"/>
                <w:lang w:eastAsia="zh-CN"/>
              </w:rPr>
              <w:t xml:space="preserve"> the legacy framework with CBG retransmission. </w:t>
            </w:r>
            <w:r>
              <w:rPr>
                <w:rFonts w:ascii="Times New Roman" w:hAnsi="Times New Roman" w:cs="Times New Roman"/>
                <w:szCs w:val="18"/>
                <w:lang w:eastAsia="ja-JP"/>
              </w:rPr>
              <w:t xml:space="preserve">This topic should be </w:t>
            </w:r>
            <w:proofErr w:type="gramStart"/>
            <w:r>
              <w:rPr>
                <w:rFonts w:ascii="Times New Roman" w:hAnsi="Times New Roman" w:cs="Times New Roman"/>
                <w:szCs w:val="18"/>
                <w:lang w:eastAsia="ja-JP"/>
              </w:rPr>
              <w:t>down-prioritized</w:t>
            </w:r>
            <w:proofErr w:type="gramEnd"/>
            <w:r>
              <w:rPr>
                <w:rFonts w:ascii="Times New Roman" w:hAnsi="Times New Roman" w:cs="Times New Roman"/>
                <w:szCs w:val="18"/>
                <w:lang w:eastAsia="ja-JP"/>
              </w:rPr>
              <w:t>.</w:t>
            </w:r>
          </w:p>
          <w:p w14:paraId="0DA314F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The benefit for XR capacity is not clear for us to support one TB over multiple PUSCHs. We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topic.</w:t>
            </w:r>
          </w:p>
          <w:p w14:paraId="4468F205"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Suggest </w:t>
            </w:r>
            <w:proofErr w:type="gramStart"/>
            <w:r>
              <w:rPr>
                <w:rFonts w:ascii="Times New Roman" w:hAnsi="Times New Roman" w:cs="Times New Roman"/>
                <w:bCs/>
                <w:szCs w:val="18"/>
                <w:lang w:eastAsia="ja-JP"/>
              </w:rPr>
              <w:t>to deprioritize</w:t>
            </w:r>
            <w:proofErr w:type="gramEnd"/>
            <w:r>
              <w:rPr>
                <w:rFonts w:ascii="Times New Roman" w:hAnsi="Times New Roman" w:cs="Times New Roman"/>
                <w:bCs/>
                <w:szCs w:val="18"/>
                <w:lang w:eastAsia="ja-JP"/>
              </w:rPr>
              <w:t xml:space="preserv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w:t>
            </w:r>
            <w:proofErr w:type="spellStart"/>
            <w:r>
              <w:rPr>
                <w:rFonts w:ascii="Times New Roman" w:hAnsi="Times New Roman" w:cs="Times New Roman"/>
                <w:bCs/>
                <w:szCs w:val="18"/>
                <w:lang w:eastAsia="ja-JP"/>
              </w:rPr>
              <w:t>TBs.</w:t>
            </w:r>
            <w:proofErr w:type="spellEnd"/>
            <w:r>
              <w:rPr>
                <w:rFonts w:ascii="Times New Roman" w:hAnsi="Times New Roman" w:cs="Times New Roman"/>
                <w:bCs/>
                <w:szCs w:val="18"/>
                <w:lang w:eastAsia="ja-JP"/>
              </w:rPr>
              <w:t xml:space="preserve"> Multiple DCI scheduling multiple </w:t>
            </w:r>
            <w:proofErr w:type="gramStart"/>
            <w:r>
              <w:rPr>
                <w:rFonts w:ascii="Times New Roman" w:hAnsi="Times New Roman" w:cs="Times New Roman"/>
                <w:bCs/>
                <w:szCs w:val="18"/>
                <w:lang w:eastAsia="ja-JP"/>
              </w:rPr>
              <w:t>retransmission</w:t>
            </w:r>
            <w:proofErr w:type="gramEnd"/>
            <w:r>
              <w:rPr>
                <w:rFonts w:ascii="Times New Roman" w:hAnsi="Times New Roman" w:cs="Times New Roman"/>
                <w:bCs/>
                <w:szCs w:val="18"/>
                <w:lang w:eastAsia="ja-JP"/>
              </w:rPr>
              <w:t xml:space="preserve">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lastRenderedPageBreak/>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seems an optimization, can be checked </w:t>
            </w:r>
            <w:proofErr w:type="gramStart"/>
            <w:r>
              <w:rPr>
                <w:rFonts w:ascii="Times New Roman" w:hAnsi="Times New Roman" w:cs="Times New Roman"/>
                <w:szCs w:val="18"/>
                <w:lang w:eastAsia="ja-JP"/>
              </w:rPr>
              <w:t>later</w:t>
            </w:r>
            <w:proofErr w:type="gramEnd"/>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Topics 3 &amp; 4 &amp; 6) could make the design more complex, prefer to down </w:t>
            </w:r>
            <w:proofErr w:type="gramStart"/>
            <w:r>
              <w:rPr>
                <w:rFonts w:ascii="Times New Roman" w:hAnsi="Times New Roman" w:cs="Times New Roman"/>
                <w:szCs w:val="18"/>
                <w:lang w:eastAsia="ja-JP"/>
              </w:rPr>
              <w:t>prioritize</w:t>
            </w:r>
            <w:proofErr w:type="gramEnd"/>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5) Agree with the </w:t>
            </w:r>
            <w:proofErr w:type="gramStart"/>
            <w:r>
              <w:rPr>
                <w:rFonts w:ascii="Times New Roman" w:hAnsi="Times New Roman" w:cs="Times New Roman"/>
                <w:szCs w:val="18"/>
                <w:lang w:eastAsia="ja-JP"/>
              </w:rPr>
              <w:t>moderator</w:t>
            </w:r>
            <w:proofErr w:type="gramEnd"/>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Heading2"/>
        <w:ind w:left="0" w:firstLine="0"/>
      </w:pPr>
      <w:r>
        <w:t>2.5</w:t>
      </w:r>
      <w:r>
        <w:tab/>
        <w:t>Online sessions</w:t>
      </w:r>
    </w:p>
    <w:p w14:paraId="0FAB2057" w14:textId="77777777" w:rsidR="002A4CBC" w:rsidRDefault="00967D01">
      <w:pPr>
        <w:pStyle w:val="Heading3"/>
      </w:pPr>
      <w:r>
        <w:t>2.5.1</w:t>
      </w:r>
      <w:r>
        <w:tab/>
        <w:t>1</w:t>
      </w:r>
      <w:r>
        <w:rPr>
          <w:vertAlign w:val="superscript"/>
        </w:rPr>
        <w:t>st</w:t>
      </w:r>
      <w:r>
        <w:t xml:space="preserve"> online session</w:t>
      </w:r>
    </w:p>
    <w:p w14:paraId="33045B22" w14:textId="77777777" w:rsidR="002A4CBC" w:rsidRDefault="00967D01">
      <w:pPr>
        <w:pStyle w:val="Heading4"/>
      </w:pPr>
      <w:r>
        <w:t>2.5.1.1</w:t>
      </w:r>
      <w:r>
        <w:tab/>
        <w:t>TDRA design</w:t>
      </w:r>
    </w:p>
    <w:tbl>
      <w:tblPr>
        <w:tblStyle w:val="TableGrid"/>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1C8A4FBE"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0121E041"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0BA4C1E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AAEAB48"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29EDC6A2" w14:textId="77777777" w:rsidR="002A4CBC" w:rsidRDefault="002A4CBC">
            <w:pPr>
              <w:pStyle w:val="ListParagraph"/>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ListParagraph"/>
              <w:numPr>
                <w:ilvl w:val="0"/>
                <w:numId w:val="50"/>
              </w:numPr>
              <w:rPr>
                <w:lang w:val="en-GB" w:eastAsia="ja-JP"/>
              </w:rPr>
            </w:pPr>
            <w:r>
              <w:rPr>
                <w:lang w:val="en-GB" w:eastAsia="ja-JP"/>
              </w:rPr>
              <w:t>For TDRA design for multi-CG PUSCH, prioritize Alt-A1, Alt-B and Alt-C2 from corresponding agreement in RAN1#112.</w:t>
            </w:r>
          </w:p>
          <w:p w14:paraId="22308930" w14:textId="77777777" w:rsidR="002A4CBC" w:rsidRDefault="002A4CBC">
            <w:pPr>
              <w:pStyle w:val="ListParagraph"/>
              <w:ind w:left="0"/>
              <w:rPr>
                <w:rFonts w:ascii="Arial" w:hAnsi="Arial" w:cs="Arial"/>
                <w:b/>
                <w:sz w:val="20"/>
                <w:szCs w:val="20"/>
                <w:highlight w:val="cyan"/>
                <w:lang w:val="en-GB"/>
              </w:rPr>
            </w:pPr>
          </w:p>
        </w:tc>
      </w:tr>
    </w:tbl>
    <w:p w14:paraId="4CD24187" w14:textId="77777777" w:rsidR="002A4CBC" w:rsidRDefault="002A4CBC">
      <w:pPr>
        <w:pStyle w:val="ListParagraph"/>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Heading4"/>
      </w:pPr>
      <w:r>
        <w:t>2.5.1.2</w:t>
      </w:r>
      <w:r>
        <w:tab/>
        <w:t>HARQ process ID</w:t>
      </w:r>
    </w:p>
    <w:tbl>
      <w:tblPr>
        <w:tblStyle w:val="TableGrid"/>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lastRenderedPageBreak/>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OK: ZTE/</w:t>
            </w:r>
            <w:proofErr w:type="spellStart"/>
            <w:r>
              <w:rPr>
                <w:rFonts w:ascii="Arial" w:hAnsi="Arial" w:cs="Arial"/>
                <w:b/>
                <w:sz w:val="20"/>
                <w:szCs w:val="20"/>
                <w:lang w:val="en-US"/>
              </w:rPr>
              <w:t>Sanechips</w:t>
            </w:r>
            <w:proofErr w:type="spellEnd"/>
            <w:r>
              <w:rPr>
                <w:rFonts w:ascii="Arial" w:hAnsi="Arial" w:cs="Arial"/>
                <w:b/>
                <w:sz w:val="20"/>
                <w:szCs w:val="20"/>
                <w:lang w:val="en-US"/>
              </w:rPr>
              <w:t xml:space="preserve">, Nokia/NSB, CATT, New H3C, QC, Google, Samsung, FW, IDC, Xiaomi, Sharp, Apple, vivo, OPPO, TCL, DCM, LG, MTK, Pana, </w:t>
            </w:r>
            <w:proofErr w:type="spellStart"/>
            <w:r>
              <w:rPr>
                <w:rFonts w:ascii="Arial" w:hAnsi="Arial" w:cs="Arial"/>
                <w:b/>
                <w:sz w:val="20"/>
                <w:szCs w:val="20"/>
                <w:lang w:val="en-US"/>
              </w:rPr>
              <w:t>Spreadtrum</w:t>
            </w:r>
            <w:proofErr w:type="spellEnd"/>
            <w:r>
              <w:rPr>
                <w:rFonts w:ascii="Arial" w:hAnsi="Arial" w:cs="Arial"/>
                <w:b/>
                <w:sz w:val="20"/>
                <w:szCs w:val="20"/>
                <w:lang w:val="en-US"/>
              </w:rPr>
              <w:t>,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15F16B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 xml:space="preserve">FW, vivo, </w:t>
            </w:r>
            <w:proofErr w:type="gramStart"/>
            <w:r>
              <w:rPr>
                <w:rFonts w:ascii="Arial" w:hAnsi="Arial" w:cs="Arial"/>
                <w:bCs/>
                <w:sz w:val="20"/>
                <w:szCs w:val="20"/>
                <w:lang w:val="en-US"/>
              </w:rPr>
              <w:t>OPPO</w:t>
            </w:r>
            <w:proofErr w:type="gramEnd"/>
          </w:p>
          <w:p w14:paraId="025B3E93"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017C3ABD"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Heading4"/>
      </w:pPr>
      <w:r>
        <w:t>2.5.1.3</w:t>
      </w:r>
      <w:r>
        <w:tab/>
        <w:t>MCS and FDRA</w:t>
      </w:r>
    </w:p>
    <w:tbl>
      <w:tblPr>
        <w:tblStyle w:val="TableGrid"/>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12EAE38A" w14:textId="77777777" w:rsidR="002A4CBC" w:rsidRDefault="002A4CBC">
            <w:pPr>
              <w:pStyle w:val="ListParagraph"/>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MCS of the CG PUSCHs in the CG configuration are the </w:t>
            </w:r>
            <w:proofErr w:type="gramStart"/>
            <w:r>
              <w:rPr>
                <w:rFonts w:cs="Arial"/>
                <w:szCs w:val="20"/>
              </w:rPr>
              <w:t>same</w:t>
            </w:r>
            <w:proofErr w:type="gramEnd"/>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6F17BD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753C6E71"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lastRenderedPageBreak/>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FDRA of the CG PUSCHs in the CG configuration are the </w:t>
            </w:r>
            <w:proofErr w:type="gramStart"/>
            <w:r>
              <w:rPr>
                <w:rFonts w:cs="Arial"/>
                <w:szCs w:val="20"/>
              </w:rPr>
              <w:t>same</w:t>
            </w:r>
            <w:proofErr w:type="gramEnd"/>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w:t>
            </w:r>
            <w:proofErr w:type="gramStart"/>
            <w:r>
              <w:rPr>
                <w:rFonts w:ascii="Arial" w:hAnsi="Arial" w:cs="Arial"/>
                <w:sz w:val="20"/>
                <w:szCs w:val="20"/>
                <w:lang w:val="en-US"/>
              </w:rPr>
              <w:t>FDRAs</w:t>
            </w:r>
            <w:proofErr w:type="gramEnd"/>
            <w:r>
              <w:rPr>
                <w:rFonts w:ascii="Arial" w:hAnsi="Arial" w:cs="Arial"/>
                <w:sz w:val="20"/>
                <w:szCs w:val="20"/>
                <w:lang w:val="en-US"/>
              </w:rPr>
              <w:t xml:space="preserve"> </w:t>
            </w:r>
          </w:p>
          <w:p w14:paraId="494EC916"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FDRA. FFS </w:t>
            </w:r>
            <w:proofErr w:type="gramStart"/>
            <w:r>
              <w:rPr>
                <w:rFonts w:ascii="Arial" w:hAnsi="Arial" w:cs="Arial"/>
                <w:sz w:val="20"/>
                <w:szCs w:val="20"/>
                <w:lang w:val="en-US" w:eastAsia="zh-CN"/>
              </w:rPr>
              <w:t>details</w:t>
            </w:r>
            <w:proofErr w:type="gramEnd"/>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Heading4"/>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6FD248D9" w14:textId="77777777" w:rsidR="002A4CBC" w:rsidRDefault="00967D01">
      <w:pPr>
        <w:pStyle w:val="ListParagraph"/>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 xml:space="preserve">multi-PUSCHs CG configuration, MCS of the CG PUSCHs in the CG configuration are the same between different PUSCH </w:t>
      </w:r>
      <w:proofErr w:type="gramStart"/>
      <w:r>
        <w:rPr>
          <w:rFonts w:cs="Arial"/>
          <w:szCs w:val="18"/>
        </w:rPr>
        <w:t>occasions</w:t>
      </w:r>
      <w:proofErr w:type="gramEnd"/>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 xml:space="preserve">multi-PUSCHs CG configuration, FDRA of the CG PUSCHs in the CG configuration are the same between different PUSCH </w:t>
      </w:r>
      <w:proofErr w:type="gramStart"/>
      <w:r>
        <w:rPr>
          <w:rFonts w:cs="Arial"/>
          <w:szCs w:val="18"/>
        </w:rPr>
        <w:t>occasions</w:t>
      </w:r>
      <w:proofErr w:type="gramEnd"/>
    </w:p>
    <w:p w14:paraId="49C80A05" w14:textId="77777777" w:rsidR="002A4CBC" w:rsidRDefault="00967D01">
      <w:pPr>
        <w:pStyle w:val="Heading3"/>
      </w:pPr>
      <w:r>
        <w:t>2.5.2</w:t>
      </w:r>
      <w:r>
        <w:tab/>
        <w:t>2</w:t>
      </w:r>
      <w:r>
        <w:rPr>
          <w:vertAlign w:val="superscript"/>
        </w:rPr>
        <w:t>nd</w:t>
      </w:r>
      <w:r>
        <w:t xml:space="preserve"> online session</w:t>
      </w:r>
    </w:p>
    <w:p w14:paraId="1A3541CD" w14:textId="77777777" w:rsidR="002A4CBC" w:rsidRDefault="00967D01">
      <w:pPr>
        <w:pStyle w:val="Heading4"/>
      </w:pPr>
      <w:r>
        <w:t>2.5.2.1</w:t>
      </w:r>
      <w:r>
        <w:tab/>
        <w:t>HARQ process ID</w:t>
      </w:r>
    </w:p>
    <w:tbl>
      <w:tblPr>
        <w:tblStyle w:val="TableGrid"/>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09BC5683"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3704A48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lastRenderedPageBreak/>
              <w:t>HARQ Process ID = [</w:t>
            </w:r>
            <w:proofErr w:type="gramStart"/>
            <w:r>
              <w:rPr>
                <w:rFonts w:ascii="Arial" w:eastAsia="Times New Roman" w:hAnsi="Arial" w:cs="Arial"/>
                <w:sz w:val="20"/>
                <w:szCs w:val="20"/>
                <w:lang w:val="en-GB" w:eastAsia="ko-KR"/>
              </w:rPr>
              <w:t>floor(</w:t>
            </w:r>
            <w:proofErr w:type="gramEnd"/>
            <w:ins w:id="58"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4827B4B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61"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41235DA6"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ListParagraph"/>
              <w:ind w:left="2160"/>
              <w:rPr>
                <w:rFonts w:cs="Arial"/>
                <w:szCs w:val="20"/>
                <w:lang w:val="en-US"/>
              </w:rPr>
            </w:pPr>
          </w:p>
          <w:p w14:paraId="5720FE84" w14:textId="77777777" w:rsidR="002A4CBC" w:rsidRDefault="00967D01">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Note: If division of periodicity by X is shown to be erroneous such as risk of non-integer values for HARQ ID, X can be multiplied by floor(.), i.e. X*</w:t>
            </w:r>
            <w:proofErr w:type="gramStart"/>
            <w:r>
              <w:rPr>
                <w:rFonts w:ascii="Times New Roman" w:hAnsi="Times New Roman" w:cs="Times New Roman"/>
                <w:b/>
                <w:color w:val="00B050"/>
                <w:szCs w:val="18"/>
                <w:lang w:val="en-US" w:eastAsia="ja-JP"/>
              </w:rPr>
              <w:t>floor(</w:t>
            </w:r>
            <w:proofErr w:type="gramEnd"/>
            <w:r>
              <w:rPr>
                <w:rFonts w:ascii="Times New Roman" w:hAnsi="Times New Roman" w:cs="Times New Roman"/>
                <w:b/>
                <w:color w:val="00B050"/>
                <w:szCs w:val="18"/>
                <w:lang w:val="en-US" w:eastAsia="ja-JP"/>
              </w:rPr>
              <w:t xml:space="preserve">…) </w:t>
            </w:r>
          </w:p>
          <w:p w14:paraId="27D0ED0A"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Heading3"/>
      </w:pPr>
      <w:r>
        <w:t>2.5.3</w:t>
      </w:r>
      <w:r>
        <w:tab/>
        <w:t>3</w:t>
      </w:r>
      <w:r>
        <w:rPr>
          <w:vertAlign w:val="superscript"/>
        </w:rPr>
        <w:t>rd</w:t>
      </w:r>
      <w:r>
        <w:t xml:space="preserve"> online session</w:t>
      </w:r>
    </w:p>
    <w:p w14:paraId="23B225E2" w14:textId="77777777" w:rsidR="002A4CBC" w:rsidRDefault="00967D01">
      <w:pPr>
        <w:pStyle w:val="Heading4"/>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p w14:paraId="4CE000C1" w14:textId="1692AFAC" w:rsidR="0017174F" w:rsidRDefault="0017174F">
      <w:pPr>
        <w:rPr>
          <w:lang w:val="en-GB" w:eastAsia="ja-JP"/>
        </w:rPr>
      </w:pPr>
      <w:r>
        <w:rPr>
          <w:lang w:val="en-GB" w:eastAsia="ja-JP"/>
        </w:rPr>
        <w:t>A comment was made by HW/</w:t>
      </w:r>
      <w:proofErr w:type="spellStart"/>
      <w:r>
        <w:rPr>
          <w:lang w:val="en-GB" w:eastAsia="ja-JP"/>
        </w:rPr>
        <w:t>HiSi</w:t>
      </w:r>
      <w:proofErr w:type="spellEnd"/>
      <w:r>
        <w:rPr>
          <w:lang w:val="en-GB" w:eastAsia="ja-JP"/>
        </w:rPr>
        <w:t xml:space="preserve"> to remove the green Note </w:t>
      </w:r>
      <w:r w:rsidR="00D90C20">
        <w:rPr>
          <w:lang w:val="en-GB" w:eastAsia="ja-JP"/>
        </w:rPr>
        <w:t xml:space="preserve">and instead add the following FFS. Moderato suggestion was to keep the Note as it provides a baseline </w:t>
      </w:r>
      <w:r w:rsidR="00537A4E">
        <w:rPr>
          <w:lang w:val="en-GB" w:eastAsia="ja-JP"/>
        </w:rPr>
        <w:t>reusing</w:t>
      </w:r>
      <w:r w:rsidR="00D90C20">
        <w:rPr>
          <w:lang w:val="en-GB" w:eastAsia="ja-JP"/>
        </w:rPr>
        <w:t xml:space="preserve"> legacy</w:t>
      </w:r>
      <w:r w:rsidR="00537A4E">
        <w:rPr>
          <w:lang w:val="en-GB" w:eastAsia="ja-JP"/>
        </w:rPr>
        <w:t>. Based on further discussion as GTW, it can be revised if preferred.</w:t>
      </w:r>
    </w:p>
    <w:p w14:paraId="1722833A" w14:textId="2983F1CB" w:rsidR="00D90C20" w:rsidRPr="00537A4E" w:rsidRDefault="00D90C20" w:rsidP="00D90C20">
      <w:pPr>
        <w:pStyle w:val="ListParagraph"/>
        <w:numPr>
          <w:ilvl w:val="0"/>
          <w:numId w:val="81"/>
        </w:numPr>
        <w:rPr>
          <w:lang w:val="en-GB" w:eastAsia="ja-JP"/>
        </w:rPr>
      </w:pPr>
      <w:r w:rsidRPr="00D90C20">
        <w:rPr>
          <w:rFonts w:ascii="Times" w:hAnsi="Times" w:cs="Times"/>
          <w:color w:val="FF0000"/>
          <w:szCs w:val="24"/>
          <w:lang w:val="en-GB" w:eastAsia="ja-JP"/>
        </w:rPr>
        <w:t>FFS: How to address TDD configuration issue</w:t>
      </w:r>
    </w:p>
    <w:p w14:paraId="42E1F227" w14:textId="77777777" w:rsidR="00537A4E" w:rsidRPr="00D90C20" w:rsidRDefault="00537A4E" w:rsidP="00537A4E">
      <w:pPr>
        <w:pStyle w:val="ListParagraph"/>
        <w:rPr>
          <w:lang w:val="en-GB" w:eastAsia="ja-JP"/>
        </w:rPr>
      </w:pPr>
    </w:p>
    <w:tbl>
      <w:tblPr>
        <w:tblStyle w:val="TableGrid"/>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3B411EB1"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HW/</w:t>
            </w:r>
            <w:proofErr w:type="spellStart"/>
            <w:r w:rsidR="00046A82">
              <w:rPr>
                <w:rFonts w:ascii="Times New Roman" w:hAnsi="Times New Roman" w:cs="Times New Roman"/>
                <w:szCs w:val="18"/>
                <w:lang w:val="en-US" w:eastAsia="ja-JP"/>
              </w:rPr>
              <w:t>H</w:t>
            </w:r>
            <w:r>
              <w:rPr>
                <w:rFonts w:ascii="Times New Roman" w:hAnsi="Times New Roman" w:cs="Times New Roman"/>
                <w:szCs w:val="18"/>
                <w:lang w:val="en-US" w:eastAsia="ja-JP"/>
              </w:rPr>
              <w:t>iSi</w:t>
            </w:r>
            <w:proofErr w:type="spellEnd"/>
            <w:r>
              <w:rPr>
                <w:rFonts w:ascii="Times New Roman" w:hAnsi="Times New Roman" w:cs="Times New Roman"/>
                <w:szCs w:val="18"/>
                <w:lang w:val="en-US" w:eastAsia="ja-JP"/>
              </w:rPr>
              <w:t xml:space="preserve">, CMCC, Xiaomi, DCM, LG, QC, vivo, OPPO, ZTE, Nokia, CATT, New H3C, </w:t>
            </w:r>
            <w:r w:rsidR="00A12D00">
              <w:rPr>
                <w:rFonts w:ascii="Times New Roman" w:hAnsi="Times New Roman" w:cs="Times New Roman"/>
                <w:szCs w:val="18"/>
                <w:lang w:val="en-US" w:eastAsia="ja-JP"/>
              </w:rPr>
              <w:t xml:space="preserve">Panasonic, </w:t>
            </w:r>
            <w:r>
              <w:rPr>
                <w:rFonts w:ascii="Times New Roman" w:hAnsi="Times New Roman" w:cs="Times New Roman"/>
                <w:szCs w:val="18"/>
                <w:lang w:val="en-US" w:eastAsia="ja-JP"/>
              </w:rPr>
              <w:t>MTK, Google</w:t>
            </w:r>
            <w:r w:rsidR="00A12D00">
              <w:rPr>
                <w:rFonts w:ascii="Times New Roman" w:hAnsi="Times New Roman" w:cs="Times New Roman"/>
                <w:szCs w:val="18"/>
                <w:lang w:val="en-US" w:eastAsia="ja-JP"/>
              </w:rPr>
              <w:t>, [FW]</w:t>
            </w:r>
          </w:p>
          <w:p w14:paraId="72EA6487" w14:textId="5A6C745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A12D00">
              <w:rPr>
                <w:rFonts w:ascii="Times New Roman" w:hAnsi="Times New Roman" w:cs="Times New Roman"/>
                <w:b/>
                <w:bCs/>
                <w:szCs w:val="18"/>
                <w:lang w:val="en-US" w:eastAsia="ja-JP"/>
              </w:rPr>
              <w:t xml:space="preserve"> </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1E930943"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66"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09D71780"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lastRenderedPageBreak/>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69"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4E0983FA" w:rsidR="002A4CBC" w:rsidRDefault="00967D01">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r w:rsidR="005E2698">
              <w:rPr>
                <w:rFonts w:ascii="Arial" w:eastAsia="Times New Roman" w:hAnsi="Arial" w:cs="Arial"/>
                <w:color w:val="00B050"/>
                <w:sz w:val="20"/>
                <w:szCs w:val="20"/>
                <w:lang w:val="en-US" w:eastAsia="ko-KR"/>
              </w:rPr>
              <w:t>formulas</w:t>
            </w:r>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72" w:author="Kai Xu" w:date="2023-04-19T15:28:00Z">
              <w:r>
                <w:rPr>
                  <w:rFonts w:ascii="Arial" w:eastAsia="Times New Roman" w:hAnsi="Arial" w:cs="Arial"/>
                  <w:color w:val="00B050"/>
                  <w:sz w:val="20"/>
                  <w:szCs w:val="20"/>
                  <w:lang w:val="en-GB" w:eastAsia="ko-KR"/>
                </w:rPr>
                <w:t>(</w:t>
              </w:r>
            </w:ins>
            <w:proofErr w:type="spellStart"/>
            <w:proofErr w:type="gramEnd"/>
            <w:r>
              <w:rPr>
                <w:rFonts w:ascii="Arial" w:eastAsia="Times New Roman" w:hAnsi="Arial" w:cs="Arial"/>
                <w:color w:val="00B050"/>
                <w:sz w:val="20"/>
                <w:szCs w:val="20"/>
                <w:lang w:val="en-GB" w:eastAsia="ko-KR"/>
              </w:rPr>
              <w:t>CURRENT_symbol</w:t>
            </w:r>
            <w:proofErr w:type="spellEnd"/>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2E1D09A6"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75"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50D85654"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ListParagraph"/>
              <w:ind w:left="2160"/>
              <w:rPr>
                <w:rFonts w:cs="Arial"/>
                <w:szCs w:val="20"/>
                <w:lang w:val="en-US"/>
              </w:rPr>
            </w:pPr>
          </w:p>
          <w:p w14:paraId="12C35699"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Heading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Heading2"/>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w:t>
      </w:r>
      <w:proofErr w:type="gramStart"/>
      <w:r>
        <w:rPr>
          <w:rFonts w:ascii="Times New Roman" w:hAnsi="Times New Roman" w:cs="Times New Roman"/>
          <w:sz w:val="20"/>
          <w:szCs w:val="20"/>
          <w:lang w:val="en-US"/>
        </w:rPr>
        <w:t>unused</w:t>
      </w:r>
      <w:proofErr w:type="gramEnd"/>
      <w:r>
        <w:rPr>
          <w:rFonts w:ascii="Times New Roman" w:hAnsi="Times New Roman" w:cs="Times New Roman"/>
          <w:sz w:val="20"/>
          <w:szCs w:val="20"/>
          <w:lang w:val="en-US"/>
        </w:rPr>
        <w:t xml:space="preserve">” </w:t>
      </w:r>
    </w:p>
    <w:p w14:paraId="62FE8892"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230CA990"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0382402D"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36E4BD83"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0AFB6C5C"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6A78ACE8"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14B758F5"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58DC67A6"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w:t>
      </w:r>
      <w:proofErr w:type="spellStart"/>
      <w:r>
        <w:rPr>
          <w:rFonts w:cs="Arial"/>
          <w:bCs/>
          <w:color w:val="4472C4" w:themeColor="accent1"/>
          <w:szCs w:val="20"/>
        </w:rPr>
        <w:t>xiaomi</w:t>
      </w:r>
      <w:proofErr w:type="spellEnd"/>
      <w:r>
        <w:rPr>
          <w:rFonts w:cs="Arial"/>
          <w:bCs/>
          <w:color w:val="4472C4" w:themeColor="accent1"/>
          <w:szCs w:val="20"/>
        </w:rPr>
        <w:t xml:space="preserve">, New H3C, NEC, Intel, </w:t>
      </w:r>
      <w:r>
        <w:rPr>
          <w:rFonts w:cs="Arial"/>
          <w:bCs/>
          <w:color w:val="4472C4" w:themeColor="accent1"/>
          <w:szCs w:val="20"/>
          <w:u w:val="single"/>
        </w:rPr>
        <w:t>Samsung</w:t>
      </w:r>
    </w:p>
    <w:p w14:paraId="27DF7D6C"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w:t>
      </w:r>
      <w:r>
        <w:rPr>
          <w:rFonts w:cs="Arial"/>
          <w:bCs/>
          <w:color w:val="FF0000"/>
          <w:szCs w:val="20"/>
          <w:lang w:eastAsia="zh-CN"/>
        </w:rPr>
        <w:t>, SONY</w:t>
      </w:r>
    </w:p>
    <w:p w14:paraId="76896BD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w:t>
      </w:r>
    </w:p>
    <w:p w14:paraId="10FA8F8A"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w:t>
      </w:r>
      <w:r>
        <w:rPr>
          <w:rFonts w:ascii="Arial" w:hAnsi="Arial" w:cs="Arial"/>
          <w:bCs/>
          <w:color w:val="FF0000"/>
          <w:sz w:val="20"/>
          <w:szCs w:val="20"/>
          <w:lang w:val="en-US"/>
        </w:rPr>
        <w:t>, SONY</w:t>
      </w:r>
    </w:p>
    <w:p w14:paraId="77616DC8" w14:textId="77777777" w:rsidR="002A4CBC" w:rsidRDefault="00967D01">
      <w:pPr>
        <w:pStyle w:val="ListParagraph"/>
        <w:numPr>
          <w:ilvl w:val="0"/>
          <w:numId w:val="52"/>
        </w:numPr>
        <w:rPr>
          <w:rFonts w:ascii="Arial" w:hAnsi="Arial" w:cs="Arial"/>
          <w:b/>
          <w:sz w:val="20"/>
          <w:szCs w:val="20"/>
        </w:rPr>
      </w:pPr>
      <w:r>
        <w:rPr>
          <w:rFonts w:ascii="Arial" w:hAnsi="Arial" w:cs="Arial"/>
          <w:b/>
          <w:sz w:val="20"/>
          <w:szCs w:val="20"/>
          <w:lang w:val="en-US"/>
        </w:rPr>
        <w:t xml:space="preserve">Option 2-3: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xml:space="preserve">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ListParagraph"/>
        <w:ind w:left="0"/>
        <w:rPr>
          <w:rFonts w:cs="Arial"/>
          <w:szCs w:val="20"/>
          <w:lang w:val="en-US" w:eastAsia="ja-JP"/>
        </w:rPr>
      </w:pPr>
    </w:p>
    <w:p w14:paraId="66AD5D6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ml:space="preserve">: The UCI indicating unused CG PUSCH occasion(s) is beneficial </w:t>
            </w:r>
            <w:proofErr w:type="gramStart"/>
            <w:r>
              <w:rPr>
                <w:rFonts w:ascii="Times New Roman" w:hAnsi="Times New Roman" w:cs="Times New Roman"/>
                <w:sz w:val="20"/>
                <w:szCs w:val="20"/>
              </w:rPr>
              <w:t>because</w:t>
            </w:r>
            <w:proofErr w:type="gramEnd"/>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UE can save power by selecting a proper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8</w:t>
            </w:r>
            <w:r>
              <w:rPr>
                <w:rFonts w:ascii="Times New Roman" w:hAnsi="Times New Roman" w:cs="Times New Roman"/>
                <w:sz w:val="20"/>
                <w:szCs w:val="20"/>
              </w:rPr>
              <w:t xml:space="preserve">: For multiple overlapping PUSCH occasions, a UE is allowed to utilize the CG PUSCH occasion with the smallest RB allocation that best fits the size of its buffered </w:t>
            </w:r>
            <w:proofErr w:type="gramStart"/>
            <w:r>
              <w:rPr>
                <w:rFonts w:ascii="Times New Roman" w:hAnsi="Times New Roman" w:cs="Times New Roman"/>
                <w:sz w:val="20"/>
                <w:szCs w:val="20"/>
              </w:rPr>
              <w:t>data</w:t>
            </w:r>
            <w:proofErr w:type="gramEnd"/>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the dynamic indication of unused CG PUSCH occasion(s), RAN1 should consider the case that multiple PUSCH occasions overlap in time. The UE indicates at most one of the overlapping PUSCH occasions is not </w:t>
            </w:r>
            <w:proofErr w:type="gramStart"/>
            <w:r>
              <w:rPr>
                <w:rFonts w:ascii="Times New Roman" w:hAnsi="Times New Roman" w:cs="Times New Roman"/>
                <w:sz w:val="20"/>
                <w:szCs w:val="20"/>
              </w:rPr>
              <w:t>unused</w:t>
            </w:r>
            <w:proofErr w:type="gramEnd"/>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xml:space="preserve">: UE can send updated indication to indicate a different set of unused PUSCH occasions than those indicated by an early indication. gNB uses the most recent indication received from the </w:t>
            </w:r>
            <w:proofErr w:type="gramStart"/>
            <w:r>
              <w:rPr>
                <w:rFonts w:ascii="Times New Roman" w:hAnsi="Times New Roman" w:cs="Times New Roman"/>
                <w:sz w:val="20"/>
                <w:szCs w:val="20"/>
              </w:rPr>
              <w:t>UE</w:t>
            </w:r>
            <w:proofErr w:type="gramEnd"/>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In Case 2, i.e., the transmission occasions in multiple CG periods are used for transmitting a single XR packet, UCI </w:t>
            </w:r>
            <w:proofErr w:type="gramStart"/>
            <w:r>
              <w:rPr>
                <w:rFonts w:ascii="Times New Roman" w:hAnsi="Times New Roman" w:cs="Times New Roman"/>
                <w:sz w:val="20"/>
                <w:szCs w:val="20"/>
              </w:rPr>
              <w:t>is able to</w:t>
            </w:r>
            <w:proofErr w:type="gramEnd"/>
            <w:r>
              <w:rPr>
                <w:rFonts w:ascii="Times New Roman" w:hAnsi="Times New Roman" w:cs="Times New Roman"/>
                <w:sz w:val="20"/>
                <w:szCs w:val="20"/>
              </w:rPr>
              <w:t xml:space="preserve"> indicate the transmission occasion usage in multiple </w:t>
            </w:r>
            <w:r>
              <w:rPr>
                <w:rFonts w:ascii="Times New Roman" w:hAnsi="Times New Roman" w:cs="Times New Roman"/>
                <w:sz w:val="20"/>
                <w:szCs w:val="20"/>
              </w:rPr>
              <w:lastRenderedPageBreak/>
              <w:t>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Suggest </w:t>
            </w:r>
            <w:proofErr w:type="gramStart"/>
            <w:r>
              <w:rPr>
                <w:rFonts w:ascii="Times New Roman" w:hAnsi="Times New Roman" w:cs="Times New Roman"/>
                <w:sz w:val="20"/>
                <w:szCs w:val="20"/>
              </w:rPr>
              <w:t>to specify</w:t>
            </w:r>
            <w:proofErr w:type="gramEnd"/>
            <w:r>
              <w:rPr>
                <w:rFonts w:ascii="Times New Roman" w:hAnsi="Times New Roman" w:cs="Times New Roman"/>
                <w:sz w:val="20"/>
                <w:szCs w:val="20"/>
              </w:rPr>
              <w:t xml:space="preserve">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UCI indicates unused CG occasions within a time duration defined by a length and a start time; </w:t>
            </w:r>
            <w:proofErr w:type="gramStart"/>
            <w:r>
              <w:rPr>
                <w:rFonts w:ascii="Times New Roman" w:hAnsi="Times New Roman" w:cs="Times New Roman"/>
                <w:sz w:val="20"/>
                <w:szCs w:val="20"/>
              </w:rPr>
              <w:t>wherein</w:t>
            </w:r>
            <w:proofErr w:type="gramEnd"/>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UCI indicating unused TOs, support option 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Alt 2: the first indicated TO is indicated by the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to support the use of occasion starting from any occasion within a CG period, </w:t>
            </w:r>
            <w:proofErr w:type="gramStart"/>
            <w:r>
              <w:rPr>
                <w:rFonts w:ascii="Times New Roman" w:hAnsi="Times New Roman" w:cs="Times New Roman"/>
                <w:sz w:val="20"/>
                <w:szCs w:val="20"/>
              </w:rPr>
              <w:t>consider</w:t>
            </w:r>
            <w:proofErr w:type="gramEnd"/>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RAN1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roofErr w:type="gramStart"/>
            <w:r>
              <w:rPr>
                <w:rFonts w:ascii="Times New Roman" w:hAnsi="Times New Roman" w:cs="Times New Roman"/>
                <w:sz w:val="20"/>
                <w:szCs w:val="20"/>
              </w:rPr>
              <w:t>);</w:t>
            </w:r>
            <w:proofErr w:type="gramEnd"/>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Option 2-1 has a higher signaling overhead compared with option 1-1, especially if the time duration includes </w:t>
            </w:r>
            <w:proofErr w:type="gramStart"/>
            <w:r>
              <w:rPr>
                <w:rFonts w:ascii="Times New Roman" w:hAnsi="Times New Roman" w:cs="Times New Roman"/>
                <w:sz w:val="20"/>
                <w:szCs w:val="20"/>
              </w:rPr>
              <w:t>a large number of</w:t>
            </w:r>
            <w:proofErr w:type="gramEnd"/>
            <w:r>
              <w:rPr>
                <w:rFonts w:ascii="Times New Roman" w:hAnsi="Times New Roman" w:cs="Times New Roman"/>
                <w:sz w:val="20"/>
                <w:szCs w:val="20"/>
              </w:rPr>
              <w:t xml:space="preserve">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xml:space="preserve">: The number of TO that can be configured in a CG period should be discussed before the discussion of the HP process </w:t>
            </w:r>
            <w:proofErr w:type="gramStart"/>
            <w:r>
              <w:rPr>
                <w:rFonts w:ascii="Times New Roman" w:hAnsi="Times New Roman" w:cs="Times New Roman"/>
                <w:sz w:val="20"/>
                <w:szCs w:val="20"/>
              </w:rPr>
              <w:t>ID</w:t>
            </w:r>
            <w:proofErr w:type="gramEnd"/>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Option 2-3 should be </w:t>
            </w:r>
            <w:proofErr w:type="gramStart"/>
            <w:r>
              <w:rPr>
                <w:rFonts w:ascii="Times New Roman" w:hAnsi="Times New Roman" w:cs="Times New Roman"/>
                <w:sz w:val="20"/>
                <w:szCs w:val="20"/>
              </w:rPr>
              <w:t>taken into account</w:t>
            </w:r>
            <w:proofErr w:type="gramEnd"/>
            <w:r>
              <w:rPr>
                <w:rFonts w:ascii="Times New Roman" w:hAnsi="Times New Roman" w:cs="Times New Roman"/>
                <w:sz w:val="20"/>
                <w:szCs w:val="20"/>
              </w:rPr>
              <w:t xml:space="preserve">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&gt; Option 1: From the TO including the UCI to the time </w:t>
            </w:r>
            <w:proofErr w:type="gramStart"/>
            <w:r>
              <w:rPr>
                <w:rFonts w:ascii="Times New Roman" w:hAnsi="Times New Roman" w:cs="Times New Roman"/>
                <w:sz w:val="20"/>
                <w:szCs w:val="20"/>
              </w:rPr>
              <w:t>window</w:t>
            </w:r>
            <w:proofErr w:type="gramEnd"/>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&gt; Option 2: From the TO including the UCI to the first TO in the time </w:t>
            </w:r>
            <w:proofErr w:type="gramStart"/>
            <w:r>
              <w:rPr>
                <w:rFonts w:ascii="Times New Roman" w:hAnsi="Times New Roman" w:cs="Times New Roman"/>
                <w:sz w:val="20"/>
                <w:szCs w:val="20"/>
              </w:rPr>
              <w:t>duration</w:t>
            </w:r>
            <w:proofErr w:type="gramEnd"/>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&gt; Option 3: From the TO including the UCI to the first unused TO in the time </w:t>
            </w:r>
            <w:proofErr w:type="gramStart"/>
            <w:r>
              <w:rPr>
                <w:rFonts w:ascii="Times New Roman" w:hAnsi="Times New Roman" w:cs="Times New Roman"/>
                <w:sz w:val="20"/>
                <w:szCs w:val="20"/>
              </w:rPr>
              <w:t>duration</w:t>
            </w:r>
            <w:proofErr w:type="gramEnd"/>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Heading3"/>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ListParagraph"/>
        <w:rPr>
          <w:rFonts w:ascii="Arial" w:hAnsi="Arial" w:cs="Arial"/>
          <w:b/>
          <w:bCs/>
          <w:sz w:val="20"/>
          <w:szCs w:val="20"/>
          <w:lang w:val="en-US" w:eastAsia="ja-JP"/>
        </w:rPr>
      </w:pPr>
    </w:p>
    <w:p w14:paraId="32B17D2D" w14:textId="77777777" w:rsidR="002A4CBC" w:rsidRDefault="002A4CBC">
      <w:pPr>
        <w:pStyle w:val="ListParagraph"/>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w:t>
            </w:r>
            <w:proofErr w:type="spellStart"/>
            <w:r>
              <w:rPr>
                <w:rFonts w:ascii="Times New Roman" w:hAnsi="Times New Roman" w:cs="Times New Roman"/>
                <w:sz w:val="20"/>
                <w:szCs w:val="20"/>
                <w:lang w:eastAsia="ja-JP"/>
              </w:rPr>
              <w:t>Tdoc</w:t>
            </w:r>
            <w:proofErr w:type="spellEnd"/>
            <w:r>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2-1</w:t>
            </w:r>
            <w:proofErr w:type="gramEnd"/>
            <w:r>
              <w:rPr>
                <w:rFonts w:ascii="Times New Roman" w:hAnsi="Times New Roman" w:cs="Times New Roman"/>
                <w:szCs w:val="18"/>
                <w:lang w:eastAsia="ja-JP"/>
              </w:rPr>
              <w:t xml:space="preserve">. The reason non-consecutive can be useful is for future proof use- cases such as for example if there is UL jitter and the CG PUSCHs are used to transmit a mixture of traffics with different tempos such as video and pose. Then this will allow us not to be limited and </w:t>
            </w:r>
            <w:proofErr w:type="gramStart"/>
            <w:r>
              <w:rPr>
                <w:rFonts w:ascii="Times New Roman" w:hAnsi="Times New Roman" w:cs="Times New Roman"/>
                <w:szCs w:val="18"/>
                <w:lang w:eastAsia="ja-JP"/>
              </w:rPr>
              <w:t>have to</w:t>
            </w:r>
            <w:proofErr w:type="gramEnd"/>
            <w:r>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to support the use of occasion starting from any occasion within a CG period, </w:t>
            </w:r>
            <w:proofErr w:type="gramStart"/>
            <w:r>
              <w:rPr>
                <w:rFonts w:ascii="Times New Roman" w:hAnsi="Times New Roman" w:cs="Times New Roman"/>
                <w:sz w:val="20"/>
                <w:szCs w:val="20"/>
              </w:rPr>
              <w:t>consider</w:t>
            </w:r>
            <w:proofErr w:type="gramEnd"/>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ADBB340"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w:t>
            </w:r>
            <w:proofErr w:type="gramStart"/>
            <w:r>
              <w:rPr>
                <w:rFonts w:ascii="Times New Roman" w:eastAsia="Calibri" w:hAnsi="Times New Roman" w:cs="Times New Roman"/>
                <w:lang w:eastAsia="zh-CN"/>
              </w:rPr>
              <w:t>similar to</w:t>
            </w:r>
            <w:proofErr w:type="gramEnd"/>
            <w:r>
              <w:rPr>
                <w:rFonts w:ascii="Times New Roman" w:eastAsia="Calibri" w:hAnsi="Times New Roman" w:cs="Times New Roman"/>
                <w:lang w:eastAsia="zh-CN"/>
              </w:rPr>
              <w:t xml:space="preserve"> XR traffic </w:t>
            </w:r>
            <w:r>
              <w:rPr>
                <w:rFonts w:ascii="Times New Roman" w:eastAsia="Calibri" w:hAnsi="Times New Roman" w:cs="Times New Roman"/>
                <w:lang w:eastAsia="zh-CN"/>
              </w:rPr>
              <w:lastRenderedPageBreak/>
              <w:t>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2-2</w:t>
            </w:r>
            <w:proofErr w:type="gramEnd"/>
            <w:r>
              <w:rPr>
                <w:rFonts w:ascii="Times New Roman" w:hAnsi="Times New Roman" w:cs="Times New Roman"/>
                <w:szCs w:val="18"/>
                <w:lang w:eastAsia="ja-JP"/>
              </w:rPr>
              <w:t>.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w:t>
            </w:r>
            <w:proofErr w:type="gramStart"/>
            <w:r>
              <w:rPr>
                <w:rFonts w:ascii="Times New Roman" w:eastAsia="SimSun" w:hAnsi="Times New Roman" w:cs="Times New Roman" w:hint="eastAsia"/>
                <w:szCs w:val="18"/>
                <w:lang w:eastAsia="zh-CN"/>
              </w:rPr>
              <w:t>signaling</w:t>
            </w:r>
            <w:proofErr w:type="gramEnd"/>
            <w:r>
              <w:rPr>
                <w:rFonts w:ascii="Times New Roman" w:eastAsia="SimSun" w:hAnsi="Times New Roman" w:cs="Times New Roman" w:hint="eastAsia"/>
                <w:szCs w:val="18"/>
                <w:lang w:eastAsia="zh-CN"/>
              </w:rPr>
              <w:t xml:space="preserve">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as long as</w:t>
            </w:r>
            <w:proofErr w:type="gramEnd"/>
            <w:r>
              <w:rPr>
                <w:rFonts w:ascii="Times New Roman" w:hAnsi="Times New Roman" w:cs="Times New Roman"/>
                <w:szCs w:val="18"/>
                <w:lang w:eastAsia="ja-JP"/>
              </w:rPr>
              <w:t xml:space="preserve">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think option 2 maybe </w:t>
            </w:r>
            <w:proofErr w:type="gramStart"/>
            <w:r>
              <w:rPr>
                <w:rFonts w:ascii="Times New Roman" w:hAnsi="Times New Roman" w:cs="Times New Roman"/>
                <w:szCs w:val="18"/>
                <w:lang w:eastAsia="ja-JP"/>
              </w:rPr>
              <w:t>simpler, but</w:t>
            </w:r>
            <w:proofErr w:type="gramEnd"/>
            <w:r>
              <w:rPr>
                <w:rFonts w:ascii="Times New Roman" w:hAnsi="Times New Roman" w:cs="Times New Roman"/>
                <w:szCs w:val="18"/>
                <w:lang w:eastAsia="ja-JP"/>
              </w:rPr>
              <w:t xml:space="preserve">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vivo, ZTE, DCM, MTK, FGI, New H3C, NEC, Intel, Samsung, LG</w:t>
            </w:r>
          </w:p>
          <w:p w14:paraId="7FB49255"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6D026BD7"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 xml:space="preserve">New H3C, FW, IDC, Lenovo, Ericsson, DCM, </w:t>
            </w:r>
            <w:proofErr w:type="spellStart"/>
            <w:r>
              <w:rPr>
                <w:rFonts w:cs="Arial"/>
                <w:szCs w:val="20"/>
                <w:lang w:val="en-US" w:eastAsia="ja-JP"/>
              </w:rPr>
              <w:t>Spreadtrum</w:t>
            </w:r>
            <w:proofErr w:type="spellEnd"/>
            <w:r>
              <w:rPr>
                <w:rFonts w:cs="Arial"/>
                <w:szCs w:val="20"/>
                <w:lang w:val="en-US" w:eastAsia="ja-JP"/>
              </w:rPr>
              <w:t>, LG, [ZTE]</w:t>
            </w:r>
          </w:p>
          <w:p w14:paraId="54C1684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w:t>
            </w:r>
            <w:proofErr w:type="spellStart"/>
            <w:r>
              <w:rPr>
                <w:rFonts w:cs="Arial"/>
                <w:szCs w:val="20"/>
                <w:lang w:val="en-US" w:eastAsia="ja-JP"/>
              </w:rPr>
              <w:t>HiSi</w:t>
            </w:r>
            <w:proofErr w:type="spellEnd"/>
          </w:p>
          <w:p w14:paraId="69325B85"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 xml:space="preserve">TCL, vivo, </w:t>
            </w:r>
            <w:proofErr w:type="spellStart"/>
            <w:r>
              <w:rPr>
                <w:rFonts w:cs="Arial"/>
                <w:szCs w:val="20"/>
                <w:lang w:val="en-US" w:eastAsia="ja-JP"/>
              </w:rPr>
              <w:t>Spreadtrum</w:t>
            </w:r>
            <w:proofErr w:type="spellEnd"/>
            <w:r>
              <w:rPr>
                <w:rFonts w:cs="Arial"/>
                <w:szCs w:val="20"/>
                <w:lang w:val="en-US" w:eastAsia="ja-JP"/>
              </w:rPr>
              <w:t xml:space="preserve">, Sony, CMCC, </w:t>
            </w:r>
            <w:proofErr w:type="spellStart"/>
            <w:r>
              <w:rPr>
                <w:rFonts w:cs="Arial"/>
                <w:szCs w:val="20"/>
                <w:lang w:val="en-US" w:eastAsia="ja-JP"/>
              </w:rPr>
              <w:t>xiaomi</w:t>
            </w:r>
            <w:proofErr w:type="spellEnd"/>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w:t>
            </w:r>
            <w:proofErr w:type="gramStart"/>
            <w:r>
              <w:rPr>
                <w:rFonts w:cs="Arial"/>
                <w:sz w:val="20"/>
                <w:szCs w:val="20"/>
                <w:lang w:eastAsia="ja-JP"/>
              </w:rPr>
              <w:t>i.e.</w:t>
            </w:r>
            <w:proofErr w:type="gramEnd"/>
            <w:r>
              <w:rPr>
                <w:rFonts w:cs="Arial"/>
                <w:sz w:val="20"/>
                <w:szCs w:val="20"/>
                <w:lang w:eastAsia="ja-JP"/>
              </w:rPr>
              <w:t xml:space="preserve"> indication of only consecutive TOs or not, views are different:</w:t>
            </w:r>
          </w:p>
          <w:p w14:paraId="32785B41"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E519EA9"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t>Some other comments:</w:t>
            </w:r>
          </w:p>
          <w:p w14:paraId="027D1034" w14:textId="77777777" w:rsidR="002A4CBC" w:rsidRDefault="00967D01">
            <w:pPr>
              <w:rPr>
                <w:rFonts w:cs="Arial"/>
                <w:b/>
                <w:bCs/>
                <w:sz w:val="20"/>
                <w:szCs w:val="20"/>
                <w:lang w:eastAsia="ja-JP"/>
              </w:rPr>
            </w:pPr>
            <w:r>
              <w:rPr>
                <w:rFonts w:cs="Arial"/>
                <w:b/>
                <w:bCs/>
                <w:sz w:val="20"/>
                <w:szCs w:val="20"/>
                <w:lang w:eastAsia="ja-JP"/>
              </w:rPr>
              <w:lastRenderedPageBreak/>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 xml:space="preserve">The description of Option 2-2 is in fact detailed </w:t>
            </w:r>
            <w:proofErr w:type="spellStart"/>
            <w:r>
              <w:rPr>
                <w:rFonts w:cs="Arial"/>
                <w:sz w:val="20"/>
                <w:szCs w:val="20"/>
                <w:lang w:eastAsia="ja-JP"/>
              </w:rPr>
              <w:t>signalling</w:t>
            </w:r>
            <w:proofErr w:type="spellEnd"/>
            <w:r>
              <w:rPr>
                <w:rFonts w:cs="Arial"/>
                <w:sz w:val="20"/>
                <w:szCs w:val="20"/>
                <w:lang w:eastAsia="ja-JP"/>
              </w:rPr>
              <w:t xml:space="preserve">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gNB, there is no guarantee that they won’t be used. However, gNB can uses that information, </w:t>
            </w:r>
            <w:proofErr w:type="gramStart"/>
            <w:r>
              <w:rPr>
                <w:rFonts w:cs="Arial"/>
                <w:sz w:val="20"/>
                <w:szCs w:val="20"/>
                <w:lang w:eastAsia="ja-JP"/>
              </w:rPr>
              <w:t>e.g.</w:t>
            </w:r>
            <w:proofErr w:type="gramEnd"/>
            <w:r>
              <w:rPr>
                <w:rFonts w:cs="Arial"/>
                <w:sz w:val="20"/>
                <w:szCs w:val="20"/>
                <w:lang w:eastAsia="ja-JP"/>
              </w:rPr>
              <w:t xml:space="preserve">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 xml:space="preserve">Discussion of multiple CG is covered in section 3.4. The </w:t>
            </w:r>
            <w:proofErr w:type="gramStart"/>
            <w:r>
              <w:rPr>
                <w:rFonts w:cs="Arial"/>
                <w:sz w:val="20"/>
                <w:szCs w:val="20"/>
                <w:lang w:eastAsia="ja-JP"/>
              </w:rPr>
              <w:t>current status</w:t>
            </w:r>
            <w:proofErr w:type="gramEnd"/>
            <w:r>
              <w:rPr>
                <w:rFonts w:cs="Arial"/>
                <w:sz w:val="20"/>
                <w:szCs w:val="20"/>
                <w:lang w:eastAsia="ja-JP"/>
              </w:rPr>
              <w:t xml:space="preserve">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 xml:space="preserve">Agree. Moderator understanding is that the UCI size would be fixed based on RRC configuration, either a bit map or a configured table. However, we need the details of RRC </w:t>
            </w:r>
            <w:proofErr w:type="spellStart"/>
            <w:r>
              <w:rPr>
                <w:rFonts w:cs="Arial"/>
                <w:sz w:val="20"/>
                <w:szCs w:val="20"/>
                <w:lang w:eastAsia="ja-JP"/>
              </w:rPr>
              <w:t>signalling</w:t>
            </w:r>
            <w:proofErr w:type="spellEnd"/>
            <w:r>
              <w:rPr>
                <w:rFonts w:cs="Arial"/>
                <w:sz w:val="20"/>
                <w:szCs w:val="20"/>
                <w:lang w:eastAsia="ja-JP"/>
              </w:rPr>
              <w:t>.</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w:t>
            </w:r>
            <w:proofErr w:type="gramStart"/>
            <w:r>
              <w:rPr>
                <w:rFonts w:cs="Arial"/>
                <w:b/>
                <w:bCs/>
                <w:sz w:val="20"/>
                <w:szCs w:val="20"/>
                <w:highlight w:val="cyan"/>
                <w:lang w:eastAsia="ja-JP"/>
              </w:rPr>
              <w:t>to discuss</w:t>
            </w:r>
            <w:proofErr w:type="gramEnd"/>
            <w:r>
              <w:rPr>
                <w:rFonts w:cs="Arial"/>
                <w:b/>
                <w:bCs/>
                <w:sz w:val="20"/>
                <w:szCs w:val="20"/>
                <w:highlight w:val="cyan"/>
                <w:lang w:eastAsia="ja-JP"/>
              </w:rPr>
              <w:t xml:space="preserve">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Heading3"/>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3DE84D5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13EC01B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 xml:space="preserve">New H3C, FW, IDC, Lenovo, Ericsson, DCM, </w:t>
      </w:r>
      <w:proofErr w:type="spellStart"/>
      <w:r>
        <w:rPr>
          <w:rFonts w:cs="Arial"/>
          <w:szCs w:val="20"/>
          <w:lang w:val="en-US" w:eastAsia="ja-JP"/>
        </w:rPr>
        <w:t>Spreadtrum</w:t>
      </w:r>
      <w:proofErr w:type="spellEnd"/>
      <w:r>
        <w:rPr>
          <w:rFonts w:cs="Arial"/>
          <w:szCs w:val="20"/>
          <w:lang w:val="en-US" w:eastAsia="ja-JP"/>
        </w:rPr>
        <w:t>, LG, [ZTE]</w:t>
      </w:r>
    </w:p>
    <w:p w14:paraId="6F1F4E9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w:t>
      </w:r>
      <w:proofErr w:type="spellStart"/>
      <w:r>
        <w:rPr>
          <w:rFonts w:cs="Arial"/>
          <w:szCs w:val="20"/>
          <w:lang w:val="en-US" w:eastAsia="ja-JP"/>
        </w:rPr>
        <w:t>HiSi</w:t>
      </w:r>
      <w:proofErr w:type="spellEnd"/>
    </w:p>
    <w:p w14:paraId="5A9EA70B"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 xml:space="preserve">TCL, vivo, </w:t>
      </w:r>
      <w:proofErr w:type="spellStart"/>
      <w:r>
        <w:rPr>
          <w:rFonts w:cs="Arial"/>
          <w:szCs w:val="20"/>
          <w:lang w:val="en-US" w:eastAsia="ja-JP"/>
        </w:rPr>
        <w:t>Spreadtrum</w:t>
      </w:r>
      <w:proofErr w:type="spellEnd"/>
      <w:r>
        <w:rPr>
          <w:rFonts w:cs="Arial"/>
          <w:szCs w:val="20"/>
          <w:lang w:val="en-US" w:eastAsia="ja-JP"/>
        </w:rPr>
        <w:t xml:space="preserve">, Sony, CMCC, </w:t>
      </w:r>
      <w:proofErr w:type="spellStart"/>
      <w:r>
        <w:rPr>
          <w:rFonts w:cs="Arial"/>
          <w:szCs w:val="20"/>
          <w:lang w:val="en-US" w:eastAsia="ja-JP"/>
        </w:rPr>
        <w:t>xiaomi</w:t>
      </w:r>
      <w:proofErr w:type="spellEnd"/>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 xml:space="preserve">Regarding the underlying questions, </w:t>
      </w:r>
      <w:proofErr w:type="gramStart"/>
      <w:r>
        <w:rPr>
          <w:rFonts w:cs="Arial"/>
          <w:szCs w:val="20"/>
          <w:lang w:eastAsia="ja-JP"/>
        </w:rPr>
        <w:t>i.e.</w:t>
      </w:r>
      <w:proofErr w:type="gramEnd"/>
      <w:r>
        <w:rPr>
          <w:rFonts w:cs="Arial"/>
          <w:szCs w:val="20"/>
          <w:lang w:eastAsia="ja-JP"/>
        </w:rPr>
        <w:t xml:space="preserve"> indication of only consecutive TOs or not, views are different:</w:t>
      </w:r>
    </w:p>
    <w:p w14:paraId="414AA09E"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6700B7A5"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lastRenderedPageBreak/>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Heading3"/>
      </w:pPr>
      <w:r>
        <w:t>3.1.3</w:t>
      </w:r>
      <w:r>
        <w:tab/>
        <w:t>Final Discussions</w:t>
      </w:r>
    </w:p>
    <w:p w14:paraId="7A7CB8EB" w14:textId="77777777" w:rsidR="002A4CBC" w:rsidRDefault="00967D01">
      <w:pPr>
        <w:rPr>
          <w:rStyle w:val="Strong"/>
        </w:rPr>
      </w:pPr>
      <w:r>
        <w:rPr>
          <w:rStyle w:val="Strong"/>
          <w:highlight w:val="cyan"/>
        </w:rPr>
        <w:t>Moderator’s recommendation:</w:t>
      </w:r>
    </w:p>
    <w:p w14:paraId="1DCEF6C6" w14:textId="77777777" w:rsidR="002A4CBC" w:rsidRDefault="00967D01">
      <w:pPr>
        <w:rPr>
          <w:rStyle w:val="Strong"/>
          <w:b w:val="0"/>
          <w:bCs w:val="0"/>
        </w:rPr>
      </w:pPr>
      <w:r>
        <w:rPr>
          <w:rStyle w:val="Strong"/>
          <w:b w:val="0"/>
          <w:bCs w:val="0"/>
        </w:rPr>
        <w:t xml:space="preserve">It was agreed to transmit UTO-UCI in every CG-PUSCH </w:t>
      </w:r>
      <w:proofErr w:type="gramStart"/>
      <w:r>
        <w:rPr>
          <w:rStyle w:val="Strong"/>
          <w:b w:val="0"/>
          <w:bCs w:val="0"/>
        </w:rPr>
        <w:t>and also</w:t>
      </w:r>
      <w:proofErr w:type="gramEnd"/>
      <w:r>
        <w:rPr>
          <w:rStyle w:val="Strong"/>
          <w:b w:val="0"/>
          <w:bCs w:val="0"/>
        </w:rPr>
        <w:t xml:space="preserve"> adopt Option 2 to be able to indicate both consecutive/non-consecutive TOs.</w:t>
      </w:r>
    </w:p>
    <w:p w14:paraId="27DDD6E2" w14:textId="77777777" w:rsidR="002A4CBC" w:rsidRDefault="00967D01">
      <w:r>
        <w:t xml:space="preserve">Moderator recommends discussing more on detailed solutions of </w:t>
      </w:r>
      <w:proofErr w:type="spellStart"/>
      <w:r>
        <w:t>signalling</w:t>
      </w:r>
      <w:proofErr w:type="spellEnd"/>
      <w:r>
        <w:t xml:space="preserve"> of UTO-UCI.</w:t>
      </w:r>
    </w:p>
    <w:p w14:paraId="0489647C" w14:textId="77777777" w:rsidR="002A4CBC" w:rsidRDefault="00967D01">
      <w:r>
        <w:t xml:space="preserve">First, which of the following options are preferred? </w:t>
      </w:r>
    </w:p>
    <w:p w14:paraId="25E0AE5C"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693D8A79"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78F63BEA"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64D7D617"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73D2219"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provide short but informative answers. For </w:t>
      </w:r>
      <w:proofErr w:type="gramStart"/>
      <w:r>
        <w:rPr>
          <w:rFonts w:ascii="Arial" w:hAnsi="Arial" w:cs="Arial"/>
          <w:sz w:val="20"/>
          <w:szCs w:val="20"/>
          <w:lang w:val="en-US"/>
        </w:rPr>
        <w:t>example</w:t>
      </w:r>
      <w:proofErr w:type="gramEnd"/>
      <w:r>
        <w:rPr>
          <w:rFonts w:ascii="Arial" w:hAnsi="Arial" w:cs="Arial"/>
          <w:sz w:val="20"/>
          <w:szCs w:val="20"/>
          <w:lang w:val="en-US"/>
        </w:rPr>
        <w:t xml:space="preserve"> as a fixed offset, or is it determined from UTO-UCI in terms of time, or number of TOs, etc.</w:t>
      </w:r>
    </w:p>
    <w:p w14:paraId="0CD35DAE"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rPr>
        <w:lastRenderedPageBreak/>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ListParagraph"/>
        <w:rPr>
          <w:rFonts w:ascii="Arial" w:hAnsi="Arial" w:cs="Arial"/>
          <w:b/>
          <w:bCs/>
          <w:sz w:val="20"/>
          <w:szCs w:val="20"/>
          <w:lang w:val="en-US" w:eastAsia="ja-JP"/>
        </w:rPr>
      </w:pPr>
    </w:p>
    <w:p w14:paraId="3C0FCFA9" w14:textId="77777777" w:rsidR="002A4CBC" w:rsidRDefault="002A4CBC">
      <w:pPr>
        <w:pStyle w:val="ListParagraph"/>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8780D8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w:t>
            </w:r>
            <w:proofErr w:type="spellStart"/>
            <w:r>
              <w:rPr>
                <w:rFonts w:ascii="Times New Roman" w:eastAsia="SimSun" w:hAnsi="Times New Roman" w:cs="Times New Roman"/>
                <w:bCs/>
                <w:szCs w:val="18"/>
                <w:lang w:eastAsia="zh-CN"/>
              </w:rPr>
              <w:t>signalling</w:t>
            </w:r>
            <w:proofErr w:type="spellEnd"/>
            <w:r>
              <w:rPr>
                <w:rFonts w:ascii="Times New Roman" w:eastAsia="SimSun" w:hAnsi="Times New Roman" w:cs="Times New Roman"/>
                <w:bCs/>
                <w:szCs w:val="18"/>
                <w:lang w:eastAsia="zh-CN"/>
              </w:rPr>
              <w:t xml:space="preserve">. We are also open to support Option 2-1 if majority supports that. </w:t>
            </w:r>
          </w:p>
          <w:p w14:paraId="00AB226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t>
            </w:r>
            <w:proofErr w:type="gramStart"/>
            <w:r>
              <w:rPr>
                <w:rFonts w:ascii="Times New Roman" w:eastAsia="SimSun" w:hAnsi="Times New Roman" w:cs="Times New Roman"/>
                <w:bCs/>
                <w:szCs w:val="18"/>
                <w:lang w:eastAsia="zh-CN"/>
              </w:rPr>
              <w:t>similar to</w:t>
            </w:r>
            <w:proofErr w:type="gramEnd"/>
            <w:r>
              <w:rPr>
                <w:rFonts w:ascii="Times New Roman" w:eastAsia="SimSun" w:hAnsi="Times New Roman" w:cs="Times New Roman"/>
                <w:bCs/>
                <w:szCs w:val="18"/>
                <w:lang w:eastAsia="zh-CN"/>
              </w:rPr>
              <w:t xml:space="preserve">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w:t>
            </w:r>
            <w:proofErr w:type="gramStart"/>
            <w:r>
              <w:rPr>
                <w:rFonts w:ascii="Times New Roman" w:eastAsia="SimSun" w:hAnsi="Times New Roman" w:cs="Times New Roman"/>
                <w:bCs/>
                <w:szCs w:val="18"/>
                <w:lang w:eastAsia="zh-CN"/>
              </w:rPr>
              <w:t>bit-map</w:t>
            </w:r>
            <w:proofErr w:type="gramEnd"/>
            <w:r>
              <w:rPr>
                <w:rFonts w:ascii="Times New Roman" w:eastAsia="SimSun" w:hAnsi="Times New Roman" w:cs="Times New Roman"/>
                <w:bCs/>
                <w:szCs w:val="18"/>
                <w:lang w:eastAsia="zh-CN"/>
              </w:rPr>
              <w:t xml:space="preserve"> was not the overhead). </w:t>
            </w:r>
          </w:p>
          <w:p w14:paraId="58D8BB0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N/A. Unnecessary additional complications/specifications.</w:t>
            </w:r>
          </w:p>
          <w:p w14:paraId="0D8AC7D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lastRenderedPageBreak/>
              <w:t>Q3</w:t>
            </w:r>
            <w:r>
              <w:rPr>
                <w:rFonts w:ascii="Times New Roman" w:eastAsia="SimSun" w:hAnsi="Times New Roman" w:cs="Times New Roman"/>
                <w:bCs/>
                <w:szCs w:val="18"/>
                <w:lang w:eastAsia="zh-CN"/>
              </w:rPr>
              <w:t xml:space="preserve">: Do not support having a time offset. The </w:t>
            </w:r>
            <w:proofErr w:type="gramStart"/>
            <w:r>
              <w:rPr>
                <w:rFonts w:ascii="Times New Roman" w:eastAsia="SimSun" w:hAnsi="Times New Roman" w:cs="Times New Roman"/>
                <w:bCs/>
                <w:szCs w:val="18"/>
                <w:lang w:eastAsia="zh-CN"/>
              </w:rPr>
              <w:t>bit-map</w:t>
            </w:r>
            <w:proofErr w:type="gramEnd"/>
            <w:r>
              <w:rPr>
                <w:rFonts w:ascii="Times New Roman" w:eastAsia="SimSun" w:hAnsi="Times New Roman" w:cs="Times New Roman"/>
                <w:bCs/>
                <w:szCs w:val="18"/>
                <w:lang w:eastAsia="zh-CN"/>
              </w:rPr>
              <w:t xml:space="preserve"> covers the CG PUSCH TOs within a transmission period for a CG PUSCH configuration.</w:t>
            </w:r>
          </w:p>
          <w:p w14:paraId="2022537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Heading1"/>
              <w:snapToGrid w:val="0"/>
              <w:spacing w:before="0" w:after="120"/>
              <w:ind w:left="1138" w:hanging="1138"/>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SimSun"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316870A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same </w:t>
            </w:r>
            <w:proofErr w:type="gramStart"/>
            <w:r>
              <w:rPr>
                <w:rFonts w:ascii="Times New Roman" w:eastAsia="SimSun" w:hAnsi="Times New Roman" w:cs="Times New Roman"/>
                <w:bCs/>
                <w:szCs w:val="18"/>
                <w:lang w:eastAsia="zh-CN"/>
              </w:rPr>
              <w:t>meaning</w:t>
            </w:r>
            <w:proofErr w:type="gramEnd"/>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EB75A3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For this </w:t>
            </w:r>
            <w:proofErr w:type="gramStart"/>
            <w:r>
              <w:rPr>
                <w:rFonts w:ascii="Times New Roman" w:eastAsia="SimSun" w:hAnsi="Times New Roman" w:cs="Times New Roman"/>
                <w:bCs/>
                <w:szCs w:val="18"/>
                <w:lang w:eastAsia="zh-CN"/>
              </w:rPr>
              <w:t>particular case</w:t>
            </w:r>
            <w:proofErr w:type="gramEnd"/>
            <w:r>
              <w:rPr>
                <w:rFonts w:ascii="Times New Roman" w:eastAsia="SimSun" w:hAnsi="Times New Roman" w:cs="Times New Roman"/>
                <w:bCs/>
                <w:szCs w:val="18"/>
                <w:lang w:eastAsia="zh-CN"/>
              </w:rPr>
              <w:t>, we can study detailed solutions and its</w:t>
            </w:r>
            <w:r>
              <w:rPr>
                <w:rFonts w:ascii="Times New Roman" w:eastAsia="SimSun"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1C32C57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2CF64B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13DF563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Moderator explained on reflector, Moderator simply doesn’t remember the related discussion when it was added. The intention was to ask group to help to </w:t>
            </w:r>
            <w:proofErr w:type="gramStart"/>
            <w:r>
              <w:rPr>
                <w:rFonts w:ascii="Times New Roman" w:eastAsia="SimSun" w:hAnsi="Times New Roman" w:cs="Times New Roman"/>
                <w:bCs/>
                <w:szCs w:val="18"/>
                <w:lang w:eastAsia="zh-CN"/>
              </w:rPr>
              <w:t>remember  Can</w:t>
            </w:r>
            <w:proofErr w:type="gramEnd"/>
            <w:r>
              <w:rPr>
                <w:rFonts w:ascii="Times New Roman" w:eastAsia="SimSun" w:hAnsi="Times New Roman" w:cs="Times New Roman"/>
                <w:bCs/>
                <w:szCs w:val="18"/>
                <w:lang w:eastAsia="zh-CN"/>
              </w:rPr>
              <w:t xml:space="preserve"> you please give some example, etc.?</w:t>
            </w:r>
          </w:p>
          <w:p w14:paraId="79FBC54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w:t>
            </w:r>
            <w:r>
              <w:rPr>
                <w:rFonts w:ascii="Times New Roman" w:eastAsia="DengXian"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w:t>
            </w:r>
            <w:r>
              <w:rPr>
                <w:rFonts w:ascii="Times New Roman" w:eastAsia="SimSun" w:hAnsi="Times New Roman" w:cs="Times New Roman"/>
                <w:bCs/>
                <w:szCs w:val="18"/>
                <w:lang w:eastAsia="zh-CN"/>
              </w:rPr>
              <w:lastRenderedPageBreak/>
              <w:t xml:space="preserve">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5DCA259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 xml:space="preserve">From our perspective, duration/range makes no difference, and </w:t>
            </w:r>
            <w:proofErr w:type="gramStart"/>
            <w:r>
              <w:rPr>
                <w:rFonts w:ascii="Times New Roman" w:eastAsia="SimSun" w:hAnsi="Times New Roman" w:cs="Times New Roman"/>
                <w:bCs/>
                <w:szCs w:val="18"/>
                <w:lang w:eastAsia="zh-CN"/>
              </w:rPr>
              <w:t>both of them</w:t>
            </w:r>
            <w:proofErr w:type="gramEnd"/>
            <w:r>
              <w:rPr>
                <w:rFonts w:ascii="Times New Roman" w:eastAsia="SimSun" w:hAnsi="Times New Roman" w:cs="Times New Roman"/>
                <w:bCs/>
                <w:szCs w:val="18"/>
                <w:lang w:eastAsia="zh-CN"/>
              </w:rPr>
              <w:t xml:space="preserve"> represent time domain granularity that includes a TO. Remove any of them, and we're ok for it.</w:t>
            </w:r>
          </w:p>
          <w:p w14:paraId="2F119E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w:t>
            </w:r>
            <w:proofErr w:type="gramStart"/>
            <w:r>
              <w:rPr>
                <w:rFonts w:ascii="Times New Roman" w:eastAsia="SimSun" w:hAnsi="Times New Roman" w:cs="Times New Roman"/>
                <w:bCs/>
                <w:szCs w:val="18"/>
                <w:lang w:eastAsia="zh-CN"/>
              </w:rPr>
              <w:t>ensure</w:t>
            </w:r>
            <w:proofErr w:type="gramEnd"/>
            <w:r>
              <w:rPr>
                <w:rFonts w:ascii="Times New Roman" w:eastAsia="SimSun" w:hAnsi="Times New Roman" w:cs="Times New Roman"/>
                <w:bCs/>
                <w:szCs w:val="18"/>
                <w:lang w:eastAsia="zh-CN"/>
              </w:rPr>
              <w:t xml:space="preserv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by RRC)</w:t>
            </w:r>
          </w:p>
          <w:p w14:paraId="51F3A90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w:t>
            </w:r>
            <w:proofErr w:type="gramStart"/>
            <w:r>
              <w:rPr>
                <w:rFonts w:ascii="Times New Roman" w:eastAsia="SimSun" w:hAnsi="Times New Roman" w:cs="Times New Roman"/>
                <w:bCs/>
                <w:szCs w:val="18"/>
                <w:lang w:eastAsia="zh-CN"/>
              </w:rPr>
              <w:t>solves</w:t>
            </w:r>
            <w:proofErr w:type="gramEnd"/>
            <w:r>
              <w:rPr>
                <w:rFonts w:ascii="Times New Roman" w:eastAsia="SimSun" w:hAnsi="Times New Roman" w:cs="Times New Roman"/>
                <w:bCs/>
                <w:szCs w:val="18"/>
                <w:lang w:eastAsia="zh-CN"/>
              </w:rPr>
              <w:t xml:space="preserve">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InterDigital</w:t>
            </w:r>
          </w:p>
        </w:tc>
        <w:tc>
          <w:tcPr>
            <w:tcW w:w="7762" w:type="dxa"/>
          </w:tcPr>
          <w:p w14:paraId="150EF8B5"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one or more CG periods. </w:t>
            </w:r>
          </w:p>
          <w:p w14:paraId="7A67F1BF"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00B21CDC"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4C09C9C3"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7D2EE7E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0E636469"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XR UL video service with 30/60/90/120 FPS has non-integer periodicity. Currently the CG periodicities in the specification cannot aligned with the XR UL video traffic. It is necessary to address non-integer periodicity issue when CG is used for XR UL video traffic. In the SI phase, some </w:t>
            </w:r>
            <w:r>
              <w:rPr>
                <w:rFonts w:ascii="Times New Roman" w:eastAsia="SimSun" w:hAnsi="Times New Roman" w:cs="Times New Roman"/>
                <w:bCs/>
                <w:szCs w:val="18"/>
                <w:lang w:val="en-US" w:eastAsia="zh-CN"/>
              </w:rPr>
              <w:lastRenderedPageBreak/>
              <w:t>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w:t>
            </w:r>
            <w:proofErr w:type="gramStart"/>
            <w:r>
              <w:rPr>
                <w:rFonts w:ascii="Times New Roman" w:eastAsia="SimSun" w:hAnsi="Times New Roman" w:cs="Times New Roman"/>
                <w:bCs/>
                <w:szCs w:val="18"/>
                <w:lang w:val="en-US" w:eastAsia="zh-CN"/>
              </w:rPr>
              <w:t>i.e.</w:t>
            </w:r>
            <w:proofErr w:type="gramEnd"/>
            <w:r>
              <w:rPr>
                <w:rFonts w:ascii="Times New Roman" w:eastAsia="SimSun" w:hAnsi="Times New Roman" w:cs="Times New Roman"/>
                <w:bCs/>
                <w:szCs w:val="18"/>
                <w:lang w:val="en-US" w:eastAsia="zh-CN"/>
              </w:rPr>
              <w:t xml:space="preserv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Based on the above considerations, it is desirable that several CG configurations are configured to serve XR traffic. In our opinion, it is beneficial that only one or a subset of the several CG configurations are configured to convey UTO-UCI, to control overhead and complexity, </w:t>
            </w:r>
            <w:proofErr w:type="gramStart"/>
            <w:r>
              <w:rPr>
                <w:rFonts w:ascii="Times New Roman" w:eastAsia="SimSun" w:hAnsi="Times New Roman" w:cs="Times New Roman"/>
                <w:bCs/>
                <w:szCs w:val="18"/>
                <w:lang w:val="en-US" w:eastAsia="zh-CN"/>
              </w:rPr>
              <w:t>e.g.</w:t>
            </w:r>
            <w:proofErr w:type="gramEnd"/>
            <w:r>
              <w:rPr>
                <w:rFonts w:ascii="Times New Roman" w:eastAsia="SimSun" w:hAnsi="Times New Roman" w:cs="Times New Roman"/>
                <w:bCs/>
                <w:szCs w:val="18"/>
                <w:lang w:val="en-US" w:eastAsia="zh-CN"/>
              </w:rPr>
              <w:t xml:space="preserve"> resulting in a smaller number of UCIs.</w:t>
            </w:r>
          </w:p>
          <w:p w14:paraId="625A8C65" w14:textId="77777777" w:rsidR="002A4CBC" w:rsidRDefault="002A4CBC">
            <w:pPr>
              <w:rPr>
                <w:rFonts w:ascii="Times New Roman" w:eastAsia="SimSun" w:hAnsi="Times New Roman" w:cs="Times New Roman"/>
                <w:bCs/>
                <w:szCs w:val="18"/>
                <w:lang w:eastAsia="zh-CN"/>
              </w:rPr>
            </w:pPr>
          </w:p>
          <w:p w14:paraId="46C8EE42" w14:textId="77777777" w:rsidR="002A4CBC" w:rsidRDefault="00967D01">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Method 1: For multiple CG configurations, multiple sub-bitmaps can be used, where each sub-bitmap is constructed based on Option 2-1 for each CG configuration. All the sub-bitmaps are concatenated to get the whole bitmap for UTO-UCI, </w:t>
            </w:r>
            <w:proofErr w:type="gramStart"/>
            <w:r>
              <w:rPr>
                <w:rFonts w:ascii="Times New Roman" w:eastAsia="SimSun" w:hAnsi="Times New Roman" w:cs="Times New Roman"/>
                <w:bCs/>
                <w:szCs w:val="18"/>
                <w:lang w:val="en-US" w:eastAsia="zh-CN"/>
              </w:rPr>
              <w:t>e.g.</w:t>
            </w:r>
            <w:proofErr w:type="gramEnd"/>
            <w:r>
              <w:rPr>
                <w:rFonts w:ascii="Times New Roman" w:eastAsia="SimSun" w:hAnsi="Times New Roman" w:cs="Times New Roman"/>
                <w:bCs/>
                <w:szCs w:val="18"/>
                <w:lang w:val="en-US" w:eastAsia="zh-CN"/>
              </w:rPr>
              <w:t xml:space="preserve"> based on CG configuration indexes.</w:t>
            </w:r>
          </w:p>
          <w:p w14:paraId="529EEBF2" w14:textId="77777777" w:rsidR="002A4CBC" w:rsidRPr="00967D01" w:rsidRDefault="00967D01">
            <w:pPr>
              <w:pStyle w:val="ListParagraph"/>
              <w:numPr>
                <w:ilvl w:val="0"/>
                <w:numId w:val="58"/>
              </w:numPr>
              <w:rPr>
                <w:rFonts w:ascii="Times New Roman" w:eastAsia="SimSun" w:hAnsi="Times New Roman" w:cs="Times New Roman"/>
                <w:bCs/>
                <w:szCs w:val="18"/>
                <w:lang w:val="en-US" w:eastAsia="zh-CN"/>
              </w:rPr>
            </w:pPr>
            <w:r w:rsidRPr="00967D01">
              <w:rPr>
                <w:rFonts w:ascii="Times New Roman" w:eastAsia="SimSun" w:hAnsi="Times New Roman" w:cs="Times New Roman"/>
                <w:bCs/>
                <w:szCs w:val="18"/>
                <w:lang w:val="en-US" w:eastAsia="zh-CN"/>
              </w:rPr>
              <w:t xml:space="preserve">Method 2: CG PUSCH TOs from multiple CG configurations are mapped to bitmap based on predefined rule, </w:t>
            </w:r>
            <w:proofErr w:type="gramStart"/>
            <w:r w:rsidRPr="00967D01">
              <w:rPr>
                <w:rFonts w:ascii="Times New Roman" w:eastAsia="SimSun" w:hAnsi="Times New Roman" w:cs="Times New Roman"/>
                <w:bCs/>
                <w:szCs w:val="18"/>
                <w:lang w:val="en-US" w:eastAsia="zh-CN"/>
              </w:rPr>
              <w:t>e.g.</w:t>
            </w:r>
            <w:proofErr w:type="gramEnd"/>
            <w:r w:rsidRPr="00967D01">
              <w:rPr>
                <w:rFonts w:ascii="Times New Roman" w:eastAsia="SimSun" w:hAnsi="Times New Roman" w:cs="Times New Roman"/>
                <w:bCs/>
                <w:szCs w:val="18"/>
                <w:lang w:val="en-US" w:eastAsia="zh-CN"/>
              </w:rPr>
              <w:t xml:space="preserve"> similar to that for DAI counting.</w:t>
            </w:r>
          </w:p>
          <w:p w14:paraId="35CE910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B780666"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069A5505"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w:t>
            </w:r>
            <w:r w:rsidR="00F575AC">
              <w:rPr>
                <w:rFonts w:ascii="Times New Roman" w:eastAsia="SimSun" w:hAnsi="Times New Roman" w:cs="Times New Roman"/>
                <w:bCs/>
                <w:szCs w:val="18"/>
                <w:lang w:eastAsia="zh-CN"/>
              </w:rPr>
              <w:t>C</w:t>
            </w:r>
            <w:r>
              <w:rPr>
                <w:rFonts w:ascii="Times New Roman" w:eastAsia="SimSun"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0FB4F99" w14:textId="1149616E" w:rsidR="00035623" w:rsidRPr="00141A63" w:rsidRDefault="00035623">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w:t>
            </w:r>
            <w:r w:rsidR="005F0EBD">
              <w:rPr>
                <w:rFonts w:ascii="Times New Roman" w:eastAsia="SimSun" w:hAnsi="Times New Roman" w:cs="Times New Roman"/>
                <w:bCs/>
                <w:szCs w:val="18"/>
                <w:lang w:eastAsia="zh-CN"/>
              </w:rPr>
              <w:t>Since the motivation is to inform gNB which TOs can be freed from UE perspective, it is better to go with finer granularity</w:t>
            </w:r>
            <w:r w:rsidR="00B61CE6">
              <w:rPr>
                <w:rFonts w:ascii="Times New Roman" w:eastAsia="SimSun" w:hAnsi="Times New Roman" w:cs="Times New Roman"/>
                <w:bCs/>
                <w:szCs w:val="18"/>
                <w:lang w:eastAsia="zh-CN"/>
              </w:rPr>
              <w:t xml:space="preserve">. Overhead is not a concern if scope/time duration is one CG period. </w:t>
            </w:r>
            <w:r w:rsidR="00784EAE" w:rsidRPr="00141A63">
              <w:rPr>
                <w:rFonts w:ascii="Times New Roman" w:eastAsia="SimSun" w:hAnsi="Times New Roman" w:cs="Times New Roman"/>
                <w:b/>
                <w:szCs w:val="18"/>
                <w:lang w:eastAsia="zh-CN"/>
              </w:rPr>
              <w:t xml:space="preserve">We think in addition to selection of the </w:t>
            </w:r>
            <w:r w:rsidR="00784EAE" w:rsidRPr="00141A63">
              <w:rPr>
                <w:rFonts w:ascii="Times New Roman" w:eastAsia="SimSun" w:hAnsi="Times New Roman" w:cs="Times New Roman"/>
                <w:b/>
                <w:szCs w:val="18"/>
                <w:lang w:eastAsia="zh-CN"/>
              </w:rPr>
              <w:lastRenderedPageBreak/>
              <w:t>option, we also need to confirm what is the time duration. This was briefly discussed in the last GTW.</w:t>
            </w:r>
          </w:p>
          <w:p w14:paraId="70D4183D"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We do not think range terminology is needed </w:t>
            </w:r>
            <w:proofErr w:type="gramStart"/>
            <w:r>
              <w:rPr>
                <w:rFonts w:ascii="Times New Roman" w:eastAsia="SimSun" w:hAnsi="Times New Roman" w:cs="Times New Roman"/>
                <w:bCs/>
                <w:szCs w:val="18"/>
                <w:lang w:eastAsia="zh-CN"/>
              </w:rPr>
              <w:t>here</w:t>
            </w:r>
            <w:proofErr w:type="gramEnd"/>
          </w:p>
          <w:p w14:paraId="3905FA80"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w:t>
            </w:r>
            <w:r w:rsidR="00141A63">
              <w:rPr>
                <w:rFonts w:ascii="Times New Roman" w:eastAsia="SimSun"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Sharp</w:t>
            </w:r>
          </w:p>
        </w:tc>
        <w:tc>
          <w:tcPr>
            <w:tcW w:w="7762" w:type="dxa"/>
          </w:tcPr>
          <w:p w14:paraId="033D6E43" w14:textId="477969EA" w:rsidR="006F6162" w:rsidRPr="00141A63" w:rsidRDefault="006F6162" w:rsidP="006F6162">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sidRPr="00141A63">
              <w:rPr>
                <w:rFonts w:ascii="Times New Roman" w:eastAsia="SimSun" w:hAnsi="Times New Roman" w:cs="Times New Roman"/>
                <w:b/>
                <w:szCs w:val="18"/>
                <w:lang w:eastAsia="zh-CN"/>
              </w:rPr>
              <w:t>.</w:t>
            </w:r>
          </w:p>
          <w:p w14:paraId="66BBAA39" w14:textId="24C79F38"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No need to define range terminology, </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it can be the same as the periodicity.</w:t>
            </w:r>
          </w:p>
          <w:p w14:paraId="487E3B27" w14:textId="5A3CD91C"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w:t>
            </w:r>
            <w:proofErr w:type="gramStart"/>
            <w:r>
              <w:rPr>
                <w:rFonts w:ascii="Times New Roman" w:eastAsiaTheme="minorEastAsia" w:hAnsi="Times New Roman" w:cs="Times New Roman"/>
                <w:bCs/>
                <w:szCs w:val="18"/>
                <w:lang w:eastAsia="ko-KR"/>
              </w:rPr>
              <w:t>range</w:t>
            </w:r>
            <w:proofErr w:type="gramEnd"/>
            <w:r>
              <w:rPr>
                <w:rFonts w:ascii="Times New Roman" w:eastAsiaTheme="minorEastAsia" w:hAnsi="Times New Roman" w:cs="Times New Roman"/>
                <w:bCs/>
                <w:szCs w:val="18"/>
                <w:lang w:eastAsia="ko-KR"/>
              </w:rPr>
              <w:t xml:space="preserve"> and each bit is mapped to a TO in the range. Meanwhile, In Option 2-2, each bit </w:t>
            </w:r>
            <w:proofErr w:type="gramStart"/>
            <w:r>
              <w:rPr>
                <w:rFonts w:ascii="Times New Roman" w:eastAsiaTheme="minorEastAsia" w:hAnsi="Times New Roman" w:cs="Times New Roman"/>
                <w:bCs/>
                <w:szCs w:val="18"/>
                <w:lang w:eastAsia="ko-KR"/>
              </w:rPr>
              <w:t>are</w:t>
            </w:r>
            <w:proofErr w:type="gramEnd"/>
            <w:r>
              <w:rPr>
                <w:rFonts w:ascii="Times New Roman" w:eastAsiaTheme="minorEastAsia" w:hAnsi="Times New Roman" w:cs="Times New Roman"/>
                <w:bCs/>
                <w:szCs w:val="18"/>
                <w:lang w:eastAsia="ko-KR"/>
              </w:rPr>
              <w:t xml:space="preserv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w:t>
            </w:r>
            <w:proofErr w:type="spellStart"/>
            <w:r>
              <w:rPr>
                <w:rFonts w:ascii="Times New Roman" w:eastAsiaTheme="minorEastAsia" w:hAnsi="Times New Roman" w:cs="Times New Roman"/>
                <w:bCs/>
                <w:szCs w:val="18"/>
                <w:lang w:eastAsia="ko-KR"/>
              </w:rPr>
              <w:t>and</w:t>
            </w:r>
            <w:proofErr w:type="spellEnd"/>
            <w:r>
              <w:rPr>
                <w:rFonts w:ascii="Times New Roman" w:eastAsiaTheme="minorEastAsia" w:hAnsi="Times New Roman" w:cs="Times New Roman"/>
                <w:bCs/>
                <w:szCs w:val="18"/>
                <w:lang w:eastAsia="ko-KR"/>
              </w:rPr>
              <w:t xml:space="preserve">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07B77CFF" w14:textId="6BEA2173" w:rsidR="00320DE4" w:rsidRPr="00320DE4"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tc>
      </w:tr>
      <w:tr w:rsidR="008D686B" w14:paraId="57580695" w14:textId="77777777">
        <w:tc>
          <w:tcPr>
            <w:tcW w:w="1867" w:type="dxa"/>
          </w:tcPr>
          <w:p w14:paraId="35E27057" w14:textId="48DD79FB" w:rsidR="008D686B" w:rsidRDefault="008D686B" w:rsidP="008D686B">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780678D" w14:textId="77777777" w:rsidR="008D686B" w:rsidRDefault="008D686B" w:rsidP="008D686B">
            <w:pPr>
              <w:rPr>
                <w:rFonts w:ascii="Times New Roman" w:eastAsia="SimSun" w:hAnsi="Times New Roman" w:cs="Times New Roman"/>
                <w:bCs/>
                <w:szCs w:val="18"/>
                <w:lang w:eastAsia="zh-CN"/>
              </w:rPr>
            </w:pPr>
            <w:r w:rsidRPr="00B65A4C">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04114A31"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w:t>
            </w:r>
            <w:proofErr w:type="gramStart"/>
            <w:r>
              <w:rPr>
                <w:rFonts w:ascii="Times New Roman" w:eastAsia="SimSun" w:hAnsi="Times New Roman" w:cs="Times New Roman"/>
                <w:bCs/>
                <w:szCs w:val="18"/>
                <w:lang w:eastAsia="zh-CN"/>
              </w:rPr>
              <w:t>be:</w:t>
            </w:r>
            <w:proofErr w:type="gramEnd"/>
            <w:r>
              <w:rPr>
                <w:rFonts w:ascii="Times New Roman" w:eastAsia="SimSun" w:hAnsi="Times New Roman" w:cs="Times New Roman"/>
                <w:bCs/>
                <w:szCs w:val="18"/>
                <w:lang w:eastAsia="zh-CN"/>
              </w:rPr>
              <w:t xml:space="preserv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sidRPr="00B65A4C">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2657F598"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For example:</w:t>
            </w:r>
          </w:p>
          <w:p w14:paraId="1775A01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sidRPr="00B65A4C">
              <w:rPr>
                <w:rFonts w:ascii="Times New Roman" w:eastAsia="SimSun" w:hAnsi="Times New Roman" w:cs="Times New Roman"/>
                <w:bCs/>
                <w:szCs w:val="18"/>
                <w:lang w:val="en-US" w:eastAsia="zh-CN"/>
              </w:rPr>
              <w:t>Assume there are 8 CG P</w:t>
            </w:r>
            <w:r>
              <w:rPr>
                <w:rFonts w:ascii="Times New Roman" w:eastAsia="SimSun" w:hAnsi="Times New Roman" w:cs="Times New Roman"/>
                <w:bCs/>
                <w:szCs w:val="18"/>
                <w:lang w:val="en-US" w:eastAsia="zh-CN"/>
              </w:rPr>
              <w:t>USCHs within 1 CG period.</w:t>
            </w:r>
          </w:p>
          <w:p w14:paraId="168C2E7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sidRPr="00B65A4C">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w:t>
            </w:r>
            <w:proofErr w:type="gramStart"/>
            <w:r>
              <w:rPr>
                <w:rFonts w:ascii="Times New Roman" w:eastAsia="SimSun" w:hAnsi="Times New Roman" w:cs="Times New Roman"/>
                <w:bCs/>
                <w:szCs w:val="18"/>
                <w:lang w:val="en-US" w:eastAsia="zh-CN"/>
              </w:rPr>
              <w:t>indicate</w:t>
            </w:r>
            <w:proofErr w:type="gramEnd"/>
            <w:r>
              <w:rPr>
                <w:rFonts w:ascii="Times New Roman" w:eastAsia="SimSun" w:hAnsi="Times New Roman" w:cs="Times New Roman"/>
                <w:bCs/>
                <w:szCs w:val="18"/>
                <w:lang w:val="en-US" w:eastAsia="zh-CN"/>
              </w:rPr>
              <w:t xml:space="preserve"> the used/unused situation of each one of subsequent CG PUSCH occasions within the same CG period.</w:t>
            </w:r>
          </w:p>
          <w:p w14:paraId="1AE01C7F" w14:textId="77777777" w:rsidR="008D686B" w:rsidRPr="00B65A4C" w:rsidRDefault="008D686B" w:rsidP="008D686B">
            <w:pPr>
              <w:pStyle w:val="ListParagraph"/>
              <w:numPr>
                <w:ilvl w:val="0"/>
                <w:numId w:val="79"/>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sidRPr="00B65A4C">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Considering gNB processing delay, we think it’s reasonable to introduce a fixed offset. E.g., if the current CG PUSCH#1 and subsequent CG PUSCH#2 are in two consecutive slots, then gNB probably has no time to re-allocate CG PUSCH#2 to other UEs after decoding UTO-UCI on CG PUSCH#1. </w:t>
            </w:r>
            <w:proofErr w:type="gramStart"/>
            <w:r>
              <w:rPr>
                <w:rFonts w:ascii="Times New Roman" w:eastAsia="SimSun" w:hAnsi="Times New Roman" w:cs="Times New Roman"/>
                <w:bCs/>
                <w:szCs w:val="18"/>
                <w:lang w:eastAsia="zh-CN"/>
              </w:rPr>
              <w:t>So</w:t>
            </w:r>
            <w:proofErr w:type="gramEnd"/>
            <w:r>
              <w:rPr>
                <w:rFonts w:ascii="Times New Roman" w:eastAsia="SimSun" w:hAnsi="Times New Roman" w:cs="Times New Roman"/>
                <w:bCs/>
                <w:szCs w:val="18"/>
                <w:lang w:eastAsia="zh-CN"/>
              </w:rPr>
              <w:t xml:space="preserve"> we are open for such discussion.</w:t>
            </w:r>
          </w:p>
          <w:p w14:paraId="209BC65A"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If offset is introduced, it should be in terms of absolute time (e.g., slots/</w:t>
            </w:r>
            <w:proofErr w:type="spellStart"/>
            <w:r>
              <w:rPr>
                <w:rFonts w:ascii="Times New Roman" w:eastAsia="SimSun" w:hAnsi="Times New Roman" w:cs="Times New Roman"/>
                <w:bCs/>
                <w:szCs w:val="18"/>
                <w:lang w:eastAsia="zh-CN"/>
              </w:rPr>
              <w:t>ms</w:t>
            </w:r>
            <w:proofErr w:type="spellEnd"/>
            <w:r>
              <w:rPr>
                <w:rFonts w:ascii="Times New Roman" w:eastAsia="SimSun" w:hAnsi="Times New Roman" w:cs="Times New Roman"/>
                <w:bCs/>
                <w:szCs w:val="18"/>
                <w:lang w:eastAsia="zh-CN"/>
              </w:rPr>
              <w:t>,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SimSun" w:hAnsi="Times New Roman" w:cs="Times New Roman"/>
                <w:b/>
                <w:bCs/>
                <w:szCs w:val="18"/>
                <w:u w:val="single"/>
                <w:lang w:eastAsia="zh-CN"/>
              </w:rPr>
              <w:t>For Q4</w:t>
            </w:r>
            <w:r>
              <w:rPr>
                <w:rFonts w:ascii="Times New Roman" w:eastAsia="SimSun" w:hAnsi="Times New Roman" w:cs="Times New Roman"/>
                <w:bCs/>
                <w:szCs w:val="18"/>
                <w:lang w:eastAsia="zh-CN"/>
              </w:rPr>
              <w:t xml:space="preserve">: it is </w:t>
            </w:r>
            <w:proofErr w:type="spellStart"/>
            <w:r>
              <w:rPr>
                <w:rFonts w:ascii="Times New Roman" w:eastAsia="SimSun" w:hAnsi="Times New Roman" w:cs="Times New Roman"/>
                <w:bCs/>
                <w:szCs w:val="18"/>
                <w:lang w:eastAsia="zh-CN"/>
              </w:rPr>
              <w:t>straightward</w:t>
            </w:r>
            <w:proofErr w:type="spellEnd"/>
            <w:r>
              <w:rPr>
                <w:rFonts w:ascii="Times New Roman" w:eastAsia="SimSun" w:hAnsi="Times New Roman" w:cs="Times New Roman"/>
                <w:bCs/>
                <w:szCs w:val="18"/>
                <w:lang w:eastAsia="zh-CN"/>
              </w:rPr>
              <w:t xml:space="preserve"> that the </w:t>
            </w:r>
            <w:r w:rsidRPr="00D5221D">
              <w:rPr>
                <w:rFonts w:ascii="Times New Roman" w:eastAsia="SimSun" w:hAnsi="Times New Roman" w:cs="Times New Roman"/>
                <w:bCs/>
                <w:szCs w:val="18"/>
                <w:lang w:eastAsia="zh-CN"/>
              </w:rPr>
              <w:t xml:space="preserve">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w:t>
            </w:r>
            <w:r w:rsidRPr="00DA241F">
              <w:rPr>
                <w:rFonts w:ascii="Times New Roman" w:eastAsia="SimSun"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2D57D083" w14:textId="3F57DAA6"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SimSun" w:hAnsi="Times New Roman" w:cs="Times New Roman" w:hint="eastAsia"/>
                <w:b/>
                <w:bCs/>
                <w:szCs w:val="18"/>
                <w:lang w:eastAsia="zh-CN"/>
              </w:rPr>
              <w:t>Q1</w:t>
            </w:r>
            <w:r w:rsidRPr="0086475E">
              <w:rPr>
                <w:rFonts w:ascii="Times New Roman" w:eastAsia="SimSun" w:hAnsi="Times New Roman" w:cs="Times New Roman"/>
                <w:b/>
                <w:bCs/>
                <w:szCs w:val="18"/>
                <w:lang w:eastAsia="zh-CN"/>
              </w:rPr>
              <w:t>:</w:t>
            </w:r>
            <w:r>
              <w:rPr>
                <w:rFonts w:ascii="Times New Roman" w:eastAsia="SimSun" w:hAnsi="Times New Roman" w:cs="Times New Roman"/>
                <w:bCs/>
                <w:szCs w:val="18"/>
                <w:lang w:eastAsia="zh-CN"/>
              </w:rPr>
              <w:t xml:space="preserve"> Option</w:t>
            </w:r>
            <w:r w:rsidR="00BD0EF4">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2:</w:t>
            </w:r>
            <w:r>
              <w:rPr>
                <w:rFonts w:ascii="Times New Roman" w:eastAsia="DengXian" w:hAnsi="Times New Roman" w:cs="Times New Roman"/>
                <w:bCs/>
                <w:lang w:val="en-GB" w:eastAsia="zh-CN"/>
              </w:rPr>
              <w:t xml:space="preserve"> </w:t>
            </w:r>
            <w:r w:rsidR="006438AC">
              <w:rPr>
                <w:rFonts w:ascii="Times New Roman" w:eastAsia="SimSun" w:hAnsi="Times New Roman" w:cs="Times New Roman"/>
                <w:bCs/>
                <w:szCs w:val="18"/>
                <w:lang w:eastAsia="zh-CN"/>
              </w:rPr>
              <w:t xml:space="preserve">The difference between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 xml:space="preserve">duration and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3:</w:t>
            </w:r>
            <w:r w:rsidR="006438AC">
              <w:rPr>
                <w:rFonts w:ascii="Times New Roman" w:eastAsia="DengXian" w:hAnsi="Times New Roman" w:cs="Times New Roman"/>
                <w:bCs/>
                <w:lang w:val="en-GB" w:eastAsia="zh-CN"/>
              </w:rPr>
              <w:t xml:space="preserve"> Fine to discuss the </w:t>
            </w:r>
            <w:r w:rsidR="006438AC">
              <w:rPr>
                <w:rFonts w:ascii="Times New Roman" w:eastAsia="SimSun"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SimSun" w:hAnsi="Times New Roman" w:cs="Times New Roman"/>
                <w:bCs/>
                <w:szCs w:val="18"/>
                <w:lang w:eastAsia="zh-CN"/>
              </w:rPr>
            </w:pPr>
            <w:r w:rsidRPr="00BD0EF4">
              <w:rPr>
                <w:rFonts w:ascii="Times New Roman" w:eastAsia="DengXian" w:hAnsi="Times New Roman" w:cs="Times New Roman"/>
                <w:b/>
                <w:bCs/>
                <w:lang w:val="en-GB" w:eastAsia="zh-CN"/>
              </w:rPr>
              <w:t xml:space="preserve">Q4: </w:t>
            </w:r>
            <w:r w:rsidR="00BD0EF4">
              <w:rPr>
                <w:rFonts w:ascii="Times New Roman" w:eastAsia="DengXian" w:hAnsi="Times New Roman" w:cs="Times New Roman"/>
                <w:bCs/>
                <w:lang w:val="en-GB" w:eastAsia="zh-CN"/>
              </w:rPr>
              <w:t>W</w:t>
            </w:r>
            <w:r>
              <w:rPr>
                <w:rFonts w:ascii="Times New Roman" w:eastAsia="DengXian" w:hAnsi="Times New Roman" w:cs="Times New Roman"/>
                <w:bCs/>
                <w:lang w:val="en-GB" w:eastAsia="zh-CN"/>
              </w:rPr>
              <w:t>e support to indicate</w:t>
            </w:r>
            <w:r w:rsidRPr="0086475E">
              <w:rPr>
                <w:rFonts w:ascii="Times New Roman" w:eastAsia="DengXian" w:hAnsi="Times New Roman" w:cs="Times New Roman"/>
                <w:bCs/>
                <w:lang w:val="en-GB" w:eastAsia="zh-CN"/>
              </w:rPr>
              <w:t xml:space="preserve"> UTO-UCI </w:t>
            </w:r>
            <w:r>
              <w:rPr>
                <w:rFonts w:ascii="Times New Roman" w:eastAsia="DengXian" w:hAnsi="Times New Roman" w:cs="Times New Roman"/>
                <w:bCs/>
                <w:lang w:val="en-GB" w:eastAsia="zh-CN"/>
              </w:rPr>
              <w:t>with</w:t>
            </w:r>
            <w:r w:rsidRPr="0086475E">
              <w:rPr>
                <w:rFonts w:ascii="Times New Roman" w:eastAsia="DengXian" w:hAnsi="Times New Roman" w:cs="Times New Roman"/>
                <w:bCs/>
                <w:lang w:val="en-GB" w:eastAsia="zh-CN"/>
              </w:rPr>
              <w:t xml:space="preserve"> multiple configurations</w:t>
            </w:r>
            <w:r>
              <w:rPr>
                <w:rFonts w:ascii="Times New Roman" w:eastAsia="DengXian" w:hAnsi="Times New Roman" w:cs="Times New Roman"/>
                <w:bCs/>
                <w:lang w:val="en-GB" w:eastAsia="zh-CN"/>
              </w:rPr>
              <w:t>.</w:t>
            </w:r>
            <w:r>
              <w:rPr>
                <w:rFonts w:ascii="Times New Roman" w:eastAsia="SimSun"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SONY</w:t>
            </w:r>
          </w:p>
        </w:tc>
        <w:tc>
          <w:tcPr>
            <w:tcW w:w="7762" w:type="dxa"/>
          </w:tcPr>
          <w:p w14:paraId="2979583C" w14:textId="223BE755"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Q1: </w:t>
            </w:r>
            <w:r w:rsidRPr="006F75F9">
              <w:rPr>
                <w:rFonts w:ascii="Times New Roman" w:eastAsia="SimSun"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sidRPr="006F75F9">
              <w:rPr>
                <w:rFonts w:ascii="Times New Roman" w:eastAsia="SimSun"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Q3: </w:t>
            </w:r>
            <w:r w:rsidRPr="006F75F9">
              <w:rPr>
                <w:rFonts w:ascii="Times New Roman" w:eastAsia="SimSun"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 xml:space="preserve">Q4: </w:t>
            </w:r>
            <w:r w:rsidRPr="006F75F9">
              <w:rPr>
                <w:rFonts w:ascii="Times New Roman" w:eastAsia="SimSun"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T</w:t>
            </w:r>
            <w:r>
              <w:rPr>
                <w:rFonts w:ascii="Times New Roman" w:eastAsia="DengXian"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SimSun" w:hAnsi="Times New Roman" w:cs="Times New Roman" w:hint="eastAsia"/>
                <w:b/>
                <w:bCs/>
              </w:rPr>
              <w:t>Q</w:t>
            </w:r>
            <w:r>
              <w:rPr>
                <w:rFonts w:ascii="Times New Roman" w:eastAsia="SimSun" w:hAnsi="Times New Roman" w:cs="Times New Roman"/>
                <w:b/>
                <w:bCs/>
              </w:rPr>
              <w:t xml:space="preserve">1: </w:t>
            </w:r>
            <w:r>
              <w:rPr>
                <w:rFonts w:ascii="Times New Roman" w:eastAsia="SimSun"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DengXian"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DengXian" w:hAnsi="Times New Roman" w:cs="Times New Roman"/>
              </w:rPr>
              <w:t>‘range’ or ‘duration’.</w:t>
            </w:r>
          </w:p>
          <w:p w14:paraId="476E2470" w14:textId="72505D72" w:rsidR="00590696" w:rsidRDefault="00590696" w:rsidP="00590696">
            <w:pPr>
              <w:jc w:val="both"/>
              <w:rPr>
                <w:rFonts w:ascii="Times New Roman" w:eastAsia="Yu Mincho" w:hAnsi="Times New Roman" w:cs="Times New Roman"/>
                <w:bCs/>
              </w:rPr>
            </w:pPr>
            <w:r>
              <w:rPr>
                <w:rFonts w:ascii="Times New Roman" w:eastAsia="SimSun" w:hAnsi="Times New Roman" w:cs="Times New Roman" w:hint="eastAsia"/>
                <w:b/>
                <w:bCs/>
              </w:rPr>
              <w:t>Q</w:t>
            </w:r>
            <w:r>
              <w:rPr>
                <w:rFonts w:ascii="Times New Roman" w:eastAsia="SimSun" w:hAnsi="Times New Roman" w:cs="Times New Roman"/>
                <w:b/>
                <w:bCs/>
              </w:rPr>
              <w:t xml:space="preserve">3: </w:t>
            </w:r>
            <w:r>
              <w:rPr>
                <w:rFonts w:ascii="Times New Roman" w:eastAsia="SimSun" w:hAnsi="Times New Roman" w:cs="Times New Roman"/>
                <w:bCs/>
              </w:rPr>
              <w:t xml:space="preserve">Ok to further discussion of time offset, </w:t>
            </w:r>
            <w:r>
              <w:rPr>
                <w:rFonts w:ascii="Times New Roman" w:eastAsia="Yu Mincho" w:hAnsi="Times New Roman" w:cs="Times New Roman"/>
                <w:bCs/>
              </w:rPr>
              <w:t>it would be beneficial to have sufficient time offse</w:t>
            </w:r>
            <w:r w:rsidR="00B86336">
              <w:rPr>
                <w:rFonts w:ascii="Times New Roman" w:eastAsia="Yu Mincho" w:hAnsi="Times New Roman" w:cs="Times New Roman"/>
                <w:bCs/>
              </w:rPr>
              <w:t>t for gNB to re-allocate the</w:t>
            </w:r>
            <w:r>
              <w:rPr>
                <w:rFonts w:ascii="Times New Roman" w:eastAsia="Yu Mincho"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SimSun" w:hAnsi="Times New Roman" w:cs="Times New Roman"/>
                <w:bCs/>
              </w:rPr>
              <w:t>We support that the indicated UTO-UCI can be extended to multiple CG configurations.</w:t>
            </w:r>
          </w:p>
        </w:tc>
      </w:tr>
      <w:tr w:rsidR="00815639" w14:paraId="4294E392" w14:textId="77777777" w:rsidTr="005E2698">
        <w:tc>
          <w:tcPr>
            <w:tcW w:w="1867" w:type="dxa"/>
            <w:shd w:val="clear" w:color="auto" w:fill="C5E0B3" w:themeFill="accent6" w:themeFillTint="66"/>
          </w:tcPr>
          <w:p w14:paraId="0713E395" w14:textId="53831093" w:rsidR="00815639" w:rsidRDefault="0081563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Moderator</w:t>
            </w:r>
          </w:p>
        </w:tc>
        <w:tc>
          <w:tcPr>
            <w:tcW w:w="7762" w:type="dxa"/>
          </w:tcPr>
          <w:p w14:paraId="1981ECF3" w14:textId="77777777" w:rsidR="00815639" w:rsidRDefault="005078C8" w:rsidP="00590696">
            <w:pPr>
              <w:jc w:val="both"/>
              <w:rPr>
                <w:rFonts w:ascii="Times New Roman" w:eastAsia="SimSun" w:hAnsi="Times New Roman" w:cs="Times New Roman"/>
                <w:b/>
                <w:bCs/>
              </w:rPr>
            </w:pPr>
            <w:r w:rsidRPr="00403149">
              <w:rPr>
                <w:rFonts w:ascii="Times New Roman" w:eastAsia="SimSun" w:hAnsi="Times New Roman" w:cs="Times New Roman"/>
                <w:b/>
                <w:bCs/>
                <w:highlight w:val="cyan"/>
              </w:rPr>
              <w:t>Summary of view:</w:t>
            </w:r>
          </w:p>
          <w:p w14:paraId="1DDB25BD" w14:textId="797B942B" w:rsidR="00403149" w:rsidRPr="00403149" w:rsidRDefault="00403149"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UTI-UCI conten</w:t>
            </w:r>
            <w:r w:rsidR="00471220">
              <w:rPr>
                <w:rFonts w:ascii="Times New Roman" w:eastAsia="SimSun" w:hAnsi="Times New Roman" w:cs="Times New Roman"/>
                <w:b/>
                <w:bCs/>
                <w:lang w:val="en-US"/>
              </w:rPr>
              <w:t>t</w:t>
            </w:r>
            <w:r>
              <w:rPr>
                <w:rFonts w:ascii="Times New Roman" w:eastAsia="SimSun" w:hAnsi="Times New Roman" w:cs="Times New Roman"/>
                <w:b/>
                <w:bCs/>
                <w:lang w:val="en-US"/>
              </w:rPr>
              <w:t>:</w:t>
            </w:r>
          </w:p>
          <w:p w14:paraId="5C4AF077" w14:textId="6E732216" w:rsidR="00403149" w:rsidRPr="00C245F2" w:rsidRDefault="00403149" w:rsidP="00E56830">
            <w:pPr>
              <w:pStyle w:val="ListParagraph"/>
              <w:numPr>
                <w:ilvl w:val="1"/>
                <w:numId w:val="51"/>
              </w:numPr>
              <w:jc w:val="both"/>
              <w:rPr>
                <w:rFonts w:ascii="Times New Roman" w:eastAsia="SimSun" w:hAnsi="Times New Roman" w:cs="Times New Roman"/>
                <w:b/>
                <w:bCs/>
                <w:lang w:val="en-US" w:eastAsia="zh-CN"/>
              </w:rPr>
            </w:pPr>
            <w:r w:rsidRPr="003E1EF7">
              <w:rPr>
                <w:rFonts w:ascii="Times New Roman" w:eastAsia="SimSun" w:hAnsi="Times New Roman" w:cs="Times New Roman"/>
                <w:b/>
                <w:bCs/>
                <w:lang w:val="en-US" w:eastAsia="zh-CN"/>
              </w:rPr>
              <w:t>Option 2-1</w:t>
            </w:r>
            <w:r w:rsidR="0071088D">
              <w:rPr>
                <w:rFonts w:ascii="Times New Roman" w:eastAsia="SimSun" w:hAnsi="Times New Roman" w:cs="Times New Roman"/>
                <w:b/>
                <w:bCs/>
                <w:lang w:val="en-US" w:eastAsia="zh-CN"/>
              </w:rPr>
              <w:t xml:space="preserve"> (</w:t>
            </w:r>
            <w:r w:rsidR="0071088D" w:rsidRPr="00891F2D">
              <w:rPr>
                <w:rFonts w:ascii="Times New Roman" w:eastAsia="SimSun" w:hAnsi="Times New Roman" w:cs="Times New Roman"/>
                <w:b/>
                <w:bCs/>
                <w:color w:val="FF0000"/>
                <w:lang w:val="en-US" w:eastAsia="zh-CN"/>
              </w:rPr>
              <w:t>1</w:t>
            </w:r>
            <w:r w:rsidR="00B73A91" w:rsidRPr="00891F2D">
              <w:rPr>
                <w:rFonts w:ascii="Times New Roman" w:eastAsia="SimSun" w:hAnsi="Times New Roman" w:cs="Times New Roman"/>
                <w:b/>
                <w:bCs/>
                <w:color w:val="FF0000"/>
                <w:lang w:val="en-US" w:eastAsia="zh-CN"/>
              </w:rPr>
              <w:t>3</w:t>
            </w:r>
            <w:r w:rsidR="0071088D">
              <w:rPr>
                <w:rFonts w:ascii="Times New Roman" w:eastAsia="SimSun" w:hAnsi="Times New Roman" w:cs="Times New Roman"/>
                <w:b/>
                <w:bCs/>
                <w:lang w:val="en-US" w:eastAsia="zh-CN"/>
              </w:rPr>
              <w:t>)</w:t>
            </w:r>
            <w:r w:rsidRPr="003E1EF7">
              <w:rPr>
                <w:rFonts w:ascii="Times New Roman" w:eastAsia="SimSun" w:hAnsi="Times New Roman" w:cs="Times New Roman"/>
                <w:b/>
                <w:bCs/>
                <w:lang w:val="en-US" w:eastAsia="zh-CN"/>
              </w:rPr>
              <w:t>:</w:t>
            </w:r>
            <w:r w:rsidR="00314D08" w:rsidRPr="003E1EF7">
              <w:rPr>
                <w:rFonts w:ascii="Times New Roman" w:eastAsia="SimSun" w:hAnsi="Times New Roman" w:cs="Times New Roman"/>
                <w:b/>
                <w:bCs/>
                <w:lang w:val="en-US" w:eastAsia="zh-CN"/>
              </w:rPr>
              <w:t xml:space="preserve"> </w:t>
            </w:r>
            <w:r w:rsidR="00314D08" w:rsidRPr="0071088D">
              <w:rPr>
                <w:rFonts w:ascii="Times New Roman" w:eastAsia="SimSun" w:hAnsi="Times New Roman" w:cs="Times New Roman"/>
                <w:lang w:val="en-US" w:eastAsia="zh-CN"/>
              </w:rPr>
              <w:t xml:space="preserve">Samsung, </w:t>
            </w:r>
            <w:r w:rsidR="003E1EF7" w:rsidRPr="0071088D">
              <w:rPr>
                <w:rFonts w:ascii="Times New Roman" w:eastAsia="SimSun" w:hAnsi="Times New Roman" w:cs="Times New Roman"/>
                <w:lang w:val="en-US" w:eastAsia="zh-CN"/>
              </w:rPr>
              <w:t>ZT</w:t>
            </w:r>
            <w:r w:rsidR="000829D7" w:rsidRPr="0071088D">
              <w:rPr>
                <w:rFonts w:ascii="Times New Roman" w:eastAsia="SimSun" w:hAnsi="Times New Roman" w:cs="Times New Roman"/>
                <w:lang w:val="en-US" w:eastAsia="zh-CN"/>
              </w:rPr>
              <w:t>E</w:t>
            </w:r>
            <w:r w:rsidR="003E1EF7" w:rsidRPr="0071088D">
              <w:rPr>
                <w:rFonts w:ascii="Times New Roman" w:eastAsia="SimSun" w:hAnsi="Times New Roman" w:cs="Times New Roman"/>
                <w:lang w:val="en-US" w:eastAsia="zh-CN"/>
              </w:rPr>
              <w:t>/</w:t>
            </w:r>
            <w:proofErr w:type="spellStart"/>
            <w:r w:rsidR="003E1EF7" w:rsidRPr="0071088D">
              <w:rPr>
                <w:rFonts w:ascii="Times New Roman" w:eastAsia="SimSun" w:hAnsi="Times New Roman" w:cs="Times New Roman"/>
                <w:lang w:val="en-US" w:eastAsia="zh-CN"/>
              </w:rPr>
              <w:t>Sanechips</w:t>
            </w:r>
            <w:proofErr w:type="spellEnd"/>
            <w:r w:rsidR="000829D7" w:rsidRPr="0071088D">
              <w:rPr>
                <w:rFonts w:ascii="Times New Roman" w:eastAsia="SimSun" w:hAnsi="Times New Roman" w:cs="Times New Roman"/>
                <w:lang w:val="en-US" w:eastAsia="zh-CN"/>
              </w:rPr>
              <w:t xml:space="preserve">, </w:t>
            </w:r>
            <w:r w:rsidR="001623CF" w:rsidRPr="0071088D">
              <w:rPr>
                <w:rFonts w:ascii="Times New Roman" w:eastAsia="SimSun" w:hAnsi="Times New Roman" w:cs="Times New Roman"/>
                <w:lang w:val="en-US" w:eastAsia="zh-CN"/>
              </w:rPr>
              <w:t>CATT, Xiaomi</w:t>
            </w:r>
            <w:r w:rsidR="00310423" w:rsidRPr="0071088D">
              <w:rPr>
                <w:rFonts w:ascii="Times New Roman" w:eastAsia="SimSun" w:hAnsi="Times New Roman" w:cs="Times New Roman"/>
                <w:lang w:val="en-US" w:eastAsia="zh-CN"/>
              </w:rPr>
              <w:t>, IDC</w:t>
            </w:r>
            <w:r w:rsidR="0003259B" w:rsidRPr="0071088D">
              <w:rPr>
                <w:rFonts w:ascii="Times New Roman" w:eastAsia="SimSun" w:hAnsi="Times New Roman" w:cs="Times New Roman"/>
                <w:lang w:val="en-US" w:eastAsia="zh-CN"/>
              </w:rPr>
              <w:t>, vivo</w:t>
            </w:r>
            <w:r w:rsidR="009475AB" w:rsidRPr="0071088D">
              <w:rPr>
                <w:rFonts w:ascii="Times New Roman" w:eastAsia="SimSun" w:hAnsi="Times New Roman" w:cs="Times New Roman"/>
                <w:lang w:val="en-US" w:eastAsia="zh-CN"/>
              </w:rPr>
              <w:t>, CMCC</w:t>
            </w:r>
            <w:r w:rsidR="001F3314" w:rsidRPr="0071088D">
              <w:rPr>
                <w:rFonts w:ascii="Times New Roman" w:eastAsia="SimSun" w:hAnsi="Times New Roman" w:cs="Times New Roman"/>
                <w:lang w:val="en-US" w:eastAsia="zh-CN"/>
              </w:rPr>
              <w:t xml:space="preserve">, OPPO, Intel, </w:t>
            </w:r>
            <w:r w:rsidR="00020604" w:rsidRPr="0071088D">
              <w:rPr>
                <w:rFonts w:ascii="Times New Roman" w:eastAsia="SimSun" w:hAnsi="Times New Roman" w:cs="Times New Roman"/>
                <w:lang w:val="en-US" w:eastAsia="zh-CN"/>
              </w:rPr>
              <w:t>Sharp, HW</w:t>
            </w:r>
            <w:r w:rsidR="005A30EC" w:rsidRPr="0071088D">
              <w:rPr>
                <w:rFonts w:ascii="Times New Roman" w:eastAsia="SimSun" w:hAnsi="Times New Roman" w:cs="Times New Roman"/>
                <w:lang w:val="en-US" w:eastAsia="zh-CN"/>
              </w:rPr>
              <w:t>/</w:t>
            </w:r>
            <w:proofErr w:type="spellStart"/>
            <w:r w:rsidR="00020604" w:rsidRPr="0071088D">
              <w:rPr>
                <w:rFonts w:ascii="Times New Roman" w:eastAsia="SimSun" w:hAnsi="Times New Roman" w:cs="Times New Roman"/>
                <w:lang w:val="en-US" w:eastAsia="zh-CN"/>
              </w:rPr>
              <w:t>HiSi</w:t>
            </w:r>
            <w:proofErr w:type="spellEnd"/>
            <w:r w:rsidR="007602B9" w:rsidRPr="0071088D">
              <w:rPr>
                <w:rFonts w:ascii="Times New Roman" w:eastAsia="SimSun" w:hAnsi="Times New Roman" w:cs="Times New Roman"/>
                <w:lang w:val="en-US" w:eastAsia="zh-CN"/>
              </w:rPr>
              <w:t>, TCL</w:t>
            </w:r>
            <w:r w:rsidR="00891F2D">
              <w:rPr>
                <w:rFonts w:ascii="Times New Roman" w:eastAsia="SimSun" w:hAnsi="Times New Roman" w:cs="Times New Roman"/>
                <w:lang w:val="en-US" w:eastAsia="zh-CN"/>
              </w:rPr>
              <w:t>, DCM</w:t>
            </w:r>
          </w:p>
          <w:p w14:paraId="2A7CC28F" w14:textId="5116499F" w:rsidR="00403149" w:rsidRPr="00C245F2" w:rsidRDefault="00403149"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Option 2-2</w:t>
            </w:r>
            <w:r w:rsidR="0071088D">
              <w:rPr>
                <w:rFonts w:ascii="Times New Roman" w:eastAsia="SimSun" w:hAnsi="Times New Roman" w:cs="Times New Roman"/>
                <w:b/>
                <w:bCs/>
                <w:lang w:val="en-US"/>
              </w:rPr>
              <w:t xml:space="preserve"> (6)</w:t>
            </w:r>
            <w:r>
              <w:rPr>
                <w:rFonts w:ascii="Times New Roman" w:eastAsia="SimSun" w:hAnsi="Times New Roman" w:cs="Times New Roman"/>
                <w:b/>
                <w:bCs/>
                <w:lang w:val="en-US"/>
              </w:rPr>
              <w:t>:</w:t>
            </w:r>
            <w:r w:rsidR="002C5F60">
              <w:rPr>
                <w:rFonts w:ascii="Times New Roman" w:eastAsia="SimSun" w:hAnsi="Times New Roman" w:cs="Times New Roman"/>
                <w:b/>
                <w:bCs/>
                <w:lang w:val="en-US"/>
              </w:rPr>
              <w:t xml:space="preserve"> </w:t>
            </w:r>
            <w:r w:rsidR="002C5F60" w:rsidRPr="0071088D">
              <w:rPr>
                <w:rFonts w:ascii="Times New Roman" w:eastAsia="SimSun" w:hAnsi="Times New Roman" w:cs="Times New Roman"/>
                <w:lang w:val="en-US"/>
              </w:rPr>
              <w:t>Nokia</w:t>
            </w:r>
            <w:r w:rsidR="00314D08" w:rsidRPr="0071088D">
              <w:rPr>
                <w:rFonts w:ascii="Times New Roman" w:eastAsia="SimSun" w:hAnsi="Times New Roman" w:cs="Times New Roman"/>
                <w:lang w:val="en-US"/>
              </w:rPr>
              <w:t>/NSB</w:t>
            </w:r>
            <w:r w:rsidR="004D7EE1" w:rsidRPr="0071088D">
              <w:rPr>
                <w:rFonts w:ascii="Times New Roman" w:eastAsia="SimSun" w:hAnsi="Times New Roman" w:cs="Times New Roman"/>
                <w:lang w:val="en-US"/>
              </w:rPr>
              <w:t>, Lenovo</w:t>
            </w:r>
            <w:r w:rsidR="00020604" w:rsidRPr="0071088D">
              <w:rPr>
                <w:rFonts w:ascii="Times New Roman" w:eastAsia="SimSun" w:hAnsi="Times New Roman" w:cs="Times New Roman"/>
                <w:lang w:val="en-US"/>
              </w:rPr>
              <w:t>, LG</w:t>
            </w:r>
            <w:r w:rsidR="00C01514" w:rsidRPr="0071088D">
              <w:rPr>
                <w:rFonts w:ascii="Times New Roman" w:eastAsia="SimSun" w:hAnsi="Times New Roman" w:cs="Times New Roman"/>
                <w:lang w:val="en-US"/>
              </w:rPr>
              <w:t>, Panasonic</w:t>
            </w:r>
            <w:r w:rsidR="005745A9" w:rsidRPr="0071088D">
              <w:rPr>
                <w:rFonts w:ascii="Times New Roman" w:eastAsia="SimSun" w:hAnsi="Times New Roman" w:cs="Times New Roman"/>
                <w:lang w:val="en-US"/>
              </w:rPr>
              <w:t xml:space="preserve">, </w:t>
            </w:r>
            <w:proofErr w:type="spellStart"/>
            <w:r w:rsidR="005745A9" w:rsidRPr="0071088D">
              <w:rPr>
                <w:rFonts w:ascii="Times New Roman" w:eastAsia="SimSun" w:hAnsi="Times New Roman" w:cs="Times New Roman"/>
                <w:lang w:val="en-US"/>
              </w:rPr>
              <w:t>Spreadtrum</w:t>
            </w:r>
            <w:proofErr w:type="spellEnd"/>
            <w:r w:rsidR="005A30EC" w:rsidRPr="0071088D">
              <w:rPr>
                <w:rFonts w:ascii="Times New Roman" w:eastAsia="SimSun" w:hAnsi="Times New Roman" w:cs="Times New Roman"/>
                <w:lang w:val="en-US"/>
              </w:rPr>
              <w:t>, Sony</w:t>
            </w:r>
          </w:p>
          <w:p w14:paraId="0226BB02" w14:textId="5FA67BC8" w:rsidR="005078C8" w:rsidRPr="008375B0" w:rsidRDefault="009C7D05"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 xml:space="preserve">Extend to multiple </w:t>
            </w:r>
            <w:proofErr w:type="gramStart"/>
            <w:r>
              <w:rPr>
                <w:rFonts w:ascii="Times New Roman" w:eastAsia="SimSun" w:hAnsi="Times New Roman" w:cs="Times New Roman"/>
                <w:b/>
                <w:bCs/>
                <w:lang w:val="en-US"/>
              </w:rPr>
              <w:t>CG</w:t>
            </w:r>
            <w:proofErr w:type="gramEnd"/>
          </w:p>
          <w:p w14:paraId="7217E34A" w14:textId="21B6BCB7" w:rsidR="008375B0" w:rsidRPr="00C245F2" w:rsidRDefault="008375B0" w:rsidP="00E56830">
            <w:pPr>
              <w:pStyle w:val="ListParagraph"/>
              <w:numPr>
                <w:ilvl w:val="1"/>
                <w:numId w:val="51"/>
              </w:numPr>
              <w:jc w:val="both"/>
              <w:rPr>
                <w:rFonts w:ascii="Times New Roman" w:eastAsia="SimSun" w:hAnsi="Times New Roman" w:cs="Times New Roman"/>
                <w:b/>
                <w:bCs/>
                <w:lang w:val="en-US"/>
              </w:rPr>
            </w:pPr>
            <w:r w:rsidRPr="005A30EC">
              <w:rPr>
                <w:rFonts w:ascii="Times New Roman" w:eastAsia="SimSun" w:hAnsi="Times New Roman" w:cs="Times New Roman"/>
                <w:b/>
                <w:bCs/>
                <w:lang w:val="sv-SE"/>
              </w:rPr>
              <w:t>OK</w:t>
            </w:r>
            <w:r w:rsidR="0071088D">
              <w:rPr>
                <w:rFonts w:ascii="Times New Roman" w:eastAsia="SimSun" w:hAnsi="Times New Roman" w:cs="Times New Roman"/>
                <w:b/>
                <w:bCs/>
                <w:lang w:val="sv-SE"/>
              </w:rPr>
              <w:t xml:space="preserve"> (7)</w:t>
            </w:r>
            <w:r w:rsidRPr="005A30EC">
              <w:rPr>
                <w:rFonts w:ascii="Times New Roman" w:eastAsia="SimSun" w:hAnsi="Times New Roman" w:cs="Times New Roman"/>
                <w:b/>
                <w:bCs/>
                <w:lang w:val="sv-SE"/>
              </w:rPr>
              <w:t>:</w:t>
            </w:r>
            <w:r w:rsidR="00314D08" w:rsidRPr="005A30EC">
              <w:rPr>
                <w:rFonts w:ascii="Times New Roman" w:eastAsia="SimSun" w:hAnsi="Times New Roman" w:cs="Times New Roman"/>
                <w:b/>
                <w:bCs/>
                <w:lang w:val="sv-SE"/>
              </w:rPr>
              <w:t xml:space="preserve"> </w:t>
            </w:r>
            <w:r w:rsidR="00314D08" w:rsidRPr="0071088D">
              <w:rPr>
                <w:rFonts w:ascii="Times New Roman" w:eastAsia="SimSun" w:hAnsi="Times New Roman" w:cs="Times New Roman"/>
                <w:lang w:val="sv-SE"/>
              </w:rPr>
              <w:t>Lenovo</w:t>
            </w:r>
            <w:r w:rsidR="00310423" w:rsidRPr="0071088D">
              <w:rPr>
                <w:rFonts w:ascii="Times New Roman" w:eastAsia="SimSun" w:hAnsi="Times New Roman" w:cs="Times New Roman"/>
                <w:lang w:val="sv-SE"/>
              </w:rPr>
              <w:t>, Xiaomi</w:t>
            </w:r>
            <w:r w:rsidR="009475AB" w:rsidRPr="0071088D">
              <w:rPr>
                <w:rFonts w:ascii="Times New Roman" w:eastAsia="SimSun" w:hAnsi="Times New Roman" w:cs="Times New Roman"/>
                <w:lang w:val="sv-SE"/>
              </w:rPr>
              <w:t>, vivo</w:t>
            </w:r>
            <w:r w:rsidR="00020604" w:rsidRPr="0071088D">
              <w:rPr>
                <w:rFonts w:ascii="Times New Roman" w:eastAsia="SimSun" w:hAnsi="Times New Roman" w:cs="Times New Roman"/>
                <w:lang w:val="sv-SE"/>
              </w:rPr>
              <w:t>, LG</w:t>
            </w:r>
            <w:r w:rsidR="005745A9" w:rsidRPr="0071088D">
              <w:rPr>
                <w:rFonts w:ascii="Times New Roman" w:eastAsia="SimSun" w:hAnsi="Times New Roman" w:cs="Times New Roman"/>
                <w:lang w:val="sv-SE"/>
              </w:rPr>
              <w:t>, Spreadtrum</w:t>
            </w:r>
            <w:r w:rsidR="005A30EC" w:rsidRPr="0071088D">
              <w:rPr>
                <w:rFonts w:ascii="Times New Roman" w:eastAsia="SimSun" w:hAnsi="Times New Roman" w:cs="Times New Roman"/>
                <w:lang w:val="sv-SE"/>
              </w:rPr>
              <w:t>, SONY</w:t>
            </w:r>
            <w:r w:rsidR="007602B9" w:rsidRPr="0071088D">
              <w:rPr>
                <w:rFonts w:ascii="Times New Roman" w:eastAsia="SimSun" w:hAnsi="Times New Roman" w:cs="Times New Roman"/>
                <w:lang w:val="sv-SE"/>
              </w:rPr>
              <w:t>, TCL</w:t>
            </w:r>
          </w:p>
          <w:p w14:paraId="301D927F" w14:textId="3E83F1A2" w:rsidR="000829D7" w:rsidRPr="00C245F2" w:rsidRDefault="000829D7" w:rsidP="00E56830">
            <w:pPr>
              <w:pStyle w:val="ListParagraph"/>
              <w:numPr>
                <w:ilvl w:val="1"/>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FF</w:t>
            </w:r>
            <w:r w:rsidR="00310423">
              <w:rPr>
                <w:rFonts w:ascii="Times New Roman" w:eastAsia="SimSun" w:hAnsi="Times New Roman" w:cs="Times New Roman"/>
                <w:b/>
                <w:bCs/>
                <w:lang w:val="en-US"/>
              </w:rPr>
              <w:t>S</w:t>
            </w:r>
            <w:r w:rsidR="0071088D">
              <w:rPr>
                <w:rFonts w:ascii="Times New Roman" w:eastAsia="SimSun" w:hAnsi="Times New Roman" w:cs="Times New Roman"/>
                <w:b/>
                <w:bCs/>
                <w:lang w:val="en-US"/>
              </w:rPr>
              <w:t xml:space="preserve"> (3)</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ZT</w:t>
            </w:r>
            <w:r w:rsidR="009475AB" w:rsidRPr="0071088D">
              <w:rPr>
                <w:rFonts w:ascii="Times New Roman" w:eastAsia="SimSun" w:hAnsi="Times New Roman" w:cs="Times New Roman"/>
                <w:lang w:val="en-US"/>
              </w:rPr>
              <w:t>E/</w:t>
            </w:r>
            <w:proofErr w:type="spellStart"/>
            <w:r w:rsidRPr="0071088D">
              <w:rPr>
                <w:rFonts w:ascii="Times New Roman" w:eastAsia="SimSun" w:hAnsi="Times New Roman" w:cs="Times New Roman"/>
                <w:lang w:val="en-US"/>
              </w:rPr>
              <w:t>Sanechips</w:t>
            </w:r>
            <w:proofErr w:type="spellEnd"/>
            <w:r w:rsidR="00C01514" w:rsidRPr="0071088D">
              <w:rPr>
                <w:rFonts w:ascii="Times New Roman" w:eastAsia="SimSun" w:hAnsi="Times New Roman" w:cs="Times New Roman"/>
                <w:lang w:val="en-US"/>
              </w:rPr>
              <w:t>, HW/</w:t>
            </w:r>
            <w:proofErr w:type="spellStart"/>
            <w:r w:rsidR="00C01514" w:rsidRPr="0071088D">
              <w:rPr>
                <w:rFonts w:ascii="Times New Roman" w:eastAsia="SimSun" w:hAnsi="Times New Roman" w:cs="Times New Roman"/>
                <w:lang w:val="en-US"/>
              </w:rPr>
              <w:t>HiSi</w:t>
            </w:r>
            <w:proofErr w:type="spellEnd"/>
            <w:r w:rsidR="005745A9" w:rsidRPr="0071088D">
              <w:rPr>
                <w:rFonts w:ascii="Times New Roman" w:eastAsia="SimSun" w:hAnsi="Times New Roman" w:cs="Times New Roman"/>
                <w:lang w:val="en-US"/>
              </w:rPr>
              <w:t>, Panasonic</w:t>
            </w:r>
          </w:p>
          <w:p w14:paraId="4E29D192" w14:textId="0F2CA045" w:rsidR="0071088D" w:rsidRPr="00C245F2" w:rsidRDefault="0071088D"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Not OK (</w:t>
            </w:r>
            <w:r w:rsidR="00B73A91" w:rsidRPr="00B73A91">
              <w:rPr>
                <w:rFonts w:ascii="Times New Roman" w:eastAsia="SimSun" w:hAnsi="Times New Roman" w:cs="Times New Roman"/>
                <w:b/>
                <w:bCs/>
                <w:color w:val="FF0000"/>
                <w:lang w:val="en-US"/>
              </w:rPr>
              <w:t>7</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Nokia/NSB, Samsung, CATT, IDC, Intel, Sharp</w:t>
            </w:r>
            <w:r w:rsidR="00B73A91">
              <w:rPr>
                <w:rFonts w:ascii="Times New Roman" w:eastAsia="SimSun" w:hAnsi="Times New Roman" w:cs="Times New Roman"/>
                <w:lang w:val="en-US"/>
              </w:rPr>
              <w:t xml:space="preserve">, </w:t>
            </w:r>
            <w:r w:rsidR="00891F2D">
              <w:rPr>
                <w:rFonts w:ascii="Times New Roman" w:eastAsia="SimSun" w:hAnsi="Times New Roman" w:cs="Times New Roman"/>
                <w:lang w:val="en-US"/>
              </w:rPr>
              <w:t>DCM</w:t>
            </w:r>
          </w:p>
          <w:p w14:paraId="256927D5" w14:textId="77777777" w:rsidR="0071088D" w:rsidRPr="00C245F2" w:rsidRDefault="0071088D" w:rsidP="0071088D">
            <w:pPr>
              <w:pStyle w:val="ListParagraph"/>
              <w:ind w:left="1440"/>
              <w:jc w:val="both"/>
              <w:rPr>
                <w:rFonts w:ascii="Times New Roman" w:eastAsia="SimSun" w:hAnsi="Times New Roman" w:cs="Times New Roman"/>
                <w:b/>
                <w:bCs/>
                <w:lang w:val="en-US"/>
              </w:rPr>
            </w:pPr>
          </w:p>
          <w:p w14:paraId="22468B15" w14:textId="77777777" w:rsidR="002A106D" w:rsidRDefault="00D9602C" w:rsidP="00471220">
            <w:pPr>
              <w:jc w:val="both"/>
              <w:rPr>
                <w:rFonts w:ascii="Times New Roman" w:eastAsia="SimSun" w:hAnsi="Times New Roman" w:cs="Times New Roman"/>
                <w:b/>
                <w:bCs/>
              </w:rPr>
            </w:pPr>
            <w:r>
              <w:rPr>
                <w:rFonts w:ascii="Times New Roman" w:eastAsia="SimSun" w:hAnsi="Times New Roman" w:cs="Times New Roman"/>
                <w:b/>
                <w:bCs/>
              </w:rPr>
              <w:t xml:space="preserve">Regarding </w:t>
            </w:r>
            <w:r w:rsidR="002A106D">
              <w:rPr>
                <w:rFonts w:ascii="Times New Roman" w:eastAsia="SimSun" w:hAnsi="Times New Roman" w:cs="Times New Roman"/>
                <w:b/>
                <w:bCs/>
              </w:rPr>
              <w:t xml:space="preserve">question on </w:t>
            </w:r>
            <w:r>
              <w:rPr>
                <w:rFonts w:ascii="Times New Roman" w:eastAsia="SimSun" w:hAnsi="Times New Roman" w:cs="Times New Roman"/>
                <w:b/>
                <w:bCs/>
              </w:rPr>
              <w:t>range</w:t>
            </w:r>
            <w:r w:rsidR="002A106D">
              <w:rPr>
                <w:rFonts w:ascii="Times New Roman" w:eastAsia="SimSun" w:hAnsi="Times New Roman" w:cs="Times New Roman"/>
                <w:b/>
                <w:bCs/>
              </w:rPr>
              <w:t>:</w:t>
            </w:r>
          </w:p>
          <w:p w14:paraId="508ECED5" w14:textId="65673904" w:rsidR="009C7D05" w:rsidRPr="00C245F2" w:rsidRDefault="002A106D" w:rsidP="00E56830">
            <w:pPr>
              <w:pStyle w:val="ListParagraph"/>
              <w:numPr>
                <w:ilvl w:val="0"/>
                <w:numId w:val="51"/>
              </w:numPr>
              <w:jc w:val="both"/>
              <w:rPr>
                <w:rFonts w:ascii="Times New Roman" w:eastAsia="SimSun" w:hAnsi="Times New Roman" w:cs="Times New Roman"/>
                <w:lang w:val="en-US"/>
              </w:rPr>
            </w:pPr>
            <w:r w:rsidRPr="00C245F2">
              <w:rPr>
                <w:rFonts w:ascii="Times New Roman" w:eastAsia="SimSun" w:hAnsi="Times New Roman" w:cs="Times New Roman"/>
                <w:lang w:val="en-US"/>
              </w:rPr>
              <w:t xml:space="preserve">Moderator intention was to understand the </w:t>
            </w:r>
            <w:proofErr w:type="spellStart"/>
            <w:proofErr w:type="gramStart"/>
            <w:r w:rsidRPr="00C245F2">
              <w:rPr>
                <w:rFonts w:ascii="Times New Roman" w:eastAsia="SimSun" w:hAnsi="Times New Roman" w:cs="Times New Roman"/>
                <w:lang w:val="en-US"/>
              </w:rPr>
              <w:t>intention.</w:t>
            </w:r>
            <w:r w:rsidRPr="002A106D">
              <w:rPr>
                <w:rFonts w:ascii="Times New Roman" w:eastAsia="SimSun" w:hAnsi="Times New Roman" w:cs="Times New Roman"/>
                <w:lang w:val="en-US"/>
              </w:rPr>
              <w:t>The</w:t>
            </w:r>
            <w:proofErr w:type="spellEnd"/>
            <w:proofErr w:type="gramEnd"/>
            <w:r w:rsidRPr="002A106D">
              <w:rPr>
                <w:rFonts w:ascii="Times New Roman" w:eastAsia="SimSun" w:hAnsi="Times New Roman" w:cs="Times New Roman"/>
                <w:lang w:val="en-US"/>
              </w:rPr>
              <w:t xml:space="preserve"> provided information helps to improve the understanding.</w:t>
            </w:r>
          </w:p>
          <w:p w14:paraId="3C4DC1EA" w14:textId="77777777" w:rsidR="00471220" w:rsidRDefault="00A21328" w:rsidP="007602B9">
            <w:pPr>
              <w:jc w:val="both"/>
              <w:rPr>
                <w:rFonts w:ascii="Times New Roman" w:eastAsia="SimSun" w:hAnsi="Times New Roman" w:cs="Times New Roman"/>
                <w:b/>
                <w:bCs/>
              </w:rPr>
            </w:pPr>
            <w:r>
              <w:rPr>
                <w:rFonts w:ascii="Times New Roman" w:eastAsia="SimSun" w:hAnsi="Times New Roman" w:cs="Times New Roman"/>
                <w:b/>
                <w:bCs/>
              </w:rPr>
              <w:t>Regarding how to find out from UTO-UCI, when the information from UTO-UCI would be applicable:</w:t>
            </w:r>
          </w:p>
          <w:p w14:paraId="5B8FD462" w14:textId="19156FDA" w:rsidR="00A21328" w:rsidRPr="00C245F2" w:rsidRDefault="00A21328" w:rsidP="00E56830">
            <w:pPr>
              <w:pStyle w:val="ListParagraph"/>
              <w:numPr>
                <w:ilvl w:val="0"/>
                <w:numId w:val="51"/>
              </w:numPr>
              <w:jc w:val="both"/>
              <w:rPr>
                <w:rFonts w:ascii="Times New Roman" w:eastAsia="SimSun" w:hAnsi="Times New Roman" w:cs="Times New Roman"/>
                <w:lang w:val="en-US"/>
              </w:rPr>
            </w:pPr>
            <w:r w:rsidRPr="00D9602C">
              <w:rPr>
                <w:rFonts w:ascii="Times New Roman" w:eastAsia="SimSun" w:hAnsi="Times New Roman" w:cs="Times New Roman"/>
                <w:lang w:val="en-US"/>
              </w:rPr>
              <w:t xml:space="preserve">It seems companies </w:t>
            </w:r>
            <w:r w:rsidR="0069027F" w:rsidRPr="00D9602C">
              <w:rPr>
                <w:rFonts w:ascii="Times New Roman" w:eastAsia="SimSun" w:hAnsi="Times New Roman" w:cs="Times New Roman"/>
                <w:lang w:val="en-US"/>
              </w:rPr>
              <w:t xml:space="preserve">have differently </w:t>
            </w:r>
            <w:r w:rsidR="0071088D" w:rsidRPr="00D9602C">
              <w:rPr>
                <w:rFonts w:ascii="Times New Roman" w:eastAsia="SimSun" w:hAnsi="Times New Roman" w:cs="Times New Roman"/>
                <w:lang w:val="en-US"/>
              </w:rPr>
              <w:t>understood</w:t>
            </w:r>
            <w:r w:rsidR="0069027F" w:rsidRPr="00D9602C">
              <w:rPr>
                <w:rFonts w:ascii="Times New Roman" w:eastAsia="SimSun" w:hAnsi="Times New Roman" w:cs="Times New Roman"/>
                <w:lang w:val="en-US"/>
              </w:rPr>
              <w:t xml:space="preserve"> </w:t>
            </w:r>
            <w:r w:rsidR="0071088D" w:rsidRPr="00D9602C">
              <w:rPr>
                <w:rFonts w:ascii="Times New Roman" w:eastAsia="SimSun" w:hAnsi="Times New Roman" w:cs="Times New Roman"/>
                <w:lang w:val="en-US"/>
              </w:rPr>
              <w:t xml:space="preserve">the question. Next meeting when details solutions are provided, </w:t>
            </w:r>
            <w:r w:rsidR="00D9602C" w:rsidRPr="00D9602C">
              <w:rPr>
                <w:rFonts w:ascii="Times New Roman" w:eastAsia="SimSun" w:hAnsi="Times New Roman" w:cs="Times New Roman"/>
                <w:lang w:val="en-US"/>
              </w:rPr>
              <w:t>this aspect will be understood better.</w:t>
            </w:r>
          </w:p>
          <w:p w14:paraId="559C8204" w14:textId="77777777" w:rsidR="00D9602C" w:rsidRDefault="00D9602C" w:rsidP="00D9602C">
            <w:pPr>
              <w:jc w:val="both"/>
              <w:rPr>
                <w:rFonts w:ascii="Times New Roman" w:eastAsia="SimSun" w:hAnsi="Times New Roman" w:cs="Times New Roman"/>
                <w:b/>
                <w:bCs/>
              </w:rPr>
            </w:pPr>
          </w:p>
          <w:p w14:paraId="3B9ED3A9" w14:textId="77777777" w:rsidR="003D1F51" w:rsidRDefault="003D1F51" w:rsidP="00D9602C">
            <w:pPr>
              <w:jc w:val="both"/>
              <w:rPr>
                <w:rFonts w:ascii="Times New Roman" w:eastAsia="SimSun" w:hAnsi="Times New Roman" w:cs="Times New Roman"/>
                <w:b/>
                <w:bCs/>
              </w:rPr>
            </w:pPr>
            <w:r w:rsidRPr="003D1F51">
              <w:rPr>
                <w:rFonts w:ascii="Times New Roman" w:eastAsia="SimSun" w:hAnsi="Times New Roman" w:cs="Times New Roman"/>
                <w:b/>
                <w:bCs/>
                <w:highlight w:val="cyan"/>
              </w:rPr>
              <w:t>Moderator recommendation:</w:t>
            </w:r>
          </w:p>
          <w:p w14:paraId="074A7CF9" w14:textId="568B3815" w:rsidR="003D1F51" w:rsidRPr="00C245F2" w:rsidRDefault="003D1F51"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If time </w:t>
            </w:r>
            <w:r w:rsidR="00325D55">
              <w:rPr>
                <w:rFonts w:ascii="Times New Roman" w:eastAsia="SimSun" w:hAnsi="Times New Roman" w:cs="Times New Roman"/>
                <w:b/>
                <w:bCs/>
                <w:lang w:val="en-US"/>
              </w:rPr>
              <w:t>allows</w:t>
            </w:r>
            <w:r w:rsidR="00752674">
              <w:rPr>
                <w:rFonts w:ascii="Times New Roman" w:eastAsia="SimSun" w:hAnsi="Times New Roman" w:cs="Times New Roman"/>
                <w:b/>
                <w:bCs/>
                <w:lang w:val="en-US"/>
              </w:rPr>
              <w:t xml:space="preserve"> GTW, we can discuss whether the </w:t>
            </w:r>
            <w:r w:rsidR="00325D55">
              <w:rPr>
                <w:rFonts w:ascii="Times New Roman" w:eastAsia="SimSun" w:hAnsi="Times New Roman" w:cs="Times New Roman"/>
                <w:b/>
                <w:bCs/>
                <w:lang w:val="en-US"/>
              </w:rPr>
              <w:t>group agrees to focus on one of the option 2-1 or 2-2 for design.</w:t>
            </w:r>
          </w:p>
          <w:p w14:paraId="57D35037" w14:textId="77777777" w:rsidR="00325D55" w:rsidRPr="00C245F2" w:rsidRDefault="00325D55"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support to multiple CG configuration should be extended.</w:t>
            </w:r>
          </w:p>
          <w:p w14:paraId="3BA08B22" w14:textId="77777777" w:rsidR="00606082" w:rsidRDefault="00606082" w:rsidP="00325D55">
            <w:pPr>
              <w:jc w:val="both"/>
              <w:rPr>
                <w:rFonts w:ascii="Times New Roman" w:eastAsia="SimSun" w:hAnsi="Times New Roman" w:cs="Times New Roman"/>
                <w:b/>
                <w:bCs/>
              </w:rPr>
            </w:pPr>
          </w:p>
          <w:p w14:paraId="013602BE" w14:textId="77777777" w:rsidR="00606082" w:rsidRDefault="00606082" w:rsidP="00606082">
            <w:pPr>
              <w:rPr>
                <w:rFonts w:cs="Times"/>
                <w:highlight w:val="green"/>
                <w:lang w:eastAsia="zh-CN"/>
              </w:rPr>
            </w:pPr>
            <w:r>
              <w:rPr>
                <w:rFonts w:cs="Times"/>
                <w:highlight w:val="green"/>
                <w:lang w:eastAsia="zh-CN"/>
              </w:rPr>
              <w:t>Agreement</w:t>
            </w:r>
          </w:p>
          <w:p w14:paraId="1013E12F" w14:textId="77777777" w:rsidR="00606082" w:rsidRDefault="00606082" w:rsidP="00606082">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5B2775A"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A99B4A4"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lastRenderedPageBreak/>
              <w:t>FFS whether/how the unused TO(s) can be associated to multiple CG configuration.</w:t>
            </w:r>
          </w:p>
          <w:p w14:paraId="45B3B9D1" w14:textId="77777777" w:rsidR="00606082" w:rsidRDefault="00606082" w:rsidP="00606082">
            <w:pPr>
              <w:rPr>
                <w:rFonts w:cs="Times"/>
                <w:szCs w:val="20"/>
              </w:rPr>
            </w:pPr>
            <w:r>
              <w:rPr>
                <w:rFonts w:cs="Times"/>
                <w:szCs w:val="20"/>
              </w:rPr>
              <w:t>Note: FFSs and further details in corresponding agreement in RAN1#112 for the selected option are remained for further discussion</w:t>
            </w:r>
          </w:p>
          <w:p w14:paraId="1AEC5048" w14:textId="77777777" w:rsidR="00606082" w:rsidRDefault="00606082" w:rsidP="00606082">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75E3B80A" w14:textId="75276F01" w:rsidR="00325D55" w:rsidRDefault="00325D55" w:rsidP="00325D55">
            <w:pPr>
              <w:jc w:val="both"/>
              <w:rPr>
                <w:rFonts w:ascii="Times New Roman" w:eastAsia="SimSun" w:hAnsi="Times New Roman" w:cs="Times New Roman"/>
                <w:b/>
                <w:bCs/>
              </w:rPr>
            </w:pPr>
          </w:p>
          <w:p w14:paraId="0C701B1C" w14:textId="619237D0" w:rsidR="001939F4" w:rsidRDefault="001939F4" w:rsidP="00325D55">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156A6F57" w14:textId="67336C65" w:rsidR="00E56830" w:rsidRDefault="00E56830" w:rsidP="00325D55">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6989EF04" w14:textId="4C2C0672"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a TO within a time duration/range. The bit indicates whether the TO is “unused”.</w:t>
            </w:r>
          </w:p>
          <w:p w14:paraId="6BA36682"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 xml:space="preserve">Applicable time duration/range can be determined from information obtained from </w:t>
            </w:r>
            <w:proofErr w:type="gramStart"/>
            <w:r w:rsidRPr="00E56830">
              <w:rPr>
                <w:rFonts w:ascii="Arial" w:hAnsi="Arial" w:cs="Arial"/>
                <w:sz w:val="20"/>
                <w:szCs w:val="20"/>
                <w:lang w:val="en-US"/>
              </w:rPr>
              <w:t>configuration</w:t>
            </w:r>
            <w:proofErr w:type="gramEnd"/>
          </w:p>
          <w:p w14:paraId="76A0854E"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 xml:space="preserve">FFS </w:t>
            </w:r>
            <w:proofErr w:type="gramStart"/>
            <w:r w:rsidRPr="00E56830">
              <w:rPr>
                <w:rFonts w:ascii="Arial" w:hAnsi="Arial" w:cs="Arial"/>
                <w:sz w:val="20"/>
                <w:szCs w:val="20"/>
                <w:lang w:val="en-US"/>
              </w:rPr>
              <w:t>details</w:t>
            </w:r>
            <w:proofErr w:type="gramEnd"/>
          </w:p>
          <w:p w14:paraId="0726F9C0" w14:textId="0F50D506"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2-2:</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TOs within a time duration/range. The bit indicates whether all TOs within the time duration/range are “unused”.</w:t>
            </w:r>
          </w:p>
          <w:p w14:paraId="7D47EA53"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 xml:space="preserve">Applicable time duration/range can be determined from information obtained from </w:t>
            </w:r>
            <w:proofErr w:type="gramStart"/>
            <w:r w:rsidRPr="00E56830">
              <w:rPr>
                <w:rFonts w:ascii="Arial" w:hAnsi="Arial" w:cs="Arial"/>
                <w:sz w:val="20"/>
                <w:szCs w:val="20"/>
                <w:lang w:val="en-US"/>
              </w:rPr>
              <w:t>configuration</w:t>
            </w:r>
            <w:proofErr w:type="gramEnd"/>
          </w:p>
          <w:p w14:paraId="4AF57F77"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 xml:space="preserve">FFS </w:t>
            </w:r>
            <w:proofErr w:type="gramStart"/>
            <w:r w:rsidRPr="00E56830">
              <w:rPr>
                <w:rFonts w:ascii="Arial" w:hAnsi="Arial" w:cs="Arial"/>
                <w:sz w:val="20"/>
                <w:szCs w:val="20"/>
                <w:lang w:val="en-US"/>
              </w:rPr>
              <w:t>details</w:t>
            </w:r>
            <w:proofErr w:type="gramEnd"/>
          </w:p>
          <w:p w14:paraId="03802938" w14:textId="5DA43EBE" w:rsidR="009B7894" w:rsidRPr="00E56830" w:rsidRDefault="00E56830" w:rsidP="00E56830">
            <w:pPr>
              <w:numPr>
                <w:ilvl w:val="0"/>
                <w:numId w:val="51"/>
              </w:numPr>
              <w:spacing w:line="252" w:lineRule="auto"/>
              <w:rPr>
                <w:rFonts w:eastAsia="Times New Roman" w:cs="Arial"/>
                <w:color w:val="00B050"/>
                <w:szCs w:val="20"/>
              </w:rPr>
            </w:pPr>
            <w:r w:rsidRPr="00E56830">
              <w:rPr>
                <w:rFonts w:eastAsia="Times New Roman" w:cs="Arial"/>
                <w:sz w:val="18"/>
                <w:szCs w:val="16"/>
              </w:rPr>
              <w:t>Note: The term “UTO-UCI” refers to the “UCI that provides information about unused CG PUSCH transmission occasions” for convenience</w:t>
            </w:r>
            <w:r w:rsidRPr="00E56830">
              <w:rPr>
                <w:rFonts w:eastAsia="Times New Roman" w:cs="Arial"/>
                <w:szCs w:val="20"/>
              </w:rPr>
              <w:t>.</w:t>
            </w:r>
          </w:p>
          <w:p w14:paraId="0544F712" w14:textId="2BD0888D" w:rsidR="009B7894" w:rsidRDefault="009B7894" w:rsidP="00325D55">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25FA13F4" w14:textId="77777777" w:rsidR="00E56830" w:rsidRDefault="00E56830" w:rsidP="00E56830">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2673384F" w14:textId="34371C53"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Option 1:</w:t>
            </w:r>
            <w:r w:rsidR="00D6648A">
              <w:rPr>
                <w:rFonts w:ascii="Times New Roman" w:eastAsia="SimSun" w:hAnsi="Times New Roman" w:cs="Times New Roman"/>
                <w:b/>
                <w:bCs/>
                <w:lang w:val="en-US"/>
              </w:rPr>
              <w:t xml:space="preserve"> </w:t>
            </w:r>
            <w:r w:rsidR="00310215" w:rsidRPr="00D72282">
              <w:rPr>
                <w:rFonts w:ascii="Times New Roman" w:eastAsia="SimSun" w:hAnsi="Times New Roman" w:cs="Times New Roman"/>
                <w:lang w:val="en-US"/>
              </w:rPr>
              <w:t>The</w:t>
            </w:r>
            <w:r w:rsidR="00D6648A" w:rsidRPr="00D72282">
              <w:rPr>
                <w:rFonts w:ascii="Times New Roman" w:eastAsia="SimSun" w:hAnsi="Times New Roman" w:cs="Times New Roman"/>
                <w:lang w:val="en-US"/>
              </w:rPr>
              <w:t xml:space="preserve"> unused CG PUSCH TOs</w:t>
            </w:r>
            <w:r w:rsidR="00310215" w:rsidRPr="00D72282">
              <w:rPr>
                <w:rFonts w:ascii="Times New Roman" w:eastAsia="SimSun" w:hAnsi="Times New Roman" w:cs="Times New Roman"/>
                <w:lang w:val="en-US"/>
              </w:rPr>
              <w:t xml:space="preserve"> indicated</w:t>
            </w:r>
            <w:r w:rsidR="00D6648A" w:rsidRPr="00D72282">
              <w:rPr>
                <w:rFonts w:ascii="Times New Roman" w:eastAsia="SimSun" w:hAnsi="Times New Roman" w:cs="Times New Roman"/>
                <w:lang w:val="en-US"/>
              </w:rPr>
              <w:t xml:space="preserve"> by a UT</w:t>
            </w:r>
            <w:r w:rsidR="00310215" w:rsidRPr="00D72282">
              <w:rPr>
                <w:rFonts w:ascii="Times New Roman" w:eastAsia="SimSun" w:hAnsi="Times New Roman" w:cs="Times New Roman"/>
                <w:lang w:val="en-US"/>
              </w:rPr>
              <w:t>O</w:t>
            </w:r>
            <w:r w:rsidR="00D6648A" w:rsidRPr="00D72282">
              <w:rPr>
                <w:rFonts w:ascii="Times New Roman" w:eastAsia="SimSun" w:hAnsi="Times New Roman" w:cs="Times New Roman"/>
                <w:lang w:val="en-US"/>
              </w:rPr>
              <w:t xml:space="preserve">-UCI in a CG PUSCH </w:t>
            </w:r>
            <w:r w:rsidR="00D72282" w:rsidRPr="00D72282">
              <w:rPr>
                <w:rFonts w:ascii="Times New Roman" w:eastAsia="SimSun" w:hAnsi="Times New Roman" w:cs="Times New Roman"/>
                <w:lang w:val="en-US"/>
              </w:rPr>
              <w:t xml:space="preserve">in a CG configuration </w:t>
            </w:r>
            <w:r w:rsidR="00310215" w:rsidRPr="00D72282">
              <w:rPr>
                <w:rFonts w:ascii="Times New Roman" w:eastAsia="SimSun" w:hAnsi="Times New Roman" w:cs="Times New Roman"/>
                <w:lang w:val="en-US"/>
              </w:rPr>
              <w:t>can be associated to multiple CG configurations.</w:t>
            </w:r>
          </w:p>
          <w:p w14:paraId="03C09A74" w14:textId="5FEF6F0F"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2: </w:t>
            </w:r>
            <w:r w:rsidR="00310215" w:rsidRPr="00D72282">
              <w:rPr>
                <w:rFonts w:ascii="Times New Roman" w:eastAsia="SimSun" w:hAnsi="Times New Roman" w:cs="Times New Roman"/>
                <w:lang w:val="en-US"/>
              </w:rPr>
              <w:t xml:space="preserve">The unused CG PUSCH TOs indicated by a UTO-UCI in a CG PUSCH </w:t>
            </w:r>
            <w:r w:rsidR="00D72282" w:rsidRPr="00D72282">
              <w:rPr>
                <w:rFonts w:ascii="Times New Roman" w:eastAsia="SimSun" w:hAnsi="Times New Roman" w:cs="Times New Roman"/>
                <w:lang w:val="en-US"/>
              </w:rPr>
              <w:t>in a CG configuration are</w:t>
            </w:r>
            <w:r w:rsidR="00310215" w:rsidRPr="00D72282">
              <w:rPr>
                <w:rFonts w:ascii="Times New Roman" w:eastAsia="SimSun" w:hAnsi="Times New Roman" w:cs="Times New Roman"/>
                <w:lang w:val="en-US"/>
              </w:rPr>
              <w:t xml:space="preserve"> associated </w:t>
            </w:r>
            <w:r w:rsidR="00D72282" w:rsidRPr="00D72282">
              <w:rPr>
                <w:rFonts w:ascii="Times New Roman" w:eastAsia="SimSun" w:hAnsi="Times New Roman" w:cs="Times New Roman"/>
                <w:lang w:val="en-US"/>
              </w:rPr>
              <w:t>only to the CG configuration.</w:t>
            </w:r>
            <w:r w:rsidR="00D72282">
              <w:rPr>
                <w:rFonts w:ascii="Times New Roman" w:eastAsia="SimSun" w:hAnsi="Times New Roman" w:cs="Times New Roman"/>
                <w:b/>
                <w:bCs/>
                <w:lang w:val="en-US"/>
              </w:rPr>
              <w:t xml:space="preserve"> </w:t>
            </w:r>
          </w:p>
          <w:p w14:paraId="55562847" w14:textId="77777777" w:rsidR="009B7894" w:rsidRDefault="009B7894" w:rsidP="00325D55">
            <w:pPr>
              <w:jc w:val="both"/>
              <w:rPr>
                <w:rFonts w:ascii="Times New Roman" w:eastAsia="SimSun" w:hAnsi="Times New Roman" w:cs="Times New Roman"/>
                <w:b/>
                <w:bCs/>
              </w:rPr>
            </w:pPr>
          </w:p>
          <w:p w14:paraId="210E746B" w14:textId="3C18548B" w:rsidR="001939F4" w:rsidRPr="00325D55" w:rsidRDefault="001939F4" w:rsidP="00325D55">
            <w:pPr>
              <w:jc w:val="both"/>
              <w:rPr>
                <w:rFonts w:ascii="Times New Roman" w:eastAsia="SimSun" w:hAnsi="Times New Roman" w:cs="Times New Roman"/>
                <w:b/>
                <w:bCs/>
              </w:rPr>
            </w:pPr>
          </w:p>
        </w:tc>
      </w:tr>
      <w:tr w:rsidR="00310215" w14:paraId="2B291CD5" w14:textId="77777777" w:rsidTr="00D72282">
        <w:tc>
          <w:tcPr>
            <w:tcW w:w="1867" w:type="dxa"/>
            <w:shd w:val="clear" w:color="auto" w:fill="auto"/>
          </w:tcPr>
          <w:p w14:paraId="04F3EF72" w14:textId="27F74435" w:rsidR="00310215" w:rsidRDefault="005B4BE9"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D</w:t>
            </w:r>
            <w:r>
              <w:rPr>
                <w:rFonts w:ascii="Times New Roman" w:eastAsia="DengXian" w:hAnsi="Times New Roman" w:cs="Times New Roman"/>
                <w:b/>
                <w:szCs w:val="20"/>
                <w:lang w:val="de-DE" w:eastAsia="zh-CN"/>
              </w:rPr>
              <w:t>OCOMO</w:t>
            </w:r>
          </w:p>
        </w:tc>
        <w:tc>
          <w:tcPr>
            <w:tcW w:w="7762" w:type="dxa"/>
          </w:tcPr>
          <w:p w14:paraId="73615FDE" w14:textId="77777777" w:rsidR="00310215" w:rsidRPr="003853F0" w:rsidRDefault="003853F0" w:rsidP="00590696">
            <w:pPr>
              <w:jc w:val="both"/>
              <w:rPr>
                <w:rFonts w:ascii="Times New Roman" w:eastAsia="SimSun" w:hAnsi="Times New Roman" w:cs="Times New Roman"/>
                <w:lang w:eastAsia="zh-CN"/>
              </w:rPr>
            </w:pPr>
            <w:r w:rsidRPr="003853F0">
              <w:rPr>
                <w:rFonts w:ascii="Times New Roman" w:eastAsia="SimSun" w:hAnsi="Times New Roman" w:cs="Times New Roman" w:hint="eastAsia"/>
                <w:lang w:eastAsia="zh-CN"/>
              </w:rPr>
              <w:t>Q</w:t>
            </w:r>
            <w:r w:rsidRPr="003853F0">
              <w:rPr>
                <w:rFonts w:ascii="Times New Roman" w:eastAsia="SimSun" w:hAnsi="Times New Roman" w:cs="Times New Roman"/>
                <w:lang w:eastAsia="zh-CN"/>
              </w:rPr>
              <w:t>1: Prefer option 2-1.</w:t>
            </w:r>
          </w:p>
          <w:p w14:paraId="5F1F93AC" w14:textId="77777777" w:rsidR="003853F0" w:rsidRPr="00697452" w:rsidRDefault="003853F0" w:rsidP="00590696">
            <w:pPr>
              <w:jc w:val="both"/>
              <w:rPr>
                <w:rFonts w:ascii="Times New Roman" w:eastAsia="SimSun" w:hAnsi="Times New Roman" w:cs="Times New Roman"/>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3: </w:t>
            </w:r>
            <w:r w:rsidR="00697452" w:rsidRPr="00697452">
              <w:rPr>
                <w:rFonts w:ascii="Times New Roman" w:eastAsia="SimSun" w:hAnsi="Times New Roman" w:cs="Times New Roman"/>
                <w:lang w:eastAsia="zh-CN"/>
              </w:rPr>
              <w:t>For simplicity, the offset can be a fixed value.</w:t>
            </w:r>
          </w:p>
          <w:p w14:paraId="1D3591DA" w14:textId="4BEEA751" w:rsidR="00697452" w:rsidRPr="003853F0" w:rsidRDefault="00697452" w:rsidP="00590696">
            <w:pPr>
              <w:jc w:val="both"/>
              <w:rPr>
                <w:rFonts w:ascii="Times New Roman" w:eastAsia="SimSun" w:hAnsi="Times New Roman" w:cs="Times New Roman"/>
                <w:b/>
                <w:bCs/>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4: </w:t>
            </w:r>
            <w:r>
              <w:rPr>
                <w:rFonts w:ascii="Times New Roman" w:eastAsia="SimSun" w:hAnsi="Times New Roman" w:cs="Times New Roman"/>
                <w:lang w:eastAsia="zh-CN"/>
              </w:rPr>
              <w:t xml:space="preserve">Suggest </w:t>
            </w:r>
            <w:proofErr w:type="gramStart"/>
            <w:r>
              <w:rPr>
                <w:rFonts w:ascii="Times New Roman" w:eastAsia="SimSun" w:hAnsi="Times New Roman" w:cs="Times New Roman"/>
                <w:lang w:eastAsia="zh-CN"/>
              </w:rPr>
              <w:t>to focus</w:t>
            </w:r>
            <w:proofErr w:type="gramEnd"/>
            <w:r>
              <w:rPr>
                <w:rFonts w:ascii="Times New Roman" w:eastAsia="SimSun" w:hAnsi="Times New Roman" w:cs="Times New Roman"/>
                <w:lang w:eastAsia="zh-CN"/>
              </w:rPr>
              <w:t xml:space="preserve"> on indication for single CG configuration. Support of multiple CG configurations should be lower priority issue.</w:t>
            </w:r>
          </w:p>
        </w:tc>
      </w:tr>
      <w:tr w:rsidR="006B655A" w14:paraId="7620CE8F" w14:textId="77777777" w:rsidTr="00D72282">
        <w:tc>
          <w:tcPr>
            <w:tcW w:w="1867" w:type="dxa"/>
            <w:shd w:val="clear" w:color="auto" w:fill="auto"/>
          </w:tcPr>
          <w:p w14:paraId="48DD1065" w14:textId="39FA797D" w:rsidR="006B655A" w:rsidRDefault="006B655A"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Z</w:t>
            </w:r>
            <w:r>
              <w:rPr>
                <w:rFonts w:ascii="Times New Roman" w:eastAsia="DengXian" w:hAnsi="Times New Roman" w:cs="Times New Roman"/>
                <w:b/>
                <w:szCs w:val="20"/>
                <w:lang w:val="de-DE" w:eastAsia="zh-CN"/>
              </w:rPr>
              <w:t>TE, Sanechips</w:t>
            </w:r>
          </w:p>
        </w:tc>
        <w:tc>
          <w:tcPr>
            <w:tcW w:w="7762" w:type="dxa"/>
          </w:tcPr>
          <w:p w14:paraId="5D90779F" w14:textId="7BDDEBE9" w:rsidR="006B655A" w:rsidRDefault="006B655A" w:rsidP="00590696">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prefer </w:t>
            </w:r>
            <w:r w:rsidRPr="006B655A">
              <w:rPr>
                <w:rFonts w:ascii="Times New Roman" w:eastAsia="SimSun" w:hAnsi="Times New Roman" w:cs="Times New Roman"/>
                <w:lang w:eastAsia="zh-CN"/>
              </w:rPr>
              <w:t>option 2-1</w:t>
            </w:r>
          </w:p>
          <w:p w14:paraId="63CACCD4" w14:textId="124FCB92" w:rsidR="006B655A" w:rsidRPr="003853F0" w:rsidRDefault="006B655A" w:rsidP="006B655A">
            <w:pPr>
              <w:jc w:val="both"/>
              <w:rPr>
                <w:rFonts w:ascii="Times New Roman" w:eastAsia="SimSun" w:hAnsi="Times New Roman" w:cs="Times New Roman"/>
                <w:lang w:eastAsia="zh-CN"/>
              </w:rPr>
            </w:pPr>
            <w:r w:rsidRPr="00D72282">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option 2 is the baseline. </w:t>
            </w:r>
          </w:p>
        </w:tc>
      </w:tr>
      <w:tr w:rsidR="006B655A" w14:paraId="1DC3F801" w14:textId="77777777" w:rsidTr="00D72282">
        <w:tc>
          <w:tcPr>
            <w:tcW w:w="1867" w:type="dxa"/>
            <w:shd w:val="clear" w:color="auto" w:fill="auto"/>
          </w:tcPr>
          <w:p w14:paraId="7DFF88E8" w14:textId="27C949A5" w:rsidR="006B655A" w:rsidRDefault="00B76AEE"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Nokia, NSB</w:t>
            </w:r>
          </w:p>
        </w:tc>
        <w:tc>
          <w:tcPr>
            <w:tcW w:w="7762" w:type="dxa"/>
          </w:tcPr>
          <w:p w14:paraId="2CC93811" w14:textId="77777777" w:rsidR="00B76AEE" w:rsidRDefault="00B76AEE" w:rsidP="00B76AEE">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3E78A00B" w14:textId="3E8FB66D" w:rsidR="00B76AEE" w:rsidRDefault="00B76AEE" w:rsidP="00B76AEE">
            <w:pPr>
              <w:jc w:val="both"/>
              <w:rPr>
                <w:rFonts w:ascii="Times New Roman" w:eastAsia="SimSun" w:hAnsi="Times New Roman" w:cs="Times New Roman"/>
              </w:rPr>
            </w:pPr>
            <w:r w:rsidRPr="008C3E06">
              <w:rPr>
                <w:rFonts w:ascii="Times New Roman" w:eastAsia="SimSun" w:hAnsi="Times New Roman" w:cs="Times New Roman"/>
              </w:rPr>
              <w:t xml:space="preserve">We support Option 2-2 as it </w:t>
            </w:r>
            <w:r>
              <w:rPr>
                <w:rFonts w:ascii="Times New Roman" w:eastAsia="SimSun" w:hAnsi="Times New Roman" w:cs="Times New Roman"/>
              </w:rPr>
              <w:t>allows for the design with the least number of bits (e.g., even 1 bit indication is possible and if this bit indicates unused the rest can be assumed unused too). However, we are ok with Option 2-1</w:t>
            </w:r>
            <w:r w:rsidR="00AF1019">
              <w:rPr>
                <w:rFonts w:ascii="Times New Roman" w:eastAsia="SimSun" w:hAnsi="Times New Roman" w:cs="Times New Roman"/>
              </w:rPr>
              <w:t xml:space="preserve"> if that is the majority view</w:t>
            </w:r>
            <w:r>
              <w:rPr>
                <w:rFonts w:ascii="Times New Roman" w:eastAsia="SimSun" w:hAnsi="Times New Roman" w:cs="Times New Roman"/>
              </w:rPr>
              <w:t xml:space="preserve"> as that Option is </w:t>
            </w:r>
            <w:proofErr w:type="gramStart"/>
            <w:r>
              <w:rPr>
                <w:rFonts w:ascii="Times New Roman" w:eastAsia="SimSun" w:hAnsi="Times New Roman" w:cs="Times New Roman"/>
              </w:rPr>
              <w:t>more easy</w:t>
            </w:r>
            <w:proofErr w:type="gramEnd"/>
            <w:r>
              <w:rPr>
                <w:rFonts w:ascii="Times New Roman" w:eastAsia="SimSun" w:hAnsi="Times New Roman" w:cs="Times New Roman"/>
              </w:rPr>
              <w:t xml:space="preserve"> to design (each TO has its own bit</w:t>
            </w:r>
            <w:r w:rsidR="00BF1E54">
              <w:rPr>
                <w:rFonts w:ascii="Times New Roman" w:eastAsia="SimSun" w:hAnsi="Times New Roman" w:cs="Times New Roman"/>
              </w:rPr>
              <w:t xml:space="preserve"> indication</w:t>
            </w:r>
            <w:r>
              <w:rPr>
                <w:rFonts w:ascii="Times New Roman" w:eastAsia="SimSun" w:hAnsi="Times New Roman" w:cs="Times New Roman"/>
              </w:rPr>
              <w:t xml:space="preserve">). </w:t>
            </w:r>
          </w:p>
          <w:p w14:paraId="11E13DC1" w14:textId="77777777" w:rsidR="00B76AEE" w:rsidRDefault="00B76AEE" w:rsidP="00B76AEE">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4F342032" w14:textId="090AC093" w:rsidR="006B655A" w:rsidRPr="00E56830" w:rsidRDefault="00B76AEE" w:rsidP="00B76AEE">
            <w:pPr>
              <w:jc w:val="both"/>
              <w:rPr>
                <w:rFonts w:ascii="Times New Roman" w:eastAsia="SimSun" w:hAnsi="Times New Roman" w:cs="Times New Roman"/>
                <w:b/>
                <w:bCs/>
                <w:highlight w:val="yellow"/>
              </w:rPr>
            </w:pPr>
            <w:r w:rsidRPr="006A7C6C">
              <w:rPr>
                <w:rFonts w:ascii="Times New Roman" w:eastAsia="SimSun" w:hAnsi="Times New Roman" w:cs="Times New Roman"/>
              </w:rPr>
              <w:lastRenderedPageBreak/>
              <w:t xml:space="preserve">We support Option 2. </w:t>
            </w:r>
            <w:r>
              <w:rPr>
                <w:rFonts w:ascii="Times New Roman" w:eastAsia="SimSun" w:hAnsi="Times New Roman" w:cs="Times New Roman"/>
              </w:rPr>
              <w:t xml:space="preserve">It is still not clear to us the necessity of supporting such indication for multiple CG configurations. From our understanding, multi-PUSCHs CG was supported </w:t>
            </w:r>
            <w:proofErr w:type="gramStart"/>
            <w:r>
              <w:rPr>
                <w:rFonts w:ascii="Times New Roman" w:eastAsia="SimSun" w:hAnsi="Times New Roman" w:cs="Times New Roman"/>
              </w:rPr>
              <w:t>in order to</w:t>
            </w:r>
            <w:proofErr w:type="gramEnd"/>
            <w:r>
              <w:rPr>
                <w:rFonts w:ascii="Times New Roman" w:eastAsia="SimSun" w:hAnsi="Times New Roman" w:cs="Times New Roman"/>
              </w:rPr>
              <w:t xml:space="preserve"> avoid multiple CG configurations with different offsets. Therefore, multiple CG configurations can be well covered by multi-PUSCHs CG without the need to introduce additional complexity to UCI design.      </w:t>
            </w:r>
          </w:p>
        </w:tc>
      </w:tr>
      <w:tr w:rsidR="00C40C91" w14:paraId="46F77882" w14:textId="77777777" w:rsidTr="00D72282">
        <w:tc>
          <w:tcPr>
            <w:tcW w:w="1867" w:type="dxa"/>
            <w:shd w:val="clear" w:color="auto" w:fill="auto"/>
          </w:tcPr>
          <w:p w14:paraId="43BD167A" w14:textId="4DBE7C5A" w:rsidR="00C40C91" w:rsidRDefault="00C40C91"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Qualcomm</w:t>
            </w:r>
          </w:p>
        </w:tc>
        <w:tc>
          <w:tcPr>
            <w:tcW w:w="7762" w:type="dxa"/>
          </w:tcPr>
          <w:p w14:paraId="392CBF7A"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2-2-2, we support Option 2-1</w:t>
            </w:r>
            <w:r w:rsidRPr="00C40C91">
              <w:rPr>
                <w:rStyle w:val="eop"/>
                <w:color w:val="000000" w:themeColor="text1"/>
                <w:sz w:val="22"/>
                <w:szCs w:val="22"/>
              </w:rPr>
              <w:t> </w:t>
            </w:r>
          </w:p>
          <w:p w14:paraId="04BA8251"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eop"/>
                <w:color w:val="000000" w:themeColor="text1"/>
                <w:sz w:val="22"/>
                <w:szCs w:val="22"/>
              </w:rPr>
              <w:t> </w:t>
            </w:r>
          </w:p>
          <w:p w14:paraId="02260C7C"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2-1-3, we support Option 1.</w:t>
            </w:r>
            <w:r w:rsidRPr="00C40C91">
              <w:rPr>
                <w:rStyle w:val="eop"/>
                <w:color w:val="000000" w:themeColor="text1"/>
                <w:sz w:val="22"/>
                <w:szCs w:val="22"/>
              </w:rPr>
              <w:t> </w:t>
            </w:r>
          </w:p>
          <w:p w14:paraId="08B9A739" w14:textId="77777777" w:rsidR="00C40C91" w:rsidRDefault="00C40C91" w:rsidP="00C40C91">
            <w:pPr>
              <w:pStyle w:val="paragraph"/>
              <w:spacing w:before="0" w:beforeAutospacing="0" w:after="0" w:afterAutospacing="0"/>
              <w:jc w:val="both"/>
              <w:textAlignment w:val="baseline"/>
              <w:rPr>
                <w:rFonts w:ascii="Segoe UI" w:hAnsi="Segoe UI" w:cs="Segoe UI"/>
                <w:sz w:val="18"/>
                <w:szCs w:val="18"/>
              </w:rPr>
            </w:pPr>
            <w:r w:rsidRPr="00C40C91">
              <w:rPr>
                <w:rStyle w:val="normaltextrun"/>
                <w:color w:val="000000" w:themeColor="text1"/>
                <w:sz w:val="22"/>
                <w:szCs w:val="22"/>
              </w:rPr>
              <w:t>We see Option 1 as useful for the case of overlapping CG-PUSCH occasions from multiple CG configurations. As mentioned in our contribution, there exists in the specs today the case where the UE can be configured with multiple overlapping CG-PUSCH occasions and the gNB needs to blind detect which of the CG PUSCH has been utilized by the UE. If we use extend the UTO-UCI to multiple CG configurations, we provide network energy savings (as gNB avoids blind detection) as well as UE power savings</w:t>
            </w:r>
            <w:r>
              <w:rPr>
                <w:rStyle w:val="normaltextrun"/>
                <w:color w:val="FF0000"/>
                <w:sz w:val="22"/>
                <w:szCs w:val="22"/>
              </w:rPr>
              <w:t>.</w:t>
            </w:r>
            <w:r>
              <w:rPr>
                <w:rStyle w:val="eop"/>
                <w:color w:val="FF0000"/>
                <w:sz w:val="22"/>
                <w:szCs w:val="22"/>
              </w:rPr>
              <w:t> </w:t>
            </w:r>
          </w:p>
          <w:p w14:paraId="48141F09" w14:textId="77777777" w:rsidR="00C40C91" w:rsidRPr="00E56830" w:rsidRDefault="00C40C91" w:rsidP="00B76AEE">
            <w:pPr>
              <w:jc w:val="both"/>
              <w:rPr>
                <w:rFonts w:ascii="Times New Roman" w:eastAsia="SimSun" w:hAnsi="Times New Roman" w:cs="Times New Roman"/>
                <w:b/>
                <w:bCs/>
                <w:highlight w:val="yellow"/>
              </w:rPr>
            </w:pPr>
          </w:p>
        </w:tc>
      </w:tr>
    </w:tbl>
    <w:p w14:paraId="77B2E1A8" w14:textId="77777777" w:rsidR="002A4CBC" w:rsidRDefault="002A4CBC"/>
    <w:p w14:paraId="2487F33A" w14:textId="77777777" w:rsidR="002A4CBC" w:rsidRDefault="002A4CBC"/>
    <w:p w14:paraId="0E8AC207" w14:textId="77777777" w:rsidR="002A4CBC" w:rsidRDefault="00967D01">
      <w:pPr>
        <w:pStyle w:val="Heading2"/>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053FF03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525B96D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34E37F07"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168D0A2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635C67B9"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ListParagraph"/>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34A7A53D"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ListParagraph"/>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ListParagraph"/>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186E36E"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lastRenderedPageBreak/>
        <w:t>Option 4:</w:t>
      </w:r>
    </w:p>
    <w:p w14:paraId="36945344"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ListParagraph"/>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1st configured PUSCH TO in a CG period or 1st configured PUSCH TO in a multiple CG </w:t>
            </w:r>
            <w:proofErr w:type="gramStart"/>
            <w:r>
              <w:rPr>
                <w:rFonts w:ascii="Times New Roman" w:hAnsi="Times New Roman" w:cs="Times New Roman"/>
                <w:sz w:val="20"/>
                <w:szCs w:val="20"/>
              </w:rPr>
              <w:t>periods</w:t>
            </w:r>
            <w:proofErr w:type="gramEnd"/>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The last configured PUSCH TO in a CG period or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Regarding when to transmit the UCI, Option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Heading3"/>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val="en-US" w:eastAsia="ja-JP"/>
        </w:rPr>
        <w:t xml:space="preserve">Among </w:t>
      </w:r>
      <w:proofErr w:type="gramStart"/>
      <w:r>
        <w:rPr>
          <w:rFonts w:ascii="Arial" w:hAnsi="Arial" w:cs="Arial"/>
          <w:b/>
          <w:bCs/>
          <w:sz w:val="20"/>
          <w:szCs w:val="18"/>
          <w:lang w:val="en-US" w:eastAsia="ja-JP"/>
        </w:rPr>
        <w:t>this options</w:t>
      </w:r>
      <w:proofErr w:type="gramEnd"/>
      <w:r>
        <w:rPr>
          <w:rFonts w:ascii="Arial" w:hAnsi="Arial" w:cs="Arial"/>
          <w:b/>
          <w:bCs/>
          <w:sz w:val="20"/>
          <w:szCs w:val="18"/>
          <w:lang w:val="en-US" w:eastAsia="ja-JP"/>
        </w:rPr>
        <w:t>, discuss whether it is possible to support Option 1.</w:t>
      </w:r>
    </w:p>
    <w:p w14:paraId="7D6C3D05" w14:textId="77777777" w:rsidR="002A4CBC" w:rsidRDefault="002A4CBC">
      <w:pPr>
        <w:pStyle w:val="ListParagraph"/>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ListParagraph"/>
        <w:ind w:left="360"/>
        <w:rPr>
          <w:rFonts w:ascii="Arial" w:hAnsi="Arial" w:cs="Arial"/>
          <w:sz w:val="20"/>
          <w:szCs w:val="20"/>
          <w:lang w:val="en-GB" w:eastAsia="ja-JP"/>
        </w:rPr>
      </w:pPr>
    </w:p>
    <w:p w14:paraId="654D4C18"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ListParagraph"/>
        <w:rPr>
          <w:rFonts w:ascii="Arial" w:hAnsi="Arial" w:cs="Arial"/>
          <w:b/>
          <w:bCs/>
          <w:sz w:val="20"/>
          <w:szCs w:val="20"/>
          <w:lang w:val="en-US" w:eastAsia="ja-JP"/>
        </w:rPr>
      </w:pPr>
    </w:p>
    <w:p w14:paraId="32EDB1EE" w14:textId="77777777" w:rsidR="002A4CBC" w:rsidRDefault="002A4CBC">
      <w:pPr>
        <w:pStyle w:val="ListParagraph"/>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1AC6EEE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w:t>
            </w:r>
            <w:proofErr w:type="gramStart"/>
            <w:r>
              <w:rPr>
                <w:rFonts w:ascii="Times New Roman" w:hAnsi="Times New Roman" w:cs="Times New Roman"/>
                <w:szCs w:val="18"/>
                <w:lang w:eastAsia="ja-JP"/>
              </w:rPr>
              <w:t>ok</w:t>
            </w:r>
            <w:proofErr w:type="gramEnd"/>
            <w:r>
              <w:rPr>
                <w:rFonts w:ascii="Times New Roman" w:hAnsi="Times New Roman" w:cs="Times New Roman"/>
                <w:szCs w:val="18"/>
                <w:lang w:eastAsia="ja-JP"/>
              </w:rPr>
              <w:t xml:space="preserve">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w:t>
            </w:r>
            <w:r>
              <w:rPr>
                <w:rFonts w:ascii="Times New Roman" w:hAnsi="Times New Roman" w:cs="Times New Roman"/>
                <w:szCs w:val="18"/>
                <w:lang w:eastAsia="ja-JP"/>
              </w:rPr>
              <w:lastRenderedPageBreak/>
              <w:t xml:space="preserve">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646063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w:t>
            </w:r>
            <w:proofErr w:type="gramStart"/>
            <w:r>
              <w:rPr>
                <w:rFonts w:ascii="Times New Roman" w:eastAsia="SimSun" w:hAnsi="Times New Roman" w:cs="Times New Roman"/>
                <w:bCs/>
                <w:szCs w:val="18"/>
                <w:lang w:eastAsia="zh-CN"/>
              </w:rPr>
              <w:t>similar, and</w:t>
            </w:r>
            <w:proofErr w:type="gramEnd"/>
            <w:r>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lastRenderedPageBreak/>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38E58731"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w:t>
            </w:r>
            <w:proofErr w:type="gramStart"/>
            <w:r>
              <w:rPr>
                <w:rFonts w:ascii="Times New Roman" w:hAnsi="Times New Roman" w:cs="Times New Roman"/>
                <w:bCs/>
                <w:szCs w:val="18"/>
                <w:lang w:eastAsia="ja-JP"/>
              </w:rPr>
              <w:t>has to</w:t>
            </w:r>
            <w:proofErr w:type="gramEnd"/>
            <w:r>
              <w:rPr>
                <w:rFonts w:ascii="Times New Roman" w:hAnsi="Times New Roman" w:cs="Times New Roman"/>
                <w:bCs/>
                <w:szCs w:val="18"/>
                <w:lang w:eastAsia="ja-JP"/>
              </w:rPr>
              <w:t xml:space="preserve">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We are OK with moderator’s suggestion. Our preference is mainly Option 3. Considering overhead is not an issue (as identified by </w:t>
            </w:r>
            <w:proofErr w:type="gramStart"/>
            <w:r>
              <w:rPr>
                <w:rFonts w:ascii="Times New Roman" w:hAnsi="Times New Roman" w:cs="Times New Roman"/>
                <w:bCs/>
                <w:szCs w:val="18"/>
                <w:lang w:eastAsia="ko-KR"/>
              </w:rPr>
              <w:t>the majority of</w:t>
            </w:r>
            <w:proofErr w:type="gramEnd"/>
            <w:r>
              <w:rPr>
                <w:rFonts w:ascii="Times New Roman" w:hAnsi="Times New Roman" w:cs="Times New Roman"/>
                <w:bCs/>
                <w:szCs w:val="18"/>
                <w:lang w:eastAsia="ko-KR"/>
              </w:rPr>
              <w:t xml:space="preserve">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w:t>
            </w:r>
            <w:proofErr w:type="gramStart"/>
            <w:r>
              <w:rPr>
                <w:rFonts w:ascii="Times New Roman" w:eastAsia="SimSun" w:hAnsi="Times New Roman" w:cs="Times New Roman" w:hint="eastAsia"/>
                <w:szCs w:val="18"/>
                <w:lang w:eastAsia="zh-CN"/>
              </w:rPr>
              <w:t>in order to</w:t>
            </w:r>
            <w:proofErr w:type="gramEnd"/>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suggest not </w:t>
            </w:r>
            <w:proofErr w:type="gramStart"/>
            <w:r>
              <w:rPr>
                <w:rFonts w:ascii="Times New Roman" w:eastAsia="DengXian" w:hAnsi="Times New Roman" w:cs="Times New Roman"/>
                <w:bCs/>
                <w:szCs w:val="18"/>
                <w:lang w:eastAsia="zh-CN"/>
              </w:rPr>
              <w:t>consider</w:t>
            </w:r>
            <w:proofErr w:type="gramEnd"/>
            <w:r>
              <w:rPr>
                <w:rFonts w:ascii="Times New Roman" w:eastAsia="DengXian" w:hAnsi="Times New Roman" w:cs="Times New Roman"/>
                <w:bCs/>
                <w:szCs w:val="18"/>
                <w:lang w:eastAsia="zh-CN"/>
              </w:rPr>
              <w:t xml:space="preserve">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377373B7"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77A0A1AA"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ListParagraph"/>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xml:space="preserve">: Among </w:t>
            </w:r>
            <w:proofErr w:type="gramStart"/>
            <w:r>
              <w:rPr>
                <w:rFonts w:cs="Arial"/>
                <w:b/>
                <w:bCs/>
                <w:sz w:val="20"/>
                <w:szCs w:val="18"/>
                <w:lang w:eastAsia="ja-JP"/>
              </w:rPr>
              <w:t>this options</w:t>
            </w:r>
            <w:proofErr w:type="gramEnd"/>
            <w:r>
              <w:rPr>
                <w:rFonts w:cs="Arial"/>
                <w:b/>
                <w:bCs/>
                <w:sz w:val="20"/>
                <w:szCs w:val="18"/>
                <w:lang w:eastAsia="ja-JP"/>
              </w:rPr>
              <w:t>, discuss whether it is possible to support Option 1.</w:t>
            </w:r>
          </w:p>
          <w:p w14:paraId="780538A2" w14:textId="77777777" w:rsidR="002A4CBC" w:rsidRDefault="00967D01">
            <w:pPr>
              <w:pStyle w:val="ListParagraph"/>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w:t>
            </w:r>
            <w:proofErr w:type="spellStart"/>
            <w:r>
              <w:rPr>
                <w:rFonts w:cs="Arial"/>
                <w:szCs w:val="18"/>
                <w:lang w:val="en-US" w:eastAsia="ja-JP"/>
              </w:rPr>
              <w:t>Sanechips</w:t>
            </w:r>
            <w:proofErr w:type="spellEnd"/>
            <w:r>
              <w:rPr>
                <w:rFonts w:cs="Arial"/>
                <w:szCs w:val="18"/>
                <w:lang w:val="en-US" w:eastAsia="ja-JP"/>
              </w:rPr>
              <w:t xml:space="preserve">, DCM, </w:t>
            </w:r>
            <w:proofErr w:type="spellStart"/>
            <w:r>
              <w:rPr>
                <w:rFonts w:cs="Arial"/>
                <w:szCs w:val="18"/>
                <w:lang w:val="en-US" w:eastAsia="ja-JP"/>
              </w:rPr>
              <w:t>Spreadtrum</w:t>
            </w:r>
            <w:proofErr w:type="spellEnd"/>
            <w:r>
              <w:rPr>
                <w:rFonts w:cs="Arial"/>
                <w:szCs w:val="18"/>
                <w:lang w:val="en-US" w:eastAsia="ja-JP"/>
              </w:rPr>
              <w:t>, Sony</w:t>
            </w:r>
          </w:p>
          <w:p w14:paraId="7B5A880C" w14:textId="77777777" w:rsidR="002A4CBC" w:rsidRDefault="00967D01">
            <w:pPr>
              <w:pStyle w:val="ListParagraph"/>
              <w:numPr>
                <w:ilvl w:val="0"/>
                <w:numId w:val="61"/>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en-US" w:eastAsia="ja-JP"/>
              </w:rPr>
              <w:lastRenderedPageBreak/>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spellStart"/>
            <w:proofErr w:type="gramStart"/>
            <w:r>
              <w:rPr>
                <w:rFonts w:ascii="Times New Roman" w:hAnsi="Times New Roman" w:cs="Times New Roman"/>
                <w:szCs w:val="18"/>
                <w:lang w:eastAsia="ja-JP"/>
              </w:rPr>
              <w:t>any more</w:t>
            </w:r>
            <w:proofErr w:type="spellEnd"/>
            <w:proofErr w:type="gramEnd"/>
            <w:r>
              <w:rPr>
                <w:rFonts w:ascii="Times New Roman" w:hAnsi="Times New Roman" w:cs="Times New Roman"/>
                <w:szCs w:val="18"/>
                <w:lang w:eastAsia="ja-JP"/>
              </w:rPr>
              <w:t>,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w:t>
            </w:r>
            <w:proofErr w:type="gramStart"/>
            <w:r>
              <w:rPr>
                <w:rFonts w:ascii="Times New Roman" w:hAnsi="Times New Roman" w:cs="Times New Roman"/>
                <w:szCs w:val="18"/>
                <w:lang w:eastAsia="ja-JP"/>
              </w:rPr>
              <w:t>to remove</w:t>
            </w:r>
            <w:proofErr w:type="gramEnd"/>
            <w:r>
              <w:rPr>
                <w:rFonts w:ascii="Times New Roman" w:hAnsi="Times New Roman" w:cs="Times New Roman"/>
                <w:szCs w:val="18"/>
                <w:lang w:eastAsia="ja-JP"/>
              </w:rPr>
              <w:t xml:space="preserve"> Option 4. Then, further suggests </w:t>
            </w:r>
            <w:proofErr w:type="gramStart"/>
            <w:r>
              <w:rPr>
                <w:rFonts w:ascii="Times New Roman" w:hAnsi="Times New Roman" w:cs="Times New Roman"/>
                <w:szCs w:val="18"/>
                <w:lang w:eastAsia="ja-JP"/>
              </w:rPr>
              <w:t>to compromise</w:t>
            </w:r>
            <w:proofErr w:type="gramEnd"/>
            <w:r>
              <w:rPr>
                <w:rFonts w:ascii="Times New Roman" w:hAnsi="Times New Roman" w:cs="Times New Roman"/>
                <w:szCs w:val="18"/>
                <w:lang w:eastAsia="ja-JP"/>
              </w:rPr>
              <w:t xml:space="preserv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Heading3"/>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do not support. As we mentioned earlier, it is not clear whether the unused indication only applies to the PUSCH occasions within the current CG configuration </w:t>
            </w:r>
            <w:r>
              <w:rPr>
                <w:rFonts w:ascii="Times New Roman" w:hAnsi="Times New Roman" w:cs="Times New Roman"/>
                <w:szCs w:val="18"/>
                <w:lang w:eastAsia="ja-JP"/>
              </w:rPr>
              <w:lastRenderedPageBreak/>
              <w:t>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53328F10"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Pr>
                <w:rFonts w:ascii="Times New Roman" w:eastAsia="DengXian" w:hAnsi="Times New Roman" w:cs="Times New Roman"/>
                <w:bCs/>
                <w:szCs w:val="18"/>
                <w:lang w:eastAsia="zh-CN"/>
              </w:rPr>
              <w:t>increses</w:t>
            </w:r>
            <w:proofErr w:type="spellEnd"/>
            <w:r>
              <w:rPr>
                <w:rFonts w:ascii="Times New Roman" w:eastAsia="DengXian" w:hAnsi="Times New Roman" w:cs="Times New Roman"/>
                <w:bCs/>
                <w:szCs w:val="18"/>
                <w:lang w:eastAsia="zh-CN"/>
              </w:rPr>
              <w:t xml:space="preserve"> the </w:t>
            </w:r>
            <w:proofErr w:type="spellStart"/>
            <w:r>
              <w:rPr>
                <w:rFonts w:ascii="Times New Roman" w:eastAsia="DengXian" w:hAnsi="Times New Roman" w:cs="Times New Roman"/>
                <w:bCs/>
                <w:szCs w:val="18"/>
                <w:lang w:eastAsia="zh-CN"/>
              </w:rPr>
              <w:t>gNB’s</w:t>
            </w:r>
            <w:proofErr w:type="spellEnd"/>
            <w:r>
              <w:rPr>
                <w:rFonts w:ascii="Times New Roman" w:eastAsia="DengXian" w:hAnsi="Times New Roman" w:cs="Times New Roman"/>
                <w:bCs/>
                <w:szCs w:val="18"/>
                <w:lang w:eastAsia="zh-CN"/>
              </w:rPr>
              <w:t xml:space="preserve"> </w:t>
            </w:r>
            <w:proofErr w:type="gramStart"/>
            <w:r>
              <w:rPr>
                <w:rFonts w:ascii="Times New Roman" w:eastAsia="DengXian" w:hAnsi="Times New Roman" w:cs="Times New Roman"/>
                <w:bCs/>
                <w:szCs w:val="18"/>
                <w:lang w:eastAsia="zh-CN"/>
              </w:rPr>
              <w:t>complexity(</w:t>
            </w:r>
            <w:proofErr w:type="gramEnd"/>
            <w:r>
              <w:rPr>
                <w:rFonts w:ascii="Times New Roman" w:eastAsia="DengXian" w:hAnsi="Times New Roman" w:cs="Times New Roman"/>
                <w:bCs/>
                <w:szCs w:val="18"/>
                <w:lang w:eastAsia="zh-CN"/>
              </w:rPr>
              <w:t>similar as option 4 actually), so could FL or anyone can clarify.</w:t>
            </w:r>
          </w:p>
          <w:p w14:paraId="4CAD4875"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w:t>
            </w:r>
            <w:proofErr w:type="spellStart"/>
            <w:proofErr w:type="gramStart"/>
            <w:r>
              <w:rPr>
                <w:rFonts w:ascii="Times New Roman" w:eastAsia="DengXian" w:hAnsi="Times New Roman" w:cs="Times New Roman"/>
                <w:bCs/>
                <w:szCs w:val="18"/>
                <w:lang w:eastAsia="zh-CN"/>
              </w:rPr>
              <w:t>e.g.,may</w:t>
            </w:r>
            <w:proofErr w:type="spellEnd"/>
            <w:proofErr w:type="gramEnd"/>
            <w:r>
              <w:rPr>
                <w:rFonts w:ascii="Times New Roman" w:eastAsia="DengXian" w:hAnsi="Times New Roman" w:cs="Times New Roman"/>
                <w:bCs/>
                <w:szCs w:val="18"/>
                <w:lang w:eastAsia="zh-CN"/>
              </w:rPr>
              <w:t xml:space="preserve"> exist </w:t>
            </w:r>
            <w:proofErr w:type="spellStart"/>
            <w:r>
              <w:rPr>
                <w:rFonts w:ascii="Times New Roman" w:eastAsia="DengXian" w:hAnsi="Times New Roman" w:cs="Times New Roman"/>
                <w:bCs/>
                <w:szCs w:val="18"/>
                <w:lang w:eastAsia="zh-CN"/>
              </w:rPr>
              <w:t>mior</w:t>
            </w:r>
            <w:proofErr w:type="spellEnd"/>
            <w:r>
              <w:rPr>
                <w:rFonts w:ascii="Times New Roman" w:eastAsia="DengXian" w:hAnsi="Times New Roman" w:cs="Times New Roman"/>
                <w:bCs/>
                <w:szCs w:val="18"/>
                <w:lang w:eastAsia="zh-CN"/>
              </w:rPr>
              <w:t xml:space="preserve"> waste of UE’s </w:t>
            </w:r>
            <w:proofErr w:type="spellStart"/>
            <w:r>
              <w:rPr>
                <w:rFonts w:ascii="Times New Roman" w:eastAsia="DengXian" w:hAnsi="Times New Roman" w:cs="Times New Roman"/>
                <w:bCs/>
                <w:szCs w:val="18"/>
                <w:lang w:eastAsia="zh-CN"/>
              </w:rPr>
              <w:t>signalling</w:t>
            </w:r>
            <w:proofErr w:type="spellEnd"/>
            <w:r>
              <w:rPr>
                <w:rFonts w:ascii="Times New Roman" w:eastAsia="DengXian" w:hAnsi="Times New Roman" w:cs="Times New Roman"/>
                <w:bCs/>
                <w:szCs w:val="18"/>
                <w:lang w:eastAsia="zh-CN"/>
              </w:rPr>
              <w:t xml:space="preserve">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 xml:space="preserve">the UTO-UCI </w:t>
            </w:r>
            <w:proofErr w:type="spellStart"/>
            <w:r>
              <w:rPr>
                <w:rFonts w:ascii="Times New Roman" w:hAnsi="Times New Roman" w:cs="Times New Roman"/>
                <w:szCs w:val="20"/>
              </w:rPr>
              <w:t>shoul</w:t>
            </w:r>
            <w:proofErr w:type="spellEnd"/>
            <w:r>
              <w:rPr>
                <w:rFonts w:ascii="Times New Roman" w:hAnsi="Times New Roman" w:cs="Times New Roman"/>
                <w:szCs w:val="20"/>
              </w:rPr>
              <w:t xml:space="preserve"> be transmitted in the first N CG PUSCH TO(s) in a CG period, where N can be configured by RRC.</w:t>
            </w:r>
            <w:r>
              <w:rPr>
                <w:rFonts w:ascii="Times New Roman" w:hAnsi="Times New Roman" w:cs="Times New Roman"/>
                <w:szCs w:val="18"/>
                <w:lang w:eastAsia="ja-JP"/>
              </w:rPr>
              <w:t xml:space="preserve"> Compared to option 1, there is no additional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 xml:space="preserve">whether the unused indication only applies to the PUSCH occasions within the current CG configuration or to multiple (or all) CG configurations should be further discussed. We suggest </w:t>
            </w:r>
            <w:proofErr w:type="gramStart"/>
            <w:r>
              <w:rPr>
                <w:rFonts w:ascii="Times New Roman" w:hAnsi="Times New Roman" w:cs="Times New Roman"/>
                <w:szCs w:val="18"/>
                <w:lang w:eastAsia="ja-JP"/>
              </w:rPr>
              <w:t>to add</w:t>
            </w:r>
            <w:proofErr w:type="gramEnd"/>
            <w:r>
              <w:rPr>
                <w:rFonts w:ascii="Times New Roman" w:hAnsi="Times New Roman" w:cs="Times New Roman"/>
                <w:szCs w:val="18"/>
                <w:lang w:eastAsia="ja-JP"/>
              </w:rPr>
              <w:t xml:space="preserve"> more details for FFS in the sub-bullet to make it clear for the next step discussion.</w:t>
            </w:r>
          </w:p>
          <w:p w14:paraId="64254798" w14:textId="77777777" w:rsidR="002A4CBC" w:rsidRDefault="002A4CBC">
            <w:pPr>
              <w:rPr>
                <w:rFonts w:ascii="Times New Roman" w:eastAsia="DengXian"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w:t>
            </w:r>
            <w:proofErr w:type="spellStart"/>
            <w:r>
              <w:rPr>
                <w:rFonts w:ascii="Times New Roman" w:eastAsia="DengXian" w:hAnsi="Times New Roman" w:cs="Times New Roman"/>
                <w:bCs/>
                <w:szCs w:val="18"/>
                <w:lang w:eastAsia="zh-CN"/>
              </w:rPr>
              <w:t>contirbutions</w:t>
            </w:r>
            <w:proofErr w:type="spellEnd"/>
            <w:r>
              <w:rPr>
                <w:rFonts w:ascii="Times New Roman" w:eastAsia="DengXian" w:hAnsi="Times New Roman" w:cs="Times New Roman"/>
                <w:bCs/>
                <w:szCs w:val="18"/>
                <w:lang w:eastAsia="zh-CN"/>
              </w:rPr>
              <w:t xml:space="preserve"> that had previously preferred Option 2 and 3. </w:t>
            </w:r>
          </w:p>
          <w:p w14:paraId="156043C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w:t>
            </w:r>
            <w:proofErr w:type="gramStart"/>
            <w:r>
              <w:rPr>
                <w:rFonts w:ascii="Times New Roman" w:eastAsia="DengXian" w:hAnsi="Times New Roman" w:cs="Times New Roman"/>
                <w:bCs/>
                <w:szCs w:val="18"/>
                <w:lang w:eastAsia="zh-CN"/>
              </w:rPr>
              <w:t>mis-detection</w:t>
            </w:r>
            <w:proofErr w:type="gramEnd"/>
            <w:r>
              <w:rPr>
                <w:rFonts w:ascii="Times New Roman" w:eastAsia="DengXian" w:hAnsi="Times New Roman" w:cs="Times New Roman"/>
                <w:bCs/>
                <w:szCs w:val="18"/>
                <w:lang w:eastAsia="zh-CN"/>
              </w:rPr>
              <w:t xml:space="preserve"> at gNB the redundant information improves robustness. If we use Option 2 and 3, and gNB misses that </w:t>
            </w:r>
            <w:proofErr w:type="spellStart"/>
            <w:r>
              <w:rPr>
                <w:rFonts w:ascii="Times New Roman" w:eastAsia="DengXian" w:hAnsi="Times New Roman" w:cs="Times New Roman"/>
                <w:bCs/>
                <w:szCs w:val="18"/>
                <w:lang w:eastAsia="zh-CN"/>
              </w:rPr>
              <w:t>occassion</w:t>
            </w:r>
            <w:proofErr w:type="spellEnd"/>
            <w:r>
              <w:rPr>
                <w:rFonts w:ascii="Times New Roman" w:eastAsia="DengXian" w:hAnsi="Times New Roman" w:cs="Times New Roman"/>
                <w:bCs/>
                <w:szCs w:val="18"/>
                <w:lang w:eastAsia="zh-CN"/>
              </w:rPr>
              <w:t xml:space="preserve"> that UCI is reported, the whole benefit of skipping </w:t>
            </w:r>
            <w:proofErr w:type="gramStart"/>
            <w:r>
              <w:rPr>
                <w:rFonts w:ascii="Times New Roman" w:eastAsia="DengXian" w:hAnsi="Times New Roman" w:cs="Times New Roman"/>
                <w:bCs/>
                <w:szCs w:val="18"/>
                <w:lang w:eastAsia="zh-CN"/>
              </w:rPr>
              <w:t>blind-detection</w:t>
            </w:r>
            <w:proofErr w:type="gramEnd"/>
            <w:r>
              <w:rPr>
                <w:rFonts w:ascii="Times New Roman" w:eastAsia="DengXian" w:hAnsi="Times New Roman" w:cs="Times New Roman"/>
                <w:bCs/>
                <w:szCs w:val="18"/>
                <w:lang w:eastAsia="zh-CN"/>
              </w:rPr>
              <w:t xml:space="preserve"> for the </w:t>
            </w:r>
            <w:proofErr w:type="spellStart"/>
            <w:r>
              <w:rPr>
                <w:rFonts w:ascii="Times New Roman" w:eastAsia="DengXian" w:hAnsi="Times New Roman" w:cs="Times New Roman"/>
                <w:bCs/>
                <w:szCs w:val="18"/>
                <w:lang w:eastAsia="zh-CN"/>
              </w:rPr>
              <w:t>unsued</w:t>
            </w:r>
            <w:proofErr w:type="spellEnd"/>
            <w:r>
              <w:rPr>
                <w:rFonts w:ascii="Times New Roman" w:eastAsia="DengXian" w:hAnsi="Times New Roman" w:cs="Times New Roman"/>
                <w:bCs/>
                <w:szCs w:val="18"/>
                <w:lang w:eastAsia="zh-CN"/>
              </w:rPr>
              <w:t xml:space="preserve"> would be missed. </w:t>
            </w:r>
          </w:p>
          <w:p w14:paraId="2915EE69" w14:textId="77777777" w:rsidR="002A4CBC" w:rsidRDefault="002A4CBC">
            <w:pPr>
              <w:rPr>
                <w:rFonts w:ascii="Times New Roman" w:eastAsia="DengXian"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10D02E1B"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DengXian"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w:t>
            </w:r>
            <w:proofErr w:type="spellStart"/>
            <w:r>
              <w:rPr>
                <w:rFonts w:ascii="Times New Roman" w:hAnsi="Times New Roman" w:cs="Times New Roman"/>
                <w:bCs/>
                <w:szCs w:val="18"/>
                <w:lang w:eastAsia="ko-KR"/>
              </w:rPr>
              <w:t>modifed</w:t>
            </w:r>
            <w:proofErr w:type="spellEnd"/>
            <w:r>
              <w:rPr>
                <w:rFonts w:ascii="Times New Roman" w:hAnsi="Times New Roman" w:cs="Times New Roman"/>
                <w:bCs/>
                <w:szCs w:val="18"/>
                <w:lang w:eastAsia="ko-KR"/>
              </w:rPr>
              <w:t xml:space="preserve"> proposal.  </w:t>
            </w:r>
          </w:p>
        </w:tc>
      </w:tr>
      <w:tr w:rsidR="002A4CBC" w14:paraId="70289E07" w14:textId="77777777">
        <w:tc>
          <w:tcPr>
            <w:tcW w:w="1867" w:type="dxa"/>
          </w:tcPr>
          <w:p w14:paraId="54B9157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5B79F13D" w14:textId="77777777" w:rsidR="002A4CBC" w:rsidRDefault="00967D01">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15CCB29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B9F89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DengXian"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w:t>
            </w:r>
            <w:proofErr w:type="spellStart"/>
            <w:r>
              <w:rPr>
                <w:rFonts w:ascii="Times New Roman" w:hAnsi="Times New Roman" w:cs="Times New Roman"/>
                <w:b/>
                <w:szCs w:val="20"/>
                <w:lang w:eastAsia="ja-JP"/>
              </w:rPr>
              <w:t>HiSilicon</w:t>
            </w:r>
            <w:proofErr w:type="spellEnd"/>
          </w:p>
        </w:tc>
        <w:tc>
          <w:tcPr>
            <w:tcW w:w="7762" w:type="dxa"/>
          </w:tcPr>
          <w:p w14:paraId="0FED2AE4"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189314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DB06BDE"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33AE566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w:t>
            </w:r>
            <w:r>
              <w:rPr>
                <w:rFonts w:ascii="Times New Roman" w:eastAsia="SimSun" w:hAnsi="Times New Roman" w:cs="Times New Roman"/>
                <w:bCs/>
                <w:szCs w:val="18"/>
                <w:lang w:eastAsia="zh-CN"/>
              </w:rPr>
              <w:lastRenderedPageBreak/>
              <w:t xml:space="preserve">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InterDigital</w:t>
            </w:r>
            <w:proofErr w:type="spellEnd"/>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SimSun" w:hAnsi="Times New Roman" w:cs="Times New Roman"/>
                <w:bCs/>
                <w:szCs w:val="18"/>
                <w:lang w:eastAsia="zh-CN"/>
              </w:rPr>
            </w:pPr>
          </w:p>
          <w:p w14:paraId="33EBBE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75FA48FD"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w:t>
            </w:r>
            <w:proofErr w:type="gramStart"/>
            <w:r>
              <w:rPr>
                <w:rFonts w:ascii="Times New Roman" w:eastAsia="SimSun" w:hAnsi="Times New Roman" w:cs="Times New Roman"/>
                <w:bCs/>
                <w:szCs w:val="18"/>
                <w:lang w:val="en-US" w:eastAsia="zh-CN"/>
              </w:rPr>
              <w:t>and also</w:t>
            </w:r>
            <w:proofErr w:type="gramEnd"/>
            <w:r>
              <w:rPr>
                <w:rFonts w:ascii="Times New Roman" w:eastAsia="SimSun" w:hAnsi="Times New Roman" w:cs="Times New Roman"/>
                <w:bCs/>
                <w:szCs w:val="18"/>
                <w:lang w:val="en-US" w:eastAsia="zh-CN"/>
              </w:rPr>
              <w:t xml:space="preserve"> the last TO is not useful anymore unless we agree to have cross-CG periods indication. </w:t>
            </w:r>
          </w:p>
          <w:p w14:paraId="1DCF1855"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CE549A0"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ListParagraph"/>
              <w:rPr>
                <w:rFonts w:ascii="Times New Roman" w:eastAsia="SimSun"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3FA1999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58E7DE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w:t>
            </w:r>
            <w:proofErr w:type="spellStart"/>
            <w:r>
              <w:rPr>
                <w:rFonts w:ascii="Times New Roman" w:hAnsi="Times New Roman" w:cs="Times New Roman"/>
                <w:szCs w:val="18"/>
                <w:lang w:eastAsia="ja-JP"/>
              </w:rPr>
              <w:t>Spreadtrum</w:t>
            </w:r>
            <w:proofErr w:type="spellEnd"/>
            <w:r>
              <w:rPr>
                <w:rFonts w:ascii="Times New Roman" w:hAnsi="Times New Roman" w:cs="Times New Roman"/>
                <w:szCs w:val="18"/>
                <w:lang w:eastAsia="ja-JP"/>
              </w:rPr>
              <w:t xml:space="preserve">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w:t>
            </w:r>
            <w:proofErr w:type="gramStart"/>
            <w:r>
              <w:rPr>
                <w:rFonts w:ascii="Times New Roman" w:hAnsi="Times New Roman" w:cs="Times New Roman"/>
                <w:szCs w:val="20"/>
                <w:lang w:val="en-US"/>
              </w:rPr>
              <w:t xml:space="preserve">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proofErr w:type="gramEnd"/>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7A4F43F9"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lastRenderedPageBreak/>
              <w:t>Note: The term “UTO-UCI” refers to the “UCI that provides information about unused CG PUSCH transmission occasions” for convenience.</w:t>
            </w:r>
          </w:p>
          <w:p w14:paraId="5A1F0FA6" w14:textId="77777777" w:rsidR="002A4CBC" w:rsidRDefault="002A4CBC">
            <w:pPr>
              <w:rPr>
                <w:rFonts w:ascii="Times New Roman" w:eastAsia="DengXian"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xml:space="preserve">: New H3C, Nokia, CATT, vivo, QC, LG, DCM, Sony, MTK, Samsung, CATT, Lenovo, Ericsson, </w:t>
            </w:r>
            <w:proofErr w:type="gramStart"/>
            <w:r>
              <w:rPr>
                <w:rFonts w:ascii="Times New Roman" w:hAnsi="Times New Roman" w:cs="Times New Roman"/>
                <w:szCs w:val="18"/>
                <w:lang w:val="en-US" w:eastAsia="ja-JP"/>
              </w:rPr>
              <w:t>Intel,  ZTE</w:t>
            </w:r>
            <w:proofErr w:type="gramEnd"/>
            <w:r>
              <w:rPr>
                <w:rFonts w:ascii="Times New Roman" w:hAnsi="Times New Roman" w:cs="Times New Roman"/>
                <w:szCs w:val="18"/>
                <w:lang w:val="en-US" w:eastAsia="ja-JP"/>
              </w:rPr>
              <w:t xml:space="preserv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7DB8FA16"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3C5F148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6CF74D17"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DengXian"/>
          <w:lang w:eastAsia="zh-CN"/>
        </w:rPr>
      </w:pPr>
    </w:p>
    <w:p w14:paraId="7C690736" w14:textId="77777777" w:rsidR="002A4CBC" w:rsidRDefault="002A4CBC">
      <w:pPr>
        <w:rPr>
          <w:rFonts w:eastAsia="DengXian"/>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Heading2"/>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lastRenderedPageBreak/>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ListParagraph"/>
        <w:numPr>
          <w:ilvl w:val="0"/>
          <w:numId w:val="65"/>
        </w:numPr>
        <w:rPr>
          <w:rFonts w:ascii="Times New Roman" w:hAnsi="Times New Roman" w:cs="Times New Roman"/>
          <w:sz w:val="20"/>
          <w:szCs w:val="18"/>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 xml:space="preserve">“the UCI that provides information about unused CG PUSCH transmission occasions” for down-selection or </w:t>
      </w:r>
      <w:proofErr w:type="gramStart"/>
      <w:r>
        <w:rPr>
          <w:rFonts w:ascii="Times New Roman" w:hAnsi="Times New Roman" w:cs="Times New Roman"/>
          <w:sz w:val="20"/>
          <w:szCs w:val="18"/>
          <w:lang w:val="en-US"/>
        </w:rPr>
        <w:t>revision</w:t>
      </w:r>
      <w:proofErr w:type="gramEnd"/>
    </w:p>
    <w:p w14:paraId="22ECA187"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ListParagraph"/>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1B56EDD9"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290C09FE"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ListParagraph"/>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0CB70DA1" w14:textId="77777777" w:rsidR="002A4CBC" w:rsidRDefault="00967D01">
      <w:pPr>
        <w:pStyle w:val="ListParagraph"/>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659293EE" w14:textId="77777777" w:rsidR="002A4CBC" w:rsidRDefault="00967D01">
      <w:pPr>
        <w:pStyle w:val="ListParagraph"/>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ListParagraph"/>
        <w:numPr>
          <w:ilvl w:val="0"/>
          <w:numId w:val="67"/>
        </w:numPr>
        <w:rPr>
          <w:rFonts w:ascii="Arial" w:hAnsi="Arial" w:cs="Arial"/>
          <w:b/>
          <w:sz w:val="20"/>
          <w:szCs w:val="20"/>
          <w:lang w:val="en-US"/>
        </w:rPr>
      </w:pPr>
      <w:r>
        <w:rPr>
          <w:rFonts w:ascii="Arial" w:hAnsi="Arial" w:cs="Arial"/>
          <w:sz w:val="20"/>
          <w:szCs w:val="20"/>
          <w:lang w:val="en-US"/>
        </w:rPr>
        <w:t xml:space="preserve">Reuse the multiplexing and encoding rule of CG UCI </w:t>
      </w:r>
      <w:proofErr w:type="gramStart"/>
      <w:r>
        <w:rPr>
          <w:rFonts w:ascii="Arial" w:hAnsi="Arial" w:cs="Arial"/>
          <w:sz w:val="20"/>
          <w:szCs w:val="20"/>
          <w:lang w:val="en-US"/>
        </w:rPr>
        <w:t>signaling</w:t>
      </w:r>
      <w:proofErr w:type="gramEnd"/>
    </w:p>
    <w:p w14:paraId="2E7F02AB" w14:textId="77777777" w:rsidR="002A4CBC" w:rsidRDefault="00967D01">
      <w:pPr>
        <w:pStyle w:val="ListParagraph"/>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ListParagraph"/>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ListParagraph"/>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lastRenderedPageBreak/>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a new UCI (i.e., Alt.1) to provide information about the unused CG PUSCH transmission occasions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w:t>
            </w:r>
            <w:proofErr w:type="gramStart"/>
            <w:r>
              <w:rPr>
                <w:rFonts w:ascii="Times New Roman" w:hAnsi="Times New Roman" w:cs="Times New Roman"/>
                <w:sz w:val="20"/>
                <w:szCs w:val="20"/>
              </w:rPr>
              <w:t>UCI, or</w:t>
            </w:r>
            <w:proofErr w:type="gramEnd"/>
            <w:r>
              <w:rPr>
                <w:rFonts w:ascii="Times New Roman" w:hAnsi="Times New Roman" w:cs="Times New Roman"/>
                <w:sz w:val="20"/>
                <w:szCs w:val="20"/>
              </w:rPr>
              <w:t xml:space="preserve">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Heading3"/>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lastRenderedPageBreak/>
        <w:t xml:space="preserve">“Reuse” CG-UCI multiplexing/encoding </w:t>
      </w:r>
      <w:proofErr w:type="gramStart"/>
      <w:r>
        <w:rPr>
          <w:rFonts w:ascii="Arial" w:hAnsi="Arial" w:cs="Arial"/>
          <w:sz w:val="20"/>
          <w:szCs w:val="18"/>
          <w:lang w:val="en-US" w:eastAsia="ja-JP"/>
        </w:rPr>
        <w:t>procedures</w:t>
      </w:r>
      <w:proofErr w:type="gramEnd"/>
    </w:p>
    <w:p w14:paraId="494C08B0"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Discuss options for Beta-</w:t>
      </w:r>
      <w:proofErr w:type="gramStart"/>
      <w:r>
        <w:rPr>
          <w:rFonts w:ascii="Arial" w:hAnsi="Arial" w:cs="Arial"/>
          <w:sz w:val="20"/>
          <w:szCs w:val="18"/>
          <w:lang w:val="en-US" w:eastAsia="ja-JP"/>
        </w:rPr>
        <w:t>offset</w:t>
      </w:r>
      <w:proofErr w:type="gramEnd"/>
      <w:r>
        <w:rPr>
          <w:rFonts w:ascii="Arial" w:hAnsi="Arial" w:cs="Arial"/>
          <w:sz w:val="20"/>
          <w:szCs w:val="18"/>
          <w:lang w:val="en-US" w:eastAsia="ja-JP"/>
        </w:rPr>
        <w:t xml:space="preserve">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ListParagraph"/>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706E6615"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ListParagraph"/>
        <w:numPr>
          <w:ilvl w:val="2"/>
          <w:numId w:val="67"/>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14:paraId="434EF57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ListParagraph"/>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ListParagraph"/>
        <w:ind w:left="360"/>
        <w:rPr>
          <w:rFonts w:ascii="Arial" w:hAnsi="Arial" w:cs="Arial"/>
          <w:sz w:val="20"/>
          <w:szCs w:val="20"/>
          <w:lang w:val="en-GB" w:eastAsia="ja-JP"/>
        </w:rPr>
      </w:pPr>
    </w:p>
    <w:p w14:paraId="6663F1A6"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ListParagraph"/>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2-3-2: We don’t support this proposal, since we think the CG-UCI for unlicensed spectrum should be separately discussed from the UTO-UCI. And that case is </w:t>
            </w:r>
            <w:proofErr w:type="gramStart"/>
            <w:r>
              <w:rPr>
                <w:rFonts w:ascii="Times New Roman" w:hAnsi="Times New Roman" w:cs="Times New Roman"/>
                <w:bCs/>
                <w:szCs w:val="18"/>
                <w:lang w:eastAsia="ja-JP"/>
              </w:rPr>
              <w:t>actually out</w:t>
            </w:r>
            <w:proofErr w:type="gramEnd"/>
            <w:r>
              <w:rPr>
                <w:rFonts w:ascii="Times New Roman" w:hAnsi="Times New Roman" w:cs="Times New Roman"/>
                <w:bCs/>
                <w:szCs w:val="18"/>
                <w:lang w:eastAsia="ja-JP"/>
              </w:rPr>
              <w:t xml:space="preserve">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200DD8F5" w14:textId="77777777" w:rsidR="002A4CBC" w:rsidRDefault="00967D01">
            <w:pPr>
              <w:pStyle w:val="ListParagraph"/>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 xml:space="preserve">We propose the same logic from CG-UCI beta-offset configuration, which is </w:t>
            </w:r>
            <w:proofErr w:type="gramStart"/>
            <w:r>
              <w:rPr>
                <w:rFonts w:cs="Arial"/>
                <w:sz w:val="20"/>
                <w:szCs w:val="20"/>
                <w:lang w:eastAsia="ja-JP"/>
              </w:rPr>
              <w:t>more or less Option</w:t>
            </w:r>
            <w:proofErr w:type="gramEnd"/>
            <w:r>
              <w:rPr>
                <w:rFonts w:cs="Arial"/>
                <w:sz w:val="20"/>
                <w:szCs w:val="20"/>
                <w:lang w:eastAsia="ja-JP"/>
              </w:rPr>
              <w:t xml:space="preserve">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80"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w:t>
            </w:r>
            <w:proofErr w:type="gramStart"/>
            <w:r>
              <w:rPr>
                <w:rFonts w:ascii="Times New Roman" w:eastAsia="DengXian" w:hAnsi="Times New Roman" w:cs="Times New Roman"/>
                <w:bCs/>
                <w:szCs w:val="18"/>
                <w:lang w:eastAsia="zh-CN"/>
              </w:rPr>
              <w:t>introduce</w:t>
            </w:r>
            <w:proofErr w:type="gramEnd"/>
            <w:r>
              <w:rPr>
                <w:rFonts w:ascii="Times New Roman" w:eastAsia="DengXian" w:hAnsi="Times New Roman" w:cs="Times New Roman"/>
                <w:bCs/>
                <w:szCs w:val="18"/>
                <w:lang w:eastAsia="zh-CN"/>
              </w:rPr>
              <w:t xml:space="preserve"> new </w:t>
            </w:r>
            <w:r>
              <w:rPr>
                <w:rFonts w:ascii="Times New Roman" w:hAnsi="Times New Roman" w:cs="Times New Roman"/>
                <w:szCs w:val="20"/>
              </w:rPr>
              <w:t>Beta offset and the following option is proposed:</w:t>
            </w:r>
          </w:p>
          <w:p w14:paraId="6DB04FDC" w14:textId="77777777" w:rsidR="002A4CBC" w:rsidRDefault="00967D01">
            <w:pPr>
              <w:pStyle w:val="ListParagraph"/>
              <w:numPr>
                <w:ilvl w:val="0"/>
                <w:numId w:val="67"/>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FF4A13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ListParagraph"/>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233193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 xml:space="preserve">the “UTO-UCI” is used instead of CG-UCI in </w:t>
            </w:r>
            <w:r>
              <w:rPr>
                <w:rFonts w:ascii="Times New Roman" w:hAnsi="Times New Roman" w:cs="Times New Roman"/>
                <w:szCs w:val="20"/>
                <w:lang w:val="en-US"/>
              </w:rPr>
              <w:lastRenderedPageBreak/>
              <w:t>the corresponding procedures for encoding of CG-UCI and/or HARQ-ACK and/or CSI, whichever is present.</w:t>
            </w:r>
          </w:p>
          <w:p w14:paraId="7D36D0B4"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3AF19668"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6123E7ED" w14:textId="77777777" w:rsidR="002A4CBC" w:rsidRDefault="00967D01">
            <w:pPr>
              <w:pStyle w:val="ListParagraph"/>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 xml:space="preserve">FFS: for unlicensed </w:t>
            </w:r>
            <w:proofErr w:type="gramStart"/>
            <w:r>
              <w:rPr>
                <w:rFonts w:ascii="Times New Roman" w:hAnsi="Times New Roman" w:cs="Times New Roman"/>
                <w:color w:val="FF0000"/>
                <w:szCs w:val="20"/>
              </w:rPr>
              <w:t>band</w:t>
            </w:r>
            <w:proofErr w:type="gramEnd"/>
            <w:r>
              <w:rPr>
                <w:rFonts w:ascii="Times New Roman" w:hAnsi="Times New Roman" w:cs="Times New Roman"/>
                <w:color w:val="FF0000"/>
                <w:szCs w:val="20"/>
              </w:rPr>
              <w:t>”</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D424C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73668DB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765FF9F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w:t>
            </w:r>
            <w:r>
              <w:rPr>
                <w:rFonts w:ascii="Times New Roman" w:eastAsia="SimSun" w:hAnsi="Times New Roman" w:cs="Times New Roman" w:hint="eastAsia"/>
                <w:szCs w:val="18"/>
                <w:lang w:eastAsia="zh-CN"/>
              </w:rPr>
              <w:lastRenderedPageBreak/>
              <w:t xml:space="preserve">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w:t>
            </w:r>
            <w:proofErr w:type="gramStart"/>
            <w:r>
              <w:rPr>
                <w:rFonts w:ascii="Times New Roman" w:hAnsi="Times New Roman" w:cs="Times New Roman"/>
                <w:bCs/>
                <w:szCs w:val="18"/>
                <w:lang w:eastAsia="ja-JP"/>
              </w:rPr>
              <w:t>are</w:t>
            </w:r>
            <w:proofErr w:type="gramEnd"/>
            <w:r>
              <w:rPr>
                <w:rFonts w:ascii="Times New Roman" w:hAnsi="Times New Roman" w:cs="Times New Roman"/>
                <w:bCs/>
                <w:szCs w:val="18"/>
                <w:lang w:eastAsia="ja-JP"/>
              </w:rPr>
              <w:t xml:space="preserv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7205A8FB" w14:textId="77777777" w:rsidR="002A4CBC" w:rsidRDefault="00967D01">
            <w:pPr>
              <w:pStyle w:val="ListParagraph"/>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DengXian"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lastRenderedPageBreak/>
              <w:t>Proposal 2-3-1:</w:t>
            </w:r>
          </w:p>
          <w:p w14:paraId="75D59562"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ListParagraph"/>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FW, vivo,</w:t>
            </w:r>
          </w:p>
          <w:p w14:paraId="38EABAC7" w14:textId="77777777" w:rsidR="002A4CBC" w:rsidRDefault="002A4CBC">
            <w:pPr>
              <w:pStyle w:val="ListParagraph"/>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04CEA3EF"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xml:space="preserve">. </w:t>
            </w:r>
            <w:proofErr w:type="gramStart"/>
            <w:r>
              <w:rPr>
                <w:rFonts w:cs="Arial"/>
                <w:szCs w:val="18"/>
                <w:lang w:eastAsia="ja-JP"/>
              </w:rPr>
              <w:t>Moderator</w:t>
            </w:r>
            <w:proofErr w:type="gramEnd"/>
            <w:r>
              <w:rPr>
                <w:rFonts w:cs="Arial"/>
                <w:szCs w:val="18"/>
                <w:lang w:eastAsia="ja-JP"/>
              </w:rPr>
              <w:t xml:space="preserve"> understand that the discussion for different priorities is applied for the case that different 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w:t>
            </w:r>
            <w:proofErr w:type="spellStart"/>
            <w:r>
              <w:rPr>
                <w:rFonts w:cs="Arial"/>
                <w:szCs w:val="18"/>
                <w:lang w:eastAsia="ja-JP"/>
              </w:rPr>
              <w:t>HiSi</w:t>
            </w:r>
            <w:proofErr w:type="spellEnd"/>
            <w:r>
              <w:rPr>
                <w:rFonts w:cs="Arial"/>
                <w:szCs w:val="18"/>
                <w:lang w:eastAsia="ja-JP"/>
              </w:rPr>
              <w:t xml:space="preserve">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proofErr w:type="gramStart"/>
            <w:r>
              <w:rPr>
                <w:rFonts w:cs="Arial"/>
                <w:szCs w:val="18"/>
                <w:lang w:eastAsia="ja-JP"/>
              </w:rPr>
              <w:t>present,hence</w:t>
            </w:r>
            <w:proofErr w:type="spellEnd"/>
            <w:proofErr w:type="gram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327A7F34" w14:textId="77777777" w:rsidR="002A4CBC" w:rsidRDefault="00967D01">
            <w:pPr>
              <w:rPr>
                <w:rFonts w:cs="Arial"/>
                <w:b/>
                <w:bCs/>
                <w:szCs w:val="18"/>
                <w:lang w:eastAsia="ja-JP"/>
              </w:rPr>
            </w:pPr>
            <w:r>
              <w:rPr>
                <w:rFonts w:cs="Arial"/>
                <w:b/>
                <w:bCs/>
                <w:szCs w:val="18"/>
                <w:lang w:eastAsia="ja-JP"/>
              </w:rPr>
              <w:lastRenderedPageBreak/>
              <w:t xml:space="preserve">@Sony: </w:t>
            </w:r>
            <w:r>
              <w:rPr>
                <w:rFonts w:cs="Arial"/>
                <w:szCs w:val="18"/>
                <w:lang w:eastAsia="ja-JP"/>
              </w:rPr>
              <w:t xml:space="preserve">Which one is decoded first, or they are jointly decode dis up to implementation. We </w:t>
            </w:r>
            <w:proofErr w:type="gramStart"/>
            <w:r>
              <w:rPr>
                <w:rFonts w:cs="Arial"/>
                <w:szCs w:val="18"/>
                <w:lang w:eastAsia="ja-JP"/>
              </w:rPr>
              <w:t>have to</w:t>
            </w:r>
            <w:proofErr w:type="gramEnd"/>
            <w:r>
              <w:rPr>
                <w:rFonts w:cs="Arial"/>
                <w:szCs w:val="18"/>
                <w:lang w:eastAsia="ja-JP"/>
              </w:rPr>
              <w:t xml:space="preserve">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w:t>
            </w:r>
            <w:proofErr w:type="gramStart"/>
            <w:r>
              <w:rPr>
                <w:rFonts w:cs="Arial"/>
                <w:szCs w:val="18"/>
                <w:lang w:eastAsia="ja-JP"/>
              </w:rPr>
              <w:t>to compromise</w:t>
            </w:r>
            <w:proofErr w:type="gramEnd"/>
            <w:r>
              <w:rPr>
                <w:rFonts w:cs="Arial"/>
                <w:szCs w:val="18"/>
                <w:lang w:eastAsia="ja-JP"/>
              </w:rPr>
              <w:t xml:space="preserv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5B074FA5"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ListParagraph"/>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ListParagraph"/>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5C96AED7"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6DB8622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Heading3"/>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705D7598"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ListParagraph"/>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Beta offset can be configured for the “UTO-UCI” and reused instead of beta-offset for CG-UCI, when applicable.</w:t>
      </w:r>
    </w:p>
    <w:p w14:paraId="5E0227A3"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B0705E6"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09A7C7D4"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 in general. But what does “the new UCI is appended to CG-UCI” mean? Does it mean we add new fields to CG-</w:t>
            </w:r>
            <w:proofErr w:type="gramStart"/>
            <w:r>
              <w:rPr>
                <w:rFonts w:ascii="Times New Roman" w:hAnsi="Times New Roman" w:cs="Times New Roman"/>
                <w:szCs w:val="20"/>
                <w:lang w:eastAsia="ja-JP"/>
              </w:rPr>
              <w:t>UCI</w:t>
            </w:r>
            <w:proofErr w:type="gramEnd"/>
            <w:r>
              <w:rPr>
                <w:rFonts w:ascii="Times New Roman" w:hAnsi="Times New Roman" w:cs="Times New Roman"/>
                <w:szCs w:val="20"/>
                <w:lang w:eastAsia="ja-JP"/>
              </w:rPr>
              <w:t xml:space="preserve">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proofErr w:type="gramStart"/>
            <w:r>
              <w:rPr>
                <w:rFonts w:ascii="Times New Roman" w:hAnsi="Times New Roman" w:cs="Times New Roman"/>
                <w:szCs w:val="20"/>
                <w:lang w:eastAsia="ja-JP"/>
              </w:rPr>
              <w:t>Ok</w:t>
            </w:r>
            <w:proofErr w:type="gramEnd"/>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We have a question related to the part below. What procedure is used in there? The CG-UCI procedure is re-used? The wording is a bit confusing. And </w:t>
            </w:r>
            <w:proofErr w:type="gramStart"/>
            <w:r>
              <w:rPr>
                <w:rFonts w:ascii="Times New Roman" w:hAnsi="Times New Roman" w:cs="Times New Roman"/>
                <w:szCs w:val="20"/>
                <w:lang w:eastAsia="ja-JP"/>
              </w:rPr>
              <w:t>similar to</w:t>
            </w:r>
            <w:proofErr w:type="gramEnd"/>
            <w:r>
              <w:rPr>
                <w:rFonts w:ascii="Times New Roman" w:hAnsi="Times New Roman" w:cs="Times New Roman"/>
                <w:szCs w:val="20"/>
                <w:lang w:eastAsia="ja-JP"/>
              </w:rPr>
              <w:t xml:space="preserve"> the comment above: “is appended” not clear.</w:t>
            </w:r>
          </w:p>
          <w:p w14:paraId="695DA47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w:t>
            </w:r>
            <w:proofErr w:type="gramStart"/>
            <w:r>
              <w:rPr>
                <w:rFonts w:ascii="Times New Roman" w:hAnsi="Times New Roman" w:cs="Times New Roman"/>
                <w:szCs w:val="20"/>
                <w:lang w:eastAsia="ja-JP"/>
              </w:rPr>
              <w:t>in order to</w:t>
            </w:r>
            <w:proofErr w:type="gramEnd"/>
            <w:r>
              <w:rPr>
                <w:rFonts w:ascii="Times New Roman" w:hAnsi="Times New Roman" w:cs="Times New Roman"/>
                <w:szCs w:val="20"/>
                <w:lang w:eastAsia="ja-JP"/>
              </w:rPr>
              <w:t xml:space="preserve">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74DCAEC6"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lastRenderedPageBreak/>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ListParagraph"/>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lastRenderedPageBreak/>
              <w:t xml:space="preserve">ZTE, </w:t>
            </w:r>
            <w:proofErr w:type="spellStart"/>
            <w:r>
              <w:rPr>
                <w:rFonts w:ascii="Times New Roman" w:eastAsia="SimSun" w:hAnsi="Times New Roman" w:cs="Times New Roman" w:hint="eastAsia"/>
                <w:b/>
                <w:bCs/>
                <w:szCs w:val="18"/>
                <w:lang w:eastAsia="zh-CN"/>
              </w:rPr>
              <w:t>Sanechips</w:t>
            </w:r>
            <w:proofErr w:type="spellEnd"/>
          </w:p>
        </w:tc>
        <w:tc>
          <w:tcPr>
            <w:tcW w:w="7762" w:type="dxa"/>
          </w:tcPr>
          <w:p w14:paraId="5905E614"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52587DB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w:t>
            </w:r>
            <w:proofErr w:type="gramStart"/>
            <w:r>
              <w:rPr>
                <w:rFonts w:ascii="Times New Roman" w:eastAsia="SimSun" w:hAnsi="Times New Roman" w:cs="Times New Roman"/>
                <w:bCs/>
                <w:szCs w:val="18"/>
                <w:lang w:eastAsia="zh-CN"/>
              </w:rPr>
              <w:t>UCI(</w:t>
            </w:r>
            <w:proofErr w:type="gramEnd"/>
            <w:r>
              <w:rPr>
                <w:rFonts w:ascii="Times New Roman" w:eastAsia="SimSun" w:hAnsi="Times New Roman" w:cs="Times New Roman"/>
                <w:bCs/>
                <w:szCs w:val="18"/>
                <w:lang w:eastAsia="zh-CN"/>
              </w:rPr>
              <w:t>unlicensed band for XR) firstly for the sub-bullet, then the modification is suggested:</w:t>
            </w:r>
          </w:p>
          <w:p w14:paraId="27DC616D"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C925B0E"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Pr>
                <w:rFonts w:ascii="Times New Roman" w:hAnsi="Times New Roman" w:cs="Times New Roman"/>
                <w:bCs/>
                <w:szCs w:val="20"/>
                <w:lang w:eastAsia="ja-JP"/>
              </w:rPr>
              <w:t>So</w:t>
            </w:r>
            <w:proofErr w:type="gramEnd"/>
            <w:r>
              <w:rPr>
                <w:rFonts w:ascii="Times New Roman" w:hAnsi="Times New Roman" w:cs="Times New Roman"/>
                <w:bCs/>
                <w:szCs w:val="20"/>
                <w:lang w:eastAsia="ja-JP"/>
              </w:rPr>
              <w:t xml:space="preserve"> we suggest to remove the sub-</w:t>
            </w:r>
            <w:proofErr w:type="spellStart"/>
            <w:r>
              <w:rPr>
                <w:rFonts w:ascii="Times New Roman" w:hAnsi="Times New Roman" w:cs="Times New Roman"/>
                <w:bCs/>
                <w:szCs w:val="20"/>
                <w:lang w:eastAsia="ja-JP"/>
              </w:rPr>
              <w:t>bullet in</w:t>
            </w:r>
            <w:proofErr w:type="spellEnd"/>
            <w:r>
              <w:rPr>
                <w:rFonts w:ascii="Times New Roman" w:hAnsi="Times New Roman" w:cs="Times New Roman"/>
                <w:bCs/>
                <w:szCs w:val="20"/>
                <w:lang w:eastAsia="ja-JP"/>
              </w:rPr>
              <w:t xml:space="preserve">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w:t>
            </w:r>
            <w:proofErr w:type="gramStart"/>
            <w:r>
              <w:rPr>
                <w:rFonts w:ascii="Times New Roman" w:hAnsi="Times New Roman" w:cs="Times New Roman"/>
                <w:b/>
                <w:bCs/>
                <w:szCs w:val="20"/>
                <w:lang w:eastAsia="ja-JP"/>
              </w:rPr>
              <w:t>ZTE;</w:t>
            </w:r>
            <w:proofErr w:type="gramEnd"/>
            <w:r>
              <w:rPr>
                <w:rFonts w:ascii="Times New Roman" w:hAnsi="Times New Roman" w:cs="Times New Roman"/>
                <w:b/>
                <w:bCs/>
                <w:szCs w:val="20"/>
                <w:lang w:eastAsia="ja-JP"/>
              </w:rPr>
              <w:t xml:space="preserv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transmits both CG-UCI, </w:t>
            </w:r>
            <w:proofErr w:type="gramStart"/>
            <w:r>
              <w:rPr>
                <w:rFonts w:ascii="Times New Roman" w:hAnsi="Times New Roman" w:cs="Times New Roman"/>
                <w:szCs w:val="20"/>
                <w:lang w:eastAsia="ja-JP"/>
              </w:rPr>
              <w:t>let‘</w:t>
            </w:r>
            <w:proofErr w:type="gramEnd"/>
            <w:r>
              <w:rPr>
                <w:rFonts w:ascii="Times New Roman" w:hAnsi="Times New Roman" w:cs="Times New Roman"/>
                <w:szCs w:val="20"/>
                <w:lang w:eastAsia="ja-JP"/>
              </w:rPr>
              <w: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w:t>
            </w:r>
            <w:proofErr w:type="gramStart"/>
            <w:r>
              <w:rPr>
                <w:rFonts w:ascii="Times New Roman" w:hAnsi="Times New Roman" w:cs="Times New Roman"/>
                <w:szCs w:val="20"/>
                <w:lang w:eastAsia="ja-JP"/>
              </w:rPr>
              <w:t>rare-matching</w:t>
            </w:r>
            <w:proofErr w:type="gramEnd"/>
            <w:r>
              <w:rPr>
                <w:rFonts w:ascii="Times New Roman" w:hAnsi="Times New Roman" w:cs="Times New Roman"/>
                <w:szCs w:val="20"/>
                <w:lang w:eastAsia="ja-JP"/>
              </w:rPr>
              <w:t xml:space="preserve">,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lastRenderedPageBreak/>
              <w:t xml:space="preserve">3) Regarding P2-3-4: </w:t>
            </w:r>
            <w:r>
              <w:rPr>
                <w:rFonts w:ascii="Times New Roman" w:hAnsi="Times New Roman" w:cs="Times New Roman"/>
                <w:szCs w:val="20"/>
                <w:lang w:eastAsia="ja-JP"/>
              </w:rPr>
              <w:t xml:space="preserve">I tried to focus in this proposal on beta offset. The previous proposal is for encoding and multiplexing. In this proposal, we </w:t>
            </w:r>
            <w:proofErr w:type="gramStart"/>
            <w:r>
              <w:rPr>
                <w:rFonts w:ascii="Times New Roman" w:hAnsi="Times New Roman" w:cs="Times New Roman"/>
                <w:szCs w:val="20"/>
                <w:lang w:eastAsia="ja-JP"/>
              </w:rPr>
              <w:t>have to</w:t>
            </w:r>
            <w:proofErr w:type="gramEnd"/>
            <w:r>
              <w:rPr>
                <w:rFonts w:ascii="Times New Roman" w:hAnsi="Times New Roman" w:cs="Times New Roman"/>
                <w:szCs w:val="20"/>
                <w:lang w:eastAsia="ja-JP"/>
              </w:rPr>
              <w:t xml:space="preserve"> clarify what beta offset is used. I made some updates. Please note that using „when </w:t>
            </w:r>
            <w:proofErr w:type="spellStart"/>
            <w:proofErr w:type="gramStart"/>
            <w:r>
              <w:rPr>
                <w:rFonts w:ascii="Times New Roman" w:hAnsi="Times New Roman" w:cs="Times New Roman"/>
                <w:szCs w:val="20"/>
                <w:lang w:eastAsia="ja-JP"/>
              </w:rPr>
              <w:t>applicable“</w:t>
            </w:r>
            <w:proofErr w:type="gramEnd"/>
            <w:r>
              <w:rPr>
                <w:rFonts w:ascii="Times New Roman" w:hAnsi="Times New Roman" w:cs="Times New Roman"/>
                <w:szCs w:val="20"/>
                <w:lang w:eastAsia="ja-JP"/>
              </w:rPr>
              <w:t>takes</w:t>
            </w:r>
            <w:proofErr w:type="spellEnd"/>
            <w:r>
              <w:rPr>
                <w:rFonts w:ascii="Times New Roman" w:hAnsi="Times New Roman" w:cs="Times New Roman"/>
                <w:szCs w:val="20"/>
                <w:lang w:eastAsia="ja-JP"/>
              </w:rPr>
              <w:t xml:space="preserve"> care of different cases , for example HARQ-ACK with UTO-UCI, etc., by reusing existing procedures according to P2-3-3. Hopefully it is </w:t>
            </w:r>
            <w:proofErr w:type="gramStart"/>
            <w:r>
              <w:rPr>
                <w:rFonts w:ascii="Times New Roman" w:hAnsi="Times New Roman" w:cs="Times New Roman"/>
                <w:szCs w:val="20"/>
                <w:lang w:eastAsia="ja-JP"/>
              </w:rPr>
              <w:t>more clear</w:t>
            </w:r>
            <w:proofErr w:type="gramEnd"/>
            <w:r>
              <w:rPr>
                <w:rFonts w:ascii="Times New Roman" w:hAnsi="Times New Roman" w:cs="Times New Roman"/>
                <w:szCs w:val="20"/>
                <w:lang w:eastAsia="ja-JP"/>
              </w:rPr>
              <w:t>.</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w:t>
            </w:r>
            <w:proofErr w:type="spellStart"/>
            <w:r>
              <w:rPr>
                <w:rFonts w:ascii="Times New Roman" w:hAnsi="Times New Roman" w:cs="Times New Roman"/>
                <w:b/>
                <w:bCs/>
                <w:szCs w:val="20"/>
                <w:highlight w:val="cyan"/>
                <w:lang w:eastAsia="ja-JP"/>
              </w:rPr>
              <w:t>econsider</w:t>
            </w:r>
            <w:proofErr w:type="spellEnd"/>
            <w:r>
              <w:rPr>
                <w:rFonts w:ascii="Times New Roman" w:hAnsi="Times New Roman" w:cs="Times New Roman"/>
                <w:b/>
                <w:bCs/>
                <w:szCs w:val="20"/>
                <w:highlight w:val="cyan"/>
                <w:lang w:eastAsia="ja-JP"/>
              </w:rPr>
              <w:t xml:space="preserve"> </w:t>
            </w:r>
            <w:r>
              <w:rPr>
                <w:rFonts w:ascii="Times New Roman" w:hAnsi="Times New Roman" w:cs="Times New Roman"/>
                <w:b/>
                <w:bCs/>
                <w:color w:val="7030A0"/>
                <w:szCs w:val="20"/>
                <w:highlight w:val="cyan"/>
                <w:lang w:eastAsia="ja-JP"/>
              </w:rPr>
              <w:t xml:space="preserve">this </w:t>
            </w:r>
            <w:proofErr w:type="gramStart"/>
            <w:r>
              <w:rPr>
                <w:rFonts w:ascii="Times New Roman" w:hAnsi="Times New Roman" w:cs="Times New Roman"/>
                <w:b/>
                <w:bCs/>
                <w:color w:val="7030A0"/>
                <w:szCs w:val="20"/>
                <w:highlight w:val="cyan"/>
                <w:lang w:eastAsia="ja-JP"/>
              </w:rPr>
              <w:t>update</w:t>
            </w:r>
            <w:proofErr w:type="gramEnd"/>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70490F3"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 xml:space="preserve">Support the first three proposals. For proposal 2-3-4, Support option 1. Option 2 and 3 have </w:t>
            </w:r>
            <w:proofErr w:type="spellStart"/>
            <w:r>
              <w:rPr>
                <w:rStyle w:val="ui-provider"/>
                <w:rFonts w:ascii="Times New Roman" w:hAnsi="Times New Roman" w:cs="Times New Roman"/>
              </w:rPr>
              <w:t>unnessary</w:t>
            </w:r>
            <w:proofErr w:type="spellEnd"/>
            <w:r>
              <w:rPr>
                <w:rStyle w:val="ui-provider"/>
                <w:rFonts w:ascii="Times New Roman" w:hAnsi="Times New Roman" w:cs="Times New Roman"/>
              </w:rPr>
              <w:t xml:space="preserve">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0A4A0A7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55812B8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ADCCB6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lastRenderedPageBreak/>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DengXian" w:hAnsi="Times New Roman" w:cs="Times New Roman"/>
                <w:bCs/>
                <w:szCs w:val="18"/>
                <w:lang w:eastAsia="zh-CN"/>
              </w:rPr>
            </w:pPr>
          </w:p>
          <w:p w14:paraId="640990D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New H3C</w:t>
            </w:r>
          </w:p>
        </w:tc>
        <w:tc>
          <w:tcPr>
            <w:tcW w:w="7762" w:type="dxa"/>
          </w:tcPr>
          <w:p w14:paraId="3FAF18E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SimSun"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SimSun" w:hAnsi="Times New Roman" w:cs="Times New Roman"/>
                <w:b/>
                <w:bCs/>
                <w:szCs w:val="18"/>
                <w:lang w:eastAsia="zh-CN"/>
              </w:rPr>
            </w:pPr>
            <w:r>
              <w:rPr>
                <w:rFonts w:ascii="Times New Roman" w:hAnsi="Times New Roman" w:cs="Times New Roman"/>
                <w:b/>
                <w:szCs w:val="20"/>
                <w:lang w:eastAsia="ja-JP"/>
              </w:rPr>
              <w:t>Huawei/</w:t>
            </w:r>
            <w:proofErr w:type="spellStart"/>
            <w:r>
              <w:rPr>
                <w:rFonts w:ascii="Times New Roman" w:hAnsi="Times New Roman" w:cs="Times New Roman"/>
                <w:b/>
                <w:szCs w:val="20"/>
                <w:lang w:eastAsia="ja-JP"/>
              </w:rPr>
              <w:t>HiSilicon</w:t>
            </w:r>
            <w:proofErr w:type="spellEnd"/>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DengXian"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lastRenderedPageBreak/>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xml:space="preserve">: Regarding suggestion to add FFS, </w:t>
            </w:r>
            <w:proofErr w:type="gramStart"/>
            <w:r>
              <w:rPr>
                <w:rFonts w:ascii="Times New Roman" w:hAnsi="Times New Roman" w:cs="Times New Roman"/>
                <w:szCs w:val="20"/>
                <w:lang w:eastAsia="ja-JP"/>
              </w:rPr>
              <w:t>Please</w:t>
            </w:r>
            <w:proofErr w:type="gramEnd"/>
            <w:r>
              <w:rPr>
                <w:rFonts w:ascii="Times New Roman" w:hAnsi="Times New Roman" w:cs="Times New Roman"/>
                <w:szCs w:val="20"/>
                <w:lang w:eastAsia="ja-JP"/>
              </w:rPr>
              <w:t xml:space="preserv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2E3AD244"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ListParagraph"/>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ListParagraph"/>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lastRenderedPageBreak/>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15BADA"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w:t>
            </w:r>
            <w:proofErr w:type="gramStart"/>
            <w:r>
              <w:rPr>
                <w:rFonts w:ascii="Times New Roman" w:hAnsi="Times New Roman" w:cs="Times New Roman"/>
                <w:szCs w:val="18"/>
                <w:lang w:eastAsia="ja-JP"/>
              </w:rPr>
              <w:t>preferable,</w:t>
            </w:r>
            <w:proofErr w:type="gramEnd"/>
            <w:r>
              <w:rPr>
                <w:rFonts w:ascii="Times New Roman" w:hAnsi="Times New Roman" w:cs="Times New Roman"/>
                <w:szCs w:val="18"/>
                <w:lang w:eastAsia="ja-JP"/>
              </w:rPr>
              <w:t xml:space="preserv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w:t>
            </w:r>
            <w:proofErr w:type="gramStart"/>
            <w:r>
              <w:rPr>
                <w:rFonts w:ascii="Times New Roman" w:hAnsi="Times New Roman" w:cs="Times New Roman"/>
                <w:szCs w:val="18"/>
                <w:lang w:eastAsia="ja-JP"/>
              </w:rPr>
              <w:t>proposals, and</w:t>
            </w:r>
            <w:proofErr w:type="gramEnd"/>
            <w:r>
              <w:rPr>
                <w:rFonts w:ascii="Times New Roman" w:hAnsi="Times New Roman" w:cs="Times New Roman"/>
                <w:szCs w:val="18"/>
                <w:lang w:eastAsia="ja-JP"/>
              </w:rPr>
              <w:t xml:space="preserve">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lastRenderedPageBreak/>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ZTE,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w:t>
            </w:r>
          </w:p>
          <w:p w14:paraId="03DB339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xml:space="preserve">, CMCC, Sony,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w:t>
            </w:r>
          </w:p>
          <w:p w14:paraId="4A70DBAB"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6E1E8325"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59FA3AF8"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136D2899"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73DD4B2F" w14:textId="77777777" w:rsidR="002A4CBC" w:rsidRDefault="002A4CBC">
            <w:pPr>
              <w:rPr>
                <w:rFonts w:ascii="Times New Roman" w:eastAsia="DengXian" w:hAnsi="Times New Roman" w:cs="Times New Roman"/>
                <w:b/>
                <w:bCs/>
                <w:szCs w:val="18"/>
                <w:lang w:eastAsia="zh-CN"/>
              </w:rPr>
            </w:pPr>
          </w:p>
          <w:p w14:paraId="0B9A305B" w14:textId="77777777" w:rsidR="002A4CBC" w:rsidRDefault="002A4CBC">
            <w:pPr>
              <w:rPr>
                <w:rFonts w:ascii="Times New Roman" w:eastAsia="DengXian" w:hAnsi="Times New Roman" w:cs="Times New Roman"/>
                <w:b/>
                <w:bCs/>
                <w:szCs w:val="18"/>
                <w:lang w:eastAsia="zh-CN"/>
              </w:rPr>
            </w:pPr>
          </w:p>
          <w:p w14:paraId="353DC44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1DA00B53" w14:textId="77777777" w:rsidR="002A4CBC" w:rsidRDefault="00967D01">
            <w:pPr>
              <w:pStyle w:val="ListParagraph"/>
              <w:numPr>
                <w:ilvl w:val="0"/>
                <w:numId w:val="70"/>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1FDF2AB9" w14:textId="77777777" w:rsidR="002A4CBC" w:rsidRDefault="00967D01">
            <w:pPr>
              <w:pStyle w:val="ListParagraph"/>
              <w:numPr>
                <w:ilvl w:val="0"/>
                <w:numId w:val="70"/>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 xml:space="preserve">P2-3-2/2-3-3. Proposals are rephrased to address the concern on </w:t>
            </w:r>
            <w:proofErr w:type="spellStart"/>
            <w:r>
              <w:rPr>
                <w:rFonts w:ascii="Times New Roman" w:eastAsia="DengXian" w:hAnsi="Times New Roman" w:cs="Times New Roman"/>
                <w:szCs w:val="18"/>
                <w:lang w:val="en-US" w:eastAsia="zh-CN"/>
              </w:rPr>
              <w:t>unlic</w:t>
            </w:r>
            <w:proofErr w:type="spellEnd"/>
            <w:r>
              <w:rPr>
                <w:rFonts w:ascii="Times New Roman" w:eastAsia="DengXian" w:hAnsi="Times New Roman" w:cs="Times New Roman"/>
                <w:szCs w:val="18"/>
                <w:lang w:val="en-US" w:eastAsia="zh-CN"/>
              </w:rPr>
              <w:t>. I hope it is acceptable.</w:t>
            </w:r>
          </w:p>
          <w:p w14:paraId="4F76BE31" w14:textId="77777777" w:rsidR="002A4CBC" w:rsidRDefault="002A4CBC">
            <w:pPr>
              <w:rPr>
                <w:rFonts w:ascii="Times New Roman" w:eastAsia="DengXian" w:hAnsi="Times New Roman" w:cs="Times New Roman"/>
                <w:szCs w:val="18"/>
                <w:lang w:eastAsia="zh-CN"/>
              </w:rPr>
            </w:pPr>
          </w:p>
          <w:p w14:paraId="196B467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w:t>
            </w:r>
            <w:proofErr w:type="gramStart"/>
            <w:r>
              <w:rPr>
                <w:rFonts w:ascii="Times New Roman" w:eastAsia="DengXian" w:hAnsi="Times New Roman" w:cs="Times New Roman"/>
                <w:b/>
                <w:bCs/>
                <w:szCs w:val="18"/>
                <w:highlight w:val="cyan"/>
                <w:lang w:eastAsia="zh-CN"/>
              </w:rPr>
              <w:t>All :</w:t>
            </w:r>
            <w:proofErr w:type="gramEnd"/>
            <w:r>
              <w:rPr>
                <w:rFonts w:ascii="Times New Roman" w:eastAsia="DengXian" w:hAnsi="Times New Roman" w:cs="Times New Roman"/>
                <w:b/>
                <w:bCs/>
                <w:szCs w:val="18"/>
                <w:highlight w:val="cyan"/>
                <w:lang w:eastAsia="zh-CN"/>
              </w:rPr>
              <w:t xml:space="preserve"> The proposals are updated as the following :</w:t>
            </w:r>
          </w:p>
          <w:p w14:paraId="437B86A5" w14:textId="77777777" w:rsidR="002A4CBC" w:rsidRDefault="002A4CBC">
            <w:pPr>
              <w:rPr>
                <w:rFonts w:ascii="Times New Roman" w:eastAsia="DengXian"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B264ACD" w14:textId="77777777" w:rsidR="002A4CBC" w:rsidRDefault="00967D01">
            <w:pPr>
              <w:pStyle w:val="ListParagraph"/>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ListParagraph"/>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lastRenderedPageBreak/>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proofErr w:type="gramStart"/>
            <w:r>
              <w:rPr>
                <w:rFonts w:ascii="Times New Roman" w:hAnsi="Times New Roman" w:cs="Times New Roman"/>
                <w:color w:val="00B050"/>
                <w:sz w:val="20"/>
                <w:szCs w:val="20"/>
                <w:lang w:val="en-US"/>
              </w:rPr>
              <w:t>T</w:t>
            </w:r>
            <w:r>
              <w:rPr>
                <w:rFonts w:ascii="Times New Roman" w:hAnsi="Times New Roman" w:cs="Times New Roman"/>
                <w:sz w:val="20"/>
                <w:szCs w:val="20"/>
                <w:lang w:val="en-US"/>
              </w:rPr>
              <w:t>he</w:t>
            </w:r>
            <w:proofErr w:type="gramEnd"/>
            <w:r>
              <w:rPr>
                <w:rFonts w:ascii="Times New Roman" w:hAnsi="Times New Roman" w:cs="Times New Roman"/>
                <w:sz w:val="20"/>
                <w:szCs w:val="20"/>
                <w:lang w:val="en-US"/>
              </w:rPr>
              <w:t xml:space="preserve"> beta offset for the “UTO-UCI” is used in the procedures instead of CG-UCI beta offset, when applicable.</w:t>
            </w:r>
          </w:p>
          <w:p w14:paraId="3E6B0DE9"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ListParagraph"/>
              <w:spacing w:line="254" w:lineRule="auto"/>
              <w:ind w:left="2880"/>
              <w:rPr>
                <w:b/>
                <w:bCs/>
                <w:sz w:val="20"/>
                <w:szCs w:val="20"/>
                <w:u w:val="single"/>
                <w:lang w:val="en-US" w:eastAsia="ja-JP"/>
              </w:rPr>
            </w:pPr>
          </w:p>
          <w:p w14:paraId="56A9B995"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B24B0DC"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lastRenderedPageBreak/>
              <w:t xml:space="preserve">For operation on licensed band: </w:t>
            </w:r>
          </w:p>
          <w:p w14:paraId="59A1BF8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80"/>
    <w:p w14:paraId="603B2248" w14:textId="77777777" w:rsidR="002A4CBC" w:rsidRDefault="00967D01">
      <w:pPr>
        <w:pStyle w:val="Heading2"/>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Introduce timeline for indication of “unused” </w:t>
      </w:r>
      <w:proofErr w:type="gramStart"/>
      <w:r>
        <w:rPr>
          <w:rFonts w:ascii="Arial" w:hAnsi="Arial" w:cs="Arial"/>
          <w:sz w:val="20"/>
          <w:szCs w:val="20"/>
          <w:lang w:val="en-GB" w:eastAsia="ja-JP"/>
        </w:rPr>
        <w:t>TOs</w:t>
      </w:r>
      <w:proofErr w:type="gramEnd"/>
    </w:p>
    <w:p w14:paraId="247493E2"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proofErr w:type="spellStart"/>
      <w:r>
        <w:rPr>
          <w:rFonts w:ascii="Arial" w:hAnsi="Arial" w:cs="Arial"/>
          <w:color w:val="4472C4" w:themeColor="accent1"/>
          <w:sz w:val="20"/>
          <w:szCs w:val="20"/>
          <w:lang w:val="en-GB" w:eastAsia="ja-JP"/>
        </w:rPr>
        <w:t>xiaomi</w:t>
      </w:r>
      <w:proofErr w:type="spellEnd"/>
      <w:r>
        <w:rPr>
          <w:rFonts w:ascii="Arial" w:hAnsi="Arial" w:cs="Arial"/>
          <w:color w:val="4472C4" w:themeColor="accent1"/>
          <w:sz w:val="20"/>
          <w:szCs w:val="20"/>
          <w:lang w:val="en-GB" w:eastAsia="ja-JP"/>
        </w:rPr>
        <w:t>, NEC</w:t>
      </w:r>
    </w:p>
    <w:p w14:paraId="275A114E"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proofErr w:type="gramStart"/>
      <w:r>
        <w:rPr>
          <w:rFonts w:ascii="Arial" w:hAnsi="Arial" w:cs="Arial"/>
          <w:color w:val="4472C4" w:themeColor="accent1"/>
          <w:sz w:val="20"/>
          <w:szCs w:val="20"/>
          <w:lang w:val="en-GB" w:eastAsia="ja-JP"/>
        </w:rPr>
        <w:t>vivo</w:t>
      </w:r>
      <w:proofErr w:type="gramEnd"/>
    </w:p>
    <w:p w14:paraId="292E7CF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3A9E0539"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0682901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ListParagraph"/>
        <w:ind w:left="360"/>
        <w:rPr>
          <w:rFonts w:ascii="Arial" w:hAnsi="Arial" w:cs="Arial"/>
          <w:sz w:val="20"/>
          <w:szCs w:val="20"/>
          <w:lang w:val="en-GB" w:eastAsia="ja-JP"/>
        </w:rPr>
      </w:pPr>
    </w:p>
    <w:p w14:paraId="21F7013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ListParagraph"/>
        <w:ind w:left="360"/>
        <w:rPr>
          <w:rFonts w:ascii="Arial" w:hAnsi="Arial" w:cs="Arial"/>
          <w:sz w:val="20"/>
          <w:szCs w:val="20"/>
          <w:lang w:val="en-GB" w:eastAsia="ja-JP"/>
        </w:rPr>
      </w:pPr>
    </w:p>
    <w:p w14:paraId="6C3DE57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08EE84C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lastRenderedPageBreak/>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gNB has to blind detect the </w:t>
            </w:r>
            <w:proofErr w:type="gramStart"/>
            <w:r>
              <w:rPr>
                <w:rFonts w:ascii="Times New Roman" w:hAnsi="Times New Roman" w:cs="Times New Roman"/>
                <w:sz w:val="20"/>
                <w:szCs w:val="20"/>
              </w:rPr>
              <w:t>PUSCH</w:t>
            </w:r>
            <w:proofErr w:type="gramEnd"/>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For the dynamic indication of the unused CG PUSCH occasion(s) among a set of PUSCH occasions, the CG PUSCH occasions can be overlapping in time. The overlapping PUSCH occasions allow for higher resource </w:t>
            </w:r>
            <w:proofErr w:type="gramStart"/>
            <w:r>
              <w:rPr>
                <w:rFonts w:ascii="Times New Roman" w:hAnsi="Times New Roman" w:cs="Times New Roman"/>
                <w:sz w:val="20"/>
                <w:szCs w:val="20"/>
              </w:rPr>
              <w:t>efficiency</w:t>
            </w:r>
            <w:proofErr w:type="gramEnd"/>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An explicit timeline between the indication and the indicated unused CG PUSCH occasion(s) is not needed for the UE to transmit the </w:t>
            </w:r>
            <w:proofErr w:type="gramStart"/>
            <w:r>
              <w:rPr>
                <w:rFonts w:ascii="Times New Roman" w:hAnsi="Times New Roman" w:cs="Times New Roman"/>
                <w:sz w:val="20"/>
                <w:szCs w:val="20"/>
              </w:rPr>
              <w:t>indication</w:t>
            </w:r>
            <w:proofErr w:type="gramEnd"/>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w:t>
            </w:r>
            <w:proofErr w:type="gramStart"/>
            <w:r>
              <w:rPr>
                <w:rFonts w:ascii="Times New Roman" w:hAnsi="Times New Roman" w:cs="Times New Roman"/>
                <w:sz w:val="20"/>
                <w:szCs w:val="20"/>
              </w:rPr>
              <w:t>configuration</w:t>
            </w:r>
            <w:proofErr w:type="gramEnd"/>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Pr>
                <w:rFonts w:ascii="Times New Roman" w:hAnsi="Times New Roman" w:cs="Times New Roman"/>
                <w:sz w:val="20"/>
                <w:szCs w:val="20"/>
              </w:rPr>
              <w:t>configurations, and</w:t>
            </w:r>
            <w:proofErr w:type="gramEnd"/>
            <w:r>
              <w:rPr>
                <w:rFonts w:ascii="Times New Roman" w:hAnsi="Times New Roman" w:cs="Times New Roman"/>
                <w:sz w:val="20"/>
                <w:szCs w:val="20"/>
              </w:rPr>
              <w:t xml:space="preserve">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trike/>
                <w:sz w:val="20"/>
                <w:szCs w:val="20"/>
                <w:lang w:val="en-US"/>
              </w:rPr>
              <w:t>handle</w:t>
            </w:r>
            <w:proofErr w:type="gramEnd"/>
            <w:r>
              <w:rPr>
                <w:rFonts w:ascii="Times New Roman" w:hAnsi="Times New Roman" w:cs="Times New Roman"/>
                <w:strike/>
                <w:sz w:val="20"/>
                <w:szCs w:val="20"/>
                <w:lang w:val="en-US"/>
              </w:rPr>
              <w:t xml:space="preserve"> and a resulting TB size may be larger than what a UE can currently support.</w:t>
            </w:r>
          </w:p>
          <w:p w14:paraId="1A0054B8"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ListParagraph"/>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study the timeline issues due to the multi-PUSCHs CG, </w:t>
            </w:r>
            <w:proofErr w:type="gramStart"/>
            <w:r>
              <w:rPr>
                <w:rFonts w:ascii="Times New Roman" w:hAnsi="Times New Roman" w:cs="Times New Roman"/>
                <w:sz w:val="20"/>
                <w:szCs w:val="20"/>
              </w:rPr>
              <w:t>including</w:t>
            </w:r>
            <w:proofErr w:type="gramEnd"/>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Heading3"/>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1-1) Introduce timeline for indication of “unused” </w:t>
      </w:r>
      <w:proofErr w:type="gramStart"/>
      <w:r>
        <w:rPr>
          <w:rFonts w:ascii="Arial" w:hAnsi="Arial" w:cs="Arial"/>
          <w:sz w:val="20"/>
          <w:szCs w:val="20"/>
          <w:lang w:val="en-GB" w:eastAsia="ja-JP"/>
        </w:rPr>
        <w:t>TOs</w:t>
      </w:r>
      <w:proofErr w:type="gramEnd"/>
    </w:p>
    <w:p w14:paraId="571D2BEB"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ListParagraph"/>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2DD58417" w14:textId="77777777" w:rsidR="002A4CBC" w:rsidRDefault="00967D01">
      <w:pPr>
        <w:pStyle w:val="ListParagraph"/>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ListParagraph"/>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w:t>
      </w:r>
      <w:proofErr w:type="gramStart"/>
      <w:r>
        <w:rPr>
          <w:rFonts w:ascii="Arial" w:hAnsi="Arial" w:cs="Arial"/>
          <w:sz w:val="20"/>
          <w:szCs w:val="20"/>
          <w:lang w:val="en-GB" w:eastAsia="ja-JP"/>
        </w:rPr>
        <w:t>skipping</w:t>
      </w:r>
      <w:proofErr w:type="gramEnd"/>
      <w:r>
        <w:rPr>
          <w:rFonts w:ascii="Arial" w:hAnsi="Arial" w:cs="Arial"/>
          <w:sz w:val="20"/>
          <w:szCs w:val="20"/>
          <w:lang w:val="en-GB" w:eastAsia="ja-JP"/>
        </w:rPr>
        <w:t xml:space="preserve"> </w:t>
      </w:r>
    </w:p>
    <w:p w14:paraId="133F5324"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Restriction to </w:t>
      </w:r>
      <w:proofErr w:type="gramStart"/>
      <w:r>
        <w:rPr>
          <w:rFonts w:ascii="Arial" w:hAnsi="Arial" w:cs="Arial"/>
          <w:sz w:val="20"/>
          <w:szCs w:val="20"/>
          <w:lang w:val="en-GB" w:eastAsia="ja-JP"/>
        </w:rPr>
        <w:t>licenced</w:t>
      </w:r>
      <w:proofErr w:type="gramEnd"/>
    </w:p>
    <w:p w14:paraId="6B74AE8C"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lastRenderedPageBreak/>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54719EF1"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ListParagraph"/>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630E4D40"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 xml:space="preserve">Observation 4: To guarantee the indicated unused CG PUSCH occasion(s) to be really recycled to other UEs, time offset between UCI and the indicated unused CG PUSCH </w:t>
            </w:r>
            <w:r>
              <w:rPr>
                <w:bCs/>
                <w:sz w:val="20"/>
                <w:szCs w:val="20"/>
              </w:rPr>
              <w:lastRenderedPageBreak/>
              <w:t>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281107E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6E4480E0"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w:t>
            </w:r>
            <w:proofErr w:type="gramStart"/>
            <w:r>
              <w:rPr>
                <w:rFonts w:ascii="Times New Roman" w:eastAsia="DengXian" w:hAnsi="Times New Roman" w:cs="Times New Roman"/>
                <w:szCs w:val="18"/>
                <w:lang w:eastAsia="zh-CN"/>
              </w:rPr>
              <w:t>actually unused</w:t>
            </w:r>
            <w:proofErr w:type="gramEnd"/>
            <w:r>
              <w:rPr>
                <w:rFonts w:ascii="Times New Roman" w:eastAsia="DengXian" w:hAnsi="Times New Roman" w:cs="Times New Roman"/>
                <w:szCs w:val="18"/>
                <w:lang w:eastAsia="zh-CN"/>
              </w:rPr>
              <w:t xml:space="preserve">. The main reason of this feature is that the UE does not know whether some CG occasions can be released to provide the gNB for reuse. </w:t>
            </w:r>
            <w:proofErr w:type="gramStart"/>
            <w:r>
              <w:rPr>
                <w:rFonts w:ascii="Times New Roman" w:eastAsia="DengXian" w:hAnsi="Times New Roman" w:cs="Times New Roman"/>
                <w:szCs w:val="18"/>
                <w:lang w:eastAsia="zh-CN"/>
              </w:rPr>
              <w:t>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w:t>
            </w:r>
            <w:proofErr w:type="gramEnd"/>
            <w:r>
              <w:rPr>
                <w:rFonts w:ascii="Times New Roman" w:eastAsia="DengXian" w:hAnsi="Times New Roman" w:cs="Times New Roman"/>
                <w:szCs w:val="18"/>
                <w:lang w:eastAsia="zh-CN"/>
              </w:rPr>
              <w:t xml:space="preserve">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1-1) Introduce timeline for indication of “unused” </w:t>
            </w:r>
            <w:proofErr w:type="gramStart"/>
            <w:r>
              <w:rPr>
                <w:rFonts w:ascii="Arial" w:hAnsi="Arial" w:cs="Arial"/>
                <w:sz w:val="20"/>
                <w:szCs w:val="20"/>
                <w:lang w:val="en-GB" w:eastAsia="ja-JP"/>
              </w:rPr>
              <w:t>TOs</w:t>
            </w:r>
            <w:proofErr w:type="gramEnd"/>
          </w:p>
          <w:p w14:paraId="74BA79EB"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lastRenderedPageBreak/>
              <w:t xml:space="preserve">Topic 2) Introduce Overriding “unused” </w:t>
            </w:r>
            <w:proofErr w:type="gramStart"/>
            <w:r>
              <w:rPr>
                <w:rFonts w:ascii="Arial" w:hAnsi="Arial" w:cs="Arial"/>
                <w:sz w:val="20"/>
                <w:szCs w:val="20"/>
                <w:lang w:val="en-GB" w:eastAsia="ja-JP"/>
              </w:rPr>
              <w:t>indications</w:t>
            </w:r>
            <w:proofErr w:type="gramEnd"/>
          </w:p>
          <w:p w14:paraId="30E429A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support to discuss topic 1/2/</w:t>
            </w:r>
            <w:proofErr w:type="gramStart"/>
            <w:r>
              <w:rPr>
                <w:rFonts w:ascii="Times New Roman" w:hAnsi="Times New Roman" w:cs="Times New Roman"/>
                <w:bCs/>
                <w:szCs w:val="18"/>
                <w:lang w:val="en-GB" w:eastAsia="ko-KR"/>
              </w:rPr>
              <w:t>3</w:t>
            </w:r>
            <w:proofErr w:type="gramEnd"/>
            <w:r>
              <w:rPr>
                <w:rFonts w:ascii="Times New Roman" w:hAnsi="Times New Roman" w:cs="Times New Roman"/>
                <w:bCs/>
                <w:szCs w:val="18"/>
                <w:lang w:val="en-GB" w:eastAsia="ko-KR"/>
              </w:rPr>
              <w:t xml:space="preserve">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ListParagraph"/>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Approach-1: The CG periodicity is about the same as XR traffic </w:t>
            </w:r>
            <w:proofErr w:type="gramStart"/>
            <w:r>
              <w:rPr>
                <w:rFonts w:ascii="Times New Roman" w:hAnsi="Times New Roman" w:cs="Times New Roman"/>
                <w:bCs/>
                <w:szCs w:val="18"/>
                <w:lang w:val="en-US" w:eastAsia="ja-JP"/>
              </w:rPr>
              <w:t>periodicity</w:t>
            </w:r>
            <w:proofErr w:type="gramEnd"/>
          </w:p>
          <w:p w14:paraId="66F80685"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Approach-2: The CG periodicity is much smaller than XR traffic </w:t>
            </w:r>
            <w:proofErr w:type="gramStart"/>
            <w:r>
              <w:rPr>
                <w:rFonts w:ascii="Times New Roman" w:hAnsi="Times New Roman" w:cs="Times New Roman"/>
                <w:bCs/>
                <w:szCs w:val="18"/>
                <w:lang w:val="en-US" w:eastAsia="ja-JP"/>
              </w:rPr>
              <w:t>periodicity</w:t>
            </w:r>
            <w:proofErr w:type="gramEnd"/>
          </w:p>
          <w:p w14:paraId="3CEE7ACB"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0FBA69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lastRenderedPageBreak/>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0BBB33C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3404A89C"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Figure 9. Illustration of the UCI overriding within a pre-defined/configured time </w:t>
            </w:r>
            <w:proofErr w:type="gramStart"/>
            <w:r>
              <w:rPr>
                <w:rFonts w:ascii="Times New Roman" w:eastAsia="SimSun" w:hAnsi="Times New Roman" w:cs="Times New Roman"/>
                <w:szCs w:val="18"/>
                <w:lang w:eastAsia="zh-CN"/>
              </w:rPr>
              <w:t>window</w:t>
            </w:r>
            <w:proofErr w:type="gramEnd"/>
          </w:p>
          <w:p w14:paraId="77EE8940"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SimSun" w:hAnsi="Times New Roman" w:cs="Times New Roman"/>
                <w:szCs w:val="18"/>
                <w:lang w:eastAsia="zh-CN"/>
              </w:rPr>
              <w:t>So</w:t>
            </w:r>
            <w:proofErr w:type="gramEnd"/>
            <w:r>
              <w:rPr>
                <w:rFonts w:ascii="Times New Roman" w:eastAsia="SimSun"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SimSun" w:hAnsi="Times New Roman" w:cs="Times New Roman"/>
                <w:szCs w:val="18"/>
                <w:lang w:eastAsia="zh-CN"/>
              </w:rPr>
              <w:t>ensures</w:t>
            </w:r>
            <w:proofErr w:type="gramEnd"/>
            <w:r>
              <w:rPr>
                <w:rFonts w:ascii="Times New Roman" w:eastAsia="SimSun" w:hAnsi="Times New Roman" w:cs="Times New Roman"/>
                <w:szCs w:val="18"/>
                <w:lang w:eastAsia="zh-CN"/>
              </w:rPr>
              <w:t xml:space="preserve">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 xml:space="preserve">Alt. 2: “credible” indication based </w:t>
            </w:r>
            <w:proofErr w:type="gramStart"/>
            <w:r>
              <w:rPr>
                <w:rFonts w:ascii="Times New Roman" w:eastAsia="SimSun" w:hAnsi="Times New Roman" w:cs="Times New Roman"/>
                <w:b/>
                <w:bCs/>
                <w:szCs w:val="18"/>
                <w:lang w:eastAsia="zh-CN"/>
              </w:rPr>
              <w:t>solution</w:t>
            </w:r>
            <w:proofErr w:type="gramEnd"/>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gNB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Heading2"/>
        <w:ind w:left="0" w:firstLine="0"/>
      </w:pPr>
      <w:r>
        <w:lastRenderedPageBreak/>
        <w:t>3.5</w:t>
      </w:r>
      <w:r>
        <w:tab/>
      </w:r>
      <w:r>
        <w:tab/>
        <w:t>Online sessions</w:t>
      </w:r>
    </w:p>
    <w:p w14:paraId="6F954994" w14:textId="77777777" w:rsidR="002A4CBC" w:rsidRDefault="00967D01">
      <w:pPr>
        <w:pStyle w:val="Heading3"/>
      </w:pPr>
      <w:r>
        <w:t>3.5.1</w:t>
      </w:r>
      <w:r>
        <w:tab/>
        <w:t>2</w:t>
      </w:r>
      <w:r>
        <w:rPr>
          <w:vertAlign w:val="superscript"/>
        </w:rPr>
        <w:t>nd</w:t>
      </w:r>
      <w:r>
        <w:t xml:space="preserve"> online session</w:t>
      </w:r>
    </w:p>
    <w:p w14:paraId="4D3492C0" w14:textId="77777777" w:rsidR="002A4CBC" w:rsidRDefault="00967D01">
      <w:pPr>
        <w:pStyle w:val="Heading4"/>
      </w:pPr>
      <w:r>
        <w:t>3.5.1.1</w:t>
      </w:r>
      <w:r>
        <w:tab/>
        <w:t xml:space="preserve">What information the UCI </w:t>
      </w:r>
      <w:proofErr w:type="gramStart"/>
      <w:r>
        <w:t>contains</w:t>
      </w:r>
      <w:proofErr w:type="gramEnd"/>
    </w:p>
    <w:tbl>
      <w:tblPr>
        <w:tblStyle w:val="TableGrid"/>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w:t>
            </w:r>
            <w:proofErr w:type="spellStart"/>
            <w:r w:rsidRPr="007E38DA">
              <w:rPr>
                <w:rFonts w:cs="Arial"/>
                <w:bCs/>
                <w:color w:val="4472C4" w:themeColor="accent1"/>
                <w:szCs w:val="20"/>
              </w:rPr>
              <w:t>HiSi</w:t>
            </w:r>
            <w:proofErr w:type="spellEnd"/>
            <w:r w:rsidRPr="007E38DA">
              <w:rPr>
                <w:rFonts w:cs="Arial"/>
                <w:bCs/>
                <w:color w:val="4472C4" w:themeColor="accent1"/>
                <w:szCs w:val="20"/>
              </w:rPr>
              <w:t>, vivo, ZTE, DCM, MTK, FGI, New H3C, NEC, Intel, Samsung, LG</w:t>
            </w:r>
          </w:p>
          <w:p w14:paraId="0A862D26"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2F7EBF2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2C779D2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Strong"/>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ListParagraph"/>
              <w:numPr>
                <w:ilvl w:val="0"/>
                <w:numId w:val="78"/>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w:t>
            </w:r>
            <w:proofErr w:type="gramStart"/>
            <w:r>
              <w:rPr>
                <w:rFonts w:ascii="Arial" w:hAnsi="Arial" w:cs="Arial"/>
                <w:sz w:val="20"/>
                <w:szCs w:val="20"/>
                <w:lang w:val="en-US"/>
              </w:rPr>
              <w:t>domain</w:t>
            </w:r>
            <w:proofErr w:type="gramEnd"/>
          </w:p>
          <w:p w14:paraId="7E5F8528"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Heading4"/>
      </w:pPr>
      <w:r>
        <w:t>3.5.1.2</w:t>
      </w:r>
      <w:r>
        <w:tab/>
        <w:t xml:space="preserve">When the UCI is </w:t>
      </w:r>
      <w:proofErr w:type="gramStart"/>
      <w:r>
        <w:t>sent</w:t>
      </w:r>
      <w:proofErr w:type="gramEnd"/>
    </w:p>
    <w:tbl>
      <w:tblPr>
        <w:tblStyle w:val="TableGrid"/>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xml:space="preserve">: New H3C, Nokia, CATT, vivo, QC, LG, DCM, Sony, MTK, Samsung, CATT, Lenovo, Ericsson, </w:t>
            </w:r>
            <w:proofErr w:type="gramStart"/>
            <w:r>
              <w:rPr>
                <w:rFonts w:ascii="Times New Roman" w:hAnsi="Times New Roman" w:cs="Times New Roman"/>
                <w:szCs w:val="18"/>
                <w:lang w:val="en-US" w:eastAsia="ja-JP"/>
              </w:rPr>
              <w:t>Intel,  ZTE</w:t>
            </w:r>
            <w:proofErr w:type="gramEnd"/>
            <w:r>
              <w:rPr>
                <w:rFonts w:ascii="Times New Roman" w:hAnsi="Times New Roman" w:cs="Times New Roman"/>
                <w:szCs w:val="18"/>
                <w:lang w:val="en-US" w:eastAsia="ja-JP"/>
              </w:rPr>
              <w:t xml:space="preserv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4535D7F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3DAB18A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5E07309C"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lastRenderedPageBreak/>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Heading4"/>
      </w:pPr>
      <w:r>
        <w:t>3.5.1.3</w:t>
      </w:r>
      <w:r>
        <w:tab/>
        <w:t xml:space="preserve">How the UCI is </w:t>
      </w:r>
      <w:proofErr w:type="gramStart"/>
      <w:r>
        <w:t>sent</w:t>
      </w:r>
      <w:proofErr w:type="gramEnd"/>
    </w:p>
    <w:tbl>
      <w:tblPr>
        <w:tblStyle w:val="TableGrid"/>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ZTE,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w:t>
            </w:r>
          </w:p>
          <w:p w14:paraId="3BD17FE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64B3EAE5" w14:textId="77777777" w:rsidR="002A4CBC" w:rsidRDefault="002A4CBC">
            <w:pPr>
              <w:pStyle w:val="ListParagraph"/>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xml:space="preserve">, CMCC, Sony,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w:t>
            </w:r>
          </w:p>
          <w:p w14:paraId="500A125C"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6C385D8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7AD7B2D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w:t>
            </w:r>
          </w:p>
          <w:p w14:paraId="3A331095"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540FF989"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7D744B8E"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ListParagraph"/>
              <w:spacing w:line="254" w:lineRule="auto"/>
              <w:ind w:left="2880"/>
              <w:rPr>
                <w:b/>
                <w:bCs/>
                <w:sz w:val="20"/>
                <w:szCs w:val="20"/>
                <w:u w:val="single"/>
                <w:lang w:val="en-US" w:eastAsia="ja-JP"/>
              </w:rPr>
            </w:pPr>
          </w:p>
          <w:p w14:paraId="7AFCF4C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DAFEBF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Heading4"/>
      </w:pPr>
      <w:r>
        <w:rPr>
          <w:lang w:val="en-US"/>
        </w:rPr>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lastRenderedPageBreak/>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ListParagraph"/>
        <w:numPr>
          <w:ilvl w:val="0"/>
          <w:numId w:val="63"/>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ListParagraph"/>
        <w:numPr>
          <w:ilvl w:val="1"/>
          <w:numId w:val="61"/>
        </w:numPr>
        <w:jc w:val="both"/>
        <w:rPr>
          <w:rFonts w:ascii="Times New Roman" w:hAnsi="Times New Roman"/>
          <w:szCs w:val="20"/>
          <w:lang w:val="en-US"/>
        </w:rPr>
      </w:pPr>
      <w:r>
        <w:rPr>
          <w:rFonts w:ascii="Times New Roman" w:hAnsi="Times New Roman"/>
          <w:szCs w:val="20"/>
          <w:lang w:val="en-US"/>
        </w:rPr>
        <w:t xml:space="preserve">FFS </w:t>
      </w:r>
      <w:proofErr w:type="gramStart"/>
      <w:r>
        <w:rPr>
          <w:rFonts w:ascii="Times New Roman" w:hAnsi="Times New Roman"/>
          <w:szCs w:val="20"/>
          <w:lang w:val="en-US"/>
        </w:rPr>
        <w:t>details</w:t>
      </w:r>
      <w:proofErr w:type="gramEnd"/>
    </w:p>
    <w:p w14:paraId="57684AF5" w14:textId="77777777" w:rsidR="002A4CBC" w:rsidRDefault="00967D01">
      <w:pPr>
        <w:pStyle w:val="ListParagraph"/>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w:t>
      </w:r>
      <w:proofErr w:type="gramStart"/>
      <w:r>
        <w:rPr>
          <w:rFonts w:ascii="Arial" w:hAnsi="Arial" w:cs="Arial"/>
          <w:szCs w:val="20"/>
          <w:lang w:val="en-US"/>
        </w:rPr>
        <w:t>i.e.</w:t>
      </w:r>
      <w:proofErr w:type="gramEnd"/>
      <w:r>
        <w:rPr>
          <w:rFonts w:ascii="Arial" w:hAnsi="Arial" w:cs="Arial"/>
          <w:szCs w:val="20"/>
          <w:lang w:val="en-US"/>
        </w:rPr>
        <w:t xml:space="preserv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2606D796" w:rsidR="002A4CBC" w:rsidRDefault="00967D01">
      <w:pPr>
        <w:pStyle w:val="Heading3"/>
      </w:pPr>
      <w:r>
        <w:t>3.5.</w:t>
      </w:r>
      <w:r w:rsidR="00B568E1">
        <w:t>2</w:t>
      </w:r>
      <w:r>
        <w:tab/>
        <w:t>3rd online session</w:t>
      </w:r>
    </w:p>
    <w:p w14:paraId="76401817" w14:textId="77777777" w:rsidR="002A4CBC" w:rsidRDefault="002A4CBC">
      <w:pPr>
        <w:rPr>
          <w:lang w:val="en-GB" w:eastAsia="ja-JP"/>
        </w:rPr>
      </w:pPr>
    </w:p>
    <w:p w14:paraId="13E92A90" w14:textId="631C2918" w:rsidR="002A4CBC" w:rsidRDefault="00967D01">
      <w:pPr>
        <w:pStyle w:val="Heading4"/>
      </w:pPr>
      <w:r>
        <w:t>3.5.</w:t>
      </w:r>
      <w:r w:rsidR="000E36C5">
        <w:t>2</w:t>
      </w:r>
      <w:r>
        <w:t>.</w:t>
      </w:r>
      <w:r w:rsidR="000E36C5">
        <w:t>1</w:t>
      </w:r>
      <w:r>
        <w:tab/>
        <w:t xml:space="preserve">How the UCI is </w:t>
      </w:r>
      <w:proofErr w:type="gramStart"/>
      <w:r>
        <w:t>sent</w:t>
      </w:r>
      <w:proofErr w:type="gramEnd"/>
    </w:p>
    <w:p w14:paraId="731281B1" w14:textId="77777777" w:rsidR="002A4CBC" w:rsidRDefault="00967D01">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 xml:space="preserve">In P2-3-4. The context of this proposal was </w:t>
      </w:r>
      <w:proofErr w:type="gramStart"/>
      <w:r>
        <w:rPr>
          <w:rFonts w:cs="Arial"/>
          <w:szCs w:val="20"/>
        </w:rPr>
        <w:t>actually P2-3-4</w:t>
      </w:r>
      <w:proofErr w:type="gramEnd"/>
      <w:r>
        <w:rPr>
          <w:rFonts w:cs="Arial"/>
          <w:szCs w:val="20"/>
        </w:rPr>
        <w:t xml:space="preserve"> that when the existing CG-UCI encoding and multiplexing procedures are reused, how to determine beta-offset. Therefore, it is better to keep </w:t>
      </w:r>
      <w:proofErr w:type="gramStart"/>
      <w:r>
        <w:rPr>
          <w:rFonts w:cs="Arial"/>
          <w:szCs w:val="20"/>
        </w:rPr>
        <w:t>these two proposal</w:t>
      </w:r>
      <w:proofErr w:type="gramEnd"/>
      <w:r>
        <w:rPr>
          <w:rFonts w:cs="Arial"/>
          <w:szCs w:val="20"/>
        </w:rPr>
        <w:t xml:space="preserve"> together.</w:t>
      </w:r>
    </w:p>
    <w:p w14:paraId="15854250" w14:textId="33FB7DEB" w:rsidR="000E36C5" w:rsidRPr="00420F18" w:rsidRDefault="009A6E34">
      <w:pPr>
        <w:spacing w:line="254" w:lineRule="auto"/>
        <w:rPr>
          <w:rFonts w:cs="Arial"/>
          <w:szCs w:val="20"/>
        </w:rPr>
      </w:pPr>
      <w:r w:rsidRPr="00420F18">
        <w:rPr>
          <w:rFonts w:cs="Arial"/>
          <w:szCs w:val="20"/>
        </w:rPr>
        <w:t xml:space="preserve">Th proposal was further updated based on comments on reflector where Option 1 was further clarified. It was </w:t>
      </w:r>
      <w:r w:rsidR="00420F18" w:rsidRPr="00420F18">
        <w:rPr>
          <w:rFonts w:cs="Arial"/>
          <w:szCs w:val="20"/>
        </w:rPr>
        <w:t>also clarified that regarding existing procedures,</w:t>
      </w:r>
      <w:r w:rsidR="00420F18" w:rsidRPr="00420F18">
        <w:t xml:space="preserve"> CG-UCI can be only jointly encoded with HARQ-ACK. However, </w:t>
      </w:r>
      <w:proofErr w:type="gramStart"/>
      <w:r w:rsidR="00420F18" w:rsidRPr="00420F18">
        <w:t>it should be understood that CG-UCI</w:t>
      </w:r>
      <w:proofErr w:type="gramEnd"/>
      <w:r w:rsidR="00420F18" w:rsidRPr="00420F18">
        <w:t xml:space="preserve"> with/without HARQ-ACK and CSI can be multiplexed on PUSCH, following Step 2or Step 2A and then Step 3 in clause 6.2.7 of 38.212.</w:t>
      </w:r>
    </w:p>
    <w:tbl>
      <w:tblPr>
        <w:tblStyle w:val="TableGrid"/>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3681A664" w14:textId="77777777" w:rsidR="002A4CBC" w:rsidRDefault="00967D01">
            <w:pPr>
              <w:pStyle w:val="ListParagraph"/>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282A632C" w14:textId="77777777" w:rsidR="002A4CBC" w:rsidRDefault="00967D01">
            <w:pPr>
              <w:pStyle w:val="ListParagraph"/>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00D50CB5"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36D24444" w14:textId="77777777" w:rsidR="003028FC" w:rsidRDefault="003028FC" w:rsidP="003028FC">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B91A66A"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5DAA15CF"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61139637"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4776AB06" w14:textId="77777777" w:rsidR="003028FC" w:rsidRDefault="003028FC" w:rsidP="003028FC">
            <w:pPr>
              <w:numPr>
                <w:ilvl w:val="1"/>
                <w:numId w:val="80"/>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2E8BE65D" w14:textId="77777777" w:rsidR="003028FC" w:rsidRDefault="003028FC" w:rsidP="003028FC">
            <w:pPr>
              <w:numPr>
                <w:ilvl w:val="2"/>
                <w:numId w:val="80"/>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481147D0" w14:textId="77777777" w:rsidR="003028FC" w:rsidRDefault="003028FC" w:rsidP="003028FC">
            <w:pPr>
              <w:numPr>
                <w:ilvl w:val="2"/>
                <w:numId w:val="80"/>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 xml:space="preserve">instead of CG-UCI beta </w:t>
            </w:r>
            <w:proofErr w:type="gramStart"/>
            <w:r>
              <w:rPr>
                <w:rFonts w:eastAsia="Times New Roman" w:cs="Arial"/>
                <w:color w:val="7030A0"/>
                <w:sz w:val="20"/>
                <w:szCs w:val="20"/>
              </w:rPr>
              <w:t>offset</w:t>
            </w:r>
            <w:proofErr w:type="gramEnd"/>
          </w:p>
          <w:p w14:paraId="59FCE215" w14:textId="77777777" w:rsidR="003028FC" w:rsidRDefault="003028FC" w:rsidP="003028FC">
            <w:pPr>
              <w:spacing w:line="252" w:lineRule="auto"/>
              <w:ind w:left="3240"/>
              <w:rPr>
                <w:rFonts w:cs="Arial"/>
                <w:b/>
                <w:bCs/>
                <w:color w:val="FF0000"/>
                <w:sz w:val="20"/>
                <w:szCs w:val="20"/>
                <w:u w:val="single"/>
                <w:lang w:eastAsia="ja-JP"/>
              </w:rPr>
            </w:pPr>
          </w:p>
          <w:p w14:paraId="557A3291"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4BF2D6F1" w14:textId="77777777" w:rsidR="003028FC" w:rsidRDefault="003028FC" w:rsidP="003028FC">
            <w:pPr>
              <w:numPr>
                <w:ilvl w:val="1"/>
                <w:numId w:val="80"/>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3E2CB577" w14:textId="77777777" w:rsidR="003028FC" w:rsidRDefault="003028FC" w:rsidP="003028FC">
            <w:pPr>
              <w:numPr>
                <w:ilvl w:val="0"/>
                <w:numId w:val="80"/>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543A6EDF" w14:textId="77777777" w:rsidR="003028FC" w:rsidRDefault="003028FC" w:rsidP="003028FC">
            <w:pPr>
              <w:numPr>
                <w:ilvl w:val="2"/>
                <w:numId w:val="80"/>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60BC3647"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2F7B36C2" w14:textId="77777777" w:rsidR="003028FC" w:rsidRDefault="003028FC" w:rsidP="003028FC">
            <w:pPr>
              <w:numPr>
                <w:ilvl w:val="0"/>
                <w:numId w:val="80"/>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1A43D5AA" w14:textId="495A6524" w:rsidR="002A4CBC" w:rsidRP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41CEFDD7" w14:textId="77777777" w:rsidR="002A4CBC" w:rsidRDefault="002A4CBC">
      <w:pPr>
        <w:rPr>
          <w:lang w:eastAsia="ja-JP"/>
        </w:rPr>
      </w:pPr>
    </w:p>
    <w:p w14:paraId="05A2C354" w14:textId="63CC78A0" w:rsidR="00B47B2F" w:rsidRDefault="00B47B2F" w:rsidP="00B47B2F">
      <w:pPr>
        <w:pStyle w:val="Heading4"/>
      </w:pPr>
      <w:r>
        <w:rPr>
          <w:lang w:val="en-US"/>
        </w:rPr>
        <w:t>3</w:t>
      </w:r>
      <w:r>
        <w:t>.5.2.2</w:t>
      </w:r>
      <w:r>
        <w:tab/>
        <w:t>Outcome of 3</w:t>
      </w:r>
      <w:r w:rsidRPr="00B47B2F">
        <w:rPr>
          <w:vertAlign w:val="superscript"/>
        </w:rPr>
        <w:t>rd</w:t>
      </w:r>
      <w:r>
        <w:t xml:space="preserve"> online session</w:t>
      </w:r>
    </w:p>
    <w:p w14:paraId="1399F0E4" w14:textId="4CD07838" w:rsidR="00B47B2F" w:rsidRDefault="00B47B2F">
      <w:pPr>
        <w:rPr>
          <w:rFonts w:cs="Times"/>
          <w:lang w:eastAsia="zh-CN"/>
        </w:rPr>
      </w:pPr>
      <w:r>
        <w:rPr>
          <w:rFonts w:cs="Times"/>
          <w:lang w:eastAsia="zh-CN"/>
        </w:rPr>
        <w:t>The following agreement corresponding to the proposal in section 3.5.2.1 was made:</w:t>
      </w:r>
    </w:p>
    <w:p w14:paraId="069CE9F6" w14:textId="77777777" w:rsidR="005E5CCD" w:rsidRPr="00572B22" w:rsidRDefault="005E5CCD" w:rsidP="005E5CCD">
      <w:pPr>
        <w:rPr>
          <w:b/>
          <w:bCs/>
          <w:highlight w:val="green"/>
          <w:lang w:eastAsia="x-none"/>
        </w:rPr>
      </w:pPr>
      <w:r w:rsidRPr="00572B22">
        <w:rPr>
          <w:b/>
          <w:bCs/>
          <w:highlight w:val="green"/>
          <w:lang w:eastAsia="x-none"/>
        </w:rPr>
        <w:t>Agreement</w:t>
      </w:r>
    </w:p>
    <w:p w14:paraId="4CC83099" w14:textId="77777777" w:rsidR="005E5CCD" w:rsidRDefault="005E5CCD" w:rsidP="005E5CCD">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6FD3A32"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lastRenderedPageBreak/>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2BAE571F"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For determining the beta-offset,</w:t>
      </w:r>
    </w:p>
    <w:p w14:paraId="5A511AA0" w14:textId="77777777" w:rsidR="005E5CCD" w:rsidRDefault="005E5CCD" w:rsidP="005E5CCD">
      <w:pPr>
        <w:numPr>
          <w:ilvl w:val="1"/>
          <w:numId w:val="67"/>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4774836" w14:textId="77777777" w:rsidR="005E5CCD" w:rsidRDefault="005E5CCD" w:rsidP="005E5CCD">
      <w:pPr>
        <w:numPr>
          <w:ilvl w:val="2"/>
          <w:numId w:val="67"/>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F1A2286" w14:textId="77777777" w:rsidR="005E5CCD" w:rsidRDefault="005E5CCD" w:rsidP="005E5CCD">
      <w:pPr>
        <w:numPr>
          <w:ilvl w:val="2"/>
          <w:numId w:val="67"/>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 xml:space="preserve">instead of CG-UCI beta </w:t>
      </w:r>
      <w:proofErr w:type="gramStart"/>
      <w:r>
        <w:rPr>
          <w:rFonts w:eastAsia="Times New Roman" w:cs="Arial"/>
          <w:color w:val="7030A0"/>
          <w:szCs w:val="20"/>
        </w:rPr>
        <w:t>offset</w:t>
      </w:r>
      <w:proofErr w:type="gramEnd"/>
    </w:p>
    <w:p w14:paraId="48AB3F87" w14:textId="77777777" w:rsidR="005E5CCD" w:rsidRDefault="005E5CCD" w:rsidP="005E5CCD">
      <w:pPr>
        <w:spacing w:line="252" w:lineRule="auto"/>
        <w:ind w:left="3240"/>
        <w:rPr>
          <w:rFonts w:cs="Arial"/>
          <w:b/>
          <w:bCs/>
          <w:color w:val="FF0000"/>
          <w:szCs w:val="20"/>
          <w:u w:val="single"/>
          <w:lang w:eastAsia="ja-JP"/>
        </w:rPr>
      </w:pPr>
    </w:p>
    <w:p w14:paraId="6CB0F781"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5C140B6B" w14:textId="77777777" w:rsidR="005E5CCD" w:rsidRDefault="005E5CCD" w:rsidP="005E5CCD">
      <w:pPr>
        <w:numPr>
          <w:ilvl w:val="0"/>
          <w:numId w:val="67"/>
        </w:numPr>
        <w:spacing w:line="252" w:lineRule="auto"/>
        <w:rPr>
          <w:rFonts w:eastAsia="Times New Roman" w:cs="Arial"/>
          <w:color w:val="00B050"/>
          <w:szCs w:val="20"/>
        </w:rPr>
      </w:pPr>
      <w:r>
        <w:rPr>
          <w:rFonts w:eastAsia="Times New Roman" w:cs="Arial"/>
          <w:color w:val="00B050"/>
          <w:szCs w:val="20"/>
        </w:rPr>
        <w:t xml:space="preserve">FFS on dropping rule between UTO-UCI and HARQ-ACK when joint encoding is not </w:t>
      </w:r>
      <w:proofErr w:type="gramStart"/>
      <w:r>
        <w:rPr>
          <w:rFonts w:eastAsia="Times New Roman" w:cs="Arial"/>
          <w:color w:val="00B050"/>
          <w:szCs w:val="20"/>
        </w:rPr>
        <w:t>configured</w:t>
      </w:r>
      <w:proofErr w:type="gramEnd"/>
    </w:p>
    <w:p w14:paraId="0806F5F2" w14:textId="77777777" w:rsidR="005E5CCD" w:rsidRPr="00D05282" w:rsidRDefault="005E5CCD" w:rsidP="005E5CCD">
      <w:pPr>
        <w:numPr>
          <w:ilvl w:val="0"/>
          <w:numId w:val="67"/>
        </w:numPr>
        <w:spacing w:line="252" w:lineRule="auto"/>
        <w:rPr>
          <w:rFonts w:eastAsia="Times New Roman" w:cs="Arial"/>
          <w:color w:val="00B050"/>
          <w:szCs w:val="20"/>
        </w:rPr>
      </w:pPr>
      <w:r w:rsidRPr="00D05282">
        <w:rPr>
          <w:rFonts w:eastAsia="Times New Roman" w:cs="Arial"/>
          <w:szCs w:val="20"/>
        </w:rPr>
        <w:t>Note: The term “UTO-UCI” refers to the “UCI that provides information about unused CG PUSCH transmission occasions” for convenience.</w:t>
      </w:r>
    </w:p>
    <w:p w14:paraId="5C1FD0E6" w14:textId="77777777" w:rsidR="00B47B2F" w:rsidRDefault="00B47B2F">
      <w:pPr>
        <w:rPr>
          <w:lang w:eastAsia="ja-JP"/>
        </w:rPr>
      </w:pPr>
    </w:p>
    <w:p w14:paraId="3CECED88" w14:textId="77777777" w:rsidR="002A4CBC" w:rsidRDefault="00967D01">
      <w:pPr>
        <w:pStyle w:val="Heading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Heading1"/>
        <w:ind w:left="0" w:firstLine="0"/>
        <w:jc w:val="both"/>
        <w:rPr>
          <w:b/>
          <w:bCs/>
        </w:rPr>
      </w:pPr>
      <w:bookmarkStart w:id="81" w:name="_In-sequence_SDU_delivery"/>
      <w:bookmarkEnd w:id="81"/>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7C46E7">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7C46E7">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7C46E7">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7C46E7">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7C46E7">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7C46E7">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7C46E7">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Spreadtrum</w:t>
            </w:r>
            <w:proofErr w:type="spellEnd"/>
            <w:r>
              <w:rPr>
                <w:rFonts w:eastAsia="Times New Roman" w:cs="Arial"/>
                <w:sz w:val="18"/>
                <w:szCs w:val="18"/>
              </w:rPr>
              <w:t xml:space="preserve">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7C46E7">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7C46E7">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7C46E7">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7C46E7">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7C46E7">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7C46E7">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7C46E7">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7C46E7">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xiaomi</w:t>
            </w:r>
            <w:proofErr w:type="spellEnd"/>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7C46E7">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InterDigital</w:t>
            </w:r>
            <w:proofErr w:type="spellEnd"/>
            <w:r>
              <w:rPr>
                <w:rFonts w:eastAsia="Times New Roman" w:cs="Arial"/>
                <w:sz w:val="18"/>
                <w:szCs w:val="18"/>
              </w:rPr>
              <w:t>,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7C46E7">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7C46E7">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7C46E7">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7C46E7">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7C46E7">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7C46E7">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7C46E7">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7C46E7">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7C46E7">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7C46E7">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7C46E7">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7C46E7">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7C46E7">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7C46E7">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1498E3A" w14:textId="77777777" w:rsidR="002A4CBC" w:rsidRDefault="00967D01">
      <w:pPr>
        <w:pStyle w:val="Heading1"/>
        <w:rPr>
          <w:rStyle w:val="Hyperlink"/>
          <w:rFonts w:cs="Arial"/>
          <w:color w:val="auto"/>
          <w:u w:val="none"/>
        </w:rPr>
      </w:pPr>
      <w:r>
        <w:rPr>
          <w:rStyle w:val="Hyperlink"/>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16A5" w14:textId="77777777" w:rsidR="003645BE" w:rsidRDefault="003645BE">
      <w:pPr>
        <w:spacing w:line="240" w:lineRule="auto"/>
      </w:pPr>
      <w:r>
        <w:separator/>
      </w:r>
    </w:p>
  </w:endnote>
  <w:endnote w:type="continuationSeparator" w:id="0">
    <w:p w14:paraId="6091FB01" w14:textId="77777777" w:rsidR="003645BE" w:rsidRDefault="00364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7562" w14:textId="77777777" w:rsidR="003645BE" w:rsidRDefault="003645BE">
      <w:pPr>
        <w:spacing w:after="0"/>
      </w:pPr>
      <w:r>
        <w:separator/>
      </w:r>
    </w:p>
  </w:footnote>
  <w:footnote w:type="continuationSeparator" w:id="0">
    <w:p w14:paraId="7E1264D8" w14:textId="77777777" w:rsidR="003645BE" w:rsidRDefault="003645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A59C7"/>
    <w:multiLevelType w:val="hybridMultilevel"/>
    <w:tmpl w:val="C3E6F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5"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9"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1"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6"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5258346C"/>
    <w:multiLevelType w:val="hybridMultilevel"/>
    <w:tmpl w:val="84183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7"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0B2293A"/>
    <w:multiLevelType w:val="hybridMultilevel"/>
    <w:tmpl w:val="2BE420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7"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8436346"/>
    <w:multiLevelType w:val="hybridMultilevel"/>
    <w:tmpl w:val="1EC26A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49529689">
    <w:abstractNumId w:val="70"/>
  </w:num>
  <w:num w:numId="2" w16cid:durableId="1383207841">
    <w:abstractNumId w:val="30"/>
  </w:num>
  <w:num w:numId="3" w16cid:durableId="384718970">
    <w:abstractNumId w:val="11"/>
  </w:num>
  <w:num w:numId="4" w16cid:durableId="834957076">
    <w:abstractNumId w:val="21"/>
  </w:num>
  <w:num w:numId="5" w16cid:durableId="1811241236">
    <w:abstractNumId w:val="1"/>
  </w:num>
  <w:num w:numId="6" w16cid:durableId="1541237484">
    <w:abstractNumId w:val="65"/>
  </w:num>
  <w:num w:numId="7" w16cid:durableId="1495224906">
    <w:abstractNumId w:val="0"/>
  </w:num>
  <w:num w:numId="8" w16cid:durableId="1638102342">
    <w:abstractNumId w:val="74"/>
  </w:num>
  <w:num w:numId="9" w16cid:durableId="6403094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974079">
    <w:abstractNumId w:val="36"/>
  </w:num>
  <w:num w:numId="11" w16cid:durableId="1551383197">
    <w:abstractNumId w:val="56"/>
  </w:num>
  <w:num w:numId="12" w16cid:durableId="2004624093">
    <w:abstractNumId w:val="57"/>
  </w:num>
  <w:num w:numId="13" w16cid:durableId="476537465">
    <w:abstractNumId w:val="44"/>
  </w:num>
  <w:num w:numId="14" w16cid:durableId="1620529554">
    <w:abstractNumId w:val="47"/>
  </w:num>
  <w:num w:numId="15" w16cid:durableId="1217819760">
    <w:abstractNumId w:val="66"/>
  </w:num>
  <w:num w:numId="16" w16cid:durableId="371882569">
    <w:abstractNumId w:val="39"/>
  </w:num>
  <w:num w:numId="17" w16cid:durableId="86276022">
    <w:abstractNumId w:val="79"/>
  </w:num>
  <w:num w:numId="18" w16cid:durableId="183714918">
    <w:abstractNumId w:val="43"/>
  </w:num>
  <w:num w:numId="19" w16cid:durableId="1314528848">
    <w:abstractNumId w:val="72"/>
  </w:num>
  <w:num w:numId="20" w16cid:durableId="469637397">
    <w:abstractNumId w:val="73"/>
  </w:num>
  <w:num w:numId="21" w16cid:durableId="1576623238">
    <w:abstractNumId w:val="46"/>
  </w:num>
  <w:num w:numId="22" w16cid:durableId="1824740557">
    <w:abstractNumId w:val="22"/>
  </w:num>
  <w:num w:numId="23" w16cid:durableId="492988292">
    <w:abstractNumId w:val="34"/>
  </w:num>
  <w:num w:numId="24" w16cid:durableId="1854685636">
    <w:abstractNumId w:val="82"/>
  </w:num>
  <w:num w:numId="25" w16cid:durableId="347951164">
    <w:abstractNumId w:val="4"/>
  </w:num>
  <w:num w:numId="26" w16cid:durableId="1503084454">
    <w:abstractNumId w:val="12"/>
  </w:num>
  <w:num w:numId="27" w16cid:durableId="180973825">
    <w:abstractNumId w:val="15"/>
  </w:num>
  <w:num w:numId="28" w16cid:durableId="1353532544">
    <w:abstractNumId w:val="23"/>
  </w:num>
  <w:num w:numId="29" w16cid:durableId="3213974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2449633">
    <w:abstractNumId w:val="7"/>
  </w:num>
  <w:num w:numId="31" w16cid:durableId="682242976">
    <w:abstractNumId w:val="2"/>
  </w:num>
  <w:num w:numId="32" w16cid:durableId="911423940">
    <w:abstractNumId w:val="33"/>
  </w:num>
  <w:num w:numId="33" w16cid:durableId="1868594686">
    <w:abstractNumId w:val="18"/>
  </w:num>
  <w:num w:numId="34" w16cid:durableId="1597056128">
    <w:abstractNumId w:val="8"/>
  </w:num>
  <w:num w:numId="35" w16cid:durableId="93400060">
    <w:abstractNumId w:val="67"/>
  </w:num>
  <w:num w:numId="36" w16cid:durableId="939685611">
    <w:abstractNumId w:val="59"/>
  </w:num>
  <w:num w:numId="37" w16cid:durableId="2064209593">
    <w:abstractNumId w:val="37"/>
  </w:num>
  <w:num w:numId="38" w16cid:durableId="54741420">
    <w:abstractNumId w:val="62"/>
  </w:num>
  <w:num w:numId="39" w16cid:durableId="1566572662">
    <w:abstractNumId w:val="64"/>
  </w:num>
  <w:num w:numId="40" w16cid:durableId="1938445056">
    <w:abstractNumId w:val="14"/>
  </w:num>
  <w:num w:numId="41" w16cid:durableId="1905485276">
    <w:abstractNumId w:val="9"/>
  </w:num>
  <w:num w:numId="42" w16cid:durableId="2013680363">
    <w:abstractNumId w:val="6"/>
  </w:num>
  <w:num w:numId="43" w16cid:durableId="1167133170">
    <w:abstractNumId w:val="26"/>
  </w:num>
  <w:num w:numId="44" w16cid:durableId="1901475678">
    <w:abstractNumId w:val="77"/>
  </w:num>
  <w:num w:numId="45" w16cid:durableId="1731928300">
    <w:abstractNumId w:val="13"/>
  </w:num>
  <w:num w:numId="46" w16cid:durableId="1033385762">
    <w:abstractNumId w:val="38"/>
  </w:num>
  <w:num w:numId="47" w16cid:durableId="540828876">
    <w:abstractNumId w:val="24"/>
  </w:num>
  <w:num w:numId="48" w16cid:durableId="997418468">
    <w:abstractNumId w:val="31"/>
  </w:num>
  <w:num w:numId="49" w16cid:durableId="1147666780">
    <w:abstractNumId w:val="27"/>
  </w:num>
  <w:num w:numId="50" w16cid:durableId="185028314">
    <w:abstractNumId w:val="25"/>
  </w:num>
  <w:num w:numId="51" w16cid:durableId="1722896654">
    <w:abstractNumId w:val="81"/>
  </w:num>
  <w:num w:numId="52" w16cid:durableId="1059748811">
    <w:abstractNumId w:val="17"/>
  </w:num>
  <w:num w:numId="53" w16cid:durableId="844441131">
    <w:abstractNumId w:val="35"/>
  </w:num>
  <w:num w:numId="54" w16cid:durableId="1109350580">
    <w:abstractNumId w:val="42"/>
  </w:num>
  <w:num w:numId="55" w16cid:durableId="1390224579">
    <w:abstractNumId w:val="80"/>
  </w:num>
  <w:num w:numId="56" w16cid:durableId="965744501">
    <w:abstractNumId w:val="68"/>
  </w:num>
  <w:num w:numId="57" w16cid:durableId="271939670">
    <w:abstractNumId w:val="3"/>
  </w:num>
  <w:num w:numId="58" w16cid:durableId="1405880056">
    <w:abstractNumId w:val="40"/>
  </w:num>
  <w:num w:numId="59" w16cid:durableId="499539510">
    <w:abstractNumId w:val="32"/>
  </w:num>
  <w:num w:numId="60" w16cid:durableId="1141966070">
    <w:abstractNumId w:val="55"/>
  </w:num>
  <w:num w:numId="61" w16cid:durableId="2076509273">
    <w:abstractNumId w:val="69"/>
  </w:num>
  <w:num w:numId="62" w16cid:durableId="1033728656">
    <w:abstractNumId w:val="29"/>
  </w:num>
  <w:num w:numId="63" w16cid:durableId="21902640">
    <w:abstractNumId w:val="41"/>
  </w:num>
  <w:num w:numId="64" w16cid:durableId="458570072">
    <w:abstractNumId w:val="28"/>
  </w:num>
  <w:num w:numId="65" w16cid:durableId="1471553914">
    <w:abstractNumId w:val="53"/>
  </w:num>
  <w:num w:numId="66" w16cid:durableId="1039621059">
    <w:abstractNumId w:val="19"/>
  </w:num>
  <w:num w:numId="67" w16cid:durableId="1016736632">
    <w:abstractNumId w:val="75"/>
  </w:num>
  <w:num w:numId="68" w16cid:durableId="557133866">
    <w:abstractNumId w:val="61"/>
  </w:num>
  <w:num w:numId="69" w16cid:durableId="1528913300">
    <w:abstractNumId w:val="16"/>
  </w:num>
  <w:num w:numId="70" w16cid:durableId="479880576">
    <w:abstractNumId w:val="63"/>
  </w:num>
  <w:num w:numId="71" w16cid:durableId="327246883">
    <w:abstractNumId w:val="20"/>
  </w:num>
  <w:num w:numId="72" w16cid:durableId="1328707367">
    <w:abstractNumId w:val="50"/>
  </w:num>
  <w:num w:numId="73" w16cid:durableId="1839466007">
    <w:abstractNumId w:val="5"/>
  </w:num>
  <w:num w:numId="74" w16cid:durableId="269355626">
    <w:abstractNumId w:val="48"/>
  </w:num>
  <w:num w:numId="75" w16cid:durableId="299461339">
    <w:abstractNumId w:val="45"/>
  </w:num>
  <w:num w:numId="76" w16cid:durableId="2034721472">
    <w:abstractNumId w:val="49"/>
  </w:num>
  <w:num w:numId="77" w16cid:durableId="151605279">
    <w:abstractNumId w:val="52"/>
  </w:num>
  <w:num w:numId="78" w16cid:durableId="735323674">
    <w:abstractNumId w:val="76"/>
  </w:num>
  <w:num w:numId="79" w16cid:durableId="533932507">
    <w:abstractNumId w:val="60"/>
  </w:num>
  <w:num w:numId="80" w16cid:durableId="1842623216">
    <w:abstractNumId w:val="75"/>
  </w:num>
  <w:num w:numId="81" w16cid:durableId="1678773961">
    <w:abstractNumId w:val="78"/>
  </w:num>
  <w:num w:numId="82" w16cid:durableId="2004967570">
    <w:abstractNumId w:val="10"/>
  </w:num>
  <w:num w:numId="83" w16cid:durableId="1859924171">
    <w:abstractNumId w:val="71"/>
  </w:num>
  <w:num w:numId="84" w16cid:durableId="1211645647">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1"/>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D93"/>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 w:type="paragraph" w:customStyle="1" w:styleId="elementtoproof">
    <w:name w:val="elementtoproof"/>
    <w:basedOn w:val="Normal"/>
    <w:rsid w:val="00E625E9"/>
    <w:pPr>
      <w:spacing w:after="0" w:line="240" w:lineRule="auto"/>
    </w:pPr>
    <w:rPr>
      <w:rFonts w:ascii="Calibri" w:hAnsi="Calibri" w:cs="Calibri"/>
      <w:sz w:val="22"/>
    </w:rPr>
  </w:style>
  <w:style w:type="character" w:customStyle="1" w:styleId="contentpasted2">
    <w:name w:val="contentpasted2"/>
    <w:basedOn w:val="DefaultParagraphFont"/>
    <w:rsid w:val="00E625E9"/>
  </w:style>
  <w:style w:type="paragraph" w:customStyle="1" w:styleId="paragraph">
    <w:name w:val="paragraph"/>
    <w:basedOn w:val="Normal"/>
    <w:rsid w:val="003E0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9110">
      <w:bodyDiv w:val="1"/>
      <w:marLeft w:val="0"/>
      <w:marRight w:val="0"/>
      <w:marTop w:val="0"/>
      <w:marBottom w:val="0"/>
      <w:divBdr>
        <w:top w:val="none" w:sz="0" w:space="0" w:color="auto"/>
        <w:left w:val="none" w:sz="0" w:space="0" w:color="auto"/>
        <w:bottom w:val="none" w:sz="0" w:space="0" w:color="auto"/>
        <w:right w:val="none" w:sz="0" w:space="0" w:color="auto"/>
      </w:divBdr>
    </w:div>
    <w:div w:id="381517486">
      <w:bodyDiv w:val="1"/>
      <w:marLeft w:val="0"/>
      <w:marRight w:val="0"/>
      <w:marTop w:val="0"/>
      <w:marBottom w:val="0"/>
      <w:divBdr>
        <w:top w:val="none" w:sz="0" w:space="0" w:color="auto"/>
        <w:left w:val="none" w:sz="0" w:space="0" w:color="auto"/>
        <w:bottom w:val="none" w:sz="0" w:space="0" w:color="auto"/>
        <w:right w:val="none" w:sz="0" w:space="0" w:color="auto"/>
      </w:divBdr>
    </w:div>
    <w:div w:id="854000934">
      <w:bodyDiv w:val="1"/>
      <w:marLeft w:val="0"/>
      <w:marRight w:val="0"/>
      <w:marTop w:val="0"/>
      <w:marBottom w:val="0"/>
      <w:divBdr>
        <w:top w:val="none" w:sz="0" w:space="0" w:color="auto"/>
        <w:left w:val="none" w:sz="0" w:space="0" w:color="auto"/>
        <w:bottom w:val="none" w:sz="0" w:space="0" w:color="auto"/>
        <w:right w:val="none" w:sz="0" w:space="0" w:color="auto"/>
      </w:divBdr>
    </w:div>
    <w:div w:id="1521892162">
      <w:bodyDiv w:val="1"/>
      <w:marLeft w:val="0"/>
      <w:marRight w:val="0"/>
      <w:marTop w:val="0"/>
      <w:marBottom w:val="0"/>
      <w:divBdr>
        <w:top w:val="none" w:sz="0" w:space="0" w:color="auto"/>
        <w:left w:val="none" w:sz="0" w:space="0" w:color="auto"/>
        <w:bottom w:val="none" w:sz="0" w:space="0" w:color="auto"/>
        <w:right w:val="none" w:sz="0" w:space="0" w:color="auto"/>
      </w:divBdr>
      <w:divsChild>
        <w:div w:id="282344134">
          <w:marLeft w:val="0"/>
          <w:marRight w:val="0"/>
          <w:marTop w:val="0"/>
          <w:marBottom w:val="0"/>
          <w:divBdr>
            <w:top w:val="none" w:sz="0" w:space="0" w:color="auto"/>
            <w:left w:val="none" w:sz="0" w:space="0" w:color="auto"/>
            <w:bottom w:val="none" w:sz="0" w:space="0" w:color="auto"/>
            <w:right w:val="none" w:sz="0" w:space="0" w:color="auto"/>
          </w:divBdr>
        </w:div>
        <w:div w:id="1183125681">
          <w:marLeft w:val="0"/>
          <w:marRight w:val="0"/>
          <w:marTop w:val="0"/>
          <w:marBottom w:val="0"/>
          <w:divBdr>
            <w:top w:val="none" w:sz="0" w:space="0" w:color="auto"/>
            <w:left w:val="none" w:sz="0" w:space="0" w:color="auto"/>
            <w:bottom w:val="none" w:sz="0" w:space="0" w:color="auto"/>
            <w:right w:val="none" w:sz="0" w:space="0" w:color="auto"/>
          </w:divBdr>
        </w:div>
        <w:div w:id="1959601599">
          <w:marLeft w:val="0"/>
          <w:marRight w:val="0"/>
          <w:marTop w:val="0"/>
          <w:marBottom w:val="0"/>
          <w:divBdr>
            <w:top w:val="none" w:sz="0" w:space="0" w:color="auto"/>
            <w:left w:val="none" w:sz="0" w:space="0" w:color="auto"/>
            <w:bottom w:val="none" w:sz="0" w:space="0" w:color="auto"/>
            <w:right w:val="none" w:sz="0" w:space="0" w:color="auto"/>
          </w:divBdr>
        </w:div>
        <w:div w:id="715472920">
          <w:marLeft w:val="0"/>
          <w:marRight w:val="0"/>
          <w:marTop w:val="0"/>
          <w:marBottom w:val="0"/>
          <w:divBdr>
            <w:top w:val="none" w:sz="0" w:space="0" w:color="auto"/>
            <w:left w:val="none" w:sz="0" w:space="0" w:color="auto"/>
            <w:bottom w:val="none" w:sz="0" w:space="0" w:color="auto"/>
            <w:right w:val="none" w:sz="0" w:space="0" w:color="auto"/>
          </w:divBdr>
        </w:div>
        <w:div w:id="2032796786">
          <w:marLeft w:val="0"/>
          <w:marRight w:val="0"/>
          <w:marTop w:val="0"/>
          <w:marBottom w:val="0"/>
          <w:divBdr>
            <w:top w:val="none" w:sz="0" w:space="0" w:color="auto"/>
            <w:left w:val="none" w:sz="0" w:space="0" w:color="auto"/>
            <w:bottom w:val="none" w:sz="0" w:space="0" w:color="auto"/>
            <w:right w:val="none" w:sz="0" w:space="0" w:color="auto"/>
          </w:divBdr>
        </w:div>
        <w:div w:id="555508835">
          <w:marLeft w:val="0"/>
          <w:marRight w:val="0"/>
          <w:marTop w:val="0"/>
          <w:marBottom w:val="0"/>
          <w:divBdr>
            <w:top w:val="none" w:sz="0" w:space="0" w:color="auto"/>
            <w:left w:val="none" w:sz="0" w:space="0" w:color="auto"/>
            <w:bottom w:val="none" w:sz="0" w:space="0" w:color="auto"/>
            <w:right w:val="none" w:sz="0" w:space="0" w:color="auto"/>
          </w:divBdr>
        </w:div>
      </w:divsChild>
    </w:div>
    <w:div w:id="2031106819">
      <w:bodyDiv w:val="1"/>
      <w:marLeft w:val="0"/>
      <w:marRight w:val="0"/>
      <w:marTop w:val="0"/>
      <w:marBottom w:val="0"/>
      <w:divBdr>
        <w:top w:val="none" w:sz="0" w:space="0" w:color="auto"/>
        <w:left w:val="none" w:sz="0" w:space="0" w:color="auto"/>
        <w:bottom w:val="none" w:sz="0" w:space="0" w:color="auto"/>
        <w:right w:val="none" w:sz="0" w:space="0" w:color="auto"/>
      </w:divBdr>
      <w:divsChild>
        <w:div w:id="535193212">
          <w:marLeft w:val="0"/>
          <w:marRight w:val="0"/>
          <w:marTop w:val="0"/>
          <w:marBottom w:val="0"/>
          <w:divBdr>
            <w:top w:val="none" w:sz="0" w:space="0" w:color="auto"/>
            <w:left w:val="none" w:sz="0" w:space="0" w:color="auto"/>
            <w:bottom w:val="none" w:sz="0" w:space="0" w:color="auto"/>
            <w:right w:val="none" w:sz="0" w:space="0" w:color="auto"/>
          </w:divBdr>
        </w:div>
        <w:div w:id="989870360">
          <w:marLeft w:val="0"/>
          <w:marRight w:val="0"/>
          <w:marTop w:val="0"/>
          <w:marBottom w:val="0"/>
          <w:divBdr>
            <w:top w:val="none" w:sz="0" w:space="0" w:color="auto"/>
            <w:left w:val="none" w:sz="0" w:space="0" w:color="auto"/>
            <w:bottom w:val="none" w:sz="0" w:space="0" w:color="auto"/>
            <w:right w:val="none" w:sz="0" w:space="0" w:color="auto"/>
          </w:divBdr>
        </w:div>
        <w:div w:id="1973705388">
          <w:marLeft w:val="0"/>
          <w:marRight w:val="0"/>
          <w:marTop w:val="0"/>
          <w:marBottom w:val="0"/>
          <w:divBdr>
            <w:top w:val="none" w:sz="0" w:space="0" w:color="auto"/>
            <w:left w:val="none" w:sz="0" w:space="0" w:color="auto"/>
            <w:bottom w:val="none" w:sz="0" w:space="0" w:color="auto"/>
            <w:right w:val="none" w:sz="0" w:space="0" w:color="auto"/>
          </w:divBdr>
        </w:div>
        <w:div w:id="583034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4EA97-C52B-466D-8ECC-40A288A87003}">
  <ds:schemaRefs>
    <ds:schemaRef ds:uri="http://schemas.openxmlformats.org/officeDocument/2006/bibliography"/>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34AE0921-44C1-4E9C-A520-AEA541DD261B}">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134</Pages>
  <Words>51220</Words>
  <Characters>291955</Characters>
  <Application>Microsoft Office Word</Application>
  <DocSecurity>0</DocSecurity>
  <Lines>2432</Lines>
  <Paragraphs>684</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342491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Diana Maamari</cp:lastModifiedBy>
  <cp:revision>2</cp:revision>
  <dcterms:created xsi:type="dcterms:W3CDTF">2023-04-25T16:56:00Z</dcterms:created>
  <dcterms:modified xsi:type="dcterms:W3CDTF">2023-04-25T16:56:00Z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