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B7A2" w14:textId="77777777" w:rsidR="002A4CBC" w:rsidRDefault="002A4CBC">
      <w:pPr>
        <w:pStyle w:val="3GPPHeader"/>
        <w:spacing w:after="60"/>
      </w:pPr>
    </w:p>
    <w:p w14:paraId="0F058BF5" w14:textId="34BB5758" w:rsidR="002A4CBC" w:rsidRDefault="00967D01">
      <w:pPr>
        <w:pStyle w:val="3GPPHeader"/>
        <w:spacing w:after="60"/>
        <w:rPr>
          <w:sz w:val="32"/>
          <w:szCs w:val="32"/>
        </w:rPr>
      </w:pPr>
      <w:r>
        <w:t>3GPP TSG-RAN WG1 Meeting #112bis-e</w:t>
      </w:r>
      <w:r>
        <w:tab/>
      </w:r>
      <w:r>
        <w:rPr>
          <w:sz w:val="32"/>
          <w:szCs w:val="32"/>
        </w:rPr>
        <w:t>R1-230404</w:t>
      </w:r>
      <w:r w:rsidR="00515676">
        <w:rPr>
          <w:sz w:val="32"/>
          <w:szCs w:val="32"/>
        </w:rPr>
        <w:t>7</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64C3C171" w:rsidR="002A4CBC" w:rsidRDefault="00967D01">
      <w:pPr>
        <w:pStyle w:val="3GPPHeader"/>
        <w:rPr>
          <w:sz w:val="22"/>
        </w:rPr>
      </w:pPr>
      <w:r>
        <w:rPr>
          <w:sz w:val="22"/>
        </w:rPr>
        <w:t>Title:</w:t>
      </w:r>
      <w:r>
        <w:rPr>
          <w:sz w:val="22"/>
        </w:rPr>
        <w:tab/>
        <w:t>Moderator Summary#</w:t>
      </w:r>
      <w:r w:rsidR="00515676">
        <w:rPr>
          <w:sz w:val="22"/>
        </w:rPr>
        <w:t>4</w:t>
      </w:r>
      <w:r>
        <w:rPr>
          <w:sz w:val="22"/>
        </w:rPr>
        <w:t xml:space="preserve">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Heading1"/>
      </w:pPr>
      <w:r>
        <w:t>1</w:t>
      </w:r>
      <w:r>
        <w:tab/>
        <w:t>Introduction</w:t>
      </w:r>
    </w:p>
    <w:p w14:paraId="3FD18423" w14:textId="77777777" w:rsidR="002A4CBC" w:rsidRDefault="00967D01">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1D21A478" w14:textId="77777777" w:rsidR="002A4CBC" w:rsidRDefault="002A4CBC">
      <w:pPr>
        <w:pStyle w:val="BodyText"/>
      </w:pPr>
    </w:p>
    <w:p w14:paraId="2EAF4CE3" w14:textId="77777777" w:rsidR="002A4CBC" w:rsidRDefault="00967D01">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BodyText"/>
        <w:rPr>
          <w:rFonts w:cs="Arial"/>
        </w:rPr>
      </w:pPr>
    </w:p>
    <w:p w14:paraId="7F6E818F" w14:textId="77777777" w:rsidR="002A4CBC" w:rsidRDefault="00967D01">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[112bis-e-R18-XR-02] Email discussion on XR-specific capacity enhancements by April 26 – Sorour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BodyText"/>
        <w:rPr>
          <w:rFonts w:cs="Arial"/>
          <w:szCs w:val="20"/>
          <w:lang w:eastAsia="ja-JP"/>
        </w:rPr>
      </w:pPr>
    </w:p>
    <w:p w14:paraId="7E12E969" w14:textId="03C90307" w:rsidR="002A4CBC" w:rsidRDefault="00967D01">
      <w:pPr>
        <w:pStyle w:val="BodyText"/>
        <w:rPr>
          <w:rFonts w:cs="Arial"/>
          <w:szCs w:val="20"/>
          <w:lang w:eastAsia="ja-JP"/>
        </w:rPr>
      </w:pPr>
      <w:r>
        <w:rPr>
          <w:rFonts w:cs="Arial"/>
          <w:szCs w:val="20"/>
          <w:lang w:eastAsia="ja-JP"/>
        </w:rPr>
        <w:t>This document is updated version of R1-230404</w:t>
      </w:r>
      <w:r w:rsidR="00515676">
        <w:rPr>
          <w:rFonts w:cs="Arial"/>
          <w:szCs w:val="20"/>
          <w:lang w:eastAsia="ja-JP"/>
        </w:rPr>
        <w:t>6</w:t>
      </w:r>
      <w:r>
        <w:rPr>
          <w:rFonts w:cs="Arial"/>
          <w:szCs w:val="20"/>
          <w:lang w:eastAsia="ja-JP"/>
        </w:rPr>
        <w:t>.</w:t>
      </w:r>
    </w:p>
    <w:p w14:paraId="369154FC" w14:textId="77777777" w:rsidR="002A4CBC" w:rsidRDefault="00967D01">
      <w:pPr>
        <w:pStyle w:val="Heading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Heading2"/>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46AC71A"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2F64F827"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F90C37D"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7FA86BA5"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Heading3"/>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ListParagraph"/>
        <w:rPr>
          <w:rFonts w:ascii="Arial" w:hAnsi="Arial" w:cs="Arial"/>
          <w:b/>
          <w:bCs/>
          <w:sz w:val="20"/>
          <w:szCs w:val="20"/>
          <w:lang w:val="en-US" w:eastAsia="ja-JP"/>
        </w:rPr>
      </w:pPr>
    </w:p>
    <w:p w14:paraId="4D29038D" w14:textId="77777777" w:rsidR="002A4CBC" w:rsidRDefault="00967D01">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ListParagraph"/>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ListParagraph"/>
        <w:ind w:left="360"/>
        <w:rPr>
          <w:rFonts w:ascii="Arial" w:hAnsi="Arial" w:cs="Arial"/>
          <w:sz w:val="20"/>
          <w:szCs w:val="20"/>
          <w:lang w:val="en-GB" w:eastAsia="ja-JP"/>
        </w:rPr>
      </w:pPr>
    </w:p>
    <w:p w14:paraId="497C309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ListParagraph"/>
        <w:rPr>
          <w:rFonts w:ascii="Arial" w:hAnsi="Arial" w:cs="Arial"/>
          <w:b/>
          <w:bCs/>
          <w:sz w:val="20"/>
          <w:szCs w:val="20"/>
          <w:lang w:val="en-US" w:eastAsia="ja-JP"/>
        </w:rPr>
      </w:pPr>
    </w:p>
    <w:p w14:paraId="0647FE43" w14:textId="77777777" w:rsidR="002A4CBC" w:rsidRDefault="002A4CBC">
      <w:pPr>
        <w:pStyle w:val="ListParagraph"/>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3BA87687" w14:textId="77777777" w:rsidR="002A4CBC" w:rsidRDefault="00967D01">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8D7FAF9"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5EB4F3C3"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7C2D107F"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0C21F71A" w14:textId="77777777" w:rsidR="002A4CBC" w:rsidRDefault="002A4CBC">
            <w:pPr>
              <w:pStyle w:val="ListParagraph"/>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B53F775" w14:textId="77777777" w:rsidR="002A4CBC" w:rsidRDefault="002A4CBC">
            <w:pPr>
              <w:pStyle w:val="ListParagraph"/>
              <w:ind w:left="760"/>
              <w:rPr>
                <w:rFonts w:ascii="Arial" w:hAnsi="Arial" w:cs="Arial"/>
                <w:sz w:val="20"/>
                <w:szCs w:val="20"/>
                <w:lang w:val="en-US" w:eastAsia="ja-JP"/>
              </w:rPr>
            </w:pPr>
          </w:p>
          <w:p w14:paraId="3F491C5F" w14:textId="77777777" w:rsidR="002A4CBC" w:rsidRDefault="00967D01">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ListParagraph"/>
              <w:rPr>
                <w:rFonts w:ascii="Arial" w:hAnsi="Arial" w:cs="Arial"/>
                <w:b/>
                <w:bCs/>
                <w:sz w:val="20"/>
                <w:szCs w:val="20"/>
                <w:lang w:val="en-US" w:eastAsia="ja-JP"/>
              </w:rPr>
            </w:pPr>
          </w:p>
          <w:p w14:paraId="78EF3749" w14:textId="77777777" w:rsidR="002A4CBC" w:rsidRDefault="00967D01">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721A494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09812B7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4FA7D9FD"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283ECE">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65" w:dyaOrig="2016" w14:anchorId="21F91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25pt;height:101.25pt;mso-width-percent:0;mso-height-percent:0;mso-width-percent:0;mso-height-percent:0" o:ole="">
                  <v:imagedata r:id="rId11" o:title="" cropleft="2712f"/>
                </v:shape>
                <o:OLEObject Type="Embed" ProgID="Visio.Drawing.15" ShapeID="_x0000_i1025" DrawAspect="Content" ObjectID="_1743950429"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16298CC3" w14:textId="77777777" w:rsidR="002A4CBC" w:rsidRDefault="00967D01">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71E17F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72DA6E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59FCAB5E"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D4712CF"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3AA96AFD"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DengXian"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2BF4969D"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2A4CBC" w14:paraId="04070FD1" w14:textId="77777777">
        <w:tc>
          <w:tcPr>
            <w:tcW w:w="1365" w:type="dxa"/>
          </w:tcPr>
          <w:p w14:paraId="57E4D03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01581F1"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74F2F2C0"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2B334F8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62C22066"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C61E3B6" w14:textId="77777777" w:rsidR="002A4CBC" w:rsidRDefault="00967D01">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6269A437"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FDF0A46"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003BD13A"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11D657EB" w14:textId="77777777" w:rsidR="002A4CBC" w:rsidRDefault="00967D01">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ListParagraph"/>
              <w:ind w:left="0"/>
              <w:rPr>
                <w:rFonts w:ascii="Arial" w:hAnsi="Arial" w:cs="Arial"/>
                <w:b/>
                <w:sz w:val="20"/>
                <w:szCs w:val="20"/>
                <w:lang w:val="en-US"/>
              </w:rPr>
            </w:pPr>
          </w:p>
          <w:p w14:paraId="3C6AB966"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6091F7DB"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ADE7CA6"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60E25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33D71A7D"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5E1FF7D0" w14:textId="77777777" w:rsidR="002A4CBC" w:rsidRDefault="002A4CBC">
            <w:pPr>
              <w:pStyle w:val="ListParagraph"/>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ListParagraph"/>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ListParagraph"/>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31D78AEC" w14:textId="77777777" w:rsidR="002A4CBC" w:rsidRDefault="00967D01">
            <w:pPr>
              <w:pStyle w:val="ListParagraph"/>
              <w:numPr>
                <w:ilvl w:val="0"/>
                <w:numId w:val="13"/>
              </w:numPr>
              <w:rPr>
                <w:lang w:val="en-US" w:eastAsia="ja-JP"/>
              </w:rPr>
            </w:pPr>
            <w:r>
              <w:rPr>
                <w:lang w:val="en-US" w:eastAsia="ja-JP"/>
              </w:rPr>
              <w:t>FFS: How to address TDD configuration issue</w:t>
            </w:r>
          </w:p>
          <w:p w14:paraId="34F95800" w14:textId="77777777" w:rsidR="002A4CBC" w:rsidRDefault="002A4CBC">
            <w:pPr>
              <w:pStyle w:val="ListParagraph"/>
              <w:ind w:left="0"/>
              <w:rPr>
                <w:rFonts w:ascii="Arial" w:hAnsi="Arial" w:cs="Arial"/>
                <w:b/>
                <w:sz w:val="20"/>
                <w:szCs w:val="20"/>
                <w:highlight w:val="cyan"/>
                <w:lang w:val="en-US" w:eastAsia="zh-CN"/>
              </w:rPr>
            </w:pPr>
          </w:p>
          <w:p w14:paraId="5CB1D0CA" w14:textId="77777777" w:rsidR="002A4CBC" w:rsidRDefault="002A4CBC">
            <w:pPr>
              <w:pStyle w:val="ListParagraph"/>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Heading3"/>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Heading2"/>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746DC3F1"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088D075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756B18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3E513A8"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762FF3C9"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28A86B7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602FA166"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3731ACB"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2A996B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6F08E14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2B703C9"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0219094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8547F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527063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3526F00F" w14:textId="77777777" w:rsidR="002A4CBC" w:rsidRDefault="00967D01">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7F5E9BEC" w14:textId="77777777" w:rsidR="002A4CBC" w:rsidRDefault="00967D01">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2A04D0F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35477F20" w14:textId="77777777" w:rsidR="002A4CBC" w:rsidRDefault="00967D01">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12E4D0A2"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26D5442D"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5EA54BE3"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065D1FA1" w14:textId="77777777" w:rsidR="002A4CBC" w:rsidRDefault="00967D01">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D932700"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514BF7BA" w14:textId="77777777" w:rsidR="002A4CBC" w:rsidRDefault="00967D01">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6A6B7468" w14:textId="77777777" w:rsidR="002A4CBC" w:rsidRDefault="00967D01">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375DB1D1"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5784976B"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0573B681"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ListParagraph"/>
        <w:ind w:left="0"/>
        <w:rPr>
          <w:rFonts w:ascii="Arial" w:hAnsi="Arial" w:cs="Arial"/>
          <w:b/>
          <w:sz w:val="20"/>
          <w:szCs w:val="20"/>
          <w:lang w:val="en-US"/>
        </w:rPr>
      </w:pPr>
    </w:p>
    <w:p w14:paraId="4D7F1566" w14:textId="77777777" w:rsidR="002A4CBC" w:rsidRDefault="00967D01">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ListParagraph"/>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560158E1" w14:textId="77777777" w:rsidR="002A4CBC" w:rsidRDefault="00967D01">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0CBB91F9"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2DBB5F5" w14:textId="77777777" w:rsidR="002A4CBC" w:rsidRDefault="00967D01">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Heading3"/>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1113A86D"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55C6B071"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26BC15B" w14:textId="77777777" w:rsidR="002A4CBC" w:rsidRDefault="00967D01">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3AE5A5E3"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ListParagraph"/>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2A4CBC" w14:paraId="650716C0" w14:textId="77777777">
        <w:tc>
          <w:tcPr>
            <w:tcW w:w="1337" w:type="dxa"/>
          </w:tcPr>
          <w:p w14:paraId="7FF8FDF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0E3448CC"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1FB4B204"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2FB5CE36"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6EC1E042"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04B70AB" w14:textId="77777777" w:rsidR="002A4CBC" w:rsidRDefault="00967D01">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27531119"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38C3AA59"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56AF000"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156829F6"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581E8A5F"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26AF4DB5" w14:textId="77777777" w:rsidR="002A4CBC" w:rsidRDefault="002A4CBC">
            <w:pPr>
              <w:rPr>
                <w:rFonts w:ascii="Times New Roman" w:eastAsia="DengXian" w:hAnsi="Times New Roman" w:cs="Times New Roman"/>
                <w:szCs w:val="18"/>
                <w:lang w:eastAsia="zh-CN"/>
              </w:rPr>
            </w:pPr>
          </w:p>
          <w:p w14:paraId="2E44E183" w14:textId="77777777" w:rsidR="002A4CBC" w:rsidRDefault="00967D01">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175902B2"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59A0ACE3"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4A8D7D1"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1C6C3648"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ListParagraph"/>
              <w:ind w:left="1440"/>
              <w:rPr>
                <w:rFonts w:ascii="Arial" w:hAnsi="Arial" w:cs="Arial"/>
                <w:bCs/>
                <w:sz w:val="20"/>
                <w:szCs w:val="20"/>
                <w:lang w:val="en-US"/>
              </w:rPr>
            </w:pPr>
          </w:p>
          <w:p w14:paraId="72CFD0D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298AD0E5"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D7CBB7B"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671D03F9"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029C4CF5"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1410A9A"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ListParagraph"/>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1B112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506E5FF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Heading3"/>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B1E939C"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5F11C2C7"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64" w:type="dxa"/>
          </w:tcPr>
          <w:p w14:paraId="1290BC22"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558E0C83" w14:textId="77777777" w:rsidR="002A4CBC" w:rsidRDefault="002A4CBC">
            <w:pPr>
              <w:pStyle w:val="ListParagraph"/>
              <w:ind w:left="420"/>
              <w:rPr>
                <w:rFonts w:ascii="Times New Roman" w:eastAsia="SimSun" w:hAnsi="Times New Roman" w:cs="Times New Roman"/>
                <w:szCs w:val="18"/>
                <w:lang w:val="en-US" w:eastAsia="zh-CN"/>
              </w:rPr>
            </w:pPr>
          </w:p>
          <w:p w14:paraId="4582E537"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F</w:t>
            </w:r>
            <w:r>
              <w:rPr>
                <w:rFonts w:ascii="Times New Roman" w:eastAsia="SimSun" w:hAnsi="Times New Roman" w:cs="Times New Roman"/>
                <w:szCs w:val="18"/>
                <w:lang w:val="en-US"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264A0420"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008D0610" w14:textId="77777777" w:rsidR="002A4CBC" w:rsidRDefault="002A4CBC">
            <w:pPr>
              <w:pStyle w:val="ListParagraph"/>
              <w:rPr>
                <w:rFonts w:ascii="Times New Roman" w:eastAsia="SimSun" w:hAnsi="Times New Roman" w:cs="Times New Roman"/>
                <w:szCs w:val="18"/>
                <w:lang w:val="en-US" w:eastAsia="zh-CN"/>
              </w:rPr>
            </w:pPr>
          </w:p>
          <w:p w14:paraId="3D2E3D6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2A4CBC" w14:paraId="5FBBBBE2" w14:textId="77777777">
        <w:tc>
          <w:tcPr>
            <w:tcW w:w="1365" w:type="dxa"/>
          </w:tcPr>
          <w:p w14:paraId="3822E17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64" w:type="dxa"/>
          </w:tcPr>
          <w:p w14:paraId="2D3184AD"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64" w:type="dxa"/>
          </w:tcPr>
          <w:p w14:paraId="36C4AF50" w14:textId="77777777" w:rsidR="002A4CBC" w:rsidRDefault="00967D01">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G</w:t>
            </w:r>
            <w:r>
              <w:rPr>
                <w:rFonts w:ascii="Times New Roman" w:eastAsia="DengXian"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SimSun" w:hAnsi="Times New Roman" w:cs="Times New Roman"/>
                <w:szCs w:val="18"/>
                <w:lang w:eastAsia="zh-CN"/>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ListParagraph"/>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8A6AAB2"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CEF5265"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11B3FA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ListParagraph"/>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8401E3"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64951B6"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ListParagraph"/>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ListParagraph"/>
              <w:ind w:left="2160"/>
              <w:rPr>
                <w:rFonts w:cs="Arial"/>
                <w:szCs w:val="20"/>
                <w:lang w:val="en-US"/>
              </w:rPr>
            </w:pPr>
          </w:p>
          <w:p w14:paraId="45C99431"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14:paraId="5C5BFD2D" w14:textId="77777777">
        <w:tc>
          <w:tcPr>
            <w:tcW w:w="1365" w:type="dxa"/>
          </w:tcPr>
          <w:p w14:paraId="049596F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A4CBC" w14:paraId="224D6932" w14:textId="77777777">
        <w:tc>
          <w:tcPr>
            <w:tcW w:w="1365" w:type="dxa"/>
          </w:tcPr>
          <w:p w14:paraId="2BF1BCCB"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2A4CBC" w14:paraId="6C027F99" w14:textId="77777777">
        <w:tc>
          <w:tcPr>
            <w:tcW w:w="1365" w:type="dxa"/>
          </w:tcPr>
          <w:p w14:paraId="653D5A9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ListParagraph"/>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ListParagraph"/>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DE5183E"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0CAD69A"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09790D0"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17E05D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ListParagraph"/>
              <w:ind w:left="2160"/>
              <w:rPr>
                <w:rFonts w:cs="Arial"/>
                <w:szCs w:val="20"/>
                <w:lang w:val="en-US"/>
              </w:rPr>
            </w:pPr>
          </w:p>
          <w:p w14:paraId="25134283"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78AFAB47" w14:textId="24908084" w:rsidR="001B1F53" w:rsidRDefault="001B1F53" w:rsidP="001B1F53">
      <w:pPr>
        <w:pStyle w:val="Heading3"/>
      </w:pPr>
      <w:r>
        <w:t>2.2.3</w:t>
      </w:r>
      <w:r>
        <w:tab/>
        <w:t>Final Discussions</w:t>
      </w:r>
    </w:p>
    <w:p w14:paraId="59F78F4A" w14:textId="77777777" w:rsidR="001B1F53" w:rsidRDefault="001B1F53" w:rsidP="001B1F53">
      <w:pPr>
        <w:rPr>
          <w:lang w:val="en-GB" w:eastAsia="ja-JP"/>
        </w:rPr>
      </w:pPr>
      <w:r>
        <w:rPr>
          <w:b/>
          <w:bCs/>
          <w:highlight w:val="cyan"/>
          <w:lang w:val="en-GB" w:eastAsia="ja-JP"/>
        </w:rPr>
        <w:t>Summary of views</w:t>
      </w:r>
      <w:r>
        <w:rPr>
          <w:lang w:val="en-GB" w:eastAsia="ja-JP"/>
        </w:rPr>
        <w:t>:</w:t>
      </w:r>
    </w:p>
    <w:p w14:paraId="0940E227" w14:textId="77777777" w:rsidR="001B1F53" w:rsidRDefault="001B1F53" w:rsidP="001B1F53">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HW/HiSi, CMCC, Xiaomi, DCM, LG, QC, vivo, OPPO, ZTE, Nokia, CATT, New H3C, Panasonic, MTK, Google, [FW]</w:t>
      </w:r>
    </w:p>
    <w:p w14:paraId="1930A499" w14:textId="77777777" w:rsidR="001B1F53" w:rsidRDefault="001B1F53" w:rsidP="001B1F53">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A273E6C" w14:textId="77777777" w:rsidR="001B1F53" w:rsidRDefault="001B1F53" w:rsidP="001B1F53">
      <w:pPr>
        <w:rPr>
          <w:lang w:val="en-GB" w:eastAsia="ja-JP"/>
        </w:rPr>
      </w:pPr>
    </w:p>
    <w:p w14:paraId="4E92A1F4" w14:textId="77777777" w:rsidR="001B1F53" w:rsidRDefault="001B1F53" w:rsidP="001B1F53">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A5BFD0F" w14:textId="77777777" w:rsidR="001B1F53" w:rsidRDefault="001B1F53" w:rsidP="001B1F53">
      <w:pPr>
        <w:rPr>
          <w:rFonts w:cs="Arial"/>
          <w:szCs w:val="20"/>
        </w:rPr>
      </w:pPr>
      <w:r>
        <w:rPr>
          <w:rFonts w:cs="Arial"/>
          <w:szCs w:val="20"/>
        </w:rPr>
        <w:t>For determination of HARQ process Ids associated to PUSCHs in multi-PUSCHs CG assuming one TB per PUSCH:</w:t>
      </w:r>
    </w:p>
    <w:p w14:paraId="6608061C" w14:textId="77777777" w:rsidR="001B1F53" w:rsidRDefault="001B1F53" w:rsidP="001B1F53">
      <w:pPr>
        <w:pStyle w:val="ListParagraph"/>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5CDF3BF5" w14:textId="77777777" w:rsidR="001B1F53" w:rsidRDefault="001B1F53" w:rsidP="001B1F53">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7B0C1365" w14:textId="77777777" w:rsidR="001B1F53" w:rsidRDefault="001B1F53" w:rsidP="001B1F53">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3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9511164" w14:textId="77777777" w:rsidR="001B1F53" w:rsidRDefault="001B1F53" w:rsidP="001B1F53">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5614DB01" w14:textId="77777777" w:rsidR="001B1F53" w:rsidRDefault="001B1F53" w:rsidP="001B1F53">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36"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79229F9C" w14:textId="77777777" w:rsidR="001B1F53" w:rsidRDefault="001B1F53" w:rsidP="001B1F53">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39"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4052133E" w14:textId="77777777" w:rsidR="001B1F53" w:rsidRDefault="001B1F53" w:rsidP="001B1F53">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7B8F6D5" w14:textId="77777777" w:rsidR="001B1F53" w:rsidRDefault="001B1F53" w:rsidP="001B1F53">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DE223E4" w14:textId="77777777" w:rsidR="001B1F53" w:rsidRDefault="001B1F53" w:rsidP="001B1F53">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6787CBD9"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FA444EF" w14:textId="77777777" w:rsidR="001B1F53" w:rsidRDefault="001B1F53" w:rsidP="001B1F53">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BF55D64"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4F0C93A1" w14:textId="77777777" w:rsidR="001B1F53" w:rsidRDefault="001B1F53" w:rsidP="001B1F53">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0885A36"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9F99178" w14:textId="77777777" w:rsidR="001B1F53" w:rsidRDefault="001B1F53" w:rsidP="001B1F53">
      <w:pPr>
        <w:pStyle w:val="ListParagraph"/>
        <w:ind w:left="2160"/>
        <w:rPr>
          <w:rFonts w:cs="Arial"/>
          <w:szCs w:val="20"/>
          <w:lang w:val="en-US"/>
        </w:rPr>
      </w:pPr>
    </w:p>
    <w:p w14:paraId="764EB036" w14:textId="77777777" w:rsidR="001B1F53" w:rsidRDefault="001B1F53" w:rsidP="001B1F53">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3CAFF21" w14:textId="77777777" w:rsidR="001B1F53" w:rsidRDefault="001B1F53" w:rsidP="001B1F53">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1CBB538B" w14:textId="77777777" w:rsidR="002A4CBC" w:rsidRDefault="002A4CBC">
      <w:pPr>
        <w:rPr>
          <w:lang w:eastAsia="zh-CN"/>
        </w:rPr>
      </w:pPr>
    </w:p>
    <w:p w14:paraId="2DDB609A" w14:textId="7CCC6319" w:rsidR="00285114" w:rsidRPr="00285114" w:rsidRDefault="00285114">
      <w:pPr>
        <w:rPr>
          <w:b/>
          <w:bCs/>
          <w:lang w:eastAsia="zh-CN"/>
        </w:rPr>
      </w:pPr>
      <w:r w:rsidRPr="00285114">
        <w:rPr>
          <w:b/>
          <w:bCs/>
          <w:highlight w:val="cyan"/>
          <w:lang w:eastAsia="zh-CN"/>
        </w:rPr>
        <w:t>Moderator’s recommendation:</w:t>
      </w:r>
    </w:p>
    <w:p w14:paraId="30C68718" w14:textId="5C1FD1E8" w:rsidR="001B1F53" w:rsidRDefault="00506256">
      <w:pPr>
        <w:rPr>
          <w:lang w:eastAsia="zh-CN"/>
        </w:rPr>
      </w:pPr>
      <w:r>
        <w:rPr>
          <w:lang w:eastAsia="zh-CN"/>
        </w:rPr>
        <w:t xml:space="preserve">The proposal was discussed during the online session. </w:t>
      </w:r>
      <w:r w:rsidR="00CB198F">
        <w:rPr>
          <w:lang w:eastAsia="zh-CN"/>
        </w:rPr>
        <w:t xml:space="preserve">Couple of topics were discussed. Moderator’s recommendation is to discuss </w:t>
      </w:r>
      <w:r w:rsidR="00A37BAD">
        <w:rPr>
          <w:lang w:eastAsia="zh-CN"/>
        </w:rPr>
        <w:t>these topics such that we reach to a stable proposal for the last GTW</w:t>
      </w:r>
      <w:r w:rsidR="00925328">
        <w:rPr>
          <w:lang w:eastAsia="zh-CN"/>
        </w:rPr>
        <w:t xml:space="preserve"> at this meeting</w:t>
      </w:r>
      <w:r w:rsidR="00A37BAD">
        <w:rPr>
          <w:lang w:eastAsia="zh-CN"/>
        </w:rPr>
        <w:t>.</w:t>
      </w:r>
    </w:p>
    <w:p w14:paraId="3DF39642" w14:textId="3FB1F831" w:rsidR="00925328" w:rsidRDefault="00925328" w:rsidP="00925328">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r w:rsidR="00B2159C">
        <w:rPr>
          <w:rFonts w:cs="Arial"/>
          <w:b/>
          <w:bCs/>
          <w:color w:val="7030A0"/>
          <w:szCs w:val="20"/>
          <w:highlight w:val="yellow"/>
          <w:lang w:eastAsia="ja-JP"/>
        </w:rPr>
        <w:t>2</w:t>
      </w:r>
      <w:r>
        <w:rPr>
          <w:rFonts w:cs="Arial"/>
          <w:b/>
          <w:bCs/>
          <w:color w:val="7030A0"/>
          <w:szCs w:val="20"/>
          <w:highlight w:val="yellow"/>
          <w:lang w:eastAsia="ja-JP"/>
        </w:rPr>
        <w:t>)</w:t>
      </w:r>
    </w:p>
    <w:p w14:paraId="44D83991" w14:textId="77777777" w:rsidR="00925328" w:rsidRDefault="00925328" w:rsidP="00925328">
      <w:pPr>
        <w:rPr>
          <w:rFonts w:cs="Arial"/>
          <w:szCs w:val="20"/>
        </w:rPr>
      </w:pPr>
      <w:r>
        <w:rPr>
          <w:rFonts w:cs="Arial"/>
          <w:szCs w:val="20"/>
        </w:rPr>
        <w:t>For determination of HARQ process Ids associated to PUSCHs in multi-PUSCHs CG assuming one TB per PUSCH:</w:t>
      </w:r>
    </w:p>
    <w:p w14:paraId="3625567A" w14:textId="77777777" w:rsidR="00925328" w:rsidRDefault="00925328" w:rsidP="00925328">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1C6A235" w14:textId="77777777" w:rsidR="00E625E9" w:rsidRDefault="00E625E9" w:rsidP="00E625E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r>
        <w:rPr>
          <w:rFonts w:ascii="Arial" w:eastAsia="Times New Roman" w:hAnsi="Arial" w:cs="Arial"/>
          <w:sz w:val="20"/>
          <w:szCs w:val="20"/>
          <w:highlight w:val="cyan"/>
          <w:lang w:val="en-GB" w:eastAsia="ko-KR"/>
        </w:rPr>
        <w:t>X*</w:t>
      </w:r>
      <w:ins w:id="44"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6C49B81F" w14:textId="77777777" w:rsidR="00E625E9" w:rsidRDefault="00E625E9" w:rsidP="00E625E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5BC7652" w14:textId="77777777" w:rsidR="00E625E9" w:rsidRPr="00E625E9" w:rsidRDefault="00925328" w:rsidP="00E625E9">
      <w:pPr>
        <w:pStyle w:val="ListParagraph"/>
        <w:numPr>
          <w:ilvl w:val="2"/>
          <w:numId w:val="45"/>
        </w:numPr>
        <w:rPr>
          <w:rStyle w:val="contentpasted2"/>
          <w:rFonts w:ascii="Arial" w:hAnsi="Arial" w:cs="Arial"/>
          <w:sz w:val="20"/>
          <w:szCs w:val="20"/>
          <w:lang w:val="en-US"/>
        </w:rPr>
      </w:pPr>
      <w:r w:rsidRPr="00E625E9">
        <w:rPr>
          <w:rFonts w:ascii="Arial" w:eastAsia="Times New Roman" w:hAnsi="Arial" w:cs="Arial"/>
          <w:color w:val="00B050"/>
          <w:sz w:val="20"/>
          <w:szCs w:val="20"/>
          <w:lang w:val="en-US" w:eastAsia="ko-KR"/>
        </w:rPr>
        <w:t xml:space="preserve">FFS whether in formulas above </w:t>
      </w:r>
      <w:r w:rsidR="00E625E9" w:rsidRPr="00DA47A1">
        <w:rPr>
          <w:rStyle w:val="contentpasted2"/>
          <w:rFonts w:ascii="Arial" w:hAnsi="Arial" w:cs="Arial"/>
          <w:color w:val="C82613"/>
          <w:sz w:val="20"/>
          <w:szCs w:val="20"/>
          <w:shd w:val="clear" w:color="auto" w:fill="FFFFFF"/>
          <w:lang w:val="en-US"/>
        </w:rPr>
        <w:t>X is outside or inside floor operation</w:t>
      </w:r>
      <w:r w:rsidR="00E625E9" w:rsidRPr="00DA47A1">
        <w:rPr>
          <w:rStyle w:val="contentpasted2"/>
          <w:rFonts w:ascii="Arial" w:hAnsi="Arial" w:cs="Arial"/>
          <w:color w:val="00B050"/>
          <w:sz w:val="20"/>
          <w:szCs w:val="20"/>
          <w:shd w:val="clear" w:color="auto" w:fill="FFFFFF"/>
          <w:lang w:val="en-US"/>
        </w:rPr>
        <w:t>, i.e.</w:t>
      </w:r>
    </w:p>
    <w:p w14:paraId="5A50C76B" w14:textId="77777777" w:rsidR="00E625E9" w:rsidRDefault="00E625E9" w:rsidP="00764007">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6FB3A869" w14:textId="029F5FA0" w:rsidR="00E625E9" w:rsidRPr="00764007" w:rsidRDefault="00E625E9" w:rsidP="00764007">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5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FCC50DB" w14:textId="77777777" w:rsidR="00925328" w:rsidRDefault="00925328" w:rsidP="00925328">
      <w:pPr>
        <w:pStyle w:val="ListParagraph"/>
        <w:numPr>
          <w:ilvl w:val="1"/>
          <w:numId w:val="45"/>
        </w:numPr>
        <w:rPr>
          <w:rFonts w:ascii="Arial" w:hAnsi="Arial" w:cs="Arial"/>
          <w:color w:val="00B050"/>
          <w:sz w:val="20"/>
          <w:szCs w:val="20"/>
          <w:lang w:val="en-US"/>
        </w:rPr>
      </w:pPr>
      <w:r>
        <w:rPr>
          <w:rFonts w:ascii="Arial" w:hAnsi="Arial" w:cs="Arial"/>
          <w:sz w:val="20"/>
          <w:szCs w:val="20"/>
          <w:lang w:val="en-US"/>
        </w:rPr>
        <w:lastRenderedPageBreak/>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C46CCEE" w14:textId="77777777" w:rsidR="00925328" w:rsidRDefault="00925328" w:rsidP="00925328">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330AB76" w14:textId="77777777" w:rsidR="00925328" w:rsidRDefault="00925328" w:rsidP="00925328">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D2EC860"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6C9E41D" w14:textId="77777777" w:rsidR="00925328" w:rsidRDefault="00925328" w:rsidP="00925328">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A411330"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D89EC94" w14:textId="77777777" w:rsidR="00925328" w:rsidRDefault="00925328" w:rsidP="00925328">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5F45E94B"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1813C215" w14:textId="77777777" w:rsidR="00925328" w:rsidRDefault="00925328" w:rsidP="00925328">
      <w:pPr>
        <w:pStyle w:val="ListParagraph"/>
        <w:ind w:left="2160"/>
        <w:rPr>
          <w:rFonts w:cs="Arial"/>
          <w:szCs w:val="20"/>
          <w:lang w:val="en-US"/>
        </w:rPr>
      </w:pPr>
    </w:p>
    <w:p w14:paraId="49095F51" w14:textId="1E818D97" w:rsidR="00925328" w:rsidRDefault="00925328" w:rsidP="00925328">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w:t>
      </w:r>
      <w:r w:rsidR="00764007">
        <w:rPr>
          <w:rFonts w:ascii="Times New Roman" w:hAnsi="Times New Roman" w:cs="Times New Roman"/>
          <w:b/>
          <w:color w:val="7030A0"/>
          <w:szCs w:val="18"/>
          <w:lang w:val="en-US" w:eastAsia="ja-JP"/>
        </w:rPr>
        <w:t>1</w:t>
      </w:r>
      <w:r>
        <w:rPr>
          <w:rFonts w:ascii="Times New Roman" w:hAnsi="Times New Roman" w:cs="Times New Roman"/>
          <w:b/>
          <w:color w:val="7030A0"/>
          <w:szCs w:val="18"/>
          <w:lang w:val="en-US" w:eastAsia="ja-JP"/>
        </w:rPr>
        <w:t>: The equations will be updated accordingly when FFSs are clarified, e.g., if X=1, remove X; if Y=1, remove Y; if non-zero offset1 or Offset 2 is not supported, remove offset 1 or Offset 2.</w:t>
      </w:r>
    </w:p>
    <w:p w14:paraId="079A8F67" w14:textId="6B219798" w:rsidR="00925328" w:rsidRDefault="00925328" w:rsidP="00925328">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Note</w:t>
      </w:r>
      <w:r w:rsidR="00764007">
        <w:rPr>
          <w:rFonts w:eastAsia="Times New Roman"/>
          <w:color w:val="00B050"/>
          <w:szCs w:val="20"/>
          <w:lang w:val="en-US" w:eastAsia="ko-KR"/>
        </w:rPr>
        <w:t>2</w:t>
      </w:r>
      <w:r>
        <w:rPr>
          <w:rFonts w:eastAsia="Times New Roman"/>
          <w:color w:val="00B050"/>
          <w:szCs w:val="20"/>
          <w:lang w:val="en-US" w:eastAsia="ko-KR"/>
        </w:rPr>
        <w:t xml:space="preserv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355024AC" w14:textId="77777777" w:rsidR="00764007" w:rsidRDefault="00764007" w:rsidP="00764007">
      <w:pPr>
        <w:rPr>
          <w:rFonts w:cs="Arial"/>
          <w:b/>
          <w:bCs/>
          <w:szCs w:val="20"/>
          <w:highlight w:val="cyan"/>
          <w:lang w:val="en-GB" w:eastAsia="ja-JP"/>
        </w:rPr>
      </w:pPr>
    </w:p>
    <w:p w14:paraId="290C0E4D" w14:textId="52ABDABF" w:rsidR="00764007" w:rsidRDefault="00764007" w:rsidP="00764007">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r w:rsidR="003B6BD8">
        <w:rPr>
          <w:rFonts w:cs="Arial"/>
          <w:szCs w:val="20"/>
          <w:lang w:val="en-GB" w:eastAsia="ja-JP"/>
        </w:rPr>
        <w:t xml:space="preserve"> </w:t>
      </w:r>
      <w:r w:rsidR="00A65C72">
        <w:rPr>
          <w:rFonts w:cs="Arial"/>
          <w:szCs w:val="20"/>
          <w:lang w:val="en-GB" w:eastAsia="ja-JP"/>
        </w:rPr>
        <w:t xml:space="preserve">for </w:t>
      </w:r>
      <w:r w:rsidR="00A65C72" w:rsidRPr="00A65C72">
        <w:rPr>
          <w:rFonts w:cs="Arial"/>
          <w:b/>
          <w:bCs/>
          <w:szCs w:val="20"/>
          <w:highlight w:val="yellow"/>
          <w:lang w:val="en-GB" w:eastAsia="ja-JP"/>
        </w:rPr>
        <w:t>Proposal 1-2-1(updated2)</w:t>
      </w:r>
      <w:r>
        <w:rPr>
          <w:rFonts w:cs="Arial"/>
          <w:szCs w:val="20"/>
          <w:lang w:val="en-GB" w:eastAsia="ja-JP"/>
        </w:rPr>
        <w:t>:</w:t>
      </w:r>
    </w:p>
    <w:p w14:paraId="4E8D7577" w14:textId="77D2D5F6" w:rsidR="00764007" w:rsidRDefault="00764007" w:rsidP="00764007">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sidR="00EC2B90">
        <w:rPr>
          <w:rFonts w:ascii="Arial" w:hAnsi="Arial" w:cs="Arial"/>
          <w:sz w:val="20"/>
          <w:szCs w:val="20"/>
          <w:lang w:val="en-GB" w:eastAsia="ja-JP"/>
        </w:rPr>
        <w:t xml:space="preserve"> Regarding X: Is the current formulation in Proposal OK? Which </w:t>
      </w:r>
      <w:r w:rsidR="003B6BD8">
        <w:rPr>
          <w:rFonts w:ascii="Arial" w:hAnsi="Arial" w:cs="Arial"/>
          <w:sz w:val="20"/>
          <w:szCs w:val="20"/>
          <w:lang w:val="en-GB" w:eastAsia="ja-JP"/>
        </w:rPr>
        <w:t>approach do you prefer?</w:t>
      </w:r>
    </w:p>
    <w:p w14:paraId="23E039BD" w14:textId="53BC23B5" w:rsidR="00764007" w:rsidRDefault="00764007" w:rsidP="00764007">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w:t>
      </w:r>
      <w:r w:rsidR="00EC2B90">
        <w:rPr>
          <w:rFonts w:ascii="Arial" w:hAnsi="Arial" w:cs="Arial"/>
          <w:sz w:val="20"/>
          <w:szCs w:val="20"/>
          <w:lang w:val="en-US" w:eastAsia="ja-JP"/>
        </w:rPr>
        <w:t>Regarding Y: Should it be RRC based, or dynamically or both?</w:t>
      </w:r>
    </w:p>
    <w:p w14:paraId="508E33A9" w14:textId="504AFD29" w:rsidR="00EC2B90" w:rsidRDefault="00EC2B90" w:rsidP="00EC2B90">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00BCD7F7" w14:textId="3247B211" w:rsidR="00EC2B90" w:rsidRPr="003B6BD8" w:rsidRDefault="00EC2B90" w:rsidP="003B6BD8">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6C13C387" w14:textId="398FC934" w:rsidR="00764007" w:rsidRDefault="00764007" w:rsidP="00764007">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Q</w:t>
      </w:r>
      <w:r w:rsidR="00EC2B90">
        <w:rPr>
          <w:rFonts w:ascii="Arial" w:hAnsi="Arial" w:cs="Arial"/>
          <w:b/>
          <w:bCs/>
          <w:sz w:val="20"/>
          <w:szCs w:val="20"/>
          <w:lang w:val="en-US" w:eastAsia="ja-JP"/>
        </w:rPr>
        <w:t>5</w:t>
      </w:r>
      <w:r>
        <w:rPr>
          <w:rFonts w:ascii="Arial" w:hAnsi="Arial" w:cs="Arial"/>
          <w:b/>
          <w:bCs/>
          <w:sz w:val="20"/>
          <w:szCs w:val="20"/>
          <w:lang w:val="en-US" w:eastAsia="ja-JP"/>
        </w:rPr>
        <w:t xml:space="preserve">: </w:t>
      </w:r>
      <w:r w:rsidR="00EC2B90">
        <w:rPr>
          <w:rFonts w:ascii="Arial" w:hAnsi="Arial" w:cs="Arial"/>
          <w:sz w:val="20"/>
          <w:szCs w:val="20"/>
          <w:lang w:val="en-US" w:eastAsia="ja-JP"/>
        </w:rPr>
        <w:t>D</w:t>
      </w:r>
      <w:r w:rsidRPr="00EC2B90">
        <w:rPr>
          <w:rFonts w:ascii="Arial" w:hAnsi="Arial" w:cs="Arial"/>
          <w:sz w:val="20"/>
          <w:szCs w:val="20"/>
          <w:lang w:val="en-US" w:eastAsia="ja-JP"/>
        </w:rPr>
        <w:t>o you prefer to remove Note 2 and instead</w:t>
      </w:r>
      <w:r>
        <w:rPr>
          <w:rFonts w:ascii="Arial" w:hAnsi="Arial" w:cs="Arial"/>
          <w:b/>
          <w:bCs/>
          <w:sz w:val="20"/>
          <w:szCs w:val="20"/>
          <w:lang w:val="en-US" w:eastAsia="ja-JP"/>
        </w:rPr>
        <w:t xml:space="preserve"> add “</w:t>
      </w:r>
      <w:r w:rsidR="00EC2B90">
        <w:rPr>
          <w:rFonts w:ascii="Times" w:hAnsi="Times"/>
          <w:color w:val="FF0000"/>
          <w:lang w:val="en-GB"/>
        </w:rPr>
        <w:t>FFS: How to address TDD configuration issue</w:t>
      </w:r>
      <w:r w:rsidR="00EC2B90">
        <w:rPr>
          <w:lang w:val="en-US"/>
        </w:rPr>
        <w:t>”? If yes, is it correct understanding that the definition of valid CG PUSCH in the proposal would depend on the outcome of FFS?</w:t>
      </w:r>
    </w:p>
    <w:p w14:paraId="4D40F0E7" w14:textId="6CE918DE" w:rsidR="00764007" w:rsidRDefault="00764007" w:rsidP="00764007">
      <w:pPr>
        <w:pStyle w:val="ListParagraph"/>
        <w:numPr>
          <w:ilvl w:val="0"/>
          <w:numId w:val="17"/>
        </w:numPr>
        <w:rPr>
          <w:rFonts w:ascii="Arial" w:hAnsi="Arial" w:cs="Arial"/>
          <w:sz w:val="20"/>
          <w:szCs w:val="20"/>
          <w:lang w:val="en-US"/>
        </w:rPr>
      </w:pPr>
      <w:r>
        <w:rPr>
          <w:rFonts w:ascii="Arial" w:hAnsi="Arial" w:cs="Arial"/>
          <w:b/>
          <w:bCs/>
          <w:sz w:val="20"/>
          <w:szCs w:val="20"/>
          <w:lang w:val="en-US"/>
        </w:rPr>
        <w:t>Q</w:t>
      </w:r>
      <w:r w:rsidR="003B6BD8">
        <w:rPr>
          <w:rFonts w:ascii="Arial" w:hAnsi="Arial" w:cs="Arial"/>
          <w:b/>
          <w:bCs/>
          <w:sz w:val="20"/>
          <w:szCs w:val="20"/>
          <w:lang w:val="en-US"/>
        </w:rPr>
        <w:t>6</w:t>
      </w:r>
      <w:r>
        <w:rPr>
          <w:rFonts w:ascii="Arial" w:hAnsi="Arial" w:cs="Arial"/>
          <w:b/>
          <w:bCs/>
          <w:sz w:val="20"/>
          <w:szCs w:val="20"/>
          <w:lang w:val="en-US"/>
        </w:rPr>
        <w:t>:</w:t>
      </w:r>
      <w:r>
        <w:rPr>
          <w:rFonts w:ascii="Arial" w:hAnsi="Arial" w:cs="Arial"/>
          <w:sz w:val="20"/>
          <w:szCs w:val="20"/>
          <w:lang w:val="en-US"/>
        </w:rPr>
        <w:t xml:space="preserve"> Please share if you have any other comment?</w:t>
      </w:r>
    </w:p>
    <w:p w14:paraId="4F66A642" w14:textId="77777777" w:rsidR="00764007" w:rsidRDefault="00764007" w:rsidP="00764007">
      <w:pPr>
        <w:pStyle w:val="ListParagraph"/>
        <w:rPr>
          <w:rFonts w:ascii="Arial" w:hAnsi="Arial" w:cs="Arial"/>
          <w:b/>
          <w:bCs/>
          <w:sz w:val="20"/>
          <w:szCs w:val="20"/>
          <w:lang w:val="en-US" w:eastAsia="ja-JP"/>
        </w:rPr>
      </w:pPr>
    </w:p>
    <w:p w14:paraId="300511BC" w14:textId="77777777" w:rsidR="00764007" w:rsidRDefault="00764007" w:rsidP="00764007">
      <w:pPr>
        <w:pStyle w:val="ListParagraph"/>
        <w:ind w:left="360"/>
        <w:jc w:val="both"/>
        <w:rPr>
          <w:rFonts w:ascii="Arial" w:hAnsi="Arial" w:cs="Arial"/>
          <w:b/>
          <w:bCs/>
          <w:sz w:val="20"/>
          <w:szCs w:val="20"/>
          <w:lang w:val="en-US" w:eastAsia="ja-JP"/>
        </w:rPr>
      </w:pPr>
    </w:p>
    <w:p w14:paraId="4D863861" w14:textId="77777777" w:rsidR="00764007" w:rsidRDefault="00764007" w:rsidP="00764007">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764007" w14:paraId="6276817A" w14:textId="77777777" w:rsidTr="00C245F2">
        <w:tc>
          <w:tcPr>
            <w:tcW w:w="1867" w:type="dxa"/>
            <w:shd w:val="clear" w:color="auto" w:fill="A8D08D" w:themeFill="accent6" w:themeFillTint="99"/>
          </w:tcPr>
          <w:p w14:paraId="312DCE56"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5517EB3"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764007" w14:paraId="250AD3A0" w14:textId="77777777" w:rsidTr="00C245F2">
        <w:tc>
          <w:tcPr>
            <w:tcW w:w="1867" w:type="dxa"/>
          </w:tcPr>
          <w:p w14:paraId="77520719" w14:textId="6F43671E" w:rsidR="00764007" w:rsidRPr="00C245F2" w:rsidRDefault="00C245F2" w:rsidP="00C245F2">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8C5A50F" w14:textId="681744F1" w:rsidR="006E57DC" w:rsidRDefault="00C245F2" w:rsidP="006E57DC">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sidR="006E57DC" w:rsidRPr="00037E73">
              <w:rPr>
                <w:rFonts w:cs="Arial"/>
                <w:sz w:val="20"/>
                <w:szCs w:val="20"/>
                <w:lang w:eastAsia="ja-JP"/>
              </w:rPr>
              <w:t xml:space="preserve">We </w:t>
            </w:r>
            <w:r w:rsidR="00066729" w:rsidRPr="00037E73">
              <w:rPr>
                <w:rFonts w:cs="Arial"/>
                <w:sz w:val="20"/>
                <w:szCs w:val="20"/>
                <w:lang w:eastAsia="ja-JP"/>
              </w:rPr>
              <w:t>support</w:t>
            </w:r>
            <w:r w:rsidR="006E57DC" w:rsidRPr="00037E73">
              <w:rPr>
                <w:rFonts w:cs="Arial"/>
                <w:sz w:val="20"/>
                <w:szCs w:val="20"/>
                <w:lang w:eastAsia="ja-JP"/>
              </w:rPr>
              <w:t xml:space="preserve"> put X outside floor operation</w:t>
            </w:r>
            <w:r w:rsidR="00037E73" w:rsidRPr="00037E73">
              <w:rPr>
                <w:rFonts w:cs="Arial"/>
                <w:sz w:val="20"/>
                <w:szCs w:val="20"/>
                <w:lang w:eastAsia="ja-JP"/>
              </w:rPr>
              <w:t xml:space="preserve"> to avoid rational number issues.</w:t>
            </w:r>
          </w:p>
          <w:p w14:paraId="146C7B07" w14:textId="5F4492CF" w:rsidR="006E57DC" w:rsidRPr="006E57DC" w:rsidRDefault="00C245F2" w:rsidP="006E57DC">
            <w:pPr>
              <w:jc w:val="both"/>
              <w:rPr>
                <w:rFonts w:eastAsia="DengXian" w:cs="Arial"/>
                <w:sz w:val="20"/>
                <w:szCs w:val="20"/>
                <w:lang w:eastAsia="zh-CN"/>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00DC0953" w:rsidRPr="00BB16AE">
              <w:rPr>
                <w:rFonts w:cs="Arial"/>
                <w:sz w:val="20"/>
                <w:szCs w:val="20"/>
                <w:lang w:eastAsia="ja-JP"/>
              </w:rPr>
              <w:t xml:space="preserve">If </w:t>
            </w:r>
            <w:r w:rsidR="00DC0953">
              <w:rPr>
                <w:rFonts w:cs="Arial"/>
                <w:sz w:val="20"/>
                <w:szCs w:val="20"/>
                <w:lang w:eastAsia="ja-JP"/>
              </w:rPr>
              <w:t>Y</w:t>
            </w:r>
            <w:r w:rsidR="00DC0953" w:rsidRPr="00BB16AE">
              <w:rPr>
                <w:rFonts w:cs="Arial"/>
                <w:sz w:val="20"/>
                <w:szCs w:val="20"/>
                <w:lang w:eastAsia="ja-JP"/>
              </w:rPr>
              <w:t xml:space="preserve"> </w:t>
            </w:r>
            <w:r w:rsidR="00DC0953">
              <w:rPr>
                <w:rFonts w:eastAsia="DengXian" w:cs="Arial" w:hint="eastAsia"/>
                <w:sz w:val="20"/>
                <w:szCs w:val="20"/>
                <w:lang w:eastAsia="zh-CN"/>
              </w:rPr>
              <w:t>&gt;</w:t>
            </w:r>
            <w:r w:rsidR="00DC0953">
              <w:rPr>
                <w:rFonts w:eastAsia="DengXian" w:cs="Arial"/>
                <w:sz w:val="20"/>
                <w:szCs w:val="20"/>
                <w:lang w:eastAsia="zh-CN"/>
              </w:rPr>
              <w:t>1</w:t>
            </w:r>
            <w:r w:rsidR="00DC0953" w:rsidRPr="00BB16AE">
              <w:rPr>
                <w:rFonts w:cs="Arial"/>
                <w:sz w:val="20"/>
                <w:szCs w:val="20"/>
                <w:lang w:eastAsia="ja-JP"/>
              </w:rPr>
              <w:t xml:space="preserve"> is supported,</w:t>
            </w:r>
            <w:r w:rsidR="00DC0953">
              <w:rPr>
                <w:rFonts w:cs="Arial"/>
                <w:sz w:val="20"/>
                <w:szCs w:val="20"/>
                <w:lang w:eastAsia="ja-JP"/>
              </w:rPr>
              <w:t xml:space="preserve"> w</w:t>
            </w:r>
            <w:r w:rsidR="00202B7F" w:rsidRPr="00BB16AE">
              <w:rPr>
                <w:rFonts w:cs="Arial"/>
                <w:sz w:val="20"/>
                <w:szCs w:val="20"/>
                <w:lang w:eastAsia="ja-JP"/>
              </w:rPr>
              <w:t xml:space="preserve">e prefer </w:t>
            </w:r>
            <w:r w:rsidR="008F63E1">
              <w:rPr>
                <w:rFonts w:cs="Arial"/>
                <w:sz w:val="20"/>
                <w:szCs w:val="20"/>
                <w:lang w:eastAsia="ja-JP"/>
              </w:rPr>
              <w:t>it</w:t>
            </w:r>
            <w:r w:rsidR="00BB16AE">
              <w:rPr>
                <w:rFonts w:cs="Arial"/>
                <w:sz w:val="20"/>
                <w:szCs w:val="20"/>
                <w:lang w:eastAsia="ja-JP"/>
              </w:rPr>
              <w:t xml:space="preserve"> is configured by </w:t>
            </w:r>
            <w:r w:rsidR="00202B7F" w:rsidRPr="00BB16AE">
              <w:rPr>
                <w:rFonts w:cs="Arial"/>
                <w:sz w:val="20"/>
                <w:szCs w:val="20"/>
                <w:lang w:eastAsia="ja-JP"/>
              </w:rPr>
              <w:t>RRC.</w:t>
            </w:r>
          </w:p>
          <w:p w14:paraId="6BF6AE72" w14:textId="3975FCC4" w:rsidR="00202B7F" w:rsidRPr="00202B7F" w:rsidRDefault="00C245F2" w:rsidP="006E57DC">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00BB16AE" w:rsidRPr="00BB16AE">
              <w:rPr>
                <w:rFonts w:cs="Arial"/>
                <w:sz w:val="20"/>
                <w:szCs w:val="20"/>
                <w:lang w:eastAsia="ja-JP"/>
              </w:rPr>
              <w:t xml:space="preserve">If offset 1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4D2A1BD7" w14:textId="6EB9B69E" w:rsidR="00C245F2" w:rsidRDefault="00C245F2" w:rsidP="006E57DC">
            <w:pPr>
              <w:jc w:val="both"/>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00BB16AE" w:rsidRPr="00BB16AE">
              <w:rPr>
                <w:rFonts w:cs="Arial"/>
                <w:sz w:val="20"/>
                <w:szCs w:val="20"/>
                <w:lang w:eastAsia="ja-JP"/>
              </w:rPr>
              <w:t xml:space="preserve">If offset </w:t>
            </w:r>
            <w:r w:rsidR="00BB16AE">
              <w:rPr>
                <w:rFonts w:cs="Arial"/>
                <w:sz w:val="20"/>
                <w:szCs w:val="20"/>
                <w:lang w:eastAsia="ja-JP"/>
              </w:rPr>
              <w:t>2</w:t>
            </w:r>
            <w:r w:rsidR="00BB16AE" w:rsidRPr="00BB16AE">
              <w:rPr>
                <w:rFonts w:cs="Arial"/>
                <w:sz w:val="20"/>
                <w:szCs w:val="20"/>
                <w:lang w:eastAsia="ja-JP"/>
              </w:rPr>
              <w:t xml:space="preserve">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5CDCFE0B" w14:textId="7FD40A34" w:rsidR="00764007" w:rsidRPr="006E57DC" w:rsidRDefault="00C245F2" w:rsidP="00BB16AE">
            <w:pPr>
              <w:rPr>
                <w:rFonts w:ascii="Times New Roman" w:eastAsia="SimSun" w:hAnsi="Times New Roman" w:cs="Times New Roman"/>
                <w:bCs/>
                <w:szCs w:val="18"/>
                <w:lang w:eastAsia="zh-CN"/>
              </w:rPr>
            </w:pPr>
            <w:r w:rsidRPr="006E57DC">
              <w:rPr>
                <w:rFonts w:cs="Arial"/>
                <w:b/>
                <w:bCs/>
                <w:sz w:val="20"/>
                <w:szCs w:val="20"/>
                <w:lang w:eastAsia="ja-JP"/>
              </w:rPr>
              <w:t xml:space="preserve">Q5: </w:t>
            </w:r>
            <w:r w:rsidR="00544FB8" w:rsidRPr="00BB16AE">
              <w:rPr>
                <w:rFonts w:cs="Arial"/>
                <w:sz w:val="20"/>
                <w:szCs w:val="20"/>
                <w:lang w:eastAsia="ja-JP"/>
              </w:rPr>
              <w:t>W</w:t>
            </w:r>
            <w:r w:rsidR="00BA01F2" w:rsidRPr="00BB16AE">
              <w:rPr>
                <w:rFonts w:cs="Arial"/>
                <w:sz w:val="20"/>
                <w:szCs w:val="20"/>
                <w:lang w:eastAsia="ja-JP"/>
              </w:rPr>
              <w:t>e</w:t>
            </w:r>
            <w:r w:rsidR="00544FB8" w:rsidRPr="00BB16AE">
              <w:rPr>
                <w:rFonts w:cs="Arial"/>
                <w:sz w:val="20"/>
                <w:szCs w:val="20"/>
                <w:lang w:eastAsia="ja-JP"/>
              </w:rPr>
              <w:t xml:space="preserve"> do not support to remove Note 2</w:t>
            </w:r>
            <w:r w:rsidR="000313FC">
              <w:rPr>
                <w:rFonts w:cs="Arial"/>
                <w:sz w:val="20"/>
                <w:szCs w:val="20"/>
                <w:lang w:eastAsia="ja-JP"/>
              </w:rPr>
              <w:t xml:space="preserve"> which</w:t>
            </w:r>
            <w:r w:rsidR="00544FB8" w:rsidRPr="00BB16AE">
              <w:rPr>
                <w:rFonts w:cs="Arial"/>
                <w:sz w:val="20"/>
                <w:szCs w:val="20"/>
                <w:lang w:eastAsia="ja-JP"/>
              </w:rPr>
              <w:t xml:space="preserve"> </w:t>
            </w:r>
            <w:r w:rsidR="00183D84" w:rsidRPr="00BB16AE">
              <w:rPr>
                <w:rFonts w:cs="Arial"/>
                <w:sz w:val="20"/>
                <w:szCs w:val="20"/>
                <w:lang w:eastAsia="ja-JP"/>
              </w:rPr>
              <w:t>follows</w:t>
            </w:r>
            <w:r w:rsidR="00544FB8" w:rsidRPr="00BB16AE">
              <w:rPr>
                <w:rFonts w:cs="Arial"/>
                <w:sz w:val="20"/>
                <w:szCs w:val="20"/>
                <w:lang w:eastAsia="ja-JP"/>
              </w:rPr>
              <w:t xml:space="preserve"> the legacy mechanism, and no other </w:t>
            </w:r>
            <w:r w:rsidRPr="00BB16AE">
              <w:rPr>
                <w:rFonts w:cs="Arial"/>
                <w:sz w:val="20"/>
                <w:szCs w:val="20"/>
                <w:lang w:eastAsia="ja-JP"/>
              </w:rPr>
              <w:t>definition</w:t>
            </w:r>
            <w:r w:rsidR="00544FB8" w:rsidRPr="00BB16AE">
              <w:rPr>
                <w:rFonts w:cs="Arial"/>
                <w:sz w:val="20"/>
                <w:szCs w:val="20"/>
                <w:lang w:eastAsia="ja-JP"/>
              </w:rPr>
              <w:t xml:space="preserve"> is needed. </w:t>
            </w:r>
          </w:p>
        </w:tc>
      </w:tr>
      <w:tr w:rsidR="00A30005" w14:paraId="4C632F68" w14:textId="77777777" w:rsidTr="00C245F2">
        <w:tc>
          <w:tcPr>
            <w:tcW w:w="1867" w:type="dxa"/>
          </w:tcPr>
          <w:p w14:paraId="23F33DB9" w14:textId="462AA4F1" w:rsidR="00A30005" w:rsidRDefault="00A30005" w:rsidP="00A30005">
            <w:pPr>
              <w:rPr>
                <w:rFonts w:ascii="Times New Roman" w:hAnsi="Times New Roman" w:cs="Times New Roman"/>
                <w:b/>
                <w:bCs/>
                <w:szCs w:val="18"/>
                <w:lang w:val="de-DE" w:eastAsia="ja-JP"/>
              </w:rPr>
            </w:pPr>
            <w:r>
              <w:rPr>
                <w:rFonts w:ascii="Times New Roman" w:eastAsia="DengXian" w:hAnsi="Times New Roman" w:cs="Times New Roman"/>
                <w:b/>
                <w:bCs/>
                <w:szCs w:val="18"/>
                <w:lang w:val="de-DE" w:eastAsia="zh-CN"/>
              </w:rPr>
              <w:t>DOCOMO</w:t>
            </w:r>
          </w:p>
        </w:tc>
        <w:tc>
          <w:tcPr>
            <w:tcW w:w="7762" w:type="dxa"/>
          </w:tcPr>
          <w:p w14:paraId="2AC88A7C" w14:textId="1DA7B3A7" w:rsidR="00A30005" w:rsidRDefault="00A30005" w:rsidP="00A30005">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eastAsia="ja-JP"/>
              </w:rPr>
              <w:t>Fine with the current formulation. Prefer to</w:t>
            </w:r>
            <w:r w:rsidRPr="00037E73">
              <w:rPr>
                <w:rFonts w:cs="Arial"/>
                <w:sz w:val="20"/>
                <w:szCs w:val="20"/>
                <w:lang w:eastAsia="ja-JP"/>
              </w:rPr>
              <w:t xml:space="preserve"> put X outside floor operation.</w:t>
            </w:r>
          </w:p>
          <w:p w14:paraId="317B511D" w14:textId="77777777" w:rsidR="004D1A39" w:rsidRDefault="00A30005" w:rsidP="00A30005">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DengXian" w:cs="Arial" w:hint="eastAsia"/>
                <w:sz w:val="20"/>
                <w:szCs w:val="20"/>
                <w:lang w:eastAsia="zh-CN"/>
              </w:rPr>
              <w:t>&gt;</w:t>
            </w:r>
            <w:r>
              <w:rPr>
                <w:rFonts w:eastAsia="DengXian"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3A2A72D0" w14:textId="6DBE1D6A" w:rsidR="00A30005" w:rsidRPr="00202B7F" w:rsidRDefault="00A30005" w:rsidP="00A30005">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Pr="00BB16AE">
              <w:rPr>
                <w:rFonts w:cs="Arial"/>
                <w:sz w:val="20"/>
                <w:szCs w:val="20"/>
                <w:lang w:eastAsia="ja-JP"/>
              </w:rPr>
              <w:t xml:space="preserve">If offset 1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Pr="00BB16AE">
              <w:rPr>
                <w:rFonts w:cs="Arial"/>
                <w:sz w:val="20"/>
                <w:szCs w:val="20"/>
                <w:lang w:eastAsia="ja-JP"/>
              </w:rPr>
              <w:t>RRC</w:t>
            </w:r>
            <w:r w:rsidR="004D1A39">
              <w:rPr>
                <w:rFonts w:cs="Arial"/>
                <w:sz w:val="20"/>
                <w:szCs w:val="20"/>
                <w:lang w:eastAsia="ja-JP"/>
              </w:rPr>
              <w:t xml:space="preserve"> configured</w:t>
            </w:r>
            <w:r>
              <w:rPr>
                <w:rFonts w:cs="Arial"/>
                <w:sz w:val="20"/>
                <w:szCs w:val="20"/>
                <w:lang w:eastAsia="ja-JP"/>
              </w:rPr>
              <w:t>.</w:t>
            </w:r>
          </w:p>
          <w:p w14:paraId="699061A2" w14:textId="77777777" w:rsidR="004D1A39" w:rsidRDefault="00A30005" w:rsidP="00A30005">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4593A664" w14:textId="45962D33" w:rsidR="00A30005" w:rsidRDefault="00A30005" w:rsidP="00A30005">
            <w:pPr>
              <w:rPr>
                <w:rFonts w:ascii="Times New Roman" w:eastAsia="SimSun" w:hAnsi="Times New Roman" w:cs="Times New Roman"/>
                <w:bCs/>
                <w:szCs w:val="18"/>
                <w:lang w:eastAsia="zh-CN"/>
              </w:rPr>
            </w:pPr>
            <w:r w:rsidRPr="006E57DC">
              <w:rPr>
                <w:rFonts w:cs="Arial"/>
                <w:b/>
                <w:bCs/>
                <w:sz w:val="20"/>
                <w:szCs w:val="20"/>
                <w:lang w:eastAsia="ja-JP"/>
              </w:rPr>
              <w:t xml:space="preserve">Q5: </w:t>
            </w:r>
            <w:r w:rsidR="00DA47A1">
              <w:rPr>
                <w:rFonts w:cs="Arial"/>
                <w:sz w:val="20"/>
                <w:szCs w:val="20"/>
                <w:lang w:eastAsia="ja-JP"/>
              </w:rPr>
              <w:t>Prefer to keep the note2.</w:t>
            </w:r>
          </w:p>
        </w:tc>
      </w:tr>
      <w:tr w:rsidR="00A30005" w14:paraId="4FDEF885" w14:textId="77777777" w:rsidTr="00C245F2">
        <w:tc>
          <w:tcPr>
            <w:tcW w:w="1867" w:type="dxa"/>
          </w:tcPr>
          <w:p w14:paraId="0A8686DC" w14:textId="2A2296C6" w:rsidR="00A30005" w:rsidRDefault="00D53D93" w:rsidP="00A30005">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6D1E53BF" w14:textId="71CF8B30" w:rsidR="00D53D93" w:rsidRDefault="00D53D93" w:rsidP="00D53D93">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val="en-GB" w:eastAsia="ja-JP"/>
              </w:rPr>
              <w:t>We p</w:t>
            </w:r>
            <w:r>
              <w:rPr>
                <w:rFonts w:cs="Arial"/>
                <w:sz w:val="20"/>
                <w:szCs w:val="20"/>
                <w:lang w:eastAsia="ja-JP"/>
              </w:rPr>
              <w:t xml:space="preserve">refer </w:t>
            </w:r>
            <w:r w:rsidRPr="00037E73">
              <w:rPr>
                <w:rFonts w:cs="Arial"/>
                <w:sz w:val="20"/>
                <w:szCs w:val="20"/>
                <w:lang w:eastAsia="ja-JP"/>
              </w:rPr>
              <w:t>X outside floor operation.</w:t>
            </w:r>
          </w:p>
          <w:p w14:paraId="3F7FBC19" w14:textId="2E0D4F3B" w:rsidR="00D53D93" w:rsidRDefault="00D53D93" w:rsidP="00D53D93">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DengXian" w:cs="Arial" w:hint="eastAsia"/>
                <w:sz w:val="20"/>
                <w:szCs w:val="20"/>
                <w:lang w:eastAsia="zh-CN"/>
              </w:rPr>
              <w:t>&gt;</w:t>
            </w:r>
            <w:r>
              <w:rPr>
                <w:rFonts w:eastAsia="DengXian"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r w:rsidR="00CC2EEA">
              <w:rPr>
                <w:rFonts w:cs="Arial"/>
                <w:sz w:val="20"/>
                <w:szCs w:val="20"/>
                <w:lang w:eastAsia="ja-JP"/>
              </w:rPr>
              <w:t xml:space="preserve"> For the sub-bullet to determine Y, is it the intention to FFS how Y is determined for Y&gt;1 rather than Y&gt;2?</w:t>
            </w:r>
          </w:p>
          <w:p w14:paraId="04A61657" w14:textId="77777777" w:rsidR="00CC2EEA" w:rsidRDefault="00CC2EEA" w:rsidP="00CC2EEA">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72B3ACEB" w14:textId="77777777" w:rsidR="00CC2EEA" w:rsidRDefault="00CC2EEA" w:rsidP="00CC2EEA">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 xml:space="preserve">FFS: If </w:t>
            </w:r>
            <w:r w:rsidRPr="00CC2EEA">
              <w:rPr>
                <w:rFonts w:ascii="Arial" w:hAnsi="Arial" w:cs="Arial"/>
                <w:color w:val="7030A0"/>
                <w:sz w:val="20"/>
                <w:szCs w:val="20"/>
                <w:highlight w:val="yellow"/>
                <w:lang w:val="en-US"/>
              </w:rPr>
              <w:t>Y&gt;2</w:t>
            </w:r>
            <w:r>
              <w:rPr>
                <w:rFonts w:ascii="Arial" w:hAnsi="Arial" w:cs="Arial"/>
                <w:color w:val="7030A0"/>
                <w:sz w:val="20"/>
                <w:szCs w:val="20"/>
                <w:lang w:val="en-US"/>
              </w:rPr>
              <w:t>, how Y is determined (i.e., based on RRC or dynamically)</w:t>
            </w:r>
          </w:p>
          <w:p w14:paraId="225FF2B6" w14:textId="42D2D873" w:rsidR="00D53D93" w:rsidRPr="00202B7F" w:rsidRDefault="00D53D93" w:rsidP="00D53D93">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Pr>
                <w:rFonts w:cs="Arial"/>
                <w:sz w:val="20"/>
                <w:szCs w:val="20"/>
                <w:lang w:eastAsia="ja-JP"/>
              </w:rPr>
              <w:t xml:space="preserve">For Offset 1, it is not clear to us what is the </w:t>
            </w:r>
            <w:r w:rsidR="00CC2EEA">
              <w:rPr>
                <w:rFonts w:cs="Arial"/>
                <w:sz w:val="20"/>
                <w:szCs w:val="20"/>
                <w:lang w:eastAsia="ja-JP"/>
              </w:rPr>
              <w:t>intention</w:t>
            </w:r>
            <w:r>
              <w:rPr>
                <w:rFonts w:cs="Arial"/>
                <w:sz w:val="20"/>
                <w:szCs w:val="20"/>
                <w:lang w:eastAsia="ja-JP"/>
              </w:rPr>
              <w:t xml:space="preserve">. Could the proponent clarify? </w:t>
            </w:r>
          </w:p>
          <w:p w14:paraId="55EEEB9C" w14:textId="77777777" w:rsidR="00D53D93" w:rsidRDefault="00D53D93" w:rsidP="00D53D93">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p>
          <w:p w14:paraId="65F0544D" w14:textId="6D17B7C7" w:rsidR="00A30005" w:rsidRDefault="00D53D93" w:rsidP="00D53D93">
            <w:pPr>
              <w:rPr>
                <w:rFonts w:ascii="Times New Roman" w:eastAsia="SimSun" w:hAnsi="Times New Roman" w:cs="Times New Roman"/>
                <w:bCs/>
                <w:szCs w:val="18"/>
                <w:lang w:eastAsia="zh-CN"/>
              </w:rPr>
            </w:pPr>
            <w:r w:rsidRPr="006E57DC">
              <w:rPr>
                <w:rFonts w:cs="Arial"/>
                <w:b/>
                <w:bCs/>
                <w:sz w:val="20"/>
                <w:szCs w:val="20"/>
                <w:lang w:eastAsia="ja-JP"/>
              </w:rPr>
              <w:t xml:space="preserve">Q5: </w:t>
            </w:r>
            <w:r>
              <w:rPr>
                <w:rFonts w:cs="Arial"/>
                <w:sz w:val="20"/>
                <w:szCs w:val="20"/>
                <w:lang w:eastAsia="ja-JP"/>
              </w:rPr>
              <w:t>Regarding note2, we think it is about the validation of CG PUSCH. In our opinion, the existing validation for CG PUSCH can be reused. If adding a</w:t>
            </w:r>
            <w:r w:rsidR="00CF3D3F">
              <w:rPr>
                <w:rFonts w:cs="Arial"/>
                <w:sz w:val="20"/>
                <w:szCs w:val="20"/>
                <w:lang w:eastAsia="ja-JP"/>
              </w:rPr>
              <w:t>n</w:t>
            </w:r>
            <w:r>
              <w:rPr>
                <w:rFonts w:cs="Arial"/>
                <w:sz w:val="20"/>
                <w:szCs w:val="20"/>
                <w:lang w:eastAsia="ja-JP"/>
              </w:rPr>
              <w:t xml:space="preserve"> FFS or a note to clarify this, it may also need to consider </w:t>
            </w:r>
            <w:r w:rsidRPr="00D53D93">
              <w:rPr>
                <w:rFonts w:cs="Arial"/>
                <w:sz w:val="20"/>
                <w:szCs w:val="20"/>
                <w:lang w:eastAsia="ja-JP"/>
              </w:rPr>
              <w:t xml:space="preserve">collision with </w:t>
            </w:r>
            <w:r>
              <w:rPr>
                <w:rFonts w:cs="Arial"/>
                <w:sz w:val="20"/>
                <w:szCs w:val="20"/>
                <w:lang w:eastAsia="ja-JP"/>
              </w:rPr>
              <w:t>SSB symbol</w:t>
            </w:r>
            <w:r w:rsidR="00BD16A7">
              <w:rPr>
                <w:rFonts w:cs="Arial"/>
                <w:sz w:val="20"/>
                <w:szCs w:val="20"/>
                <w:lang w:eastAsia="ja-JP"/>
              </w:rPr>
              <w:t>.</w:t>
            </w:r>
          </w:p>
        </w:tc>
      </w:tr>
      <w:tr w:rsidR="00A30005" w14:paraId="716998B3" w14:textId="77777777" w:rsidTr="00C245F2">
        <w:tc>
          <w:tcPr>
            <w:tcW w:w="1867" w:type="dxa"/>
          </w:tcPr>
          <w:p w14:paraId="3A8C1FE1" w14:textId="44C9C5A7" w:rsidR="00A30005" w:rsidRPr="007D57F4" w:rsidRDefault="007D57F4" w:rsidP="00A30005">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3AB13634" w14:textId="0985F8DE" w:rsidR="0030108B" w:rsidRDefault="0030108B" w:rsidP="007D57F4">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are fine with this proposal.</w:t>
            </w:r>
            <w:r w:rsidR="00533616">
              <w:rPr>
                <w:rFonts w:ascii="Times New Roman" w:eastAsia="SimSun" w:hAnsi="Times New Roman" w:cs="Times New Roman"/>
                <w:bCs/>
                <w:szCs w:val="18"/>
                <w:lang w:eastAsia="zh-CN"/>
              </w:rPr>
              <w:t xml:space="preserve"> We have following discussions.</w:t>
            </w:r>
          </w:p>
          <w:p w14:paraId="5ED047A8" w14:textId="2AE55316" w:rsidR="007D57F4" w:rsidRPr="007D57F4" w:rsidRDefault="007D57F4" w:rsidP="007D57F4">
            <w:pPr>
              <w:rPr>
                <w:rFonts w:eastAsia="DengXian" w:cs="Arial"/>
                <w:color w:val="C82613"/>
                <w:sz w:val="20"/>
                <w:szCs w:val="20"/>
                <w:shd w:val="clear" w:color="auto" w:fill="FFFFFF"/>
                <w:lang w:eastAsia="zh-CN"/>
              </w:rPr>
            </w:pPr>
            <w:r w:rsidRPr="004B67A4">
              <w:rPr>
                <w:rFonts w:ascii="Times New Roman" w:eastAsia="SimSun" w:hAnsi="Times New Roman" w:cs="Times New Roman" w:hint="eastAsia"/>
                <w:b/>
                <w:bCs/>
                <w:szCs w:val="18"/>
                <w:lang w:eastAsia="zh-CN"/>
              </w:rPr>
              <w:t>Q1:</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Whether </w:t>
            </w:r>
            <w:r w:rsidRPr="007D57F4">
              <w:rPr>
                <w:rFonts w:ascii="Times New Roman" w:eastAsia="SimSun" w:hAnsi="Times New Roman" w:cs="Times New Roman"/>
                <w:bCs/>
                <w:szCs w:val="18"/>
                <w:lang w:eastAsia="zh-CN"/>
              </w:rPr>
              <w:t xml:space="preserve">X is </w:t>
            </w:r>
            <w:r>
              <w:rPr>
                <w:rFonts w:ascii="Times New Roman" w:eastAsia="SimSun" w:hAnsi="Times New Roman" w:cs="Times New Roman"/>
                <w:bCs/>
                <w:szCs w:val="18"/>
                <w:lang w:eastAsia="zh-CN"/>
              </w:rPr>
              <w:t xml:space="preserve">multiplexed </w:t>
            </w:r>
            <w:r w:rsidRPr="007D57F4">
              <w:rPr>
                <w:rFonts w:ascii="Times New Roman" w:eastAsia="SimSun" w:hAnsi="Times New Roman" w:cs="Times New Roman"/>
                <w:bCs/>
                <w:szCs w:val="18"/>
                <w:lang w:eastAsia="zh-CN"/>
              </w:rPr>
              <w:t xml:space="preserve">outside or inside floor operation should be </w:t>
            </w:r>
            <w:r w:rsidRPr="006B655A">
              <w:rPr>
                <w:rFonts w:ascii="Times New Roman" w:eastAsia="SimSun" w:hAnsi="Times New Roman" w:cs="Times New Roman"/>
                <w:bCs/>
                <w:szCs w:val="18"/>
                <w:u w:val="single"/>
                <w:lang w:eastAsia="zh-CN"/>
              </w:rPr>
              <w:t>double checked</w:t>
            </w:r>
            <w:r w:rsidRPr="007D57F4">
              <w:rPr>
                <w:rFonts w:ascii="Times New Roman" w:eastAsia="SimSun" w:hAnsi="Times New Roman" w:cs="Times New Roman"/>
                <w:bCs/>
                <w:szCs w:val="18"/>
                <w:lang w:eastAsia="zh-CN"/>
              </w:rPr>
              <w:t xml:space="preserve"> by companies,</w:t>
            </w:r>
            <w:r w:rsidRPr="007D57F4">
              <w:rPr>
                <w:rFonts w:ascii="Times New Roman" w:eastAsia="SimSun" w:hAnsi="Times New Roman" w:cs="Times New Roman" w:hint="eastAsia"/>
                <w:bCs/>
                <w:szCs w:val="18"/>
              </w:rPr>
              <w:t xml:space="preserve"> </w:t>
            </w:r>
            <w:r>
              <w:rPr>
                <w:rFonts w:ascii="Times New Roman" w:eastAsia="SimSun" w:hAnsi="Times New Roman" w:cs="Times New Roman"/>
                <w:bCs/>
                <w:szCs w:val="18"/>
              </w:rPr>
              <w:t xml:space="preserve">and </w:t>
            </w:r>
            <w:r w:rsidRPr="007D57F4">
              <w:rPr>
                <w:rFonts w:ascii="Times New Roman" w:eastAsia="SimSun" w:hAnsi="Times New Roman" w:cs="Times New Roman"/>
                <w:bCs/>
                <w:szCs w:val="18"/>
              </w:rPr>
              <w:t xml:space="preserve">in case of </w:t>
            </w:r>
            <w:r w:rsidRPr="008A16CA">
              <w:rPr>
                <w:rFonts w:ascii="Times New Roman" w:eastAsia="SimSun" w:hAnsi="Times New Roman" w:cs="Times New Roman"/>
                <w:b/>
                <w:bCs/>
                <w:szCs w:val="18"/>
              </w:rPr>
              <w:t>inside</w:t>
            </w:r>
            <w:r w:rsidRPr="007D57F4">
              <w:rPr>
                <w:rFonts w:ascii="Times New Roman" w:eastAsia="SimSun" w:hAnsi="Times New Roman" w:cs="Times New Roman"/>
                <w:bCs/>
                <w:szCs w:val="18"/>
              </w:rPr>
              <w:t>,</w:t>
            </w:r>
            <w:r w:rsidR="008A16CA">
              <w:rPr>
                <w:rFonts w:ascii="Times New Roman" w:eastAsia="SimSun" w:hAnsi="Times New Roman" w:cs="Times New Roman"/>
                <w:bCs/>
                <w:szCs w:val="18"/>
              </w:rPr>
              <w:t xml:space="preserve"> we don’t see any issue with all</w:t>
            </w:r>
            <w:r w:rsidRPr="007D57F4">
              <w:rPr>
                <w:rFonts w:ascii="Times New Roman" w:eastAsia="SimSun" w:hAnsi="Times New Roman" w:cs="Times New Roman"/>
                <w:bCs/>
                <w:szCs w:val="18"/>
              </w:rPr>
              <w:t xml:space="preserve"> examples we’ve discussed.</w:t>
            </w:r>
            <w:r>
              <w:rPr>
                <w:rFonts w:ascii="Times New Roman" w:eastAsia="SimSun" w:hAnsi="Times New Roman" w:cs="Times New Roman"/>
                <w:bCs/>
                <w:szCs w:val="18"/>
              </w:rPr>
              <w:t xml:space="preserve"> </w:t>
            </w:r>
            <w:r w:rsidR="008A16CA">
              <w:rPr>
                <w:rFonts w:ascii="Times New Roman" w:eastAsia="SimSun" w:hAnsi="Times New Roman" w:cs="Times New Roman"/>
                <w:bCs/>
                <w:szCs w:val="18"/>
              </w:rPr>
              <w:t>(e.g.,</w:t>
            </w:r>
            <w:r w:rsidR="004B67A4">
              <w:rPr>
                <w:rFonts w:ascii="Times New Roman" w:eastAsia="SimSun" w:hAnsi="Times New Roman" w:cs="Times New Roman"/>
                <w:bCs/>
                <w:szCs w:val="18"/>
              </w:rPr>
              <w:t xml:space="preserve"> </w:t>
            </w:r>
            <w:r w:rsidR="008A16CA">
              <w:rPr>
                <w:rFonts w:ascii="Times New Roman" w:eastAsia="SimSun" w:hAnsi="Times New Roman" w:cs="Times New Roman"/>
                <w:bCs/>
                <w:szCs w:val="18"/>
              </w:rPr>
              <w:t>floor((</w:t>
            </w:r>
            <w:r w:rsidR="008A16CA">
              <w:rPr>
                <w:rFonts w:ascii="Times New Roman" w:eastAsia="SimSun" w:hAnsi="Times New Roman" w:cs="Times New Roman"/>
                <w:b/>
                <w:bCs/>
                <w:szCs w:val="18"/>
              </w:rPr>
              <w:t>X</w:t>
            </w:r>
            <w:r w:rsidR="008A16CA" w:rsidRPr="008A16CA">
              <w:rPr>
                <w:rFonts w:ascii="Times New Roman" w:eastAsia="SimSun" w:hAnsi="Times New Roman" w:cs="Times New Roman"/>
                <w:b/>
                <w:bCs/>
                <w:szCs w:val="18"/>
              </w:rPr>
              <w:t>*</w:t>
            </w:r>
            <w:r w:rsidR="008A16CA">
              <w:rPr>
                <w:rFonts w:ascii="Times New Roman" w:eastAsia="SimSun" w:hAnsi="Times New Roman" w:cs="Times New Roman"/>
                <w:bCs/>
                <w:szCs w:val="18"/>
              </w:rPr>
              <w:t>10)/3))</w:t>
            </w:r>
          </w:p>
          <w:p w14:paraId="5058B5B2" w14:textId="1B2029EB"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bCs/>
                <w:szCs w:val="18"/>
                <w:lang w:eastAsia="zh-CN"/>
              </w:rPr>
              <w:t>Q2:</w:t>
            </w:r>
            <w:r>
              <w:rPr>
                <w:rFonts w:ascii="Times New Roman" w:eastAsia="SimSun" w:hAnsi="Times New Roman" w:cs="Times New Roman" w:hint="eastAsia"/>
                <w:bCs/>
                <w:szCs w:val="18"/>
                <w:lang w:eastAsia="zh-CN"/>
              </w:rPr>
              <w:t xml:space="preserve"> Regarding Y, Y = 1</w:t>
            </w:r>
            <w:r w:rsidR="004B67A4">
              <w:rPr>
                <w:rFonts w:ascii="Times New Roman" w:eastAsia="SimSun" w:hAnsi="Times New Roman" w:cs="Times New Roman"/>
                <w:bCs/>
                <w:szCs w:val="18"/>
                <w:lang w:eastAsia="zh-CN"/>
              </w:rPr>
              <w:t xml:space="preserve"> should be </w:t>
            </w:r>
            <w:r w:rsidR="006B655A">
              <w:rPr>
                <w:rFonts w:ascii="Times New Roman" w:eastAsia="SimSun" w:hAnsi="Times New Roman" w:cs="Times New Roman"/>
                <w:bCs/>
                <w:szCs w:val="18"/>
                <w:lang w:eastAsia="zh-CN"/>
              </w:rPr>
              <w:t xml:space="preserve">the </w:t>
            </w:r>
            <w:r w:rsidR="004B67A4">
              <w:rPr>
                <w:rFonts w:ascii="Times New Roman" w:eastAsia="SimSun" w:hAnsi="Times New Roman" w:cs="Times New Roman"/>
                <w:bCs/>
                <w:szCs w:val="18"/>
                <w:lang w:eastAsia="zh-CN"/>
              </w:rPr>
              <w:t>baseline</w:t>
            </w:r>
            <w:r>
              <w:rPr>
                <w:rFonts w:ascii="Times New Roman" w:eastAsia="SimSun" w:hAnsi="Times New Roman" w:cs="Times New Roman" w:hint="eastAsia"/>
                <w:bCs/>
                <w:szCs w:val="18"/>
                <w:lang w:eastAsia="zh-CN"/>
              </w:rPr>
              <w:t>.</w:t>
            </w:r>
            <w:r w:rsidR="006B655A">
              <w:rPr>
                <w:rFonts w:ascii="Times New Roman" w:eastAsia="SimSun" w:hAnsi="Times New Roman" w:cs="Times New Roman"/>
                <w:bCs/>
                <w:szCs w:val="18"/>
                <w:lang w:eastAsia="zh-CN"/>
              </w:rPr>
              <w:t xml:space="preserve"> For</w:t>
            </w:r>
            <w:r>
              <w:rPr>
                <w:rFonts w:ascii="Times New Roman" w:eastAsia="SimSun" w:hAnsi="Times New Roman" w:cs="Times New Roman" w:hint="eastAsia"/>
                <w:bCs/>
                <w:szCs w:val="18"/>
                <w:lang w:eastAsia="zh-CN"/>
              </w:rPr>
              <w:t xml:space="preserve"> Y &gt; 1, </w:t>
            </w:r>
            <w:r w:rsidR="004B67A4">
              <w:rPr>
                <w:rFonts w:ascii="Times New Roman" w:eastAsia="SimSun" w:hAnsi="Times New Roman" w:cs="Times New Roman"/>
                <w:bCs/>
                <w:szCs w:val="18"/>
                <w:lang w:eastAsia="zh-CN"/>
              </w:rPr>
              <w:t xml:space="preserve">we can further study. We worry that it may </w:t>
            </w:r>
            <w:r w:rsidR="004B67A4">
              <w:rPr>
                <w:rFonts w:ascii="Times New Roman" w:eastAsia="SimSun" w:hAnsi="Times New Roman" w:cs="Times New Roman" w:hint="eastAsia"/>
                <w:szCs w:val="18"/>
                <w:lang w:eastAsia="zh-CN"/>
              </w:rPr>
              <w:t>cause HP ID waste</w:t>
            </w:r>
            <w:r>
              <w:rPr>
                <w:rFonts w:ascii="Times New Roman" w:eastAsia="SimSun" w:hAnsi="Times New Roman" w:cs="Times New Roman" w:hint="eastAsia"/>
                <w:szCs w:val="18"/>
                <w:lang w:eastAsia="zh-CN"/>
              </w:rPr>
              <w:t xml:space="preserve">, </w:t>
            </w:r>
            <w:r w:rsidR="004B67A4">
              <w:rPr>
                <w:rFonts w:ascii="Times New Roman" w:eastAsia="SimSun" w:hAnsi="Times New Roman" w:cs="Times New Roman"/>
                <w:szCs w:val="18"/>
                <w:lang w:eastAsia="zh-CN"/>
              </w:rPr>
              <w:t xml:space="preserve">or it may let </w:t>
            </w:r>
            <w:r>
              <w:rPr>
                <w:rFonts w:ascii="Times New Roman" w:eastAsia="SimSun" w:hAnsi="Times New Roman" w:cs="Times New Roman" w:hint="eastAsia"/>
                <w:szCs w:val="18"/>
                <w:lang w:eastAsia="zh-CN"/>
              </w:rPr>
              <w:t xml:space="preserve">same HP ID occur in a CG period, which </w:t>
            </w:r>
            <w:r w:rsidR="004B67A4">
              <w:rPr>
                <w:rFonts w:ascii="Times New Roman" w:eastAsia="SimSun" w:hAnsi="Times New Roman" w:cs="Times New Roman"/>
                <w:szCs w:val="18"/>
                <w:lang w:eastAsia="zh-CN"/>
              </w:rPr>
              <w:t xml:space="preserve">may bring problems when </w:t>
            </w:r>
            <w:r>
              <w:rPr>
                <w:rFonts w:ascii="Times New Roman" w:eastAsia="SimSun" w:hAnsi="Times New Roman" w:cs="Times New Roman" w:hint="eastAsia"/>
                <w:szCs w:val="18"/>
                <w:lang w:eastAsia="zh-CN"/>
              </w:rPr>
              <w:t>re-transmission</w:t>
            </w:r>
            <w:r w:rsidR="004B67A4">
              <w:rPr>
                <w:rFonts w:ascii="Times New Roman" w:eastAsia="SimSun" w:hAnsi="Times New Roman" w:cs="Times New Roman"/>
                <w:szCs w:val="18"/>
                <w:lang w:eastAsia="zh-CN"/>
              </w:rPr>
              <w:t>s</w:t>
            </w:r>
            <w:r>
              <w:rPr>
                <w:rFonts w:ascii="Times New Roman" w:eastAsia="SimSun" w:hAnsi="Times New Roman" w:cs="Times New Roman" w:hint="eastAsia"/>
                <w:szCs w:val="18"/>
                <w:lang w:eastAsia="zh-CN"/>
              </w:rPr>
              <w:t xml:space="preserve"> is needed.</w:t>
            </w:r>
          </w:p>
          <w:p w14:paraId="73877E77" w14:textId="1952EA6F"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szCs w:val="18"/>
                <w:lang w:eastAsia="zh-CN"/>
              </w:rPr>
              <w:t>Q3:</w:t>
            </w:r>
            <w:r>
              <w:rPr>
                <w:rFonts w:ascii="Times New Roman" w:eastAsia="SimSun" w:hAnsi="Times New Roman" w:cs="Times New Roman" w:hint="eastAsia"/>
                <w:szCs w:val="18"/>
                <w:lang w:eastAsia="zh-CN"/>
              </w:rPr>
              <w:t xml:space="preserve"> Regarding offset1, we support offset1 = 0.</w:t>
            </w:r>
            <w:r w:rsidR="001E3569">
              <w:rPr>
                <w:rFonts w:ascii="Times New Roman" w:eastAsia="SimSun" w:hAnsi="Times New Roman" w:cs="Times New Roman" w:hint="eastAsia"/>
                <w:szCs w:val="18"/>
                <w:lang w:eastAsia="zh-CN"/>
              </w:rPr>
              <w:t xml:space="preserve"> </w:t>
            </w:r>
            <w:r>
              <w:rPr>
                <w:rFonts w:ascii="Times New Roman" w:eastAsia="SimSun" w:hAnsi="Times New Roman" w:cs="Times New Roman" w:hint="eastAsia"/>
                <w:szCs w:val="18"/>
                <w:lang w:eastAsia="zh-CN"/>
              </w:rPr>
              <w:t>For example,</w:t>
            </w:r>
            <w:r w:rsidR="001E3569">
              <w:rPr>
                <w:rFonts w:ascii="Times New Roman" w:eastAsia="SimSun" w:hAnsi="Times New Roman" w:cs="Times New Roman"/>
                <w:szCs w:val="18"/>
                <w:lang w:eastAsia="zh-CN"/>
              </w:rPr>
              <w:t xml:space="preserve"> we think it will be fine to set HARQ Process ID as</w:t>
            </w:r>
            <w:r>
              <w:rPr>
                <w:rFonts w:ascii="Times New Roman" w:eastAsia="SimSun" w:hAnsi="Times New Roman" w:cs="Times New Roman" w:hint="eastAsia"/>
                <w:szCs w:val="18"/>
                <w:lang w:eastAsia="zh-CN"/>
              </w:rPr>
              <w:t xml:space="preserve"> [0, 1, 2, 3, 4] for 5 CG PUSCHs in a CG period</w:t>
            </w:r>
            <w:r w:rsidR="001E3569">
              <w:rPr>
                <w:rFonts w:ascii="Times New Roman" w:eastAsia="SimSun" w:hAnsi="Times New Roman" w:cs="Times New Roman"/>
                <w:szCs w:val="18"/>
                <w:lang w:eastAsia="zh-CN"/>
              </w:rPr>
              <w:t xml:space="preserve"> even UL jitter exists;</w:t>
            </w:r>
            <w:r>
              <w:rPr>
                <w:rFonts w:ascii="Times New Roman" w:eastAsia="SimSun" w:hAnsi="Times New Roman" w:cs="Times New Roman" w:hint="eastAsia"/>
                <w:szCs w:val="18"/>
                <w:lang w:eastAsia="zh-CN"/>
              </w:rPr>
              <w:t xml:space="preserve"> </w:t>
            </w:r>
            <w:r w:rsidR="006B655A">
              <w:rPr>
                <w:rFonts w:ascii="Times New Roman" w:eastAsia="SimSun" w:hAnsi="Times New Roman" w:cs="Times New Roman"/>
                <w:szCs w:val="18"/>
                <w:lang w:eastAsia="zh-CN"/>
              </w:rPr>
              <w:t xml:space="preserve">in this case, </w:t>
            </w:r>
            <w:r>
              <w:rPr>
                <w:rFonts w:ascii="Times New Roman" w:eastAsia="SimSun" w:hAnsi="Times New Roman" w:cs="Times New Roman" w:hint="eastAsia"/>
                <w:szCs w:val="18"/>
                <w:lang w:eastAsia="zh-CN"/>
              </w:rPr>
              <w:t>maybe</w:t>
            </w:r>
            <w:r w:rsidR="001E3569">
              <w:rPr>
                <w:rFonts w:ascii="Times New Roman" w:eastAsia="SimSun" w:hAnsi="Times New Roman" w:cs="Times New Roman" w:hint="eastAsia"/>
                <w:szCs w:val="18"/>
                <w:lang w:eastAsia="zh-CN"/>
              </w:rPr>
              <w:t xml:space="preserve"> HP ID</w:t>
            </w:r>
            <w:r w:rsidR="001E3569">
              <w:rPr>
                <w:rFonts w:ascii="Times New Roman" w:eastAsia="SimSun" w:hAnsi="Times New Roman" w:cs="Times New Roman"/>
                <w:szCs w:val="18"/>
                <w:lang w:eastAsia="zh-CN"/>
              </w:rPr>
              <w:t xml:space="preserve"> </w:t>
            </w:r>
            <w:r w:rsidR="001E3569">
              <w:rPr>
                <w:rFonts w:ascii="Times New Roman" w:eastAsia="SimSun" w:hAnsi="Times New Roman" w:cs="Times New Roman" w:hint="eastAsia"/>
                <w:szCs w:val="18"/>
                <w:lang w:eastAsia="zh-CN"/>
              </w:rPr>
              <w:t>[0, 1] are unused due to UL jitter</w:t>
            </w:r>
            <w:r w:rsidR="001E3569">
              <w:rPr>
                <w:rFonts w:ascii="Times New Roman" w:eastAsia="SimSun" w:hAnsi="Times New Roman" w:cs="Times New Roman"/>
                <w:szCs w:val="18"/>
                <w:lang w:eastAsia="zh-CN"/>
              </w:rPr>
              <w:t xml:space="preserve">, and </w:t>
            </w:r>
            <w:r w:rsidR="001E3569">
              <w:rPr>
                <w:rFonts w:ascii="Times New Roman" w:eastAsia="SimSun" w:hAnsi="Times New Roman" w:cs="Times New Roman" w:hint="eastAsia"/>
                <w:szCs w:val="18"/>
                <w:lang w:eastAsia="zh-CN"/>
              </w:rPr>
              <w:t>HP ID [2, 3]</w:t>
            </w:r>
            <w:r w:rsidR="001E3569">
              <w:rPr>
                <w:rFonts w:ascii="Times New Roman" w:eastAsia="SimSun" w:hAnsi="Times New Roman" w:cs="Times New Roman"/>
                <w:szCs w:val="18"/>
                <w:lang w:eastAsia="zh-CN"/>
              </w:rPr>
              <w:t xml:space="preserve"> </w:t>
            </w:r>
            <w:r w:rsidR="001E3569">
              <w:rPr>
                <w:rFonts w:ascii="Times New Roman" w:eastAsia="SimSun" w:hAnsi="Times New Roman" w:cs="Times New Roman" w:hint="eastAsia"/>
                <w:szCs w:val="18"/>
                <w:lang w:eastAsia="zh-CN"/>
              </w:rPr>
              <w:t>are used</w:t>
            </w:r>
            <w:r>
              <w:rPr>
                <w:rFonts w:ascii="Times New Roman" w:eastAsia="SimSun" w:hAnsi="Times New Roman" w:cs="Times New Roman" w:hint="eastAsia"/>
                <w:szCs w:val="18"/>
                <w:lang w:eastAsia="zh-CN"/>
              </w:rPr>
              <w:t>.</w:t>
            </w:r>
          </w:p>
          <w:p w14:paraId="300B913E" w14:textId="24DE2E8C"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szCs w:val="18"/>
                <w:lang w:eastAsia="zh-CN"/>
              </w:rPr>
              <w:t>Q4:</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O</w:t>
            </w:r>
            <w:r>
              <w:rPr>
                <w:rFonts w:ascii="Times New Roman" w:eastAsia="SimSun" w:hAnsi="Times New Roman" w:cs="Times New Roman" w:hint="eastAsia"/>
                <w:szCs w:val="18"/>
                <w:lang w:eastAsia="zh-CN"/>
              </w:rPr>
              <w:t xml:space="preserve">ffset2 can be </w:t>
            </w:r>
            <w:r w:rsidR="001E3569">
              <w:rPr>
                <w:rFonts w:ascii="Times New Roman" w:eastAsia="SimSun" w:hAnsi="Times New Roman" w:cs="Times New Roman"/>
                <w:szCs w:val="18"/>
                <w:lang w:eastAsia="zh-CN"/>
              </w:rPr>
              <w:t xml:space="preserve">both </w:t>
            </w:r>
            <w:r>
              <w:rPr>
                <w:rFonts w:ascii="Times New Roman" w:eastAsia="SimSun" w:hAnsi="Times New Roman" w:cs="Times New Roman" w:hint="eastAsia"/>
                <w:szCs w:val="18"/>
                <w:lang w:eastAsia="zh-CN"/>
              </w:rPr>
              <w:t xml:space="preserve">RRC based and dynamically. </w:t>
            </w:r>
            <w:r w:rsidR="001E3569">
              <w:rPr>
                <w:rFonts w:ascii="Times New Roman" w:eastAsia="SimSun" w:hAnsi="Times New Roman" w:cs="Times New Roman"/>
                <w:szCs w:val="18"/>
                <w:lang w:eastAsia="zh-CN"/>
              </w:rPr>
              <w:t xml:space="preserve">RRC based offset2 is </w:t>
            </w:r>
            <w:r w:rsidR="006B655A">
              <w:rPr>
                <w:rFonts w:ascii="Times New Roman" w:eastAsia="SimSun" w:hAnsi="Times New Roman" w:cs="Times New Roman"/>
                <w:szCs w:val="18"/>
                <w:lang w:eastAsia="zh-CN"/>
              </w:rPr>
              <w:t xml:space="preserve">simpler and </w:t>
            </w:r>
            <w:r w:rsidR="001E3569">
              <w:rPr>
                <w:rFonts w:ascii="Times New Roman" w:eastAsia="SimSun" w:hAnsi="Times New Roman" w:cs="Times New Roman"/>
                <w:szCs w:val="18"/>
                <w:lang w:eastAsia="zh-CN"/>
              </w:rPr>
              <w:t>preferred</w:t>
            </w:r>
            <w:r>
              <w:rPr>
                <w:rFonts w:ascii="Times New Roman" w:eastAsia="SimSun" w:hAnsi="Times New Roman" w:cs="Times New Roman" w:hint="eastAsia"/>
                <w:szCs w:val="18"/>
                <w:lang w:eastAsia="zh-CN"/>
              </w:rPr>
              <w:t>.</w:t>
            </w:r>
          </w:p>
          <w:p w14:paraId="2CAFDACC" w14:textId="63DC7C5B" w:rsidR="00A30005" w:rsidRDefault="007D57F4" w:rsidP="006B655A">
            <w:pPr>
              <w:rPr>
                <w:rFonts w:ascii="Times New Roman" w:eastAsia="SimSun" w:hAnsi="Times New Roman" w:cs="Times New Roman"/>
                <w:bCs/>
                <w:szCs w:val="18"/>
                <w:lang w:eastAsia="zh-CN"/>
              </w:rPr>
            </w:pPr>
            <w:r w:rsidRPr="004B67A4">
              <w:rPr>
                <w:rFonts w:ascii="Times New Roman" w:eastAsia="SimSun" w:hAnsi="Times New Roman" w:cs="Times New Roman" w:hint="eastAsia"/>
                <w:b/>
                <w:szCs w:val="18"/>
                <w:lang w:eastAsia="zh-CN"/>
              </w:rPr>
              <w:t>Q5:</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 xml:space="preserve">We share the view with vivo that </w:t>
            </w:r>
            <w:r w:rsidRPr="001E3569">
              <w:rPr>
                <w:rFonts w:ascii="Times New Roman" w:eastAsia="SimSun" w:hAnsi="Times New Roman" w:cs="Times New Roman"/>
                <w:szCs w:val="18"/>
                <w:lang w:eastAsia="zh-CN"/>
              </w:rPr>
              <w:t>existing validation for CG PUSCH</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should be considered, which contains multiple use cases</w:t>
            </w:r>
            <w:r w:rsidR="006B655A">
              <w:rPr>
                <w:rFonts w:ascii="Times New Roman" w:eastAsia="SimSun" w:hAnsi="Times New Roman" w:cs="Times New Roman"/>
                <w:szCs w:val="18"/>
                <w:lang w:eastAsia="zh-CN"/>
              </w:rPr>
              <w:t>, and</w:t>
            </w:r>
            <w:r w:rsidR="001E3569">
              <w:rPr>
                <w:rFonts w:ascii="Times New Roman" w:eastAsia="SimSun" w:hAnsi="Times New Roman" w:cs="Times New Roman"/>
                <w:szCs w:val="18"/>
                <w:lang w:eastAsia="zh-CN"/>
              </w:rPr>
              <w:t xml:space="preserve"> </w:t>
            </w:r>
            <w:r w:rsidR="001E3569" w:rsidRPr="001E3569">
              <w:rPr>
                <w:rFonts w:ascii="Times New Roman" w:eastAsia="SimSun" w:hAnsi="Times New Roman" w:cs="Times New Roman"/>
                <w:szCs w:val="18"/>
                <w:lang w:eastAsia="zh-CN"/>
              </w:rPr>
              <w:t>TDD configuration issue is one of existing use cases.</w:t>
            </w:r>
          </w:p>
        </w:tc>
      </w:tr>
      <w:tr w:rsidR="00A122AA" w14:paraId="2051F78F" w14:textId="77777777" w:rsidTr="00C245F2">
        <w:tc>
          <w:tcPr>
            <w:tcW w:w="1867" w:type="dxa"/>
          </w:tcPr>
          <w:p w14:paraId="025A8C1D" w14:textId="1542C9C6" w:rsidR="00A122AA" w:rsidRDefault="00A122AA" w:rsidP="00A30005">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Nokia, NSB</w:t>
            </w:r>
          </w:p>
        </w:tc>
        <w:tc>
          <w:tcPr>
            <w:tcW w:w="7762" w:type="dxa"/>
          </w:tcPr>
          <w:p w14:paraId="3E436BE6" w14:textId="77777777" w:rsidR="00A122AA" w:rsidRDefault="00A122AA" w:rsidP="00A122AA">
            <w:pPr>
              <w:rPr>
                <w:rFonts w:ascii="Times New Roman" w:eastAsia="SimSun" w:hAnsi="Times New Roman" w:cs="Times New Roman"/>
                <w:bCs/>
                <w:szCs w:val="18"/>
                <w:lang w:eastAsia="zh-CN"/>
              </w:rPr>
            </w:pPr>
            <w:r w:rsidRPr="001B6FB3">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Current formulation is fine to us. We are open to check both options before the next meeting to identify if any error occurs in one or another option (X is inside or outside floor operation). </w:t>
            </w:r>
          </w:p>
          <w:p w14:paraId="3B8F2E85"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We support Y=1, in that case no RRC parameter or dynamic indication is needed in our view. If Y&gt;1 is supported, we prefer it is RRC based.</w:t>
            </w:r>
          </w:p>
          <w:p w14:paraId="7EF88798"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support offset 1= 0, in that case no RRC parameter or dynamic indication is needed in our view. If offset 1&gt;0 is supported, we prefer it is RRC based.</w:t>
            </w:r>
          </w:p>
          <w:p w14:paraId="2A934081"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support offset 2= 0, in that case no RRC parameter or dynamic indication is needed in our view. If offset 2&gt;0 is supported, we prefer it is RRC based.</w:t>
            </w:r>
          </w:p>
          <w:p w14:paraId="201F65DA"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Q5:</w:t>
            </w:r>
            <w:r>
              <w:rPr>
                <w:rFonts w:ascii="Times New Roman" w:eastAsia="SimSun" w:hAnsi="Times New Roman" w:cs="Times New Roman"/>
                <w:bCs/>
                <w:szCs w:val="18"/>
                <w:lang w:eastAsia="zh-CN"/>
              </w:rPr>
              <w:t xml:space="preserve"> From TS 38214:</w:t>
            </w:r>
          </w:p>
          <w:p w14:paraId="6F930E52" w14:textId="77777777" w:rsidR="00A122AA" w:rsidRDefault="00A122AA" w:rsidP="00A122AA">
            <w:pPr>
              <w:rPr>
                <w:sz w:val="20"/>
                <w:szCs w:val="20"/>
              </w:rPr>
            </w:pPr>
            <w:r>
              <w:rPr>
                <w:sz w:val="20"/>
                <w:szCs w:val="20"/>
              </w:rPr>
              <w:t xml:space="preserve">“HARQ process ID is not incremented for PUSCH(s) not transmitted if at least one of the symbols indicated by the indexed row of the used resource allocation table in the slot overlaps with a DL symbol indicated by </w:t>
            </w:r>
            <w:r>
              <w:rPr>
                <w:i/>
                <w:iCs/>
                <w:sz w:val="20"/>
                <w:szCs w:val="20"/>
              </w:rPr>
              <w:t xml:space="preserve">tdd-UL-DL-ConfigurationCommon </w:t>
            </w:r>
            <w:r>
              <w:rPr>
                <w:sz w:val="20"/>
                <w:szCs w:val="20"/>
              </w:rPr>
              <w:t xml:space="preserve">or </w:t>
            </w:r>
            <w:r>
              <w:rPr>
                <w:i/>
                <w:iCs/>
                <w:sz w:val="20"/>
                <w:szCs w:val="20"/>
              </w:rPr>
              <w:t xml:space="preserve">tdd-UL-DL-ConfigurationDedicated </w:t>
            </w:r>
            <w:r>
              <w:rPr>
                <w:sz w:val="20"/>
                <w:szCs w:val="20"/>
              </w:rPr>
              <w:t xml:space="preserve">if provided, or a symbol of an SS/PBCH block with index provided by </w:t>
            </w:r>
            <w:r>
              <w:rPr>
                <w:i/>
                <w:iCs/>
                <w:sz w:val="20"/>
                <w:szCs w:val="20"/>
              </w:rPr>
              <w:t>ssb-PositionsInBurst</w:t>
            </w:r>
            <w:r>
              <w:rPr>
                <w:sz w:val="20"/>
                <w:szCs w:val="20"/>
              </w:rPr>
              <w:t>.”</w:t>
            </w:r>
          </w:p>
          <w:p w14:paraId="77994D7B" w14:textId="1AF6B272" w:rsidR="00A122AA" w:rsidRDefault="00A122AA" w:rsidP="00A122AA">
            <w:pPr>
              <w:rPr>
                <w:sz w:val="20"/>
                <w:szCs w:val="20"/>
              </w:rPr>
            </w:pPr>
            <w:r>
              <w:rPr>
                <w:szCs w:val="20"/>
              </w:rPr>
              <w:lastRenderedPageBreak/>
              <w:t xml:space="preserve">We are fine with the Note 2, there is no need to increment HARQ ID if the collision with DL symbols occurs. </w:t>
            </w:r>
            <w:r w:rsidRPr="0017675C">
              <w:rPr>
                <w:b/>
                <w:bCs/>
                <w:szCs w:val="20"/>
              </w:rPr>
              <w:t>Shall we also add the following to Note 2</w:t>
            </w:r>
            <w:r w:rsidRPr="0017675C">
              <w:rPr>
                <w:szCs w:val="20"/>
                <w:highlight w:val="yellow"/>
              </w:rPr>
              <w:t xml:space="preserve">: </w:t>
            </w:r>
            <w:r w:rsidRPr="0017675C">
              <w:rPr>
                <w:sz w:val="20"/>
                <w:szCs w:val="20"/>
                <w:highlight w:val="yellow"/>
              </w:rPr>
              <w:t xml:space="preserve">or a symbol of an SS/PBCH block with index provided by </w:t>
            </w:r>
            <w:r w:rsidRPr="0017675C">
              <w:rPr>
                <w:i/>
                <w:iCs/>
                <w:sz w:val="20"/>
                <w:szCs w:val="20"/>
                <w:highlight w:val="yellow"/>
              </w:rPr>
              <w:t>ssb-PositionsInBurst</w:t>
            </w:r>
            <w:r w:rsidRPr="0017675C">
              <w:rPr>
                <w:sz w:val="20"/>
                <w:szCs w:val="20"/>
                <w:highlight w:val="yellow"/>
              </w:rPr>
              <w:t>.</w:t>
            </w:r>
            <w:r>
              <w:rPr>
                <w:sz w:val="20"/>
                <w:szCs w:val="20"/>
              </w:rPr>
              <w:t>?</w:t>
            </w:r>
          </w:p>
          <w:p w14:paraId="66BDF44C" w14:textId="77777777" w:rsidR="00A122AA" w:rsidRDefault="00A122AA" w:rsidP="007D57F4">
            <w:pPr>
              <w:rPr>
                <w:rFonts w:ascii="Times New Roman" w:eastAsia="SimSun" w:hAnsi="Times New Roman" w:cs="Times New Roman"/>
                <w:bCs/>
                <w:szCs w:val="18"/>
                <w:lang w:eastAsia="zh-CN"/>
              </w:rPr>
            </w:pPr>
          </w:p>
        </w:tc>
      </w:tr>
      <w:tr w:rsidR="00987BF4" w14:paraId="4A473AC2" w14:textId="77777777" w:rsidTr="00987BF4">
        <w:tc>
          <w:tcPr>
            <w:tcW w:w="1867" w:type="dxa"/>
            <w:shd w:val="clear" w:color="auto" w:fill="A8D08D" w:themeFill="accent6" w:themeFillTint="99"/>
          </w:tcPr>
          <w:p w14:paraId="5D65F902" w14:textId="77777777" w:rsidR="00987BF4" w:rsidRDefault="00987BF4" w:rsidP="00BD24F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Moderator</w:t>
            </w:r>
          </w:p>
        </w:tc>
        <w:tc>
          <w:tcPr>
            <w:tcW w:w="7762" w:type="dxa"/>
          </w:tcPr>
          <w:p w14:paraId="2C0EAE73" w14:textId="4107E1A6" w:rsidR="00987BF4" w:rsidRDefault="00987BF4" w:rsidP="00BD24F1">
            <w:pPr>
              <w:rPr>
                <w:rFonts w:ascii="Times New Roman" w:eastAsia="SimSun" w:hAnsi="Times New Roman" w:cs="Times New Roman"/>
                <w:bCs/>
                <w:szCs w:val="18"/>
                <w:lang w:eastAsia="zh-CN"/>
              </w:rPr>
            </w:pPr>
            <w:r w:rsidRPr="00C83833">
              <w:rPr>
                <w:rFonts w:ascii="Times New Roman" w:eastAsia="SimSun" w:hAnsi="Times New Roman" w:cs="Times New Roman"/>
                <w:b/>
                <w:szCs w:val="18"/>
                <w:lang w:eastAsia="zh-CN"/>
              </w:rPr>
              <w:t>@</w:t>
            </w:r>
            <w:r w:rsidR="00FD2AEB">
              <w:rPr>
                <w:rFonts w:ascii="Times New Roman" w:eastAsia="SimSun" w:hAnsi="Times New Roman" w:cs="Times New Roman"/>
                <w:b/>
                <w:szCs w:val="18"/>
                <w:lang w:eastAsia="zh-CN"/>
              </w:rPr>
              <w:t xml:space="preserve">Dear </w:t>
            </w:r>
            <w:r w:rsidRPr="00C83833">
              <w:rPr>
                <w:rFonts w:ascii="Times New Roman" w:eastAsia="SimSun" w:hAnsi="Times New Roman" w:cs="Times New Roman"/>
                <w:b/>
                <w:szCs w:val="18"/>
                <w:lang w:eastAsia="zh-CN"/>
              </w:rPr>
              <w:t>All:</w:t>
            </w:r>
            <w:r>
              <w:rPr>
                <w:rFonts w:ascii="Times New Roman" w:eastAsia="SimSun" w:hAnsi="Times New Roman" w:cs="Times New Roman"/>
                <w:bCs/>
                <w:szCs w:val="18"/>
                <w:lang w:eastAsia="zh-CN"/>
              </w:rPr>
              <w:t xml:space="preserve"> </w:t>
            </w:r>
            <w:r w:rsidR="00FD2AEB">
              <w:rPr>
                <w:rFonts w:ascii="Times New Roman" w:eastAsia="SimSun" w:hAnsi="Times New Roman" w:cs="Times New Roman"/>
                <w:bCs/>
                <w:szCs w:val="18"/>
                <w:lang w:eastAsia="zh-CN"/>
              </w:rPr>
              <w:t>R</w:t>
            </w:r>
            <w:r>
              <w:rPr>
                <w:rFonts w:ascii="Times New Roman" w:eastAsia="SimSun" w:hAnsi="Times New Roman" w:cs="Times New Roman"/>
                <w:bCs/>
                <w:szCs w:val="18"/>
                <w:lang w:eastAsia="zh-CN"/>
              </w:rPr>
              <w:t xml:space="preserve">egarding Q2, Y&gt;2 is a typo. Thanks for noticing that. It should be Y&gt;1. Apologies if that made unnecessarily confusion. </w:t>
            </w:r>
          </w:p>
        </w:tc>
      </w:tr>
      <w:tr w:rsidR="00987BF4" w14:paraId="51CCA810" w14:textId="77777777" w:rsidTr="00987BF4">
        <w:tc>
          <w:tcPr>
            <w:tcW w:w="1867" w:type="dxa"/>
          </w:tcPr>
          <w:p w14:paraId="29A5FB2C" w14:textId="77777777" w:rsidR="00987BF4" w:rsidRDefault="00987BF4" w:rsidP="00BD24F1">
            <w:pPr>
              <w:rPr>
                <w:rFonts w:ascii="Times New Roman" w:eastAsia="DengXian" w:hAnsi="Times New Roman" w:cs="Times New Roman"/>
                <w:b/>
                <w:bCs/>
                <w:szCs w:val="18"/>
                <w:lang w:val="de-DE" w:eastAsia="zh-CN"/>
              </w:rPr>
            </w:pPr>
          </w:p>
        </w:tc>
        <w:tc>
          <w:tcPr>
            <w:tcW w:w="7762" w:type="dxa"/>
          </w:tcPr>
          <w:p w14:paraId="5FA18087" w14:textId="77777777" w:rsidR="00987BF4" w:rsidRDefault="00987BF4" w:rsidP="00BD24F1">
            <w:pPr>
              <w:rPr>
                <w:rFonts w:ascii="Times New Roman" w:eastAsia="SimSun" w:hAnsi="Times New Roman" w:cs="Times New Roman"/>
                <w:bCs/>
                <w:szCs w:val="18"/>
                <w:lang w:eastAsia="zh-CN"/>
              </w:rPr>
            </w:pPr>
          </w:p>
        </w:tc>
      </w:tr>
    </w:tbl>
    <w:p w14:paraId="33FB7012" w14:textId="77777777" w:rsidR="00CB198F" w:rsidRDefault="00CB198F">
      <w:pPr>
        <w:rPr>
          <w:lang w:eastAsia="zh-CN"/>
        </w:rPr>
      </w:pPr>
    </w:p>
    <w:p w14:paraId="74C9C8B1" w14:textId="77777777" w:rsidR="001B1F53" w:rsidRDefault="001B1F53">
      <w:pPr>
        <w:rPr>
          <w:lang w:eastAsia="zh-CN"/>
        </w:rPr>
      </w:pPr>
    </w:p>
    <w:p w14:paraId="5980B736" w14:textId="77777777" w:rsidR="002A4CBC" w:rsidRDefault="00967D01">
      <w:pPr>
        <w:pStyle w:val="Heading2"/>
        <w:numPr>
          <w:ilvl w:val="1"/>
          <w:numId w:val="18"/>
        </w:numPr>
      </w:pPr>
      <w:r>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2B8D4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0F190D2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CA69D8"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5360F930"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58439732"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5432B1D8" w14:textId="77777777" w:rsidR="002A4CBC" w:rsidRDefault="002A4CBC">
      <w:pPr>
        <w:pStyle w:val="ListParagraph"/>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23852927"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03E631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46C91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29E6F0C2"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1BAEFC79"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lastRenderedPageBreak/>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ListParagraph"/>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ListParagraph"/>
        <w:ind w:left="1800"/>
        <w:rPr>
          <w:rFonts w:ascii="Arial" w:hAnsi="Arial" w:cs="Arial"/>
          <w:sz w:val="20"/>
          <w:szCs w:val="20"/>
          <w:lang w:eastAsia="ja-JP"/>
        </w:rPr>
      </w:pPr>
    </w:p>
    <w:p w14:paraId="57C9EB01"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59074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ZTE, HW/HiSi</w:t>
      </w:r>
    </w:p>
    <w:p w14:paraId="01D7048E"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1DF8EEA4"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Heading3"/>
        <w:numPr>
          <w:ilvl w:val="2"/>
          <w:numId w:val="18"/>
        </w:numPr>
      </w:pPr>
      <w:r>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10619C7"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5FB13D8"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4180335"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ListParagraph"/>
        <w:ind w:left="360"/>
        <w:rPr>
          <w:rFonts w:ascii="Arial" w:hAnsi="Arial" w:cs="Arial"/>
          <w:sz w:val="20"/>
          <w:szCs w:val="20"/>
          <w:lang w:val="en-GB" w:eastAsia="ja-JP"/>
        </w:rPr>
      </w:pPr>
    </w:p>
    <w:p w14:paraId="54225F6C"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ListParagraph"/>
        <w:ind w:left="360"/>
        <w:rPr>
          <w:rFonts w:ascii="Arial" w:hAnsi="Arial" w:cs="Arial"/>
          <w:b/>
          <w:bCs/>
          <w:sz w:val="20"/>
          <w:szCs w:val="20"/>
          <w:lang w:val="en-GB" w:eastAsia="ja-JP"/>
        </w:rPr>
      </w:pPr>
    </w:p>
    <w:p w14:paraId="17A39D7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ListParagraph"/>
        <w:rPr>
          <w:rFonts w:ascii="Arial" w:hAnsi="Arial" w:cs="Arial"/>
          <w:b/>
          <w:bCs/>
          <w:sz w:val="20"/>
          <w:szCs w:val="20"/>
          <w:lang w:val="en-US" w:eastAsia="ja-JP"/>
        </w:rPr>
      </w:pPr>
    </w:p>
    <w:p w14:paraId="68927073" w14:textId="77777777" w:rsidR="002A4CBC" w:rsidRDefault="002A4CBC">
      <w:pPr>
        <w:pStyle w:val="ListParagraph"/>
        <w:rPr>
          <w:rFonts w:ascii="Arial" w:hAnsi="Arial" w:cs="Arial"/>
          <w:b/>
          <w:bCs/>
          <w:sz w:val="20"/>
          <w:szCs w:val="20"/>
          <w:lang w:val="en-US" w:eastAsia="ja-JP"/>
        </w:rPr>
      </w:pPr>
    </w:p>
    <w:p w14:paraId="54F0D6B3" w14:textId="77777777" w:rsidR="002A4CBC" w:rsidRDefault="002A4CBC">
      <w:pPr>
        <w:pStyle w:val="ListParagraph"/>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977D7E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0CD7B3C" w14:textId="77777777" w:rsidR="002A4CBC" w:rsidRDefault="00967D01">
            <w:pPr>
              <w:pStyle w:val="ListParagraph"/>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5FD9BEA"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A522E5F" w14:textId="77777777" w:rsidR="002A4CBC" w:rsidRDefault="00967D01">
            <w:pPr>
              <w:pStyle w:val="ListParagraph"/>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lastRenderedPageBreak/>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5FE9484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1386B18C"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220D802"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50AC93A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TBs transmitted in earlier CG PUSCH occasions within a CG period have more retransmission opportunities, thus can have larger MCS to increase resource efficiency. </w:t>
            </w:r>
            <w:r>
              <w:rPr>
                <w:rFonts w:ascii="Times New Roman" w:eastAsia="DengXian" w:hAnsi="Times New Roman" w:cs="Times New Roman"/>
                <w:bCs/>
                <w:szCs w:val="18"/>
                <w:lang w:eastAsia="zh-CN"/>
              </w:rPr>
              <w:lastRenderedPageBreak/>
              <w:t>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lastRenderedPageBreak/>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78F945B9"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368217C7" w14:textId="77777777" w:rsidR="002A4CBC" w:rsidRDefault="002A4CBC">
            <w:pPr>
              <w:pStyle w:val="ListParagraph"/>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Heading2"/>
      </w:pPr>
      <w:r>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ListParagraph"/>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ListParagraph"/>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16AA6877" w14:textId="77777777" w:rsidR="002A4CBC" w:rsidRDefault="00967D01">
      <w:pPr>
        <w:pStyle w:val="ListParagraph"/>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ListParagraph"/>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1B58357" w14:textId="77777777" w:rsidR="002A4CBC" w:rsidRDefault="002A4CBC">
      <w:pPr>
        <w:pStyle w:val="ListParagraph"/>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ListParagraph"/>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ListParagraph"/>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ListParagraph"/>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ListParagraph"/>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ListParagraph"/>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Retransmissions of the multiple CG PUSCH transmission occasions, in a period of a single CG PUSCH configuration, are based on dynamic uplink grant(s) via dynamic grant resources </w:t>
            </w:r>
            <w:r>
              <w:rPr>
                <w:rFonts w:ascii="Times New Roman" w:hAnsi="Times New Roman" w:cs="Times New Roman"/>
                <w:sz w:val="20"/>
                <w:szCs w:val="20"/>
              </w:rPr>
              <w:lastRenderedPageBreak/>
              <w:t>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ListParagraph"/>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lastRenderedPageBreak/>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Heading3"/>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09C5EA8B"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ListParagraph"/>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52EF6BD7"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EACA4D6"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37D3239"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4FCBC7B"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0682B845"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lastRenderedPageBreak/>
        <w:t>Moderator suggests proponents providing more information to check the level of interest</w:t>
      </w:r>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ListParagraph"/>
        <w:rPr>
          <w:rFonts w:ascii="Arial" w:hAnsi="Arial" w:cs="Arial"/>
          <w:b/>
          <w:bCs/>
          <w:sz w:val="20"/>
          <w:szCs w:val="20"/>
          <w:lang w:val="en-US" w:eastAsia="ja-JP"/>
        </w:rPr>
      </w:pPr>
    </w:p>
    <w:p w14:paraId="0E92FE72" w14:textId="77777777" w:rsidR="002A4CBC" w:rsidRDefault="002A4CBC">
      <w:pPr>
        <w:pStyle w:val="ListParagraph"/>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2A9105"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530A3AF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w:t>
            </w:r>
            <w:r>
              <w:rPr>
                <w:rFonts w:ascii="Times New Roman" w:hAnsi="Times New Roman" w:cs="Times New Roman"/>
                <w:szCs w:val="18"/>
                <w:lang w:eastAsia="ja-JP"/>
              </w:rPr>
              <w:lastRenderedPageBreak/>
              <w:t xml:space="preserve">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DFA9D5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11A2889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235F3D9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923B201"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5FE2BCD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140FF0"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2A4CBC" w14:paraId="3D099144" w14:textId="77777777">
        <w:tc>
          <w:tcPr>
            <w:tcW w:w="1329" w:type="dxa"/>
          </w:tcPr>
          <w:p w14:paraId="25B4888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61D8C38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53D2132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2A4CBC" w14:paraId="0ADF27A7" w14:textId="77777777">
        <w:tc>
          <w:tcPr>
            <w:tcW w:w="1329" w:type="dxa"/>
          </w:tcPr>
          <w:p w14:paraId="03C93B2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74EBBC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129F189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For topic 4, agree with moderator’s suggestion to deprioritize this issue.</w:t>
            </w:r>
          </w:p>
          <w:p w14:paraId="7C7E1CD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0D2607E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2A4CBC" w14:paraId="740A84D7" w14:textId="77777777">
        <w:tc>
          <w:tcPr>
            <w:tcW w:w="1329" w:type="dxa"/>
          </w:tcPr>
          <w:p w14:paraId="2BAFA79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lastRenderedPageBreak/>
              <w:t>LG</w:t>
            </w:r>
          </w:p>
        </w:tc>
        <w:tc>
          <w:tcPr>
            <w:tcW w:w="8300" w:type="dxa"/>
            <w:gridSpan w:val="2"/>
          </w:tcPr>
          <w:p w14:paraId="0CBC2332"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0C94442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6B007599"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2A4CBC" w14:paraId="76BCE433" w14:textId="77777777">
        <w:tc>
          <w:tcPr>
            <w:tcW w:w="1329" w:type="dxa"/>
          </w:tcPr>
          <w:p w14:paraId="6CDBB81D"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4331517" w14:textId="77777777" w:rsidR="002A4CBC" w:rsidRDefault="00967D01">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C951067"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0DA314F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4: The benefit for XR capacity is not clear for us to support one TB over multiple PUSCHs. We suggest to deprioritize this topic.</w:t>
            </w:r>
          </w:p>
          <w:p w14:paraId="4468F205"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Please continue discussions.</w:t>
            </w:r>
          </w:p>
        </w:tc>
      </w:tr>
    </w:tbl>
    <w:p w14:paraId="2482C35B" w14:textId="77777777" w:rsidR="002A4CBC" w:rsidRDefault="002A4CBC">
      <w:pPr>
        <w:rPr>
          <w:lang w:eastAsia="ja-JP"/>
        </w:rPr>
      </w:pPr>
    </w:p>
    <w:p w14:paraId="478D3806" w14:textId="77777777" w:rsidR="002A4CBC" w:rsidRDefault="00967D01">
      <w:pPr>
        <w:pStyle w:val="Heading2"/>
        <w:ind w:left="0" w:firstLine="0"/>
      </w:pPr>
      <w:r>
        <w:t>2.5</w:t>
      </w:r>
      <w:r>
        <w:tab/>
        <w:t>Online sessions</w:t>
      </w:r>
    </w:p>
    <w:p w14:paraId="0FAB2057" w14:textId="77777777" w:rsidR="002A4CBC" w:rsidRDefault="00967D01">
      <w:pPr>
        <w:pStyle w:val="Heading3"/>
      </w:pPr>
      <w:r>
        <w:t>2.5.1</w:t>
      </w:r>
      <w:r>
        <w:tab/>
        <w:t>1</w:t>
      </w:r>
      <w:r>
        <w:rPr>
          <w:vertAlign w:val="superscript"/>
        </w:rPr>
        <w:t>st</w:t>
      </w:r>
      <w:r>
        <w:t xml:space="preserve"> online session</w:t>
      </w:r>
    </w:p>
    <w:p w14:paraId="33045B22" w14:textId="77777777" w:rsidR="002A4CBC" w:rsidRDefault="00967D01">
      <w:pPr>
        <w:pStyle w:val="Heading4"/>
      </w:pPr>
      <w:r>
        <w:t>2.5.1.1</w:t>
      </w:r>
      <w:r>
        <w:tab/>
        <w:t>TDRA design</w:t>
      </w:r>
    </w:p>
    <w:tbl>
      <w:tblPr>
        <w:tblStyle w:val="TableGrid"/>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C8A4FBE"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0121E041"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0BA4C1E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AAEAB48"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9EDC6A2" w14:textId="77777777" w:rsidR="002A4CBC" w:rsidRDefault="002A4CBC">
            <w:pPr>
              <w:pStyle w:val="ListParagraph"/>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ListParagraph"/>
              <w:numPr>
                <w:ilvl w:val="0"/>
                <w:numId w:val="50"/>
              </w:numPr>
              <w:rPr>
                <w:lang w:val="en-GB" w:eastAsia="ja-JP"/>
              </w:rPr>
            </w:pPr>
            <w:r>
              <w:rPr>
                <w:lang w:val="en-GB" w:eastAsia="ja-JP"/>
              </w:rPr>
              <w:t>For TDRA design for multi-CG PUSCH, prioritize Alt-A1, Alt-B and Alt-C2 from corresponding agreement in RAN1#112.</w:t>
            </w:r>
          </w:p>
          <w:p w14:paraId="22308930" w14:textId="77777777" w:rsidR="002A4CBC" w:rsidRDefault="002A4CBC">
            <w:pPr>
              <w:pStyle w:val="ListParagraph"/>
              <w:ind w:left="0"/>
              <w:rPr>
                <w:rFonts w:ascii="Arial" w:hAnsi="Arial" w:cs="Arial"/>
                <w:b/>
                <w:sz w:val="20"/>
                <w:szCs w:val="20"/>
                <w:highlight w:val="cyan"/>
                <w:lang w:val="en-GB"/>
              </w:rPr>
            </w:pPr>
          </w:p>
        </w:tc>
      </w:tr>
    </w:tbl>
    <w:p w14:paraId="4CD24187" w14:textId="77777777" w:rsidR="002A4CBC" w:rsidRDefault="002A4CBC">
      <w:pPr>
        <w:pStyle w:val="ListParagraph"/>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Heading4"/>
      </w:pPr>
      <w:r>
        <w:t>2.5.1.2</w:t>
      </w:r>
      <w:r>
        <w:tab/>
        <w:t>HARQ process ID</w:t>
      </w:r>
    </w:p>
    <w:tbl>
      <w:tblPr>
        <w:tblStyle w:val="TableGrid"/>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6CD3342F"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5F16B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025B3E93"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17C3ABD"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ListParagraph"/>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Heading4"/>
      </w:pPr>
      <w:r>
        <w:lastRenderedPageBreak/>
        <w:t>2.5.1.3</w:t>
      </w:r>
      <w:r>
        <w:tab/>
        <w:t>MCS and FDRA</w:t>
      </w:r>
    </w:p>
    <w:tbl>
      <w:tblPr>
        <w:tblStyle w:val="TableGrid"/>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2EAE38A" w14:textId="77777777" w:rsidR="002A4CBC" w:rsidRDefault="002A4CBC">
            <w:pPr>
              <w:pStyle w:val="ListParagraph"/>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F17BD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753C6E71"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94EC916"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Heading4"/>
      </w:pPr>
      <w:r>
        <w:lastRenderedPageBreak/>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6FD248D9" w14:textId="77777777" w:rsidR="002A4CBC" w:rsidRDefault="00967D01">
      <w:pPr>
        <w:pStyle w:val="ListParagraph"/>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49C80A05" w14:textId="77777777" w:rsidR="002A4CBC" w:rsidRDefault="00967D01">
      <w:pPr>
        <w:pStyle w:val="Heading3"/>
      </w:pPr>
      <w:r>
        <w:t>2.5.2</w:t>
      </w:r>
      <w:r>
        <w:tab/>
        <w:t>2</w:t>
      </w:r>
      <w:r>
        <w:rPr>
          <w:vertAlign w:val="superscript"/>
        </w:rPr>
        <w:t>nd</w:t>
      </w:r>
      <w:r>
        <w:t xml:space="preserve"> online session</w:t>
      </w:r>
    </w:p>
    <w:p w14:paraId="1A3541CD" w14:textId="77777777" w:rsidR="002A4CBC" w:rsidRDefault="00967D01">
      <w:pPr>
        <w:pStyle w:val="Heading4"/>
      </w:pPr>
      <w:r>
        <w:t>2.5.2.1</w:t>
      </w:r>
      <w:r>
        <w:tab/>
        <w:t>HARQ process ID</w:t>
      </w:r>
    </w:p>
    <w:tbl>
      <w:tblPr>
        <w:tblStyle w:val="TableGrid"/>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9BC5683"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3704A48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58"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827B4B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61"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6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41235DA6"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4"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5"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ListParagraph"/>
              <w:ind w:left="2160"/>
              <w:rPr>
                <w:rFonts w:cs="Arial"/>
                <w:szCs w:val="20"/>
                <w:lang w:val="en-US"/>
              </w:rPr>
            </w:pPr>
          </w:p>
          <w:p w14:paraId="5720FE84" w14:textId="77777777" w:rsidR="002A4CBC" w:rsidRDefault="00967D01">
            <w:pPr>
              <w:pStyle w:val="ListParagraph"/>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lastRenderedPageBreak/>
              <w:t xml:space="preserve">Note: If division of periodicity by X is shown to be erroneous such as risk of non-integer values for HARQ ID, X can be multiplied by floor(.), i.e. X*floor(…) </w:t>
            </w:r>
          </w:p>
          <w:p w14:paraId="27D0ED0A"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Heading3"/>
      </w:pPr>
      <w:r>
        <w:t>2.5.3</w:t>
      </w:r>
      <w:r>
        <w:tab/>
        <w:t>3</w:t>
      </w:r>
      <w:r>
        <w:rPr>
          <w:vertAlign w:val="superscript"/>
        </w:rPr>
        <w:t>rd</w:t>
      </w:r>
      <w:r>
        <w:t xml:space="preserve"> online session</w:t>
      </w:r>
    </w:p>
    <w:p w14:paraId="23B225E2" w14:textId="77777777" w:rsidR="002A4CBC" w:rsidRDefault="00967D01">
      <w:pPr>
        <w:pStyle w:val="Heading4"/>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p w14:paraId="4CE000C1" w14:textId="1692AFAC" w:rsidR="0017174F" w:rsidRDefault="0017174F">
      <w:pPr>
        <w:rPr>
          <w:lang w:val="en-GB" w:eastAsia="ja-JP"/>
        </w:rPr>
      </w:pPr>
      <w:r>
        <w:rPr>
          <w:lang w:val="en-GB" w:eastAsia="ja-JP"/>
        </w:rPr>
        <w:t xml:space="preserve">A comment was made by HW/HiSi to remove the green Note </w:t>
      </w:r>
      <w:r w:rsidR="00D90C20">
        <w:rPr>
          <w:lang w:val="en-GB" w:eastAsia="ja-JP"/>
        </w:rPr>
        <w:t xml:space="preserve">and instead add the following FFS. Moderato suggestion was to keep the Note as it provides a baseline </w:t>
      </w:r>
      <w:r w:rsidR="00537A4E">
        <w:rPr>
          <w:lang w:val="en-GB" w:eastAsia="ja-JP"/>
        </w:rPr>
        <w:t>reusing</w:t>
      </w:r>
      <w:r w:rsidR="00D90C20">
        <w:rPr>
          <w:lang w:val="en-GB" w:eastAsia="ja-JP"/>
        </w:rPr>
        <w:t xml:space="preserve"> legacy</w:t>
      </w:r>
      <w:r w:rsidR="00537A4E">
        <w:rPr>
          <w:lang w:val="en-GB" w:eastAsia="ja-JP"/>
        </w:rPr>
        <w:t>. Based on further discussion as GTW, it can be revised if preferred.</w:t>
      </w:r>
    </w:p>
    <w:p w14:paraId="1722833A" w14:textId="2983F1CB" w:rsidR="00D90C20" w:rsidRPr="00537A4E" w:rsidRDefault="00D90C20" w:rsidP="00D90C20">
      <w:pPr>
        <w:pStyle w:val="ListParagraph"/>
        <w:numPr>
          <w:ilvl w:val="0"/>
          <w:numId w:val="81"/>
        </w:numPr>
        <w:rPr>
          <w:lang w:val="en-GB" w:eastAsia="ja-JP"/>
        </w:rPr>
      </w:pPr>
      <w:r w:rsidRPr="00D90C20">
        <w:rPr>
          <w:rFonts w:ascii="Times" w:hAnsi="Times" w:cs="Times"/>
          <w:color w:val="FF0000"/>
          <w:szCs w:val="24"/>
          <w:lang w:val="en-GB" w:eastAsia="ja-JP"/>
        </w:rPr>
        <w:t>FFS: How to address TDD configuration issue</w:t>
      </w:r>
    </w:p>
    <w:p w14:paraId="42E1F227" w14:textId="77777777" w:rsidR="00537A4E" w:rsidRPr="00D90C20" w:rsidRDefault="00537A4E" w:rsidP="00537A4E">
      <w:pPr>
        <w:pStyle w:val="ListParagraph"/>
        <w:rPr>
          <w:lang w:val="en-GB" w:eastAsia="ja-JP"/>
        </w:rPr>
      </w:pPr>
    </w:p>
    <w:tbl>
      <w:tblPr>
        <w:tblStyle w:val="TableGrid"/>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3B411EB1"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w:t>
            </w:r>
            <w:r w:rsidR="00046A82">
              <w:rPr>
                <w:rFonts w:ascii="Times New Roman" w:hAnsi="Times New Roman" w:cs="Times New Roman"/>
                <w:szCs w:val="18"/>
                <w:lang w:val="en-US" w:eastAsia="ja-JP"/>
              </w:rPr>
              <w:t>H</w:t>
            </w:r>
            <w:r>
              <w:rPr>
                <w:rFonts w:ascii="Times New Roman" w:hAnsi="Times New Roman" w:cs="Times New Roman"/>
                <w:szCs w:val="18"/>
                <w:lang w:val="en-US" w:eastAsia="ja-JP"/>
              </w:rPr>
              <w:t xml:space="preserve">iSi, CMCC, Xiaomi, DCM, LG, QC, vivo, OPPO, ZTE, Nokia, CATT, New H3C, </w:t>
            </w:r>
            <w:r w:rsidR="00A12D00">
              <w:rPr>
                <w:rFonts w:ascii="Times New Roman" w:hAnsi="Times New Roman" w:cs="Times New Roman"/>
                <w:szCs w:val="18"/>
                <w:lang w:val="en-US" w:eastAsia="ja-JP"/>
              </w:rPr>
              <w:t xml:space="preserve">Panasonic, </w:t>
            </w:r>
            <w:r>
              <w:rPr>
                <w:rFonts w:ascii="Times New Roman" w:hAnsi="Times New Roman" w:cs="Times New Roman"/>
                <w:szCs w:val="18"/>
                <w:lang w:val="en-US" w:eastAsia="ja-JP"/>
              </w:rPr>
              <w:t>MTK, Google</w:t>
            </w:r>
            <w:r w:rsidR="00A12D00">
              <w:rPr>
                <w:rFonts w:ascii="Times New Roman" w:hAnsi="Times New Roman" w:cs="Times New Roman"/>
                <w:szCs w:val="18"/>
                <w:lang w:val="en-US" w:eastAsia="ja-JP"/>
              </w:rPr>
              <w:t>, [FW]</w:t>
            </w:r>
          </w:p>
          <w:p w14:paraId="72EA6487" w14:textId="5A6C745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A12D00">
              <w:rPr>
                <w:rFonts w:ascii="Times New Roman" w:hAnsi="Times New Roman" w:cs="Times New Roman"/>
                <w:b/>
                <w:bCs/>
                <w:szCs w:val="18"/>
                <w:lang w:val="en-US" w:eastAsia="ja-JP"/>
              </w:rPr>
              <w:t xml:space="preserve"> </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1E930943"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66"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67"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8"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9D71780"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69"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70"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1"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4E0983FA" w:rsidR="002A4CBC" w:rsidRDefault="00967D01">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 xml:space="preserve">FFS whether in </w:t>
            </w:r>
            <w:r w:rsidR="005E2698">
              <w:rPr>
                <w:rFonts w:ascii="Arial" w:eastAsia="Times New Roman" w:hAnsi="Arial" w:cs="Arial"/>
                <w:color w:val="00B050"/>
                <w:sz w:val="20"/>
                <w:szCs w:val="20"/>
                <w:lang w:val="en-US" w:eastAsia="ko-KR"/>
              </w:rPr>
              <w:t>formulas</w:t>
            </w:r>
            <w:r>
              <w:rPr>
                <w:rFonts w:ascii="Arial" w:eastAsia="Times New Roman" w:hAnsi="Arial" w:cs="Arial"/>
                <w:color w:val="00B050"/>
                <w:sz w:val="20"/>
                <w:szCs w:val="20"/>
                <w:lang w:val="en-US" w:eastAsia="ko-KR"/>
              </w:rPr>
              <w:t xml:space="preserve"> above periodicity should be divided by X instead, i.e.</w:t>
            </w:r>
          </w:p>
          <w:p w14:paraId="5F9339CB"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72"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73"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4"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2E1D09A6"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75"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76"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7"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0D85654"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lastRenderedPageBreak/>
              <w:t>FFS: If offset1 is non-zero, how offset1 is determined (i.e., based on RRC or dynamically)</w:t>
            </w:r>
          </w:p>
          <w:p w14:paraId="53F3CB41"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ListParagraph"/>
              <w:ind w:left="2160"/>
              <w:rPr>
                <w:rFonts w:cs="Arial"/>
                <w:szCs w:val="20"/>
                <w:lang w:val="en-US"/>
              </w:rPr>
            </w:pPr>
          </w:p>
          <w:p w14:paraId="12C35699"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Heading1"/>
      </w:pPr>
      <w:r>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Heading2"/>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62FE8892"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30CA990"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382402D"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6E4BD83"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AFB6C5C"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A78ACE8"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14B758F5"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8DC67A6"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lastRenderedPageBreak/>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27DF7D6C"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DB60EA"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6896BD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10FA8F8A"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77616DC8" w14:textId="77777777" w:rsidR="002A4CBC" w:rsidRDefault="00967D01">
      <w:pPr>
        <w:pStyle w:val="ListParagraph"/>
        <w:numPr>
          <w:ilvl w:val="0"/>
          <w:numId w:val="52"/>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Option 2 has the majority of support.</w:t>
      </w:r>
    </w:p>
    <w:p w14:paraId="49E93E51" w14:textId="77777777" w:rsidR="002A4CBC" w:rsidRDefault="00967D01">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t xml:space="preserve">Observation 4: </w:t>
      </w:r>
      <w:r>
        <w:rPr>
          <w:lang w:val="en-GB" w:eastAsia="ja-JP"/>
        </w:rPr>
        <w:t>Some companies have provided other solutions as listed above.</w:t>
      </w:r>
    </w:p>
    <w:p w14:paraId="3845BE96" w14:textId="77777777" w:rsidR="002A4CBC" w:rsidRDefault="002A4CBC">
      <w:pPr>
        <w:pStyle w:val="ListParagraph"/>
        <w:ind w:left="0"/>
        <w:rPr>
          <w:rFonts w:cs="Arial"/>
          <w:szCs w:val="20"/>
          <w:lang w:val="en-US" w:eastAsia="ja-JP"/>
        </w:rPr>
      </w:pPr>
    </w:p>
    <w:p w14:paraId="66AD5D6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a. Option 1-2:  [the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&gt; Option 1: From the TO including the UCI to the time window</w:t>
            </w:r>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Heading3"/>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ListParagraph"/>
        <w:rPr>
          <w:rFonts w:ascii="Arial" w:hAnsi="Arial" w:cs="Arial"/>
          <w:b/>
          <w:bCs/>
          <w:sz w:val="20"/>
          <w:szCs w:val="20"/>
          <w:lang w:val="en-US" w:eastAsia="ja-JP"/>
        </w:rPr>
      </w:pPr>
    </w:p>
    <w:p w14:paraId="32B17D2D" w14:textId="77777777" w:rsidR="002A4CBC" w:rsidRDefault="002A4CBC">
      <w:pPr>
        <w:pStyle w:val="ListParagraph"/>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52559BC4" w14:textId="77777777" w:rsidR="002A4CBC" w:rsidRDefault="00967D01">
            <w:pPr>
              <w:numPr>
                <w:ilvl w:val="0"/>
                <w:numId w:val="53"/>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39459FF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object to option 2 (Samsung also supports option 1-1). There is no reason to introduce a bitmap, particularly when the justification for introducing the feature of multi-PUSCH CG was to minimize latency. If there are TOs where the UE is semi-</w:t>
            </w:r>
            <w:r>
              <w:rPr>
                <w:rFonts w:ascii="Times New Roman" w:hAnsi="Times New Roman" w:cs="Times New Roman"/>
                <w:szCs w:val="18"/>
                <w:lang w:eastAsia="ja-JP"/>
              </w:rPr>
              <w:lastRenderedPageBreak/>
              <w:t xml:space="preserve">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6A72719"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ADBB340"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lastRenderedPageBreak/>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S</w:t>
            </w:r>
            <w:r>
              <w:rPr>
                <w:rFonts w:ascii="Times New Roman" w:eastAsia="DengXian" w:hAnsi="Times New Roman" w:cs="Times New Roman"/>
                <w:b/>
                <w:bCs/>
                <w:szCs w:val="18"/>
                <w:lang w:val="de-DE" w:eastAsia="zh-CN"/>
              </w:rPr>
              <w:t>preadtrum</w:t>
            </w:r>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7FB49255"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36BF894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6D026BD7"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54C1684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ACA97E8"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69325B85"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2785B41"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E519EA9"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t>Some other comments:</w:t>
            </w:r>
          </w:p>
          <w:p w14:paraId="027D1034" w14:textId="77777777"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Heading3"/>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3DE84D5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13EC01B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6F1F4E9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F174429"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5A9EA70B"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14AA09E"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700B7A5"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Heading3"/>
      </w:pPr>
      <w:r>
        <w:t>3.1.3</w:t>
      </w:r>
      <w:r>
        <w:tab/>
        <w:t>Final Discussions</w:t>
      </w:r>
    </w:p>
    <w:p w14:paraId="7A7CB8EB" w14:textId="77777777" w:rsidR="002A4CBC" w:rsidRDefault="00967D01">
      <w:pPr>
        <w:rPr>
          <w:rStyle w:val="Strong"/>
        </w:rPr>
      </w:pPr>
      <w:r>
        <w:rPr>
          <w:rStyle w:val="Strong"/>
          <w:highlight w:val="cyan"/>
        </w:rPr>
        <w:t>Moderator’s recommendation:</w:t>
      </w:r>
    </w:p>
    <w:p w14:paraId="1DCEF6C6" w14:textId="77777777" w:rsidR="002A4CBC" w:rsidRDefault="00967D01">
      <w:pPr>
        <w:rPr>
          <w:rStyle w:val="Strong"/>
          <w:b w:val="0"/>
          <w:bCs w:val="0"/>
        </w:rPr>
      </w:pPr>
      <w:r>
        <w:rPr>
          <w:rStyle w:val="Strong"/>
          <w:b w:val="0"/>
          <w:bCs w:val="0"/>
        </w:rPr>
        <w:lastRenderedPageBreak/>
        <w:t>It was agreed to transmit UTO-UCI in every CG-PUSCH and also adopt Option 2 to be able to indicate both consecutive/non-consecutive TOs.</w:t>
      </w:r>
    </w:p>
    <w:p w14:paraId="27DDD6E2" w14:textId="77777777" w:rsidR="002A4CBC" w:rsidRDefault="00967D01">
      <w:r>
        <w:t>Moderator recommends discussing more on detailed solutions of signalling of UTO-UCI.</w:t>
      </w:r>
    </w:p>
    <w:p w14:paraId="0489647C" w14:textId="77777777" w:rsidR="002A4CBC" w:rsidRDefault="00967D01">
      <w:r>
        <w:t xml:space="preserve">First, which of the following options are preferred? </w:t>
      </w:r>
    </w:p>
    <w:p w14:paraId="25E0AE5C"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93D8A79"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8F63BEA"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4D7D617"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73D2219"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How the timing/offset between a CG PUSCH that indicates a UTO-UCI and the corresponding CG PUSCHs (or the first CG PUSCH) that the UTO-UCI provides information for, is determined? Please provide short but informative answers. For example as a fixed offset, or is it determined from UTO-UCI in terms of time, or number of TOs, etc.</w:t>
      </w:r>
    </w:p>
    <w:p w14:paraId="0CD35DAE"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ListParagraph"/>
        <w:rPr>
          <w:rFonts w:ascii="Arial" w:hAnsi="Arial" w:cs="Arial"/>
          <w:b/>
          <w:bCs/>
          <w:sz w:val="20"/>
          <w:szCs w:val="20"/>
          <w:lang w:val="en-US" w:eastAsia="ja-JP"/>
        </w:rPr>
      </w:pPr>
    </w:p>
    <w:p w14:paraId="3C0FCFA9" w14:textId="77777777" w:rsidR="002A4CBC" w:rsidRDefault="002A4CBC">
      <w:pPr>
        <w:pStyle w:val="ListParagraph"/>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08780D8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00AB226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w:t>
            </w:r>
            <w:r>
              <w:rPr>
                <w:rFonts w:ascii="Times New Roman" w:eastAsia="SimSun" w:hAnsi="Times New Roman" w:cs="Times New Roman"/>
                <w:bCs/>
                <w:szCs w:val="18"/>
                <w:lang w:eastAsia="zh-CN"/>
              </w:rPr>
              <w:lastRenderedPageBreak/>
              <w:t>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Lenovo</w:t>
            </w:r>
          </w:p>
        </w:tc>
        <w:tc>
          <w:tcPr>
            <w:tcW w:w="7762" w:type="dxa"/>
          </w:tcPr>
          <w:p w14:paraId="06F093A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5423AD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58D8BB0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N/A. Unnecessary additional complications/specifications.</w:t>
            </w:r>
          </w:p>
          <w:p w14:paraId="0D8AC7D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Do not support having a time offset. The bit-map covers the CG PUSCH TOs within a transmission period for a CG PUSCH configuration.</w:t>
            </w:r>
          </w:p>
          <w:p w14:paraId="2022537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Heading1"/>
              <w:snapToGrid w:val="0"/>
              <w:spacing w:before="0" w:after="120"/>
              <w:ind w:left="1138" w:hanging="1138"/>
              <w:outlineLvl w:val="0"/>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SimSun"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318E0BD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316870A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same meaning</w:t>
            </w:r>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either ‘range’ or “duration” and remove the other one</w:t>
            </w:r>
            <w:r>
              <w:rPr>
                <w:rFonts w:ascii="Times New Roman" w:eastAsia="SimSun" w:hAnsi="Times New Roman" w:cs="Times New Roman" w:hint="eastAsia"/>
                <w:bCs/>
                <w:szCs w:val="18"/>
                <w:lang w:eastAsia="zh-CN"/>
              </w:rPr>
              <w:t>.</w:t>
            </w:r>
          </w:p>
          <w:p w14:paraId="0EB75A3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lastRenderedPageBreak/>
              <w:t xml:space="preserve">Q3: </w:t>
            </w:r>
            <w:r>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 of them means</w:t>
            </w:r>
            <w:r>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allows different content of UCI among transmitted occasions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this particular case, we can study detailed solutions and its</w:t>
            </w:r>
            <w:r>
              <w:rPr>
                <w:rFonts w:ascii="Times New Roman" w:eastAsia="SimSun"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lastRenderedPageBreak/>
              <w:t>CATT</w:t>
            </w:r>
          </w:p>
        </w:tc>
        <w:tc>
          <w:tcPr>
            <w:tcW w:w="7762" w:type="dxa"/>
          </w:tcPr>
          <w:p w14:paraId="4C1D542B"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1C32C57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62CF64B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gNB implementation to determine how to use the indication of unused TOs. </w:t>
            </w:r>
          </w:p>
          <w:p w14:paraId="49588B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23D3EAB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Q2:</w:t>
            </w:r>
          </w:p>
          <w:p w14:paraId="13DF563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79FBC54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SimSun"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w:t>
            </w:r>
            <w:r>
              <w:rPr>
                <w:rFonts w:ascii="Times New Roman" w:eastAsia="DengXian"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SimSun" w:hAnsi="Times New Roman" w:cs="Times New Roman" w:hint="eastAsia"/>
                <w:bCs/>
                <w:szCs w:val="18"/>
                <w:lang w:eastAsia="zh-CN"/>
              </w:rPr>
              <w:t>one</w:t>
            </w:r>
            <w:r>
              <w:rPr>
                <w:rFonts w:ascii="Times New Roman" w:eastAsia="SimSun" w:hAnsi="Times New Roman" w:cs="Times New Roman"/>
                <w:bCs/>
                <w:szCs w:val="18"/>
                <w:lang w:eastAsia="zh-CN"/>
              </w:rPr>
              <w:t xml:space="preserve"> CG period. </w:t>
            </w:r>
          </w:p>
          <w:p w14:paraId="5DCA259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bCs/>
                <w:szCs w:val="18"/>
                <w:lang w:eastAsia="zh-CN"/>
              </w:rPr>
              <w:t>From our perspective, duration/range makes no difference, and both of them represent time domain granularity that includes a TO. Remove any of them, and we're ok for it.</w:t>
            </w:r>
          </w:p>
          <w:p w14:paraId="2F119E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e.g. by RRC)</w:t>
            </w:r>
          </w:p>
          <w:p w14:paraId="51F3A90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It can solves that the first TO within a CG period cannot be indicated by the UTO-UCI. W</w:t>
            </w:r>
            <w:r>
              <w:rPr>
                <w:rFonts w:ascii="Times New Roman" w:eastAsia="SimSun" w:hAnsi="Times New Roman" w:cs="Times New Roman" w:hint="eastAsia"/>
                <w:bCs/>
                <w:szCs w:val="18"/>
                <w:lang w:eastAsia="zh-CN"/>
              </w:rPr>
              <w:t>e</w:t>
            </w:r>
            <w:r>
              <w:rPr>
                <w:rFonts w:ascii="Times New Roman" w:eastAsia="SimSun" w:hAnsi="Times New Roman" w:cs="Times New Roman"/>
                <w:bCs/>
                <w:szCs w:val="18"/>
                <w:lang w:eastAsia="zh-CN"/>
              </w:rPr>
              <w:t xml:space="preserve"> share ZTE’s views that we </w:t>
            </w:r>
            <w:r>
              <w:rPr>
                <w:rFonts w:ascii="Times New Roman" w:eastAsia="SimSun" w:hAnsi="Times New Roman" w:cs="Times New Roman" w:hint="eastAsia"/>
                <w:bCs/>
                <w:szCs w:val="18"/>
                <w:lang w:eastAsia="zh-CN"/>
              </w:rPr>
              <w:t>can</w:t>
            </w:r>
            <w:r>
              <w:rPr>
                <w:rFonts w:ascii="Times New Roman" w:eastAsia="SimSun"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InterDigital</w:t>
            </w:r>
          </w:p>
        </w:tc>
        <w:tc>
          <w:tcPr>
            <w:tcW w:w="7762" w:type="dxa"/>
          </w:tcPr>
          <w:p w14:paraId="150EF8B5"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We are ok with option 2-1 for clarity and potentially lower spec impact. Regarding the ‘applicable time duration/range’, our understanding is that this time </w:t>
            </w:r>
            <w:r>
              <w:rPr>
                <w:rFonts w:ascii="Times New Roman" w:eastAsia="SimSun" w:hAnsi="Times New Roman" w:cs="Times New Roman"/>
                <w:bCs/>
                <w:szCs w:val="18"/>
                <w:lang w:eastAsia="zh-CN"/>
              </w:rPr>
              <w:lastRenderedPageBreak/>
              <w:t xml:space="preserve">duration (associated with the bitmap) is configurable by network and can apply to, e.g. one or more CG periods. </w:t>
            </w:r>
          </w:p>
          <w:p w14:paraId="7A67F1BF"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Fine with either</w:t>
            </w:r>
            <w:r>
              <w:rPr>
                <w:rFonts w:ascii="Times New Roman" w:eastAsia="SimSun" w:hAnsi="Times New Roman" w:cs="Times New Roman"/>
                <w:b/>
                <w:bCs/>
                <w:szCs w:val="18"/>
                <w:lang w:eastAsia="zh-CN"/>
              </w:rPr>
              <w:t xml:space="preserve"> ‘</w:t>
            </w:r>
            <w:r>
              <w:rPr>
                <w:rFonts w:ascii="Times New Roman" w:eastAsia="SimSun" w:hAnsi="Times New Roman" w:cs="Times New Roman"/>
                <w:szCs w:val="18"/>
                <w:lang w:eastAsia="zh-CN"/>
              </w:rPr>
              <w:t xml:space="preserve">range’ or ‘duration’. </w:t>
            </w:r>
            <w:r>
              <w:rPr>
                <w:rFonts w:ascii="Times New Roman" w:eastAsia="SimSun" w:hAnsi="Times New Roman" w:cs="Times New Roman"/>
                <w:b/>
                <w:bCs/>
                <w:szCs w:val="18"/>
                <w:lang w:eastAsia="zh-CN"/>
              </w:rPr>
              <w:t xml:space="preserve"> </w:t>
            </w:r>
          </w:p>
          <w:p w14:paraId="00B21CDC"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SimSun" w:hAnsi="Times New Roman" w:cs="Times New Roman"/>
                <w:b/>
                <w:bCs/>
                <w:szCs w:val="18"/>
                <w:lang w:eastAsia="zh-CN"/>
              </w:rPr>
              <w:t xml:space="preserve"> </w:t>
            </w:r>
          </w:p>
          <w:p w14:paraId="4C09C9C3"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vivo</w:t>
            </w:r>
          </w:p>
        </w:tc>
        <w:tc>
          <w:tcPr>
            <w:tcW w:w="7762" w:type="dxa"/>
          </w:tcPr>
          <w:p w14:paraId="7D2EE7E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Q1</w:t>
            </w:r>
            <w:r>
              <w:rPr>
                <w:rFonts w:ascii="Times New Roman" w:eastAsia="SimSun"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Q2</w:t>
            </w:r>
            <w:r>
              <w:rPr>
                <w:rFonts w:ascii="Times New Roman" w:eastAsia="SimSun"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Q3</w:t>
            </w:r>
            <w:r>
              <w:rPr>
                <w:rFonts w:ascii="Times New Roman" w:eastAsia="SimSun"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D2FCC4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Q4</w:t>
            </w:r>
            <w:r>
              <w:rPr>
                <w:rFonts w:ascii="Times New Roman" w:eastAsia="SimSun"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The motivations are as follows.</w:t>
            </w:r>
          </w:p>
          <w:p w14:paraId="0E636469"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SimSun" w:hAnsi="Times New Roman" w:cs="Times New Roman" w:hint="eastAsia"/>
                <w:bCs/>
                <w:szCs w:val="18"/>
                <w:lang w:val="en-US" w:eastAsia="zh-CN"/>
              </w:rPr>
              <w:t>UCI</w:t>
            </w:r>
            <w:r>
              <w:rPr>
                <w:rFonts w:ascii="Times New Roman" w:eastAsia="SimSun"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w:t>
            </w:r>
            <w:r>
              <w:rPr>
                <w:rFonts w:ascii="Times New Roman" w:eastAsia="SimSun" w:hAnsi="Times New Roman" w:cs="Times New Roman"/>
                <w:bCs/>
                <w:szCs w:val="18"/>
                <w:lang w:val="en-US" w:eastAsia="zh-CN"/>
              </w:rPr>
              <w:lastRenderedPageBreak/>
              <w:t>Therefore, these CG configurations may correspond to more than one serving cell as well.</w:t>
            </w:r>
          </w:p>
          <w:p w14:paraId="74830B6F"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625A8C65" w14:textId="77777777" w:rsidR="002A4CBC" w:rsidRDefault="002A4CBC">
            <w:pPr>
              <w:rPr>
                <w:rFonts w:ascii="Times New Roman" w:eastAsia="SimSun" w:hAnsi="Times New Roman" w:cs="Times New Roman"/>
                <w:bCs/>
                <w:szCs w:val="18"/>
                <w:lang w:eastAsia="zh-CN"/>
              </w:rPr>
            </w:pPr>
          </w:p>
          <w:p w14:paraId="46C8EE42" w14:textId="77777777" w:rsidR="002A4CBC" w:rsidRDefault="00967D01">
            <w:pPr>
              <w:spacing w:after="0"/>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529EEBF2" w14:textId="77777777" w:rsidR="002A4CBC" w:rsidRPr="00967D01" w:rsidRDefault="00967D01">
            <w:pPr>
              <w:pStyle w:val="ListParagraph"/>
              <w:numPr>
                <w:ilvl w:val="0"/>
                <w:numId w:val="58"/>
              </w:numPr>
              <w:rPr>
                <w:rFonts w:ascii="Times New Roman" w:eastAsia="SimSun" w:hAnsi="Times New Roman" w:cs="Times New Roman"/>
                <w:bCs/>
                <w:szCs w:val="18"/>
                <w:lang w:val="en-US" w:eastAsia="zh-CN"/>
              </w:rPr>
            </w:pPr>
            <w:r w:rsidRPr="00967D01">
              <w:rPr>
                <w:rFonts w:ascii="Times New Roman" w:eastAsia="SimSun" w:hAnsi="Times New Roman" w:cs="Times New Roman"/>
                <w:bCs/>
                <w:szCs w:val="18"/>
                <w:lang w:val="en-US" w:eastAsia="zh-CN"/>
              </w:rPr>
              <w:t>Method 2: CG PUSCH TOs from multiple CG configurations are mapped to bitmap based on predefined rule, e.g. similar to that for DAI counting.</w:t>
            </w:r>
          </w:p>
          <w:p w14:paraId="35CE910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SimSun" w:hAnsi="Times New Roman" w:cs="Times New Roman"/>
                <w:bCs/>
                <w:szCs w:val="18"/>
                <w:lang w:eastAsia="zh-CN"/>
              </w:rPr>
              <w:t>CG PUSCHs (or the first CG PUSCH)</w:t>
            </w:r>
            <w:r>
              <w:rPr>
                <w:rFonts w:ascii="Times New Roman" w:eastAsia="SimSun"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B780666"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1: We support Option 2-1 for finer granularity.</w:t>
            </w:r>
          </w:p>
          <w:p w14:paraId="069A5505"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 xml:space="preserve">3: We support to further discuss this aspect. </w:t>
            </w:r>
            <w:r w:rsidR="00F575AC">
              <w:rPr>
                <w:rFonts w:ascii="Times New Roman" w:eastAsia="SimSun" w:hAnsi="Times New Roman" w:cs="Times New Roman"/>
                <w:bCs/>
                <w:szCs w:val="18"/>
                <w:lang w:eastAsia="zh-CN"/>
              </w:rPr>
              <w:t>C</w:t>
            </w:r>
            <w:r>
              <w:rPr>
                <w:rFonts w:ascii="Times New Roman" w:eastAsia="SimSun"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0FB4F99" w14:textId="1149616E" w:rsidR="00035623" w:rsidRPr="00141A63" w:rsidRDefault="00035623">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 xml:space="preserve">Q1. Option 2-1. </w:t>
            </w:r>
            <w:r w:rsidR="005F0EBD">
              <w:rPr>
                <w:rFonts w:ascii="Times New Roman" w:eastAsia="SimSun" w:hAnsi="Times New Roman" w:cs="Times New Roman"/>
                <w:bCs/>
                <w:szCs w:val="18"/>
                <w:lang w:eastAsia="zh-CN"/>
              </w:rPr>
              <w:t>Since the motivation is to inform gNB which TOs can be freed from UE perspective, it is better to go with finer granularity</w:t>
            </w:r>
            <w:r w:rsidR="00B61CE6">
              <w:rPr>
                <w:rFonts w:ascii="Times New Roman" w:eastAsia="SimSun" w:hAnsi="Times New Roman" w:cs="Times New Roman"/>
                <w:bCs/>
                <w:szCs w:val="18"/>
                <w:lang w:eastAsia="zh-CN"/>
              </w:rPr>
              <w:t xml:space="preserve">. Overhead is not a concern if scope/time duration is one CG period. </w:t>
            </w:r>
            <w:r w:rsidR="00784EAE" w:rsidRPr="00141A63">
              <w:rPr>
                <w:rFonts w:ascii="Times New Roman" w:eastAsia="SimSun" w:hAnsi="Times New Roman" w:cs="Times New Roman"/>
                <w:b/>
                <w:szCs w:val="18"/>
                <w:lang w:eastAsia="zh-CN"/>
              </w:rPr>
              <w:t>We think in addition to selection of the option, we also need to confirm what is the time duration. This was briefly discussed in the last GTW.</w:t>
            </w:r>
          </w:p>
          <w:p w14:paraId="70D4183D"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do not think range terminology is needed here</w:t>
            </w:r>
          </w:p>
          <w:p w14:paraId="3905FA80"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Not needed. </w:t>
            </w:r>
            <w:r w:rsidR="00141A63">
              <w:rPr>
                <w:rFonts w:ascii="Times New Roman" w:eastAsia="SimSun"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Sharp</w:t>
            </w:r>
          </w:p>
        </w:tc>
        <w:tc>
          <w:tcPr>
            <w:tcW w:w="7762" w:type="dxa"/>
          </w:tcPr>
          <w:p w14:paraId="033D6E43" w14:textId="477969EA" w:rsidR="006F6162" w:rsidRPr="00141A63" w:rsidRDefault="006F6162" w:rsidP="006F6162">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Q1. Option 2-1 is simple and effective with finer granularity</w:t>
            </w:r>
            <w:r w:rsidRPr="00141A63">
              <w:rPr>
                <w:rFonts w:ascii="Times New Roman" w:eastAsia="SimSun" w:hAnsi="Times New Roman" w:cs="Times New Roman"/>
                <w:b/>
                <w:szCs w:val="18"/>
                <w:lang w:eastAsia="zh-CN"/>
              </w:rPr>
              <w:t>.</w:t>
            </w:r>
          </w:p>
          <w:p w14:paraId="66BBAA39" w14:textId="24C79F38"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No need to define range terminology, e.g. it can be the same as the periodicity.</w:t>
            </w:r>
          </w:p>
          <w:p w14:paraId="487E3B27" w14:textId="5A3CD91C"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No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 xml:space="preserve">Q4. Not support. Separate UCI should be applied for separate configured CG-PUSCHs for XR. </w:t>
            </w:r>
          </w:p>
        </w:tc>
      </w:tr>
      <w:tr w:rsidR="00320DE4" w14:paraId="25430972" w14:textId="77777777">
        <w:tc>
          <w:tcPr>
            <w:tcW w:w="1867" w:type="dxa"/>
          </w:tcPr>
          <w:p w14:paraId="418E35EC" w14:textId="6374CB91" w:rsidR="00320DE4" w:rsidRPr="00320DE4" w:rsidRDefault="00320DE4">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lastRenderedPageBreak/>
              <w:t>LG</w:t>
            </w:r>
          </w:p>
        </w:tc>
        <w:tc>
          <w:tcPr>
            <w:tcW w:w="7762" w:type="dxa"/>
          </w:tcPr>
          <w:p w14:paraId="12B25744" w14:textId="15880A5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1F024497" w14:textId="03FDA28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14:paraId="628F41CE" w14:textId="033F73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451BE10" w14:textId="74DA4BD7" w:rsidR="00320DE4"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759C719C" w14:textId="231359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7DF3ED7E" w14:textId="523CAE98"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w:t>
            </w:r>
            <w:r w:rsidR="005C1848">
              <w:rPr>
                <w:rFonts w:ascii="Times New Roman" w:eastAsiaTheme="minorEastAsia" w:hAnsi="Times New Roman" w:cs="Times New Roman"/>
                <w:bCs/>
                <w:szCs w:val="18"/>
                <w:lang w:eastAsia="ko-KR"/>
              </w:rPr>
              <w:t xml:space="preserve"> </w:t>
            </w:r>
            <w:r>
              <w:rPr>
                <w:rFonts w:ascii="Times New Roman" w:eastAsiaTheme="minorEastAsia" w:hAnsi="Times New Roman" w:cs="Times New Roman"/>
                <w:bCs/>
                <w:szCs w:val="18"/>
                <w:lang w:eastAsia="ko-KR"/>
              </w:rPr>
              <w:t xml:space="preserve">and non-integer periodicities, multiple configurations are necessary for XR services. </w:t>
            </w:r>
            <w:r w:rsidR="005C1848">
              <w:rPr>
                <w:rFonts w:ascii="Times New Roman" w:eastAsiaTheme="minorEastAsia" w:hAnsi="Times New Roman" w:cs="Times New Roman"/>
                <w:bCs/>
                <w:szCs w:val="18"/>
                <w:lang w:eastAsia="ko-KR"/>
              </w:rPr>
              <w:t xml:space="preserve">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07B77CFF" w14:textId="6BEA2173" w:rsidR="00320DE4" w:rsidRPr="00320DE4" w:rsidRDefault="005C1848"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w:t>
            </w:r>
            <w:r w:rsidR="00742B50">
              <w:rPr>
                <w:rFonts w:ascii="Times New Roman" w:eastAsiaTheme="minorEastAsia" w:hAnsi="Times New Roman" w:cs="Times New Roman"/>
                <w:bCs/>
                <w:szCs w:val="18"/>
                <w:lang w:eastAsia="ko-KR"/>
              </w:rPr>
              <w:t xml:space="preserve">UTO-UCI with corresponding </w:t>
            </w:r>
            <w:r>
              <w:rPr>
                <w:rFonts w:ascii="Times New Roman" w:eastAsiaTheme="minorEastAsia" w:hAnsi="Times New Roman" w:cs="Times New Roman"/>
                <w:bCs/>
                <w:szCs w:val="18"/>
                <w:lang w:eastAsia="ko-KR"/>
              </w:rPr>
              <w:t>target CG configurations</w:t>
            </w:r>
            <w:r w:rsidR="00742B50">
              <w:rPr>
                <w:rFonts w:ascii="Times New Roman" w:eastAsiaTheme="minorEastAsia" w:hAnsi="Times New Roman" w:cs="Times New Roman"/>
                <w:bCs/>
                <w:szCs w:val="18"/>
                <w:lang w:eastAsia="ko-KR"/>
              </w:rPr>
              <w:t>, which UTO UCI is applied to. The other is to consider time domain resource allocation. For example, if a UTO-UCI indicates a CG PUSCH as unused, other PUSCHs overlapped with the CG PUSCH are also treated as unused.</w:t>
            </w:r>
            <w:r>
              <w:rPr>
                <w:rFonts w:ascii="Times New Roman" w:eastAsiaTheme="minorEastAsia" w:hAnsi="Times New Roman" w:cs="Times New Roman"/>
                <w:bCs/>
                <w:szCs w:val="18"/>
                <w:lang w:eastAsia="ko-KR"/>
              </w:rPr>
              <w:t xml:space="preserve"> </w:t>
            </w:r>
          </w:p>
        </w:tc>
      </w:tr>
      <w:tr w:rsidR="008D686B" w14:paraId="57580695" w14:textId="77777777">
        <w:tc>
          <w:tcPr>
            <w:tcW w:w="1867" w:type="dxa"/>
          </w:tcPr>
          <w:p w14:paraId="35E27057" w14:textId="48DD79FB" w:rsidR="008D686B" w:rsidRDefault="008D686B" w:rsidP="008D686B">
            <w:pPr>
              <w:rPr>
                <w:rFonts w:ascii="Times New Roman" w:eastAsia="DengXian" w:hAnsi="Times New Roman" w:cs="Times New Roman"/>
                <w:b/>
                <w:bCs/>
                <w:szCs w:val="18"/>
                <w:lang w:eastAsia="ko-KR"/>
              </w:rPr>
            </w:pPr>
            <w:r>
              <w:rPr>
                <w:rFonts w:ascii="Times New Roman" w:hAnsi="Times New Roman" w:cs="Times New Roman"/>
                <w:b/>
                <w:szCs w:val="20"/>
                <w:lang w:val="de-DE" w:eastAsia="ja-JP"/>
              </w:rPr>
              <w:t>Huawei/HiSilicon</w:t>
            </w:r>
          </w:p>
        </w:tc>
        <w:tc>
          <w:tcPr>
            <w:tcW w:w="7762" w:type="dxa"/>
          </w:tcPr>
          <w:p w14:paraId="739D6115" w14:textId="77777777" w:rsidR="008D686B" w:rsidRDefault="008D686B" w:rsidP="008D686B">
            <w:pPr>
              <w:tabs>
                <w:tab w:val="left" w:pos="2948"/>
              </w:tabs>
              <w:rPr>
                <w:rFonts w:ascii="Times New Roman" w:hAnsi="Times New Roman" w:cs="Times New Roman"/>
                <w:bCs/>
                <w:szCs w:val="18"/>
                <w:lang w:eastAsia="ja-JP"/>
              </w:rPr>
            </w:pPr>
            <w:r w:rsidRPr="00B65A4C">
              <w:rPr>
                <w:rFonts w:ascii="Times New Roman" w:hAnsi="Times New Roman" w:cs="Times New Roman"/>
                <w:b/>
                <w:bCs/>
                <w:szCs w:val="18"/>
                <w:u w:val="single"/>
                <w:lang w:eastAsia="ja-JP"/>
              </w:rPr>
              <w:t>For Q1</w:t>
            </w:r>
            <w:r>
              <w:rPr>
                <w:rFonts w:ascii="Times New Roman" w:hAnsi="Times New Roman" w:cs="Times New Roman"/>
                <w:bCs/>
                <w:szCs w:val="18"/>
                <w:lang w:eastAsia="ja-JP"/>
              </w:rPr>
              <w:t>:</w:t>
            </w:r>
            <w:r w:rsidRPr="00241FC1">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support </w:t>
            </w:r>
            <w:r w:rsidRPr="00241FC1">
              <w:rPr>
                <w:rFonts w:ascii="Times New Roman" w:hAnsi="Times New Roman" w:cs="Times New Roman"/>
                <w:bCs/>
                <w:szCs w:val="18"/>
                <w:lang w:eastAsia="ja-JP"/>
              </w:rPr>
              <w:t xml:space="preserve">Option 2-1. </w:t>
            </w:r>
          </w:p>
          <w:p w14:paraId="77A246BB" w14:textId="77777777" w:rsidR="008D686B" w:rsidRDefault="008D686B" w:rsidP="008D686B">
            <w:pPr>
              <w:tabs>
                <w:tab w:val="left" w:pos="2948"/>
              </w:tabs>
              <w:rPr>
                <w:rFonts w:ascii="Times New Roman" w:hAnsi="Times New Roman" w:cs="Times New Roman"/>
                <w:bCs/>
                <w:szCs w:val="18"/>
                <w:lang w:eastAsia="ja-JP"/>
              </w:rPr>
            </w:pPr>
            <w:r w:rsidRPr="00FC431B">
              <w:rPr>
                <w:rFonts w:ascii="Times New Roman" w:hAnsi="Times New Roman" w:cs="Times New Roman"/>
                <w:bCs/>
                <w:szCs w:val="18"/>
                <w:lang w:eastAsia="ja-JP"/>
              </w:rPr>
              <w:t xml:space="preserve">Option 2-2 </w:t>
            </w:r>
            <w:r>
              <w:rPr>
                <w:rFonts w:ascii="Times New Roman" w:hAnsi="Times New Roman" w:cs="Times New Roman"/>
                <w:bCs/>
                <w:szCs w:val="18"/>
                <w:lang w:eastAsia="ja-JP"/>
              </w:rPr>
              <w:t xml:space="preserve">has </w:t>
            </w:r>
            <w:r w:rsidRPr="00FC431B">
              <w:rPr>
                <w:rFonts w:ascii="Times New Roman" w:hAnsi="Times New Roman" w:cs="Times New Roman"/>
                <w:bCs/>
                <w:szCs w:val="18"/>
                <w:lang w:eastAsia="ja-JP"/>
              </w:rPr>
              <w:t>ambiguity</w:t>
            </w:r>
            <w:r>
              <w:rPr>
                <w:rFonts w:ascii="Times New Roman" w:hAnsi="Times New Roman" w:cs="Times New Roman"/>
                <w:bCs/>
                <w:szCs w:val="18"/>
                <w:lang w:eastAsia="ja-JP"/>
              </w:rPr>
              <w:t xml:space="preserve">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granularity is suitable. If companies really care about signaling overhead, original Option 1 should be chosen. </w:t>
            </w:r>
          </w:p>
          <w:p w14:paraId="2780678D" w14:textId="77777777" w:rsidR="008D686B" w:rsidRDefault="008D686B" w:rsidP="008D686B">
            <w:pPr>
              <w:rPr>
                <w:rFonts w:ascii="Times New Roman" w:eastAsia="SimSun" w:hAnsi="Times New Roman" w:cs="Times New Roman"/>
                <w:bCs/>
                <w:szCs w:val="18"/>
                <w:lang w:eastAsia="zh-CN"/>
              </w:rPr>
            </w:pPr>
            <w:r w:rsidRPr="00B65A4C">
              <w:rPr>
                <w:rFonts w:ascii="Times New Roman" w:eastAsia="SimSun" w:hAnsi="Times New Roman" w:cs="Times New Roman"/>
                <w:b/>
                <w:bCs/>
                <w:szCs w:val="18"/>
                <w:u w:val="single"/>
                <w:lang w:eastAsia="zh-CN"/>
              </w:rPr>
              <w:t>For Q3</w:t>
            </w:r>
            <w:r>
              <w:rPr>
                <w:rFonts w:ascii="Times New Roman" w:eastAsia="SimSun" w:hAnsi="Times New Roman" w:cs="Times New Roman"/>
                <w:bCs/>
                <w:szCs w:val="18"/>
                <w:lang w:eastAsia="zh-CN"/>
              </w:rPr>
              <w:t xml:space="preserve">: </w:t>
            </w:r>
          </w:p>
          <w:p w14:paraId="04114A31"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 simple way would be: within one CG period, the UTO-UCI on </w:t>
            </w:r>
            <w:r>
              <w:rPr>
                <w:rFonts w:ascii="Times New Roman" w:eastAsia="SimSun" w:hAnsi="Times New Roman" w:cs="Times New Roman" w:hint="eastAsia"/>
                <w:bCs/>
                <w:szCs w:val="18"/>
                <w:lang w:eastAsia="zh-CN"/>
              </w:rPr>
              <w:t>eac</w:t>
            </w:r>
            <w:r>
              <w:rPr>
                <w:rFonts w:ascii="Times New Roman" w:eastAsia="SimSun" w:hAnsi="Times New Roman" w:cs="Times New Roman"/>
                <w:bCs/>
                <w:szCs w:val="18"/>
                <w:lang w:eastAsia="zh-CN"/>
              </w:rPr>
              <w:t xml:space="preserve">h CG PUSCH has a bitmap to indicate the used/unused situation of subsequent CG PUSCH occasions </w:t>
            </w:r>
            <w:r w:rsidRPr="00B65A4C">
              <w:rPr>
                <w:rFonts w:ascii="Times New Roman" w:eastAsia="SimSun" w:hAnsi="Times New Roman" w:cs="Times New Roman"/>
                <w:bCs/>
                <w:szCs w:val="18"/>
                <w:u w:val="single"/>
                <w:lang w:eastAsia="zh-CN"/>
              </w:rPr>
              <w:t>within the same CG period</w:t>
            </w:r>
            <w:r>
              <w:rPr>
                <w:rFonts w:ascii="Times New Roman" w:eastAsia="SimSun" w:hAnsi="Times New Roman" w:cs="Times New Roman"/>
                <w:bCs/>
                <w:szCs w:val="18"/>
                <w:lang w:eastAsia="zh-CN"/>
              </w:rPr>
              <w:t>.</w:t>
            </w:r>
          </w:p>
          <w:p w14:paraId="2657F598"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example:</w:t>
            </w:r>
          </w:p>
          <w:p w14:paraId="1775A01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sidRPr="00B65A4C">
              <w:rPr>
                <w:rFonts w:ascii="Times New Roman" w:eastAsia="SimSun" w:hAnsi="Times New Roman" w:cs="Times New Roman"/>
                <w:bCs/>
                <w:szCs w:val="18"/>
                <w:lang w:val="en-US" w:eastAsia="zh-CN"/>
              </w:rPr>
              <w:t>Assume there are 8 CG P</w:t>
            </w:r>
            <w:r>
              <w:rPr>
                <w:rFonts w:ascii="Times New Roman" w:eastAsia="SimSun" w:hAnsi="Times New Roman" w:cs="Times New Roman"/>
                <w:bCs/>
                <w:szCs w:val="18"/>
                <w:lang w:val="en-US" w:eastAsia="zh-CN"/>
              </w:rPr>
              <w:t>USCHs within 1 CG period.</w:t>
            </w:r>
          </w:p>
          <w:p w14:paraId="168C2E7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Then, the UTO-UCI on 1</w:t>
            </w:r>
            <w:r w:rsidRPr="00B65A4C">
              <w:rPr>
                <w:rFonts w:ascii="Times New Roman" w:eastAsia="SimSun" w:hAnsi="Times New Roman" w:cs="Times New Roman"/>
                <w:bCs/>
                <w:szCs w:val="18"/>
                <w:vertAlign w:val="superscript"/>
                <w:lang w:val="en-US" w:eastAsia="zh-CN"/>
              </w:rPr>
              <w:t>st</w:t>
            </w:r>
            <w:r>
              <w:rPr>
                <w:rFonts w:ascii="Times New Roman" w:eastAsia="SimSun"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1AE01C7F" w14:textId="77777777" w:rsidR="008D686B" w:rsidRPr="00B65A4C" w:rsidRDefault="008D686B" w:rsidP="008D686B">
            <w:pPr>
              <w:pStyle w:val="ListParagraph"/>
              <w:numPr>
                <w:ilvl w:val="0"/>
                <w:numId w:val="79"/>
              </w:numPr>
              <w:rPr>
                <w:rFonts w:ascii="Times New Roman" w:eastAsia="SimSun" w:hAnsi="Times New Roman" w:cs="Times New Roman"/>
                <w:bCs/>
                <w:szCs w:val="18"/>
                <w:lang w:eastAsia="zh-CN"/>
              </w:rPr>
            </w:pPr>
            <w:r>
              <w:rPr>
                <w:rFonts w:ascii="Times New Roman" w:eastAsia="SimSun" w:hAnsi="Times New Roman" w:cs="Times New Roman"/>
                <w:bCs/>
                <w:szCs w:val="18"/>
                <w:lang w:val="en-US" w:eastAsia="zh-CN"/>
              </w:rPr>
              <w:t>Similarly, the UTO-UCI on 2</w:t>
            </w:r>
            <w:r w:rsidRPr="00B65A4C">
              <w:rPr>
                <w:rFonts w:ascii="Times New Roman" w:eastAsia="SimSun" w:hAnsi="Times New Roman" w:cs="Times New Roman"/>
                <w:bCs/>
                <w:szCs w:val="18"/>
                <w:vertAlign w:val="superscript"/>
                <w:lang w:val="en-US" w:eastAsia="zh-CN"/>
              </w:rPr>
              <w:t>nd</w:t>
            </w:r>
            <w:r>
              <w:rPr>
                <w:rFonts w:ascii="Times New Roman" w:eastAsia="SimSun" w:hAnsi="Times New Roman" w:cs="Times New Roman"/>
                <w:bCs/>
                <w:szCs w:val="18"/>
                <w:lang w:val="en-US" w:eastAsia="zh-CN"/>
              </w:rPr>
              <w:t xml:space="preserve"> CG PUSCH has a bitmap with 6 bits. And so on.</w:t>
            </w:r>
          </w:p>
          <w:p w14:paraId="22B1F8A0"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14:paraId="209BC65A"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If offset is introduced, it should be in terms of absolute time (e.g., slots/ms, instead of TOs) since it mainly reflects gNB processing delay (which is in terms of absolute time).</w:t>
            </w:r>
          </w:p>
          <w:p w14:paraId="4AFC97CA" w14:textId="13153554" w:rsidR="008D686B" w:rsidRDefault="008D686B" w:rsidP="008D686B">
            <w:pPr>
              <w:rPr>
                <w:rFonts w:ascii="Times New Roman" w:eastAsiaTheme="minorEastAsia" w:hAnsi="Times New Roman" w:cs="Times New Roman"/>
                <w:bCs/>
                <w:szCs w:val="18"/>
                <w:lang w:eastAsia="ko-KR"/>
              </w:rPr>
            </w:pPr>
            <w:r w:rsidRPr="00B65A4C">
              <w:rPr>
                <w:rFonts w:ascii="Times New Roman" w:eastAsia="SimSun" w:hAnsi="Times New Roman" w:cs="Times New Roman"/>
                <w:b/>
                <w:bCs/>
                <w:szCs w:val="18"/>
                <w:u w:val="single"/>
                <w:lang w:eastAsia="zh-CN"/>
              </w:rPr>
              <w:t>For Q4</w:t>
            </w:r>
            <w:r>
              <w:rPr>
                <w:rFonts w:ascii="Times New Roman" w:eastAsia="SimSun" w:hAnsi="Times New Roman" w:cs="Times New Roman"/>
                <w:bCs/>
                <w:szCs w:val="18"/>
                <w:lang w:eastAsia="zh-CN"/>
              </w:rPr>
              <w:t xml:space="preserve">: it is straightward that the </w:t>
            </w:r>
            <w:r w:rsidRPr="00D5221D">
              <w:rPr>
                <w:rFonts w:ascii="Times New Roman" w:eastAsia="SimSun" w:hAnsi="Times New Roman" w:cs="Times New Roman"/>
                <w:bCs/>
                <w:szCs w:val="18"/>
                <w:lang w:eastAsia="zh-CN"/>
              </w:rPr>
              <w:t xml:space="preserve">indicated UTO-UCI can be applicable to CG PUSCHs corresponding to </w:t>
            </w:r>
            <w:r>
              <w:rPr>
                <w:rFonts w:ascii="Times New Roman" w:eastAsia="SimSun" w:hAnsi="Times New Roman" w:cs="Times New Roman" w:hint="eastAsia"/>
                <w:bCs/>
                <w:szCs w:val="18"/>
                <w:lang w:eastAsia="zh-CN"/>
              </w:rPr>
              <w:t>a</w:t>
            </w:r>
            <w:r>
              <w:rPr>
                <w:rFonts w:ascii="Times New Roman" w:eastAsia="SimSun" w:hAnsi="Times New Roman" w:cs="Times New Roman"/>
                <w:bCs/>
                <w:szCs w:val="18"/>
                <w:lang w:eastAsia="zh-CN"/>
              </w:rPr>
              <w:t xml:space="preserve"> single configuration. We are open to discuss how to extend</w:t>
            </w:r>
            <w:r w:rsidRPr="00DA241F">
              <w:rPr>
                <w:rFonts w:ascii="Times New Roman" w:eastAsia="SimSun" w:hAnsi="Times New Roman" w:cs="Times New Roman"/>
                <w:bCs/>
                <w:szCs w:val="18"/>
                <w:lang w:eastAsia="zh-CN"/>
              </w:rPr>
              <w:t xml:space="preserve"> to multiple configurations.</w:t>
            </w:r>
          </w:p>
        </w:tc>
      </w:tr>
      <w:tr w:rsidR="007E38DA" w14:paraId="032EB6FB" w14:textId="77777777">
        <w:tc>
          <w:tcPr>
            <w:tcW w:w="1867" w:type="dxa"/>
          </w:tcPr>
          <w:p w14:paraId="75851758" w14:textId="31FCBBCD" w:rsidR="007E38DA" w:rsidRDefault="007E38DA" w:rsidP="008D686B">
            <w:pPr>
              <w:rPr>
                <w:rFonts w:ascii="Times New Roman" w:hAnsi="Times New Roman" w:cs="Times New Roman"/>
                <w:b/>
                <w:szCs w:val="20"/>
                <w:lang w:val="de-DE" w:eastAsia="ja-JP"/>
              </w:rPr>
            </w:pPr>
            <w:r>
              <w:rPr>
                <w:rFonts w:ascii="Times New Roman" w:hAnsi="Times New Roman" w:cs="Times New Roman"/>
                <w:b/>
                <w:szCs w:val="20"/>
                <w:lang w:val="de-DE" w:eastAsia="ja-JP"/>
              </w:rPr>
              <w:lastRenderedPageBreak/>
              <w:t>Panasonic</w:t>
            </w:r>
          </w:p>
        </w:tc>
        <w:tc>
          <w:tcPr>
            <w:tcW w:w="7762" w:type="dxa"/>
          </w:tcPr>
          <w:p w14:paraId="2D57D083" w14:textId="3F57DAA6"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Our preference is Option 2-2 since it imposes less signaling overhead and it can be extended to cover multi-CG configurations.</w:t>
            </w:r>
          </w:p>
          <w:p w14:paraId="1CE709B5" w14:textId="66FD0C5A"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assume the unused duration indication can be defined by an offset value and a time duration.</w:t>
            </w:r>
          </w:p>
          <w:p w14:paraId="666C2F9B" w14:textId="77777777"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The offset value can be considered with respect to the first PUSCH occasion within the CG period.</w:t>
            </w:r>
          </w:p>
          <w:p w14:paraId="0DDD706D" w14:textId="5F6B38C1" w:rsidR="007E38DA" w:rsidRPr="00B65A4C" w:rsidRDefault="004819F3" w:rsidP="004819F3">
            <w:pPr>
              <w:tabs>
                <w:tab w:val="left" w:pos="2948"/>
              </w:tabs>
              <w:rPr>
                <w:rFonts w:ascii="Times New Roman" w:hAnsi="Times New Roman" w:cs="Times New Roman"/>
                <w:b/>
                <w:bCs/>
                <w:szCs w:val="18"/>
                <w:u w:val="single"/>
                <w:lang w:eastAsia="ja-JP"/>
              </w:rPr>
            </w:pPr>
            <w:r>
              <w:rPr>
                <w:rFonts w:ascii="Times New Roman" w:eastAsia="SimSun" w:hAnsi="Times New Roman" w:cs="Times New Roman"/>
                <w:bCs/>
                <w:szCs w:val="18"/>
                <w:lang w:eastAsia="zh-CN"/>
              </w:rPr>
              <w:t>Q4) We are open to support it if it is justified. The multi-CG configurations could be used instead of having a CG with different FDRA.</w:t>
            </w:r>
          </w:p>
        </w:tc>
      </w:tr>
      <w:tr w:rsidR="0086475E" w14:paraId="33C05E80" w14:textId="77777777">
        <w:tc>
          <w:tcPr>
            <w:tcW w:w="1867" w:type="dxa"/>
          </w:tcPr>
          <w:p w14:paraId="7B59E739" w14:textId="749698EA" w:rsidR="0086475E" w:rsidRPr="0086475E" w:rsidRDefault="0086475E"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Spreadtrum</w:t>
            </w:r>
          </w:p>
        </w:tc>
        <w:tc>
          <w:tcPr>
            <w:tcW w:w="7762" w:type="dxa"/>
          </w:tcPr>
          <w:p w14:paraId="00BE2DC5" w14:textId="53FFED7C" w:rsidR="0086475E" w:rsidRDefault="0086475E" w:rsidP="0086475E">
            <w:pPr>
              <w:rPr>
                <w:rFonts w:ascii="Times New Roman" w:eastAsia="MS Mincho" w:hAnsi="Times New Roman" w:cs="Times New Roman"/>
                <w:bCs/>
                <w:lang w:val="en-GB" w:eastAsia="ja-JP"/>
              </w:rPr>
            </w:pPr>
            <w:r w:rsidRPr="0086475E">
              <w:rPr>
                <w:rFonts w:ascii="Times New Roman" w:eastAsia="SimSun" w:hAnsi="Times New Roman" w:cs="Times New Roman" w:hint="eastAsia"/>
                <w:b/>
                <w:bCs/>
                <w:szCs w:val="18"/>
                <w:lang w:eastAsia="zh-CN"/>
              </w:rPr>
              <w:t>Q1</w:t>
            </w:r>
            <w:r w:rsidRPr="0086475E">
              <w:rPr>
                <w:rFonts w:ascii="Times New Roman" w:eastAsia="SimSun" w:hAnsi="Times New Roman" w:cs="Times New Roman"/>
                <w:b/>
                <w:bCs/>
                <w:szCs w:val="18"/>
                <w:lang w:eastAsia="zh-CN"/>
              </w:rPr>
              <w:t>:</w:t>
            </w:r>
            <w:r>
              <w:rPr>
                <w:rFonts w:ascii="Times New Roman" w:eastAsia="SimSun" w:hAnsi="Times New Roman" w:cs="Times New Roman"/>
                <w:bCs/>
                <w:szCs w:val="18"/>
                <w:lang w:eastAsia="zh-CN"/>
              </w:rPr>
              <w:t xml:space="preserve"> Option</w:t>
            </w:r>
            <w:r w:rsidR="00BD0EF4">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4E1D7964" w14:textId="553934CB" w:rsidR="0086475E" w:rsidRP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2:</w:t>
            </w:r>
            <w:r>
              <w:rPr>
                <w:rFonts w:ascii="Times New Roman" w:eastAsia="DengXian" w:hAnsi="Times New Roman" w:cs="Times New Roman"/>
                <w:bCs/>
                <w:lang w:val="en-GB" w:eastAsia="zh-CN"/>
              </w:rPr>
              <w:t xml:space="preserve"> </w:t>
            </w:r>
            <w:r w:rsidR="006438AC">
              <w:rPr>
                <w:rFonts w:ascii="Times New Roman" w:eastAsia="SimSun" w:hAnsi="Times New Roman" w:cs="Times New Roman"/>
                <w:bCs/>
                <w:szCs w:val="18"/>
                <w:lang w:eastAsia="zh-CN"/>
              </w:rPr>
              <w:t xml:space="preserve">The difference between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 xml:space="preserve">duration and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range is not clear for us, we agree to remove any of them.</w:t>
            </w:r>
          </w:p>
          <w:p w14:paraId="76CCF6FA" w14:textId="0C22DA8B" w:rsid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3:</w:t>
            </w:r>
            <w:r w:rsidR="006438AC">
              <w:rPr>
                <w:rFonts w:ascii="Times New Roman" w:eastAsia="DengXian" w:hAnsi="Times New Roman" w:cs="Times New Roman"/>
                <w:bCs/>
                <w:lang w:val="en-GB" w:eastAsia="zh-CN"/>
              </w:rPr>
              <w:t xml:space="preserve"> Fine to discuss the </w:t>
            </w:r>
            <w:r w:rsidR="006438AC">
              <w:rPr>
                <w:rFonts w:ascii="Times New Roman" w:eastAsia="SimSun" w:hAnsi="Times New Roman" w:cs="Times New Roman"/>
                <w:bCs/>
                <w:szCs w:val="18"/>
                <w:lang w:eastAsia="zh-CN"/>
              </w:rPr>
              <w:t>time offset to ensure that gNB can have enough time to reallocate unused PUSCH occasion. The fixed offset can be configured by RRC signaling.</w:t>
            </w:r>
          </w:p>
          <w:p w14:paraId="430862BA" w14:textId="57930FC0" w:rsidR="0086475E" w:rsidRDefault="0086475E" w:rsidP="00BD0EF4">
            <w:pPr>
              <w:rPr>
                <w:rFonts w:ascii="Times New Roman" w:eastAsia="SimSun" w:hAnsi="Times New Roman" w:cs="Times New Roman"/>
                <w:bCs/>
                <w:szCs w:val="18"/>
                <w:lang w:eastAsia="zh-CN"/>
              </w:rPr>
            </w:pPr>
            <w:r w:rsidRPr="00BD0EF4">
              <w:rPr>
                <w:rFonts w:ascii="Times New Roman" w:eastAsia="DengXian" w:hAnsi="Times New Roman" w:cs="Times New Roman"/>
                <w:b/>
                <w:bCs/>
                <w:lang w:val="en-GB" w:eastAsia="zh-CN"/>
              </w:rPr>
              <w:t xml:space="preserve">Q4: </w:t>
            </w:r>
            <w:r w:rsidR="00BD0EF4">
              <w:rPr>
                <w:rFonts w:ascii="Times New Roman" w:eastAsia="DengXian" w:hAnsi="Times New Roman" w:cs="Times New Roman"/>
                <w:bCs/>
                <w:lang w:val="en-GB" w:eastAsia="zh-CN"/>
              </w:rPr>
              <w:t>W</w:t>
            </w:r>
            <w:r>
              <w:rPr>
                <w:rFonts w:ascii="Times New Roman" w:eastAsia="DengXian" w:hAnsi="Times New Roman" w:cs="Times New Roman"/>
                <w:bCs/>
                <w:lang w:val="en-GB" w:eastAsia="zh-CN"/>
              </w:rPr>
              <w:t>e support to indicate</w:t>
            </w:r>
            <w:r w:rsidRPr="0086475E">
              <w:rPr>
                <w:rFonts w:ascii="Times New Roman" w:eastAsia="DengXian" w:hAnsi="Times New Roman" w:cs="Times New Roman"/>
                <w:bCs/>
                <w:lang w:val="en-GB" w:eastAsia="zh-CN"/>
              </w:rPr>
              <w:t xml:space="preserve"> UTO-UCI </w:t>
            </w:r>
            <w:r>
              <w:rPr>
                <w:rFonts w:ascii="Times New Roman" w:eastAsia="DengXian" w:hAnsi="Times New Roman" w:cs="Times New Roman"/>
                <w:bCs/>
                <w:lang w:val="en-GB" w:eastAsia="zh-CN"/>
              </w:rPr>
              <w:t>with</w:t>
            </w:r>
            <w:r w:rsidRPr="0086475E">
              <w:rPr>
                <w:rFonts w:ascii="Times New Roman" w:eastAsia="DengXian" w:hAnsi="Times New Roman" w:cs="Times New Roman"/>
                <w:bCs/>
                <w:lang w:val="en-GB" w:eastAsia="zh-CN"/>
              </w:rPr>
              <w:t xml:space="preserve"> multiple configurations</w:t>
            </w:r>
            <w:r>
              <w:rPr>
                <w:rFonts w:ascii="Times New Roman" w:eastAsia="DengXian" w:hAnsi="Times New Roman" w:cs="Times New Roman"/>
                <w:bCs/>
                <w:lang w:val="en-GB" w:eastAsia="zh-CN"/>
              </w:rPr>
              <w:t>.</w:t>
            </w:r>
            <w:r>
              <w:rPr>
                <w:rFonts w:ascii="Times New Roman" w:eastAsia="SimSun" w:hAnsi="Times New Roman" w:cs="Times New Roman"/>
                <w:bCs/>
                <w:szCs w:val="18"/>
                <w:lang w:eastAsia="zh-CN"/>
              </w:rPr>
              <w:t xml:space="preserve"> Option 2-2 can also be used to indicate unused CG occasions of multiple CG configurations.</w:t>
            </w:r>
          </w:p>
        </w:tc>
      </w:tr>
      <w:tr w:rsidR="006F75F9" w14:paraId="03799377" w14:textId="77777777">
        <w:tc>
          <w:tcPr>
            <w:tcW w:w="1867" w:type="dxa"/>
          </w:tcPr>
          <w:p w14:paraId="2786539E" w14:textId="64BB4617" w:rsidR="006F75F9" w:rsidRDefault="006F75F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SONY</w:t>
            </w:r>
          </w:p>
        </w:tc>
        <w:tc>
          <w:tcPr>
            <w:tcW w:w="7762" w:type="dxa"/>
          </w:tcPr>
          <w:p w14:paraId="2979583C" w14:textId="223BE755"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Q1: </w:t>
            </w:r>
            <w:r w:rsidRPr="006F75F9">
              <w:rPr>
                <w:rFonts w:ascii="Times New Roman" w:eastAsia="SimSun" w:hAnsi="Times New Roman" w:cs="Times New Roman"/>
                <w:szCs w:val="18"/>
                <w:lang w:eastAsia="zh-CN"/>
              </w:rPr>
              <w:t>Option 2-2 is our preference. It provides more flexibility and less overhead.</w:t>
            </w:r>
          </w:p>
          <w:p w14:paraId="1D59C853" w14:textId="77777777"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sidRPr="006F75F9">
              <w:rPr>
                <w:rFonts w:ascii="Times New Roman" w:eastAsia="SimSun" w:hAnsi="Times New Roman" w:cs="Times New Roman"/>
                <w:szCs w:val="18"/>
                <w:lang w:eastAsia="zh-CN"/>
              </w:rPr>
              <w:t>It is good to have a clarity on range. Whether it is the same as duration (time) or the number of occasion(s).</w:t>
            </w:r>
          </w:p>
          <w:p w14:paraId="0F3934B5" w14:textId="4BF810AA"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Q3: </w:t>
            </w:r>
            <w:r w:rsidRPr="006F75F9">
              <w:rPr>
                <w:rFonts w:ascii="Times New Roman" w:eastAsia="SimSun" w:hAnsi="Times New Roman" w:cs="Times New Roman"/>
                <w:szCs w:val="18"/>
                <w:lang w:eastAsia="zh-CN"/>
              </w:rPr>
              <w:t>The timing offset is determined to cover the processing time at the UE side. It can be a fixed number.</w:t>
            </w:r>
          </w:p>
          <w:p w14:paraId="6742A9D1" w14:textId="48DF2199" w:rsidR="006F75F9" w:rsidRPr="0086475E"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Q4: </w:t>
            </w:r>
            <w:r w:rsidRPr="006F75F9">
              <w:rPr>
                <w:rFonts w:ascii="Times New Roman" w:eastAsia="SimSun" w:hAnsi="Times New Roman" w:cs="Times New Roman"/>
                <w:szCs w:val="18"/>
                <w:lang w:eastAsia="zh-CN"/>
              </w:rPr>
              <w:t xml:space="preserve">We support </w:t>
            </w:r>
            <w:r w:rsidRPr="006F75F9">
              <w:rPr>
                <w:rFonts w:cs="Arial"/>
                <w:sz w:val="20"/>
                <w:szCs w:val="20"/>
              </w:rPr>
              <w:t>indicated UTO-UCI can be applicable to CG PUSCHs corresponding to multiple configurations</w:t>
            </w:r>
            <w:r>
              <w:rPr>
                <w:rFonts w:cs="Arial"/>
                <w:sz w:val="20"/>
                <w:szCs w:val="20"/>
              </w:rPr>
              <w:t>. It provides flexibilities, potentially reduced overhead. We can further study this.</w:t>
            </w:r>
          </w:p>
        </w:tc>
      </w:tr>
      <w:tr w:rsidR="00590696" w14:paraId="235E258B" w14:textId="77777777">
        <w:tc>
          <w:tcPr>
            <w:tcW w:w="1867" w:type="dxa"/>
          </w:tcPr>
          <w:p w14:paraId="3A33D6D0" w14:textId="202B9C58" w:rsidR="00590696" w:rsidRDefault="00590696"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T</w:t>
            </w:r>
            <w:r>
              <w:rPr>
                <w:rFonts w:ascii="Times New Roman" w:eastAsia="DengXian" w:hAnsi="Times New Roman" w:cs="Times New Roman"/>
                <w:b/>
                <w:szCs w:val="20"/>
                <w:lang w:val="de-DE" w:eastAsia="zh-CN"/>
              </w:rPr>
              <w:t>CL</w:t>
            </w:r>
          </w:p>
        </w:tc>
        <w:tc>
          <w:tcPr>
            <w:tcW w:w="7762" w:type="dxa"/>
          </w:tcPr>
          <w:p w14:paraId="6B7101F0" w14:textId="77777777" w:rsidR="00590696" w:rsidRDefault="00590696" w:rsidP="00590696">
            <w:pPr>
              <w:jc w:val="both"/>
              <w:rPr>
                <w:rFonts w:ascii="Times New Roman" w:eastAsia="Calibri" w:hAnsi="Times New Roman" w:cs="Times New Roman"/>
                <w:lang w:eastAsia="zh-CN"/>
              </w:rPr>
            </w:pPr>
            <w:r>
              <w:rPr>
                <w:rFonts w:ascii="Times New Roman" w:eastAsia="SimSun" w:hAnsi="Times New Roman" w:cs="Times New Roman" w:hint="eastAsia"/>
                <w:b/>
                <w:bCs/>
              </w:rPr>
              <w:t>Q</w:t>
            </w:r>
            <w:r>
              <w:rPr>
                <w:rFonts w:ascii="Times New Roman" w:eastAsia="SimSun" w:hAnsi="Times New Roman" w:cs="Times New Roman"/>
                <w:b/>
                <w:bCs/>
              </w:rPr>
              <w:t xml:space="preserve">1: </w:t>
            </w:r>
            <w:r>
              <w:rPr>
                <w:rFonts w:ascii="Times New Roman" w:eastAsia="SimSun"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696449BF" w14:textId="77777777" w:rsidR="00590696" w:rsidRDefault="00590696" w:rsidP="00590696">
            <w:pPr>
              <w:jc w:val="both"/>
              <w:rPr>
                <w:rFonts w:ascii="Times New Roman" w:eastAsia="DengXian"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DengXian" w:hAnsi="Times New Roman" w:cs="Times New Roman"/>
              </w:rPr>
              <w:t>‘range’ or ‘duration’.</w:t>
            </w:r>
          </w:p>
          <w:p w14:paraId="476E2470" w14:textId="72505D72" w:rsidR="00590696" w:rsidRDefault="00590696" w:rsidP="00590696">
            <w:pPr>
              <w:jc w:val="both"/>
              <w:rPr>
                <w:rFonts w:ascii="Times New Roman" w:eastAsia="Yu Mincho" w:hAnsi="Times New Roman" w:cs="Times New Roman"/>
                <w:bCs/>
              </w:rPr>
            </w:pPr>
            <w:r>
              <w:rPr>
                <w:rFonts w:ascii="Times New Roman" w:eastAsia="SimSun" w:hAnsi="Times New Roman" w:cs="Times New Roman" w:hint="eastAsia"/>
                <w:b/>
                <w:bCs/>
              </w:rPr>
              <w:t>Q</w:t>
            </w:r>
            <w:r>
              <w:rPr>
                <w:rFonts w:ascii="Times New Roman" w:eastAsia="SimSun" w:hAnsi="Times New Roman" w:cs="Times New Roman"/>
                <w:b/>
                <w:bCs/>
              </w:rPr>
              <w:t xml:space="preserve">3: </w:t>
            </w:r>
            <w:r>
              <w:rPr>
                <w:rFonts w:ascii="Times New Roman" w:eastAsia="SimSun" w:hAnsi="Times New Roman" w:cs="Times New Roman"/>
                <w:bCs/>
              </w:rPr>
              <w:t xml:space="preserve">Ok to further discussion of time offset, </w:t>
            </w:r>
            <w:r>
              <w:rPr>
                <w:rFonts w:ascii="Times New Roman" w:eastAsia="Yu Mincho" w:hAnsi="Times New Roman" w:cs="Times New Roman"/>
                <w:bCs/>
              </w:rPr>
              <w:t>it would be beneficial to have sufficient time offse</w:t>
            </w:r>
            <w:r w:rsidR="00B86336">
              <w:rPr>
                <w:rFonts w:ascii="Times New Roman" w:eastAsia="Yu Mincho" w:hAnsi="Times New Roman" w:cs="Times New Roman"/>
                <w:bCs/>
              </w:rPr>
              <w:t>t for gNB to re-allocate the</w:t>
            </w:r>
            <w:r>
              <w:rPr>
                <w:rFonts w:ascii="Times New Roman" w:eastAsia="Yu Mincho" w:hAnsi="Times New Roman" w:cs="Times New Roman"/>
                <w:bCs/>
              </w:rPr>
              <w:t xml:space="preserve"> un-used TOs.</w:t>
            </w:r>
          </w:p>
          <w:p w14:paraId="71C4BB9B" w14:textId="7DC64A24" w:rsidR="00590696" w:rsidRPr="00590696" w:rsidRDefault="00590696" w:rsidP="0086475E">
            <w:pPr>
              <w:rPr>
                <w:rFonts w:eastAsia="Calibri" w:cs="Arial"/>
                <w:sz w:val="24"/>
                <w:szCs w:val="24"/>
              </w:rPr>
            </w:pPr>
            <w:r>
              <w:rPr>
                <w:rFonts w:ascii="Times New Roman" w:eastAsia="Yu Mincho" w:hAnsi="Times New Roman" w:cs="Times New Roman"/>
                <w:b/>
                <w:bCs/>
              </w:rPr>
              <w:lastRenderedPageBreak/>
              <w:t>Q4:</w:t>
            </w:r>
            <w:r>
              <w:rPr>
                <w:rFonts w:ascii="Times New Roman" w:eastAsia="Yu Mincho" w:hAnsi="Times New Roman" w:cs="Times New Roman"/>
                <w:bCs/>
              </w:rPr>
              <w:t xml:space="preserve"> </w:t>
            </w:r>
            <w:r>
              <w:rPr>
                <w:rFonts w:ascii="Times New Roman" w:eastAsia="SimSun" w:hAnsi="Times New Roman" w:cs="Times New Roman"/>
                <w:bCs/>
              </w:rPr>
              <w:t>We support that the indicated UTO-UCI can be extended to multiple CG configurations.</w:t>
            </w:r>
          </w:p>
        </w:tc>
      </w:tr>
      <w:tr w:rsidR="00815639" w14:paraId="4294E392" w14:textId="77777777" w:rsidTr="005E2698">
        <w:tc>
          <w:tcPr>
            <w:tcW w:w="1867" w:type="dxa"/>
            <w:shd w:val="clear" w:color="auto" w:fill="C5E0B3" w:themeFill="accent6" w:themeFillTint="66"/>
          </w:tcPr>
          <w:p w14:paraId="0713E395" w14:textId="53831093" w:rsidR="00815639" w:rsidRDefault="0081563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lastRenderedPageBreak/>
              <w:t>Moderator</w:t>
            </w:r>
          </w:p>
        </w:tc>
        <w:tc>
          <w:tcPr>
            <w:tcW w:w="7762" w:type="dxa"/>
          </w:tcPr>
          <w:p w14:paraId="1981ECF3" w14:textId="77777777" w:rsidR="00815639" w:rsidRDefault="005078C8" w:rsidP="00590696">
            <w:pPr>
              <w:jc w:val="both"/>
              <w:rPr>
                <w:rFonts w:ascii="Times New Roman" w:eastAsia="SimSun" w:hAnsi="Times New Roman" w:cs="Times New Roman"/>
                <w:b/>
                <w:bCs/>
              </w:rPr>
            </w:pPr>
            <w:r w:rsidRPr="00403149">
              <w:rPr>
                <w:rFonts w:ascii="Times New Roman" w:eastAsia="SimSun" w:hAnsi="Times New Roman" w:cs="Times New Roman"/>
                <w:b/>
                <w:bCs/>
                <w:highlight w:val="cyan"/>
              </w:rPr>
              <w:t>Summary of view:</w:t>
            </w:r>
          </w:p>
          <w:p w14:paraId="1DDB25BD" w14:textId="797B942B" w:rsidR="00403149" w:rsidRPr="00403149" w:rsidRDefault="00403149"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t>UTI-UCI conten</w:t>
            </w:r>
            <w:r w:rsidR="00471220">
              <w:rPr>
                <w:rFonts w:ascii="Times New Roman" w:eastAsia="SimSun" w:hAnsi="Times New Roman" w:cs="Times New Roman"/>
                <w:b/>
                <w:bCs/>
                <w:lang w:val="en-US"/>
              </w:rPr>
              <w:t>t</w:t>
            </w:r>
            <w:r>
              <w:rPr>
                <w:rFonts w:ascii="Times New Roman" w:eastAsia="SimSun" w:hAnsi="Times New Roman" w:cs="Times New Roman"/>
                <w:b/>
                <w:bCs/>
                <w:lang w:val="en-US"/>
              </w:rPr>
              <w:t>:</w:t>
            </w:r>
          </w:p>
          <w:p w14:paraId="5C4AF077" w14:textId="6E732216" w:rsidR="00403149" w:rsidRPr="00C245F2" w:rsidRDefault="00403149" w:rsidP="00E56830">
            <w:pPr>
              <w:pStyle w:val="ListParagraph"/>
              <w:numPr>
                <w:ilvl w:val="1"/>
                <w:numId w:val="51"/>
              </w:numPr>
              <w:jc w:val="both"/>
              <w:rPr>
                <w:rFonts w:ascii="Times New Roman" w:eastAsia="SimSun" w:hAnsi="Times New Roman" w:cs="Times New Roman"/>
                <w:b/>
                <w:bCs/>
                <w:lang w:val="en-US" w:eastAsia="zh-CN"/>
              </w:rPr>
            </w:pPr>
            <w:r w:rsidRPr="003E1EF7">
              <w:rPr>
                <w:rFonts w:ascii="Times New Roman" w:eastAsia="SimSun" w:hAnsi="Times New Roman" w:cs="Times New Roman"/>
                <w:b/>
                <w:bCs/>
                <w:lang w:val="en-US" w:eastAsia="zh-CN"/>
              </w:rPr>
              <w:t>Option 2-1</w:t>
            </w:r>
            <w:r w:rsidR="0071088D">
              <w:rPr>
                <w:rFonts w:ascii="Times New Roman" w:eastAsia="SimSun" w:hAnsi="Times New Roman" w:cs="Times New Roman"/>
                <w:b/>
                <w:bCs/>
                <w:lang w:val="en-US" w:eastAsia="zh-CN"/>
              </w:rPr>
              <w:t xml:space="preserve"> (</w:t>
            </w:r>
            <w:r w:rsidR="0071088D" w:rsidRPr="00891F2D">
              <w:rPr>
                <w:rFonts w:ascii="Times New Roman" w:eastAsia="SimSun" w:hAnsi="Times New Roman" w:cs="Times New Roman"/>
                <w:b/>
                <w:bCs/>
                <w:color w:val="FF0000"/>
                <w:lang w:val="en-US" w:eastAsia="zh-CN"/>
              </w:rPr>
              <w:t>1</w:t>
            </w:r>
            <w:r w:rsidR="00B73A91" w:rsidRPr="00891F2D">
              <w:rPr>
                <w:rFonts w:ascii="Times New Roman" w:eastAsia="SimSun" w:hAnsi="Times New Roman" w:cs="Times New Roman"/>
                <w:b/>
                <w:bCs/>
                <w:color w:val="FF0000"/>
                <w:lang w:val="en-US" w:eastAsia="zh-CN"/>
              </w:rPr>
              <w:t>3</w:t>
            </w:r>
            <w:r w:rsidR="0071088D">
              <w:rPr>
                <w:rFonts w:ascii="Times New Roman" w:eastAsia="SimSun" w:hAnsi="Times New Roman" w:cs="Times New Roman"/>
                <w:b/>
                <w:bCs/>
                <w:lang w:val="en-US" w:eastAsia="zh-CN"/>
              </w:rPr>
              <w:t>)</w:t>
            </w:r>
            <w:r w:rsidRPr="003E1EF7">
              <w:rPr>
                <w:rFonts w:ascii="Times New Roman" w:eastAsia="SimSun" w:hAnsi="Times New Roman" w:cs="Times New Roman"/>
                <w:b/>
                <w:bCs/>
                <w:lang w:val="en-US" w:eastAsia="zh-CN"/>
              </w:rPr>
              <w:t>:</w:t>
            </w:r>
            <w:r w:rsidR="00314D08" w:rsidRPr="003E1EF7">
              <w:rPr>
                <w:rFonts w:ascii="Times New Roman" w:eastAsia="SimSun" w:hAnsi="Times New Roman" w:cs="Times New Roman"/>
                <w:b/>
                <w:bCs/>
                <w:lang w:val="en-US" w:eastAsia="zh-CN"/>
              </w:rPr>
              <w:t xml:space="preserve"> </w:t>
            </w:r>
            <w:r w:rsidR="00314D08" w:rsidRPr="0071088D">
              <w:rPr>
                <w:rFonts w:ascii="Times New Roman" w:eastAsia="SimSun" w:hAnsi="Times New Roman" w:cs="Times New Roman"/>
                <w:lang w:val="en-US" w:eastAsia="zh-CN"/>
              </w:rPr>
              <w:t xml:space="preserve">Samsung, </w:t>
            </w:r>
            <w:r w:rsidR="003E1EF7" w:rsidRPr="0071088D">
              <w:rPr>
                <w:rFonts w:ascii="Times New Roman" w:eastAsia="SimSun" w:hAnsi="Times New Roman" w:cs="Times New Roman"/>
                <w:lang w:val="en-US" w:eastAsia="zh-CN"/>
              </w:rPr>
              <w:t>ZT</w:t>
            </w:r>
            <w:r w:rsidR="000829D7" w:rsidRPr="0071088D">
              <w:rPr>
                <w:rFonts w:ascii="Times New Roman" w:eastAsia="SimSun" w:hAnsi="Times New Roman" w:cs="Times New Roman"/>
                <w:lang w:val="en-US" w:eastAsia="zh-CN"/>
              </w:rPr>
              <w:t>E</w:t>
            </w:r>
            <w:r w:rsidR="003E1EF7" w:rsidRPr="0071088D">
              <w:rPr>
                <w:rFonts w:ascii="Times New Roman" w:eastAsia="SimSun" w:hAnsi="Times New Roman" w:cs="Times New Roman"/>
                <w:lang w:val="en-US" w:eastAsia="zh-CN"/>
              </w:rPr>
              <w:t>/Sanechips</w:t>
            </w:r>
            <w:r w:rsidR="000829D7" w:rsidRPr="0071088D">
              <w:rPr>
                <w:rFonts w:ascii="Times New Roman" w:eastAsia="SimSun" w:hAnsi="Times New Roman" w:cs="Times New Roman"/>
                <w:lang w:val="en-US" w:eastAsia="zh-CN"/>
              </w:rPr>
              <w:t xml:space="preserve">, </w:t>
            </w:r>
            <w:r w:rsidR="001623CF" w:rsidRPr="0071088D">
              <w:rPr>
                <w:rFonts w:ascii="Times New Roman" w:eastAsia="SimSun" w:hAnsi="Times New Roman" w:cs="Times New Roman"/>
                <w:lang w:val="en-US" w:eastAsia="zh-CN"/>
              </w:rPr>
              <w:t>CATT, Xiaomi</w:t>
            </w:r>
            <w:r w:rsidR="00310423" w:rsidRPr="0071088D">
              <w:rPr>
                <w:rFonts w:ascii="Times New Roman" w:eastAsia="SimSun" w:hAnsi="Times New Roman" w:cs="Times New Roman"/>
                <w:lang w:val="en-US" w:eastAsia="zh-CN"/>
              </w:rPr>
              <w:t>, IDC</w:t>
            </w:r>
            <w:r w:rsidR="0003259B" w:rsidRPr="0071088D">
              <w:rPr>
                <w:rFonts w:ascii="Times New Roman" w:eastAsia="SimSun" w:hAnsi="Times New Roman" w:cs="Times New Roman"/>
                <w:lang w:val="en-US" w:eastAsia="zh-CN"/>
              </w:rPr>
              <w:t>, vivo</w:t>
            </w:r>
            <w:r w:rsidR="009475AB" w:rsidRPr="0071088D">
              <w:rPr>
                <w:rFonts w:ascii="Times New Roman" w:eastAsia="SimSun" w:hAnsi="Times New Roman" w:cs="Times New Roman"/>
                <w:lang w:val="en-US" w:eastAsia="zh-CN"/>
              </w:rPr>
              <w:t>, CMCC</w:t>
            </w:r>
            <w:r w:rsidR="001F3314" w:rsidRPr="0071088D">
              <w:rPr>
                <w:rFonts w:ascii="Times New Roman" w:eastAsia="SimSun" w:hAnsi="Times New Roman" w:cs="Times New Roman"/>
                <w:lang w:val="en-US" w:eastAsia="zh-CN"/>
              </w:rPr>
              <w:t xml:space="preserve">, OPPO, Intel, </w:t>
            </w:r>
            <w:r w:rsidR="00020604" w:rsidRPr="0071088D">
              <w:rPr>
                <w:rFonts w:ascii="Times New Roman" w:eastAsia="SimSun" w:hAnsi="Times New Roman" w:cs="Times New Roman"/>
                <w:lang w:val="en-US" w:eastAsia="zh-CN"/>
              </w:rPr>
              <w:t>Sharp, HW</w:t>
            </w:r>
            <w:r w:rsidR="005A30EC" w:rsidRPr="0071088D">
              <w:rPr>
                <w:rFonts w:ascii="Times New Roman" w:eastAsia="SimSun" w:hAnsi="Times New Roman" w:cs="Times New Roman"/>
                <w:lang w:val="en-US" w:eastAsia="zh-CN"/>
              </w:rPr>
              <w:t>/</w:t>
            </w:r>
            <w:r w:rsidR="00020604" w:rsidRPr="0071088D">
              <w:rPr>
                <w:rFonts w:ascii="Times New Roman" w:eastAsia="SimSun" w:hAnsi="Times New Roman" w:cs="Times New Roman"/>
                <w:lang w:val="en-US" w:eastAsia="zh-CN"/>
              </w:rPr>
              <w:t>HiSi</w:t>
            </w:r>
            <w:r w:rsidR="007602B9" w:rsidRPr="0071088D">
              <w:rPr>
                <w:rFonts w:ascii="Times New Roman" w:eastAsia="SimSun" w:hAnsi="Times New Roman" w:cs="Times New Roman"/>
                <w:lang w:val="en-US" w:eastAsia="zh-CN"/>
              </w:rPr>
              <w:t>, TCL</w:t>
            </w:r>
            <w:r w:rsidR="00891F2D">
              <w:rPr>
                <w:rFonts w:ascii="Times New Roman" w:eastAsia="SimSun" w:hAnsi="Times New Roman" w:cs="Times New Roman"/>
                <w:lang w:val="en-US" w:eastAsia="zh-CN"/>
              </w:rPr>
              <w:t>, DCM</w:t>
            </w:r>
          </w:p>
          <w:p w14:paraId="2A7CC28F" w14:textId="5116499F" w:rsidR="00403149" w:rsidRPr="00C245F2" w:rsidRDefault="00403149" w:rsidP="00E56830">
            <w:pPr>
              <w:pStyle w:val="ListParagraph"/>
              <w:numPr>
                <w:ilvl w:val="1"/>
                <w:numId w:val="51"/>
              </w:numPr>
              <w:jc w:val="both"/>
              <w:rPr>
                <w:rFonts w:ascii="Times New Roman" w:eastAsia="SimSun" w:hAnsi="Times New Roman" w:cs="Times New Roman"/>
                <w:lang w:val="en-US"/>
              </w:rPr>
            </w:pPr>
            <w:r>
              <w:rPr>
                <w:rFonts w:ascii="Times New Roman" w:eastAsia="SimSun" w:hAnsi="Times New Roman" w:cs="Times New Roman"/>
                <w:b/>
                <w:bCs/>
                <w:lang w:val="en-US"/>
              </w:rPr>
              <w:t>Option 2-2</w:t>
            </w:r>
            <w:r w:rsidR="0071088D">
              <w:rPr>
                <w:rFonts w:ascii="Times New Roman" w:eastAsia="SimSun" w:hAnsi="Times New Roman" w:cs="Times New Roman"/>
                <w:b/>
                <w:bCs/>
                <w:lang w:val="en-US"/>
              </w:rPr>
              <w:t xml:space="preserve"> (6)</w:t>
            </w:r>
            <w:r>
              <w:rPr>
                <w:rFonts w:ascii="Times New Roman" w:eastAsia="SimSun" w:hAnsi="Times New Roman" w:cs="Times New Roman"/>
                <w:b/>
                <w:bCs/>
                <w:lang w:val="en-US"/>
              </w:rPr>
              <w:t>:</w:t>
            </w:r>
            <w:r w:rsidR="002C5F60">
              <w:rPr>
                <w:rFonts w:ascii="Times New Roman" w:eastAsia="SimSun" w:hAnsi="Times New Roman" w:cs="Times New Roman"/>
                <w:b/>
                <w:bCs/>
                <w:lang w:val="en-US"/>
              </w:rPr>
              <w:t xml:space="preserve"> </w:t>
            </w:r>
            <w:r w:rsidR="002C5F60" w:rsidRPr="0071088D">
              <w:rPr>
                <w:rFonts w:ascii="Times New Roman" w:eastAsia="SimSun" w:hAnsi="Times New Roman" w:cs="Times New Roman"/>
                <w:lang w:val="en-US"/>
              </w:rPr>
              <w:t>Nokia</w:t>
            </w:r>
            <w:r w:rsidR="00314D08" w:rsidRPr="0071088D">
              <w:rPr>
                <w:rFonts w:ascii="Times New Roman" w:eastAsia="SimSun" w:hAnsi="Times New Roman" w:cs="Times New Roman"/>
                <w:lang w:val="en-US"/>
              </w:rPr>
              <w:t>/NSB</w:t>
            </w:r>
            <w:r w:rsidR="004D7EE1" w:rsidRPr="0071088D">
              <w:rPr>
                <w:rFonts w:ascii="Times New Roman" w:eastAsia="SimSun" w:hAnsi="Times New Roman" w:cs="Times New Roman"/>
                <w:lang w:val="en-US"/>
              </w:rPr>
              <w:t>, Lenovo</w:t>
            </w:r>
            <w:r w:rsidR="00020604" w:rsidRPr="0071088D">
              <w:rPr>
                <w:rFonts w:ascii="Times New Roman" w:eastAsia="SimSun" w:hAnsi="Times New Roman" w:cs="Times New Roman"/>
                <w:lang w:val="en-US"/>
              </w:rPr>
              <w:t>, LG</w:t>
            </w:r>
            <w:r w:rsidR="00C01514" w:rsidRPr="0071088D">
              <w:rPr>
                <w:rFonts w:ascii="Times New Roman" w:eastAsia="SimSun" w:hAnsi="Times New Roman" w:cs="Times New Roman"/>
                <w:lang w:val="en-US"/>
              </w:rPr>
              <w:t>, Panasonic</w:t>
            </w:r>
            <w:r w:rsidR="005745A9" w:rsidRPr="0071088D">
              <w:rPr>
                <w:rFonts w:ascii="Times New Roman" w:eastAsia="SimSun" w:hAnsi="Times New Roman" w:cs="Times New Roman"/>
                <w:lang w:val="en-US"/>
              </w:rPr>
              <w:t>, Spreadtrum</w:t>
            </w:r>
            <w:r w:rsidR="005A30EC" w:rsidRPr="0071088D">
              <w:rPr>
                <w:rFonts w:ascii="Times New Roman" w:eastAsia="SimSun" w:hAnsi="Times New Roman" w:cs="Times New Roman"/>
                <w:lang w:val="en-US"/>
              </w:rPr>
              <w:t>, Sony</w:t>
            </w:r>
          </w:p>
          <w:p w14:paraId="0226BB02" w14:textId="5FA67BC8" w:rsidR="005078C8" w:rsidRPr="008375B0" w:rsidRDefault="009C7D05"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t>Extend to multiple CG</w:t>
            </w:r>
          </w:p>
          <w:p w14:paraId="7217E34A" w14:textId="21B6BCB7" w:rsidR="008375B0" w:rsidRPr="00C245F2" w:rsidRDefault="008375B0" w:rsidP="00E56830">
            <w:pPr>
              <w:pStyle w:val="ListParagraph"/>
              <w:numPr>
                <w:ilvl w:val="1"/>
                <w:numId w:val="51"/>
              </w:numPr>
              <w:jc w:val="both"/>
              <w:rPr>
                <w:rFonts w:ascii="Times New Roman" w:eastAsia="SimSun" w:hAnsi="Times New Roman" w:cs="Times New Roman"/>
                <w:b/>
                <w:bCs/>
                <w:lang w:val="en-US"/>
              </w:rPr>
            </w:pPr>
            <w:r w:rsidRPr="005A30EC">
              <w:rPr>
                <w:rFonts w:ascii="Times New Roman" w:eastAsia="SimSun" w:hAnsi="Times New Roman" w:cs="Times New Roman"/>
                <w:b/>
                <w:bCs/>
                <w:lang w:val="sv-SE"/>
              </w:rPr>
              <w:t>OK</w:t>
            </w:r>
            <w:r w:rsidR="0071088D">
              <w:rPr>
                <w:rFonts w:ascii="Times New Roman" w:eastAsia="SimSun" w:hAnsi="Times New Roman" w:cs="Times New Roman"/>
                <w:b/>
                <w:bCs/>
                <w:lang w:val="sv-SE"/>
              </w:rPr>
              <w:t xml:space="preserve"> (7)</w:t>
            </w:r>
            <w:r w:rsidRPr="005A30EC">
              <w:rPr>
                <w:rFonts w:ascii="Times New Roman" w:eastAsia="SimSun" w:hAnsi="Times New Roman" w:cs="Times New Roman"/>
                <w:b/>
                <w:bCs/>
                <w:lang w:val="sv-SE"/>
              </w:rPr>
              <w:t>:</w:t>
            </w:r>
            <w:r w:rsidR="00314D08" w:rsidRPr="005A30EC">
              <w:rPr>
                <w:rFonts w:ascii="Times New Roman" w:eastAsia="SimSun" w:hAnsi="Times New Roman" w:cs="Times New Roman"/>
                <w:b/>
                <w:bCs/>
                <w:lang w:val="sv-SE"/>
              </w:rPr>
              <w:t xml:space="preserve"> </w:t>
            </w:r>
            <w:r w:rsidR="00314D08" w:rsidRPr="0071088D">
              <w:rPr>
                <w:rFonts w:ascii="Times New Roman" w:eastAsia="SimSun" w:hAnsi="Times New Roman" w:cs="Times New Roman"/>
                <w:lang w:val="sv-SE"/>
              </w:rPr>
              <w:t>Lenovo</w:t>
            </w:r>
            <w:r w:rsidR="00310423" w:rsidRPr="0071088D">
              <w:rPr>
                <w:rFonts w:ascii="Times New Roman" w:eastAsia="SimSun" w:hAnsi="Times New Roman" w:cs="Times New Roman"/>
                <w:lang w:val="sv-SE"/>
              </w:rPr>
              <w:t>, Xiaomi</w:t>
            </w:r>
            <w:r w:rsidR="009475AB" w:rsidRPr="0071088D">
              <w:rPr>
                <w:rFonts w:ascii="Times New Roman" w:eastAsia="SimSun" w:hAnsi="Times New Roman" w:cs="Times New Roman"/>
                <w:lang w:val="sv-SE"/>
              </w:rPr>
              <w:t>, vivo</w:t>
            </w:r>
            <w:r w:rsidR="00020604" w:rsidRPr="0071088D">
              <w:rPr>
                <w:rFonts w:ascii="Times New Roman" w:eastAsia="SimSun" w:hAnsi="Times New Roman" w:cs="Times New Roman"/>
                <w:lang w:val="sv-SE"/>
              </w:rPr>
              <w:t>, LG</w:t>
            </w:r>
            <w:r w:rsidR="005745A9" w:rsidRPr="0071088D">
              <w:rPr>
                <w:rFonts w:ascii="Times New Roman" w:eastAsia="SimSun" w:hAnsi="Times New Roman" w:cs="Times New Roman"/>
                <w:lang w:val="sv-SE"/>
              </w:rPr>
              <w:t>, Spreadtrum</w:t>
            </w:r>
            <w:r w:rsidR="005A30EC" w:rsidRPr="0071088D">
              <w:rPr>
                <w:rFonts w:ascii="Times New Roman" w:eastAsia="SimSun" w:hAnsi="Times New Roman" w:cs="Times New Roman"/>
                <w:lang w:val="sv-SE"/>
              </w:rPr>
              <w:t>, SONY</w:t>
            </w:r>
            <w:r w:rsidR="007602B9" w:rsidRPr="0071088D">
              <w:rPr>
                <w:rFonts w:ascii="Times New Roman" w:eastAsia="SimSun" w:hAnsi="Times New Roman" w:cs="Times New Roman"/>
                <w:lang w:val="sv-SE"/>
              </w:rPr>
              <w:t>, TCL</w:t>
            </w:r>
          </w:p>
          <w:p w14:paraId="301D927F" w14:textId="3E83F1A2" w:rsidR="000829D7" w:rsidRPr="00C245F2" w:rsidRDefault="000829D7" w:rsidP="00E56830">
            <w:pPr>
              <w:pStyle w:val="ListParagraph"/>
              <w:numPr>
                <w:ilvl w:val="1"/>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FF</w:t>
            </w:r>
            <w:r w:rsidR="00310423">
              <w:rPr>
                <w:rFonts w:ascii="Times New Roman" w:eastAsia="SimSun" w:hAnsi="Times New Roman" w:cs="Times New Roman"/>
                <w:b/>
                <w:bCs/>
                <w:lang w:val="en-US"/>
              </w:rPr>
              <w:t>S</w:t>
            </w:r>
            <w:r w:rsidR="0071088D">
              <w:rPr>
                <w:rFonts w:ascii="Times New Roman" w:eastAsia="SimSun" w:hAnsi="Times New Roman" w:cs="Times New Roman"/>
                <w:b/>
                <w:bCs/>
                <w:lang w:val="en-US"/>
              </w:rPr>
              <w:t xml:space="preserve"> (3)</w:t>
            </w:r>
            <w:r>
              <w:rPr>
                <w:rFonts w:ascii="Times New Roman" w:eastAsia="SimSun" w:hAnsi="Times New Roman" w:cs="Times New Roman"/>
                <w:b/>
                <w:bCs/>
                <w:lang w:val="en-US"/>
              </w:rPr>
              <w:t xml:space="preserve">: </w:t>
            </w:r>
            <w:r w:rsidRPr="0071088D">
              <w:rPr>
                <w:rFonts w:ascii="Times New Roman" w:eastAsia="SimSun" w:hAnsi="Times New Roman" w:cs="Times New Roman"/>
                <w:lang w:val="en-US"/>
              </w:rPr>
              <w:t>ZT</w:t>
            </w:r>
            <w:r w:rsidR="009475AB" w:rsidRPr="0071088D">
              <w:rPr>
                <w:rFonts w:ascii="Times New Roman" w:eastAsia="SimSun" w:hAnsi="Times New Roman" w:cs="Times New Roman"/>
                <w:lang w:val="en-US"/>
              </w:rPr>
              <w:t>E/</w:t>
            </w:r>
            <w:r w:rsidRPr="0071088D">
              <w:rPr>
                <w:rFonts w:ascii="Times New Roman" w:eastAsia="SimSun" w:hAnsi="Times New Roman" w:cs="Times New Roman"/>
                <w:lang w:val="en-US"/>
              </w:rPr>
              <w:t>Sanechips</w:t>
            </w:r>
            <w:r w:rsidR="00C01514" w:rsidRPr="0071088D">
              <w:rPr>
                <w:rFonts w:ascii="Times New Roman" w:eastAsia="SimSun" w:hAnsi="Times New Roman" w:cs="Times New Roman"/>
                <w:lang w:val="en-US"/>
              </w:rPr>
              <w:t>, HW/HiSi</w:t>
            </w:r>
            <w:r w:rsidR="005745A9" w:rsidRPr="0071088D">
              <w:rPr>
                <w:rFonts w:ascii="Times New Roman" w:eastAsia="SimSun" w:hAnsi="Times New Roman" w:cs="Times New Roman"/>
                <w:lang w:val="en-US"/>
              </w:rPr>
              <w:t>, Panasonic</w:t>
            </w:r>
          </w:p>
          <w:p w14:paraId="4E29D192" w14:textId="0F2CA045" w:rsidR="0071088D" w:rsidRPr="00C245F2" w:rsidRDefault="0071088D" w:rsidP="00E56830">
            <w:pPr>
              <w:pStyle w:val="ListParagraph"/>
              <w:numPr>
                <w:ilvl w:val="1"/>
                <w:numId w:val="51"/>
              </w:numPr>
              <w:jc w:val="both"/>
              <w:rPr>
                <w:rFonts w:ascii="Times New Roman" w:eastAsia="SimSun" w:hAnsi="Times New Roman" w:cs="Times New Roman"/>
                <w:lang w:val="en-US"/>
              </w:rPr>
            </w:pPr>
            <w:r>
              <w:rPr>
                <w:rFonts w:ascii="Times New Roman" w:eastAsia="SimSun" w:hAnsi="Times New Roman" w:cs="Times New Roman"/>
                <w:b/>
                <w:bCs/>
                <w:lang w:val="en-US"/>
              </w:rPr>
              <w:t>Not OK (</w:t>
            </w:r>
            <w:r w:rsidR="00B73A91" w:rsidRPr="00B73A91">
              <w:rPr>
                <w:rFonts w:ascii="Times New Roman" w:eastAsia="SimSun" w:hAnsi="Times New Roman" w:cs="Times New Roman"/>
                <w:b/>
                <w:bCs/>
                <w:color w:val="FF0000"/>
                <w:lang w:val="en-US"/>
              </w:rPr>
              <w:t>7</w:t>
            </w:r>
            <w:r>
              <w:rPr>
                <w:rFonts w:ascii="Times New Roman" w:eastAsia="SimSun" w:hAnsi="Times New Roman" w:cs="Times New Roman"/>
                <w:b/>
                <w:bCs/>
                <w:lang w:val="en-US"/>
              </w:rPr>
              <w:t xml:space="preserve">): </w:t>
            </w:r>
            <w:r w:rsidRPr="0071088D">
              <w:rPr>
                <w:rFonts w:ascii="Times New Roman" w:eastAsia="SimSun" w:hAnsi="Times New Roman" w:cs="Times New Roman"/>
                <w:lang w:val="en-US"/>
              </w:rPr>
              <w:t>Nokia/NSB, Samsung, CATT, IDC, Intel, Sharp</w:t>
            </w:r>
            <w:r w:rsidR="00B73A91">
              <w:rPr>
                <w:rFonts w:ascii="Times New Roman" w:eastAsia="SimSun" w:hAnsi="Times New Roman" w:cs="Times New Roman"/>
                <w:lang w:val="en-US"/>
              </w:rPr>
              <w:t xml:space="preserve">, </w:t>
            </w:r>
            <w:r w:rsidR="00891F2D">
              <w:rPr>
                <w:rFonts w:ascii="Times New Roman" w:eastAsia="SimSun" w:hAnsi="Times New Roman" w:cs="Times New Roman"/>
                <w:lang w:val="en-US"/>
              </w:rPr>
              <w:t>DCM</w:t>
            </w:r>
          </w:p>
          <w:p w14:paraId="256927D5" w14:textId="77777777" w:rsidR="0071088D" w:rsidRPr="00C245F2" w:rsidRDefault="0071088D" w:rsidP="0071088D">
            <w:pPr>
              <w:pStyle w:val="ListParagraph"/>
              <w:ind w:left="1440"/>
              <w:jc w:val="both"/>
              <w:rPr>
                <w:rFonts w:ascii="Times New Roman" w:eastAsia="SimSun" w:hAnsi="Times New Roman" w:cs="Times New Roman"/>
                <w:b/>
                <w:bCs/>
                <w:lang w:val="en-US"/>
              </w:rPr>
            </w:pPr>
          </w:p>
          <w:p w14:paraId="22468B15" w14:textId="77777777" w:rsidR="002A106D" w:rsidRDefault="00D9602C" w:rsidP="00471220">
            <w:pPr>
              <w:jc w:val="both"/>
              <w:rPr>
                <w:rFonts w:ascii="Times New Roman" w:eastAsia="SimSun" w:hAnsi="Times New Roman" w:cs="Times New Roman"/>
                <w:b/>
                <w:bCs/>
              </w:rPr>
            </w:pPr>
            <w:r>
              <w:rPr>
                <w:rFonts w:ascii="Times New Roman" w:eastAsia="SimSun" w:hAnsi="Times New Roman" w:cs="Times New Roman"/>
                <w:b/>
                <w:bCs/>
              </w:rPr>
              <w:t xml:space="preserve">Regarding </w:t>
            </w:r>
            <w:r w:rsidR="002A106D">
              <w:rPr>
                <w:rFonts w:ascii="Times New Roman" w:eastAsia="SimSun" w:hAnsi="Times New Roman" w:cs="Times New Roman"/>
                <w:b/>
                <w:bCs/>
              </w:rPr>
              <w:t xml:space="preserve">question on </w:t>
            </w:r>
            <w:r>
              <w:rPr>
                <w:rFonts w:ascii="Times New Roman" w:eastAsia="SimSun" w:hAnsi="Times New Roman" w:cs="Times New Roman"/>
                <w:b/>
                <w:bCs/>
              </w:rPr>
              <w:t>range</w:t>
            </w:r>
            <w:r w:rsidR="002A106D">
              <w:rPr>
                <w:rFonts w:ascii="Times New Roman" w:eastAsia="SimSun" w:hAnsi="Times New Roman" w:cs="Times New Roman"/>
                <w:b/>
                <w:bCs/>
              </w:rPr>
              <w:t>:</w:t>
            </w:r>
          </w:p>
          <w:p w14:paraId="508ECED5" w14:textId="65673904" w:rsidR="009C7D05" w:rsidRPr="00C245F2" w:rsidRDefault="002A106D" w:rsidP="00E56830">
            <w:pPr>
              <w:pStyle w:val="ListParagraph"/>
              <w:numPr>
                <w:ilvl w:val="0"/>
                <w:numId w:val="51"/>
              </w:numPr>
              <w:jc w:val="both"/>
              <w:rPr>
                <w:rFonts w:ascii="Times New Roman" w:eastAsia="SimSun" w:hAnsi="Times New Roman" w:cs="Times New Roman"/>
                <w:lang w:val="en-US"/>
              </w:rPr>
            </w:pPr>
            <w:r w:rsidRPr="00C245F2">
              <w:rPr>
                <w:rFonts w:ascii="Times New Roman" w:eastAsia="SimSun" w:hAnsi="Times New Roman" w:cs="Times New Roman"/>
                <w:lang w:val="en-US"/>
              </w:rPr>
              <w:t>Moderator intention was to understand the intention.</w:t>
            </w:r>
            <w:r w:rsidRPr="002A106D">
              <w:rPr>
                <w:rFonts w:ascii="Times New Roman" w:eastAsia="SimSun" w:hAnsi="Times New Roman" w:cs="Times New Roman"/>
                <w:lang w:val="en-US"/>
              </w:rPr>
              <w:t>The provided information helps to improve the understanding.</w:t>
            </w:r>
          </w:p>
          <w:p w14:paraId="3C4DC1EA" w14:textId="77777777" w:rsidR="00471220" w:rsidRDefault="00A21328" w:rsidP="007602B9">
            <w:pPr>
              <w:jc w:val="both"/>
              <w:rPr>
                <w:rFonts w:ascii="Times New Roman" w:eastAsia="SimSun" w:hAnsi="Times New Roman" w:cs="Times New Roman"/>
                <w:b/>
                <w:bCs/>
              </w:rPr>
            </w:pPr>
            <w:r>
              <w:rPr>
                <w:rFonts w:ascii="Times New Roman" w:eastAsia="SimSun" w:hAnsi="Times New Roman" w:cs="Times New Roman"/>
                <w:b/>
                <w:bCs/>
              </w:rPr>
              <w:t>Regarding how to find out from UTO-UCI, when the information from UTO-UCI would be applicable:</w:t>
            </w:r>
          </w:p>
          <w:p w14:paraId="5B8FD462" w14:textId="19156FDA" w:rsidR="00A21328" w:rsidRPr="00C245F2" w:rsidRDefault="00A21328" w:rsidP="00E56830">
            <w:pPr>
              <w:pStyle w:val="ListParagraph"/>
              <w:numPr>
                <w:ilvl w:val="0"/>
                <w:numId w:val="51"/>
              </w:numPr>
              <w:jc w:val="both"/>
              <w:rPr>
                <w:rFonts w:ascii="Times New Roman" w:eastAsia="SimSun" w:hAnsi="Times New Roman" w:cs="Times New Roman"/>
                <w:lang w:val="en-US"/>
              </w:rPr>
            </w:pPr>
            <w:r w:rsidRPr="00D9602C">
              <w:rPr>
                <w:rFonts w:ascii="Times New Roman" w:eastAsia="SimSun" w:hAnsi="Times New Roman" w:cs="Times New Roman"/>
                <w:lang w:val="en-US"/>
              </w:rPr>
              <w:t xml:space="preserve">It seems companies </w:t>
            </w:r>
            <w:r w:rsidR="0069027F" w:rsidRPr="00D9602C">
              <w:rPr>
                <w:rFonts w:ascii="Times New Roman" w:eastAsia="SimSun" w:hAnsi="Times New Roman" w:cs="Times New Roman"/>
                <w:lang w:val="en-US"/>
              </w:rPr>
              <w:t xml:space="preserve">have differently </w:t>
            </w:r>
            <w:r w:rsidR="0071088D" w:rsidRPr="00D9602C">
              <w:rPr>
                <w:rFonts w:ascii="Times New Roman" w:eastAsia="SimSun" w:hAnsi="Times New Roman" w:cs="Times New Roman"/>
                <w:lang w:val="en-US"/>
              </w:rPr>
              <w:t>understood</w:t>
            </w:r>
            <w:r w:rsidR="0069027F" w:rsidRPr="00D9602C">
              <w:rPr>
                <w:rFonts w:ascii="Times New Roman" w:eastAsia="SimSun" w:hAnsi="Times New Roman" w:cs="Times New Roman"/>
                <w:lang w:val="en-US"/>
              </w:rPr>
              <w:t xml:space="preserve"> </w:t>
            </w:r>
            <w:r w:rsidR="0071088D" w:rsidRPr="00D9602C">
              <w:rPr>
                <w:rFonts w:ascii="Times New Roman" w:eastAsia="SimSun" w:hAnsi="Times New Roman" w:cs="Times New Roman"/>
                <w:lang w:val="en-US"/>
              </w:rPr>
              <w:t xml:space="preserve">the question. Next meeting when details solutions are provided, </w:t>
            </w:r>
            <w:r w:rsidR="00D9602C" w:rsidRPr="00D9602C">
              <w:rPr>
                <w:rFonts w:ascii="Times New Roman" w:eastAsia="SimSun" w:hAnsi="Times New Roman" w:cs="Times New Roman"/>
                <w:lang w:val="en-US"/>
              </w:rPr>
              <w:t>this aspect will be understood better.</w:t>
            </w:r>
          </w:p>
          <w:p w14:paraId="559C8204" w14:textId="77777777" w:rsidR="00D9602C" w:rsidRDefault="00D9602C" w:rsidP="00D9602C">
            <w:pPr>
              <w:jc w:val="both"/>
              <w:rPr>
                <w:rFonts w:ascii="Times New Roman" w:eastAsia="SimSun" w:hAnsi="Times New Roman" w:cs="Times New Roman"/>
                <w:b/>
                <w:bCs/>
              </w:rPr>
            </w:pPr>
          </w:p>
          <w:p w14:paraId="3B9ED3A9" w14:textId="77777777" w:rsidR="003D1F51" w:rsidRDefault="003D1F51" w:rsidP="00D9602C">
            <w:pPr>
              <w:jc w:val="both"/>
              <w:rPr>
                <w:rFonts w:ascii="Times New Roman" w:eastAsia="SimSun" w:hAnsi="Times New Roman" w:cs="Times New Roman"/>
                <w:b/>
                <w:bCs/>
              </w:rPr>
            </w:pPr>
            <w:r w:rsidRPr="003D1F51">
              <w:rPr>
                <w:rFonts w:ascii="Times New Roman" w:eastAsia="SimSun" w:hAnsi="Times New Roman" w:cs="Times New Roman"/>
                <w:b/>
                <w:bCs/>
                <w:highlight w:val="cyan"/>
              </w:rPr>
              <w:t>Moderator recommendation:</w:t>
            </w:r>
          </w:p>
          <w:p w14:paraId="074A7CF9" w14:textId="568B3815" w:rsidR="003D1F51" w:rsidRPr="00C245F2" w:rsidRDefault="003D1F51" w:rsidP="00E56830">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If time </w:t>
            </w:r>
            <w:r w:rsidR="00325D55">
              <w:rPr>
                <w:rFonts w:ascii="Times New Roman" w:eastAsia="SimSun" w:hAnsi="Times New Roman" w:cs="Times New Roman"/>
                <w:b/>
                <w:bCs/>
                <w:lang w:val="en-US"/>
              </w:rPr>
              <w:t>allows</w:t>
            </w:r>
            <w:r w:rsidR="00752674">
              <w:rPr>
                <w:rFonts w:ascii="Times New Roman" w:eastAsia="SimSun" w:hAnsi="Times New Roman" w:cs="Times New Roman"/>
                <w:b/>
                <w:bCs/>
                <w:lang w:val="en-US"/>
              </w:rPr>
              <w:t xml:space="preserve"> GTW, we can discuss whether the </w:t>
            </w:r>
            <w:r w:rsidR="00325D55">
              <w:rPr>
                <w:rFonts w:ascii="Times New Roman" w:eastAsia="SimSun" w:hAnsi="Times New Roman" w:cs="Times New Roman"/>
                <w:b/>
                <w:bCs/>
                <w:lang w:val="en-US"/>
              </w:rPr>
              <w:t>group agrees to focus on one of the option 2-1 or 2-2 for design.</w:t>
            </w:r>
          </w:p>
          <w:p w14:paraId="57D35037" w14:textId="77777777" w:rsidR="00325D55" w:rsidRPr="00C245F2" w:rsidRDefault="00325D55" w:rsidP="00E56830">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If time allows GTW, we can discuss whether the support to multiple CG configuration should be extended.</w:t>
            </w:r>
          </w:p>
          <w:p w14:paraId="3BA08B22" w14:textId="77777777" w:rsidR="00606082" w:rsidRDefault="00606082" w:rsidP="00325D55">
            <w:pPr>
              <w:jc w:val="both"/>
              <w:rPr>
                <w:rFonts w:ascii="Times New Roman" w:eastAsia="SimSun" w:hAnsi="Times New Roman" w:cs="Times New Roman"/>
                <w:b/>
                <w:bCs/>
              </w:rPr>
            </w:pPr>
          </w:p>
          <w:p w14:paraId="013602BE" w14:textId="77777777" w:rsidR="00606082" w:rsidRDefault="00606082" w:rsidP="00606082">
            <w:pPr>
              <w:rPr>
                <w:rFonts w:cs="Times"/>
                <w:highlight w:val="green"/>
                <w:lang w:eastAsia="zh-CN"/>
              </w:rPr>
            </w:pPr>
            <w:r>
              <w:rPr>
                <w:rFonts w:cs="Times"/>
                <w:highlight w:val="green"/>
                <w:lang w:eastAsia="zh-CN"/>
              </w:rPr>
              <w:t>Agreement</w:t>
            </w:r>
          </w:p>
          <w:p w14:paraId="1013E12F" w14:textId="77777777" w:rsidR="00606082" w:rsidRDefault="00606082" w:rsidP="00606082">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5B2775A"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0A99B4A4"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FFS whether/how the unused TO(s) can be associated to multiple CG configuration.</w:t>
            </w:r>
          </w:p>
          <w:p w14:paraId="45B3B9D1" w14:textId="77777777" w:rsidR="00606082" w:rsidRDefault="00606082" w:rsidP="00606082">
            <w:pPr>
              <w:rPr>
                <w:rFonts w:cs="Times"/>
                <w:szCs w:val="20"/>
              </w:rPr>
            </w:pPr>
            <w:r>
              <w:rPr>
                <w:rFonts w:cs="Times"/>
                <w:szCs w:val="20"/>
              </w:rPr>
              <w:t>Note: FFSs and further details in corresponding agreement in RAN1#112 for the selected option are remained for further discussion</w:t>
            </w:r>
          </w:p>
          <w:p w14:paraId="1AEC5048" w14:textId="77777777" w:rsidR="00606082" w:rsidRDefault="00606082" w:rsidP="00606082">
            <w:pPr>
              <w:rPr>
                <w:rFonts w:cs="Times"/>
                <w:lang w:eastAsia="zh-CN"/>
              </w:rPr>
            </w:pPr>
            <w:r>
              <w:rPr>
                <w:rFonts w:cs="Times"/>
                <w:szCs w:val="20"/>
              </w:rPr>
              <w:t>Note: Above corresponds to Option 2 (w.r.t. agreement in RAN1#112)</w:t>
            </w:r>
          </w:p>
          <w:p w14:paraId="75E3B80A" w14:textId="75276F01" w:rsidR="00325D55" w:rsidRDefault="00325D55" w:rsidP="00325D55">
            <w:pPr>
              <w:jc w:val="both"/>
              <w:rPr>
                <w:rFonts w:ascii="Times New Roman" w:eastAsia="SimSun" w:hAnsi="Times New Roman" w:cs="Times New Roman"/>
                <w:b/>
                <w:bCs/>
              </w:rPr>
            </w:pPr>
          </w:p>
          <w:p w14:paraId="0C701B1C" w14:textId="619237D0" w:rsidR="001939F4" w:rsidRDefault="001939F4" w:rsidP="00325D55">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p>
          <w:p w14:paraId="156A6F57" w14:textId="67336C65" w:rsidR="00E56830" w:rsidRDefault="00E56830" w:rsidP="00325D55">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6989EF04" w14:textId="4C2C0672" w:rsidR="00DB4886" w:rsidRPr="00E56830" w:rsidRDefault="00DB4886" w:rsidP="00E56830">
            <w:pPr>
              <w:pStyle w:val="ListParagraph"/>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2-1</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a TO within a time duration/range. The bit indicates whether the TO is “unused”.</w:t>
            </w:r>
          </w:p>
          <w:p w14:paraId="6BA36682" w14:textId="77777777" w:rsidR="00DB4886" w:rsidRPr="00E56830" w:rsidRDefault="00DB4886" w:rsidP="00E56830">
            <w:pPr>
              <w:pStyle w:val="ListParagraph"/>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76A0854E" w14:textId="77777777" w:rsidR="00DB4886" w:rsidRPr="00E56830" w:rsidRDefault="00DB4886" w:rsidP="00E56830">
            <w:pPr>
              <w:pStyle w:val="ListParagraph"/>
              <w:numPr>
                <w:ilvl w:val="1"/>
                <w:numId w:val="51"/>
              </w:numPr>
              <w:spacing w:line="240" w:lineRule="auto"/>
              <w:rPr>
                <w:rFonts w:ascii="Arial" w:hAnsi="Arial" w:cs="Arial"/>
                <w:sz w:val="20"/>
                <w:szCs w:val="20"/>
              </w:rPr>
            </w:pPr>
            <w:r w:rsidRPr="00E56830">
              <w:rPr>
                <w:rFonts w:ascii="Arial" w:hAnsi="Arial" w:cs="Arial"/>
                <w:sz w:val="20"/>
                <w:szCs w:val="20"/>
                <w:lang w:val="en-US"/>
              </w:rPr>
              <w:lastRenderedPageBreak/>
              <w:t>FFS details</w:t>
            </w:r>
          </w:p>
          <w:p w14:paraId="0726F9C0" w14:textId="0F50D506" w:rsidR="00DB4886" w:rsidRPr="00E56830" w:rsidRDefault="00DB4886" w:rsidP="00E56830">
            <w:pPr>
              <w:pStyle w:val="ListParagraph"/>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2-2:</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TOs within a time duration/range. The bit indicates whether all TOs within the time duration/range are “unused”.</w:t>
            </w:r>
          </w:p>
          <w:p w14:paraId="7D47EA53" w14:textId="77777777" w:rsidR="00DB4886" w:rsidRPr="00E56830" w:rsidRDefault="00DB4886" w:rsidP="00E56830">
            <w:pPr>
              <w:pStyle w:val="ListParagraph"/>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4AF57F77" w14:textId="77777777" w:rsidR="00DB4886" w:rsidRPr="00E56830" w:rsidRDefault="00DB4886" w:rsidP="00E56830">
            <w:pPr>
              <w:pStyle w:val="ListParagraph"/>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3802938" w14:textId="5DA43EBE" w:rsidR="009B7894" w:rsidRPr="00E56830" w:rsidRDefault="00E56830" w:rsidP="00E56830">
            <w:pPr>
              <w:numPr>
                <w:ilvl w:val="0"/>
                <w:numId w:val="51"/>
              </w:numPr>
              <w:spacing w:line="252" w:lineRule="auto"/>
              <w:rPr>
                <w:rFonts w:eastAsia="Times New Roman" w:cs="Arial"/>
                <w:color w:val="00B050"/>
                <w:szCs w:val="20"/>
              </w:rPr>
            </w:pPr>
            <w:r w:rsidRPr="00E56830">
              <w:rPr>
                <w:rFonts w:eastAsia="Times New Roman" w:cs="Arial"/>
                <w:sz w:val="18"/>
                <w:szCs w:val="16"/>
              </w:rPr>
              <w:t>Note: The term “UTO-UCI” refers to the “UCI that provides information about unused CG PUSCH transmission occasions” for convenience</w:t>
            </w:r>
            <w:r w:rsidRPr="00E56830">
              <w:rPr>
                <w:rFonts w:eastAsia="Times New Roman" w:cs="Arial"/>
                <w:szCs w:val="20"/>
              </w:rPr>
              <w:t>.</w:t>
            </w:r>
          </w:p>
          <w:p w14:paraId="0544F712" w14:textId="2BD0888D" w:rsidR="009B7894" w:rsidRDefault="009B7894" w:rsidP="00325D55">
            <w:pPr>
              <w:jc w:val="both"/>
              <w:rPr>
                <w:rFonts w:ascii="Times New Roman" w:eastAsia="SimSun" w:hAnsi="Times New Roman" w:cs="Times New Roman"/>
                <w:b/>
                <w:bCs/>
              </w:rPr>
            </w:pPr>
            <w:r w:rsidRPr="00D72282">
              <w:rPr>
                <w:rFonts w:ascii="Times New Roman" w:eastAsia="SimSun" w:hAnsi="Times New Roman" w:cs="Times New Roman"/>
                <w:b/>
                <w:bCs/>
                <w:highlight w:val="yellow"/>
              </w:rPr>
              <w:t>Proposal 2-1-3:</w:t>
            </w:r>
          </w:p>
          <w:p w14:paraId="25FA13F4" w14:textId="77777777" w:rsidR="00E56830" w:rsidRDefault="00E56830" w:rsidP="00E56830">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2673384F" w14:textId="34371C53" w:rsidR="00E56830" w:rsidRPr="00C245F2" w:rsidRDefault="00E56830" w:rsidP="00E56830">
            <w:pPr>
              <w:pStyle w:val="ListParagraph"/>
              <w:numPr>
                <w:ilvl w:val="0"/>
                <w:numId w:val="81"/>
              </w:numPr>
              <w:jc w:val="both"/>
              <w:rPr>
                <w:rFonts w:ascii="Times New Roman" w:eastAsia="SimSun" w:hAnsi="Times New Roman" w:cs="Times New Roman"/>
                <w:b/>
                <w:bCs/>
                <w:lang w:val="en-US"/>
              </w:rPr>
            </w:pPr>
            <w:r>
              <w:rPr>
                <w:rFonts w:ascii="Times New Roman" w:eastAsia="SimSun" w:hAnsi="Times New Roman" w:cs="Times New Roman"/>
                <w:b/>
                <w:bCs/>
                <w:lang w:val="en-US"/>
              </w:rPr>
              <w:t>Option 1:</w:t>
            </w:r>
            <w:r w:rsidR="00D6648A">
              <w:rPr>
                <w:rFonts w:ascii="Times New Roman" w:eastAsia="SimSun" w:hAnsi="Times New Roman" w:cs="Times New Roman"/>
                <w:b/>
                <w:bCs/>
                <w:lang w:val="en-US"/>
              </w:rPr>
              <w:t xml:space="preserve"> </w:t>
            </w:r>
            <w:r w:rsidR="00310215" w:rsidRPr="00D72282">
              <w:rPr>
                <w:rFonts w:ascii="Times New Roman" w:eastAsia="SimSun" w:hAnsi="Times New Roman" w:cs="Times New Roman"/>
                <w:lang w:val="en-US"/>
              </w:rPr>
              <w:t>The</w:t>
            </w:r>
            <w:r w:rsidR="00D6648A" w:rsidRPr="00D72282">
              <w:rPr>
                <w:rFonts w:ascii="Times New Roman" w:eastAsia="SimSun" w:hAnsi="Times New Roman" w:cs="Times New Roman"/>
                <w:lang w:val="en-US"/>
              </w:rPr>
              <w:t xml:space="preserve"> unused CG PUSCH TOs</w:t>
            </w:r>
            <w:r w:rsidR="00310215" w:rsidRPr="00D72282">
              <w:rPr>
                <w:rFonts w:ascii="Times New Roman" w:eastAsia="SimSun" w:hAnsi="Times New Roman" w:cs="Times New Roman"/>
                <w:lang w:val="en-US"/>
              </w:rPr>
              <w:t xml:space="preserve"> indicated</w:t>
            </w:r>
            <w:r w:rsidR="00D6648A" w:rsidRPr="00D72282">
              <w:rPr>
                <w:rFonts w:ascii="Times New Roman" w:eastAsia="SimSun" w:hAnsi="Times New Roman" w:cs="Times New Roman"/>
                <w:lang w:val="en-US"/>
              </w:rPr>
              <w:t xml:space="preserve"> by a UT</w:t>
            </w:r>
            <w:r w:rsidR="00310215" w:rsidRPr="00D72282">
              <w:rPr>
                <w:rFonts w:ascii="Times New Roman" w:eastAsia="SimSun" w:hAnsi="Times New Roman" w:cs="Times New Roman"/>
                <w:lang w:val="en-US"/>
              </w:rPr>
              <w:t>O</w:t>
            </w:r>
            <w:r w:rsidR="00D6648A" w:rsidRPr="00D72282">
              <w:rPr>
                <w:rFonts w:ascii="Times New Roman" w:eastAsia="SimSun" w:hAnsi="Times New Roman" w:cs="Times New Roman"/>
                <w:lang w:val="en-US"/>
              </w:rPr>
              <w:t xml:space="preserve">-UCI in a CG PUSCH </w:t>
            </w:r>
            <w:r w:rsidR="00D72282" w:rsidRPr="00D72282">
              <w:rPr>
                <w:rFonts w:ascii="Times New Roman" w:eastAsia="SimSun" w:hAnsi="Times New Roman" w:cs="Times New Roman"/>
                <w:lang w:val="en-US"/>
              </w:rPr>
              <w:t xml:space="preserve">in a CG configuration </w:t>
            </w:r>
            <w:r w:rsidR="00310215" w:rsidRPr="00D72282">
              <w:rPr>
                <w:rFonts w:ascii="Times New Roman" w:eastAsia="SimSun" w:hAnsi="Times New Roman" w:cs="Times New Roman"/>
                <w:lang w:val="en-US"/>
              </w:rPr>
              <w:t>can be associated to multiple CG configurations.</w:t>
            </w:r>
          </w:p>
          <w:p w14:paraId="03C09A74" w14:textId="5FEF6F0F" w:rsidR="00E56830" w:rsidRPr="00C245F2" w:rsidRDefault="00E56830" w:rsidP="00E56830">
            <w:pPr>
              <w:pStyle w:val="ListParagraph"/>
              <w:numPr>
                <w:ilvl w:val="0"/>
                <w:numId w:val="8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Option 2: </w:t>
            </w:r>
            <w:r w:rsidR="00310215" w:rsidRPr="00D72282">
              <w:rPr>
                <w:rFonts w:ascii="Times New Roman" w:eastAsia="SimSun" w:hAnsi="Times New Roman" w:cs="Times New Roman"/>
                <w:lang w:val="en-US"/>
              </w:rPr>
              <w:t xml:space="preserve">The unused CG PUSCH TOs indicated by a UTO-UCI in a CG PUSCH </w:t>
            </w:r>
            <w:r w:rsidR="00D72282" w:rsidRPr="00D72282">
              <w:rPr>
                <w:rFonts w:ascii="Times New Roman" w:eastAsia="SimSun" w:hAnsi="Times New Roman" w:cs="Times New Roman"/>
                <w:lang w:val="en-US"/>
              </w:rPr>
              <w:t>in a CG configuration are</w:t>
            </w:r>
            <w:r w:rsidR="00310215" w:rsidRPr="00D72282">
              <w:rPr>
                <w:rFonts w:ascii="Times New Roman" w:eastAsia="SimSun" w:hAnsi="Times New Roman" w:cs="Times New Roman"/>
                <w:lang w:val="en-US"/>
              </w:rPr>
              <w:t xml:space="preserve"> associated </w:t>
            </w:r>
            <w:r w:rsidR="00D72282" w:rsidRPr="00D72282">
              <w:rPr>
                <w:rFonts w:ascii="Times New Roman" w:eastAsia="SimSun" w:hAnsi="Times New Roman" w:cs="Times New Roman"/>
                <w:lang w:val="en-US"/>
              </w:rPr>
              <w:t>only to the CG configuration.</w:t>
            </w:r>
            <w:r w:rsidR="00D72282">
              <w:rPr>
                <w:rFonts w:ascii="Times New Roman" w:eastAsia="SimSun" w:hAnsi="Times New Roman" w:cs="Times New Roman"/>
                <w:b/>
                <w:bCs/>
                <w:lang w:val="en-US"/>
              </w:rPr>
              <w:t xml:space="preserve"> </w:t>
            </w:r>
          </w:p>
          <w:p w14:paraId="55562847" w14:textId="77777777" w:rsidR="009B7894" w:rsidRDefault="009B7894" w:rsidP="00325D55">
            <w:pPr>
              <w:jc w:val="both"/>
              <w:rPr>
                <w:rFonts w:ascii="Times New Roman" w:eastAsia="SimSun" w:hAnsi="Times New Roman" w:cs="Times New Roman"/>
                <w:b/>
                <w:bCs/>
              </w:rPr>
            </w:pPr>
          </w:p>
          <w:p w14:paraId="210E746B" w14:textId="3C18548B" w:rsidR="001939F4" w:rsidRPr="00325D55" w:rsidRDefault="001939F4" w:rsidP="00325D55">
            <w:pPr>
              <w:jc w:val="both"/>
              <w:rPr>
                <w:rFonts w:ascii="Times New Roman" w:eastAsia="SimSun" w:hAnsi="Times New Roman" w:cs="Times New Roman"/>
                <w:b/>
                <w:bCs/>
              </w:rPr>
            </w:pPr>
          </w:p>
        </w:tc>
      </w:tr>
      <w:tr w:rsidR="00310215" w14:paraId="2B291CD5" w14:textId="77777777" w:rsidTr="00D72282">
        <w:tc>
          <w:tcPr>
            <w:tcW w:w="1867" w:type="dxa"/>
            <w:shd w:val="clear" w:color="auto" w:fill="auto"/>
          </w:tcPr>
          <w:p w14:paraId="04F3EF72" w14:textId="27F74435" w:rsidR="00310215" w:rsidRDefault="005B4BE9"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lastRenderedPageBreak/>
              <w:t>D</w:t>
            </w:r>
            <w:r>
              <w:rPr>
                <w:rFonts w:ascii="Times New Roman" w:eastAsia="DengXian" w:hAnsi="Times New Roman" w:cs="Times New Roman"/>
                <w:b/>
                <w:szCs w:val="20"/>
                <w:lang w:val="de-DE" w:eastAsia="zh-CN"/>
              </w:rPr>
              <w:t>OCOMO</w:t>
            </w:r>
          </w:p>
        </w:tc>
        <w:tc>
          <w:tcPr>
            <w:tcW w:w="7762" w:type="dxa"/>
          </w:tcPr>
          <w:p w14:paraId="73615FDE" w14:textId="77777777" w:rsidR="00310215" w:rsidRPr="003853F0" w:rsidRDefault="003853F0" w:rsidP="00590696">
            <w:pPr>
              <w:jc w:val="both"/>
              <w:rPr>
                <w:rFonts w:ascii="Times New Roman" w:eastAsia="SimSun" w:hAnsi="Times New Roman" w:cs="Times New Roman"/>
                <w:lang w:eastAsia="zh-CN"/>
              </w:rPr>
            </w:pPr>
            <w:r w:rsidRPr="003853F0">
              <w:rPr>
                <w:rFonts w:ascii="Times New Roman" w:eastAsia="SimSun" w:hAnsi="Times New Roman" w:cs="Times New Roman" w:hint="eastAsia"/>
                <w:lang w:eastAsia="zh-CN"/>
              </w:rPr>
              <w:t>Q</w:t>
            </w:r>
            <w:r w:rsidRPr="003853F0">
              <w:rPr>
                <w:rFonts w:ascii="Times New Roman" w:eastAsia="SimSun" w:hAnsi="Times New Roman" w:cs="Times New Roman"/>
                <w:lang w:eastAsia="zh-CN"/>
              </w:rPr>
              <w:t>1: Prefer option 2-1.</w:t>
            </w:r>
          </w:p>
          <w:p w14:paraId="5F1F93AC" w14:textId="77777777" w:rsidR="003853F0" w:rsidRPr="00697452" w:rsidRDefault="003853F0" w:rsidP="00590696">
            <w:pPr>
              <w:jc w:val="both"/>
              <w:rPr>
                <w:rFonts w:ascii="Times New Roman" w:eastAsia="SimSun" w:hAnsi="Times New Roman" w:cs="Times New Roman"/>
                <w:lang w:eastAsia="zh-CN"/>
              </w:rPr>
            </w:pPr>
            <w:r w:rsidRPr="00697452">
              <w:rPr>
                <w:rFonts w:ascii="Times New Roman" w:eastAsia="SimSun" w:hAnsi="Times New Roman" w:cs="Times New Roman" w:hint="eastAsia"/>
                <w:lang w:eastAsia="zh-CN"/>
              </w:rPr>
              <w:t>Q</w:t>
            </w:r>
            <w:r w:rsidRPr="00697452">
              <w:rPr>
                <w:rFonts w:ascii="Times New Roman" w:eastAsia="SimSun" w:hAnsi="Times New Roman" w:cs="Times New Roman"/>
                <w:lang w:eastAsia="zh-CN"/>
              </w:rPr>
              <w:t xml:space="preserve">3: </w:t>
            </w:r>
            <w:r w:rsidR="00697452" w:rsidRPr="00697452">
              <w:rPr>
                <w:rFonts w:ascii="Times New Roman" w:eastAsia="SimSun" w:hAnsi="Times New Roman" w:cs="Times New Roman"/>
                <w:lang w:eastAsia="zh-CN"/>
              </w:rPr>
              <w:t>For simplicity, the offset can be a fixed value.</w:t>
            </w:r>
          </w:p>
          <w:p w14:paraId="1D3591DA" w14:textId="4BEEA751" w:rsidR="00697452" w:rsidRPr="003853F0" w:rsidRDefault="00697452" w:rsidP="00590696">
            <w:pPr>
              <w:jc w:val="both"/>
              <w:rPr>
                <w:rFonts w:ascii="Times New Roman" w:eastAsia="SimSun" w:hAnsi="Times New Roman" w:cs="Times New Roman"/>
                <w:b/>
                <w:bCs/>
                <w:lang w:eastAsia="zh-CN"/>
              </w:rPr>
            </w:pPr>
            <w:r w:rsidRPr="00697452">
              <w:rPr>
                <w:rFonts w:ascii="Times New Roman" w:eastAsia="SimSun" w:hAnsi="Times New Roman" w:cs="Times New Roman" w:hint="eastAsia"/>
                <w:lang w:eastAsia="zh-CN"/>
              </w:rPr>
              <w:t>Q</w:t>
            </w:r>
            <w:r w:rsidRPr="00697452">
              <w:rPr>
                <w:rFonts w:ascii="Times New Roman" w:eastAsia="SimSun" w:hAnsi="Times New Roman" w:cs="Times New Roman"/>
                <w:lang w:eastAsia="zh-CN"/>
              </w:rPr>
              <w:t xml:space="preserve">4: </w:t>
            </w:r>
            <w:r>
              <w:rPr>
                <w:rFonts w:ascii="Times New Roman" w:eastAsia="SimSun" w:hAnsi="Times New Roman" w:cs="Times New Roman"/>
                <w:lang w:eastAsia="zh-CN"/>
              </w:rPr>
              <w:t>Suggest to focus on indication for single CG configuration. Support of multiple CG configurations should be lower priority issue.</w:t>
            </w:r>
          </w:p>
        </w:tc>
      </w:tr>
      <w:tr w:rsidR="006B655A" w14:paraId="7620CE8F" w14:textId="77777777" w:rsidTr="00D72282">
        <w:tc>
          <w:tcPr>
            <w:tcW w:w="1867" w:type="dxa"/>
            <w:shd w:val="clear" w:color="auto" w:fill="auto"/>
          </w:tcPr>
          <w:p w14:paraId="48DD1065" w14:textId="39FA797D" w:rsidR="006B655A" w:rsidRDefault="006B655A"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Z</w:t>
            </w:r>
            <w:r>
              <w:rPr>
                <w:rFonts w:ascii="Times New Roman" w:eastAsia="DengXian" w:hAnsi="Times New Roman" w:cs="Times New Roman"/>
                <w:b/>
                <w:szCs w:val="20"/>
                <w:lang w:val="de-DE" w:eastAsia="zh-CN"/>
              </w:rPr>
              <w:t>TE, Sanechips</w:t>
            </w:r>
          </w:p>
        </w:tc>
        <w:tc>
          <w:tcPr>
            <w:tcW w:w="7762" w:type="dxa"/>
          </w:tcPr>
          <w:p w14:paraId="5D90779F" w14:textId="7BDDEBE9" w:rsidR="006B655A" w:rsidRDefault="006B655A" w:rsidP="00590696">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r>
              <w:rPr>
                <w:rFonts w:ascii="Times New Roman" w:eastAsia="SimSun" w:hAnsi="Times New Roman" w:cs="Times New Roman"/>
                <w:b/>
                <w:bCs/>
              </w:rPr>
              <w:t xml:space="preserve"> </w:t>
            </w:r>
            <w:r w:rsidRPr="006B655A">
              <w:rPr>
                <w:rFonts w:ascii="Times New Roman" w:eastAsia="SimSun" w:hAnsi="Times New Roman" w:cs="Times New Roman"/>
                <w:bCs/>
              </w:rPr>
              <w:t xml:space="preserve">prefer </w:t>
            </w:r>
            <w:r w:rsidRPr="006B655A">
              <w:rPr>
                <w:rFonts w:ascii="Times New Roman" w:eastAsia="SimSun" w:hAnsi="Times New Roman" w:cs="Times New Roman"/>
                <w:lang w:eastAsia="zh-CN"/>
              </w:rPr>
              <w:t>option 2-1</w:t>
            </w:r>
          </w:p>
          <w:p w14:paraId="63CACCD4" w14:textId="124FCB92" w:rsidR="006B655A" w:rsidRPr="003853F0" w:rsidRDefault="006B655A" w:rsidP="006B655A">
            <w:pPr>
              <w:jc w:val="both"/>
              <w:rPr>
                <w:rFonts w:ascii="Times New Roman" w:eastAsia="SimSun" w:hAnsi="Times New Roman" w:cs="Times New Roman"/>
                <w:lang w:eastAsia="zh-CN"/>
              </w:rPr>
            </w:pPr>
            <w:r w:rsidRPr="00D72282">
              <w:rPr>
                <w:rFonts w:ascii="Times New Roman" w:eastAsia="SimSun" w:hAnsi="Times New Roman" w:cs="Times New Roman"/>
                <w:b/>
                <w:bCs/>
                <w:highlight w:val="yellow"/>
              </w:rPr>
              <w:t>Proposal 2-1-3:</w:t>
            </w:r>
            <w:r>
              <w:rPr>
                <w:rFonts w:ascii="Times New Roman" w:eastAsia="SimSun" w:hAnsi="Times New Roman" w:cs="Times New Roman"/>
                <w:b/>
                <w:bCs/>
              </w:rPr>
              <w:t xml:space="preserve"> </w:t>
            </w:r>
            <w:r w:rsidRPr="006B655A">
              <w:rPr>
                <w:rFonts w:ascii="Times New Roman" w:eastAsia="SimSun" w:hAnsi="Times New Roman" w:cs="Times New Roman"/>
                <w:bCs/>
              </w:rPr>
              <w:t xml:space="preserve">option 2 is the baseline. </w:t>
            </w:r>
          </w:p>
        </w:tc>
      </w:tr>
      <w:tr w:rsidR="006B655A" w14:paraId="1DC3F801" w14:textId="77777777" w:rsidTr="00D72282">
        <w:tc>
          <w:tcPr>
            <w:tcW w:w="1867" w:type="dxa"/>
            <w:shd w:val="clear" w:color="auto" w:fill="auto"/>
          </w:tcPr>
          <w:p w14:paraId="7DFF88E8" w14:textId="27C949A5" w:rsidR="006B655A" w:rsidRDefault="00B76AEE"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Nokia, NSB</w:t>
            </w:r>
          </w:p>
        </w:tc>
        <w:tc>
          <w:tcPr>
            <w:tcW w:w="7762" w:type="dxa"/>
          </w:tcPr>
          <w:p w14:paraId="2CC93811" w14:textId="77777777" w:rsidR="00B76AEE" w:rsidRDefault="00B76AEE" w:rsidP="00B76AEE">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p>
          <w:p w14:paraId="3E78A00B" w14:textId="3E8FB66D" w:rsidR="00B76AEE" w:rsidRDefault="00B76AEE" w:rsidP="00B76AEE">
            <w:pPr>
              <w:jc w:val="both"/>
              <w:rPr>
                <w:rFonts w:ascii="Times New Roman" w:eastAsia="SimSun" w:hAnsi="Times New Roman" w:cs="Times New Roman"/>
              </w:rPr>
            </w:pPr>
            <w:r w:rsidRPr="008C3E06">
              <w:rPr>
                <w:rFonts w:ascii="Times New Roman" w:eastAsia="SimSun" w:hAnsi="Times New Roman" w:cs="Times New Roman"/>
              </w:rPr>
              <w:t xml:space="preserve">We support Option 2-2 as it </w:t>
            </w:r>
            <w:r>
              <w:rPr>
                <w:rFonts w:ascii="Times New Roman" w:eastAsia="SimSun" w:hAnsi="Times New Roman" w:cs="Times New Roman"/>
              </w:rPr>
              <w:t>allows for the design with the least number of bits (e.g., even 1 bit indication is possible and if this bit indicates unused the rest can be assumed unused too). However, we are ok with Option 2-1</w:t>
            </w:r>
            <w:r w:rsidR="00AF1019">
              <w:rPr>
                <w:rFonts w:ascii="Times New Roman" w:eastAsia="SimSun" w:hAnsi="Times New Roman" w:cs="Times New Roman"/>
              </w:rPr>
              <w:t xml:space="preserve"> if that is the majority view</w:t>
            </w:r>
            <w:r>
              <w:rPr>
                <w:rFonts w:ascii="Times New Roman" w:eastAsia="SimSun" w:hAnsi="Times New Roman" w:cs="Times New Roman"/>
              </w:rPr>
              <w:t xml:space="preserve"> as that Option is more easy to design (each TO has its own bit</w:t>
            </w:r>
            <w:r w:rsidR="00BF1E54">
              <w:rPr>
                <w:rFonts w:ascii="Times New Roman" w:eastAsia="SimSun" w:hAnsi="Times New Roman" w:cs="Times New Roman"/>
              </w:rPr>
              <w:t xml:space="preserve"> indication</w:t>
            </w:r>
            <w:r>
              <w:rPr>
                <w:rFonts w:ascii="Times New Roman" w:eastAsia="SimSun" w:hAnsi="Times New Roman" w:cs="Times New Roman"/>
              </w:rPr>
              <w:t xml:space="preserve">). </w:t>
            </w:r>
          </w:p>
          <w:p w14:paraId="11E13DC1" w14:textId="77777777" w:rsidR="00B76AEE" w:rsidRDefault="00B76AEE" w:rsidP="00B76AEE">
            <w:pPr>
              <w:jc w:val="both"/>
              <w:rPr>
                <w:rFonts w:ascii="Times New Roman" w:eastAsia="SimSun" w:hAnsi="Times New Roman" w:cs="Times New Roman"/>
                <w:b/>
                <w:bCs/>
              </w:rPr>
            </w:pPr>
            <w:r w:rsidRPr="00D72282">
              <w:rPr>
                <w:rFonts w:ascii="Times New Roman" w:eastAsia="SimSun" w:hAnsi="Times New Roman" w:cs="Times New Roman"/>
                <w:b/>
                <w:bCs/>
                <w:highlight w:val="yellow"/>
              </w:rPr>
              <w:t>Proposal 2-1-3:</w:t>
            </w:r>
          </w:p>
          <w:p w14:paraId="4F342032" w14:textId="090AC093" w:rsidR="006B655A" w:rsidRPr="00E56830" w:rsidRDefault="00B76AEE" w:rsidP="00B76AEE">
            <w:pPr>
              <w:jc w:val="both"/>
              <w:rPr>
                <w:rFonts w:ascii="Times New Roman" w:eastAsia="SimSun" w:hAnsi="Times New Roman" w:cs="Times New Roman"/>
                <w:b/>
                <w:bCs/>
                <w:highlight w:val="yellow"/>
              </w:rPr>
            </w:pPr>
            <w:r w:rsidRPr="006A7C6C">
              <w:rPr>
                <w:rFonts w:ascii="Times New Roman" w:eastAsia="SimSun" w:hAnsi="Times New Roman" w:cs="Times New Roman"/>
              </w:rPr>
              <w:t xml:space="preserve">We support Option 2. </w:t>
            </w:r>
            <w:r>
              <w:rPr>
                <w:rFonts w:ascii="Times New Roman" w:eastAsia="SimSun" w:hAnsi="Times New Roman" w:cs="Times New Roman"/>
              </w:rPr>
              <w:t xml:space="preserve">It is still not clear to us the necessity of supporting such indication for multiple CG configurations. From our understanding, multi-PUSCHs CG was supported in order to avoid multiple CG configurations with different offsets. Therefore, multiple CG configurations can be well covered by multi-PUSCHs CG without the need to introduce additional complexity to UCI design.      </w:t>
            </w:r>
          </w:p>
        </w:tc>
      </w:tr>
    </w:tbl>
    <w:p w14:paraId="77B2E1A8" w14:textId="77777777" w:rsidR="002A4CBC" w:rsidRDefault="002A4CBC"/>
    <w:p w14:paraId="2487F33A" w14:textId="77777777" w:rsidR="002A4CBC" w:rsidRDefault="002A4CBC"/>
    <w:p w14:paraId="0E8AC207" w14:textId="77777777" w:rsidR="002A4CBC" w:rsidRDefault="00967D01">
      <w:pPr>
        <w:pStyle w:val="Heading2"/>
      </w:pPr>
      <w:r>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lastRenderedPageBreak/>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3FF03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25B96D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4E37F07"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168D0A2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35C67B9"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ListParagraph"/>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4A7A53D"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ListParagraph"/>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D01A6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ListParagraph"/>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186E36E"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ListParagraph"/>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lastRenderedPageBreak/>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Heading3"/>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7D6C3D05" w14:textId="77777777" w:rsidR="002A4CBC" w:rsidRDefault="002A4CBC">
      <w:pPr>
        <w:pStyle w:val="ListParagraph"/>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lastRenderedPageBreak/>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ListParagraph"/>
        <w:ind w:left="360"/>
        <w:rPr>
          <w:rFonts w:ascii="Arial" w:hAnsi="Arial" w:cs="Arial"/>
          <w:sz w:val="20"/>
          <w:szCs w:val="20"/>
          <w:lang w:val="en-GB" w:eastAsia="ja-JP"/>
        </w:rPr>
      </w:pPr>
    </w:p>
    <w:p w14:paraId="654D4C18"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ListParagraph"/>
        <w:rPr>
          <w:rFonts w:ascii="Arial" w:hAnsi="Arial" w:cs="Arial"/>
          <w:b/>
          <w:bCs/>
          <w:sz w:val="20"/>
          <w:szCs w:val="20"/>
          <w:lang w:val="en-US" w:eastAsia="ja-JP"/>
        </w:rPr>
      </w:pPr>
    </w:p>
    <w:p w14:paraId="32EDB1EE" w14:textId="77777777" w:rsidR="002A4CBC" w:rsidRDefault="002A4CBC">
      <w:pPr>
        <w:pStyle w:val="ListParagraph"/>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1AC6EEE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 xml:space="preserve">Can the moderator please add this alternative under Option 1 to check the support, i.e., </w:t>
            </w:r>
          </w:p>
          <w:p w14:paraId="63CB1BB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646063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38E58731"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w:t>
            </w:r>
            <w:r>
              <w:rPr>
                <w:rFonts w:ascii="Times New Roman" w:hAnsi="Times New Roman" w:cs="Times New Roman"/>
                <w:bCs/>
                <w:szCs w:val="18"/>
                <w:lang w:eastAsia="ja-JP"/>
              </w:rPr>
              <w:lastRenderedPageBreak/>
              <w:t>CG occasion that is configured for UCI transmission is missed by gNB, gNB has to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2A4CBC" w14:paraId="13CFA262" w14:textId="77777777">
        <w:tc>
          <w:tcPr>
            <w:tcW w:w="1867" w:type="dxa"/>
          </w:tcPr>
          <w:p w14:paraId="0399C3D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9B6ADA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Companies’ view:</w:t>
            </w:r>
          </w:p>
          <w:p w14:paraId="1D5B028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lastRenderedPageBreak/>
              <w:t>Option 1:</w:t>
            </w:r>
          </w:p>
          <w:p w14:paraId="477D92BF" w14:textId="77777777" w:rsidR="002A4CBC" w:rsidRDefault="00967D01">
            <w:pPr>
              <w:pStyle w:val="ListParagraph"/>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77373B7"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ListParagraph"/>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6BEC80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ListParagraph"/>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7A0A1AA"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ListParagraph"/>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9483AF7" w14:textId="77777777" w:rsidR="002A4CBC" w:rsidRDefault="00967D01">
            <w:pPr>
              <w:pStyle w:val="ListParagraph"/>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130AF4F8"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780538A2" w14:textId="77777777" w:rsidR="002A4CBC" w:rsidRDefault="00967D01">
            <w:pPr>
              <w:pStyle w:val="ListParagraph"/>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7B5A880C" w14:textId="77777777" w:rsidR="002A4CBC" w:rsidRDefault="00967D01">
            <w:pPr>
              <w:pStyle w:val="ListParagraph"/>
              <w:numPr>
                <w:ilvl w:val="0"/>
                <w:numId w:val="61"/>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Heading3"/>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6C8778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FCFED4D"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3328F10"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0751155D"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CAD4875"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64254798" w14:textId="77777777" w:rsidR="002A4CBC" w:rsidRDefault="002A4CBC">
            <w:pPr>
              <w:rPr>
                <w:rFonts w:ascii="Times New Roman" w:eastAsia="DengXian"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7835BA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
                <w:szCs w:val="18"/>
                <w:lang w:eastAsia="zh-CN"/>
              </w:rPr>
              <w:t>@Panasonic/ZTE/OPPO:</w:t>
            </w:r>
            <w:r>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156043C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915EE69" w14:textId="77777777" w:rsidR="002A4CBC" w:rsidRDefault="002A4CBC">
            <w:pPr>
              <w:rPr>
                <w:rFonts w:ascii="Times New Roman" w:eastAsia="DengXian"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0D02E1B"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DengXian"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75DC157C"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2A4CBC" w14:paraId="70289E07" w14:textId="77777777">
        <w:tc>
          <w:tcPr>
            <w:tcW w:w="1867" w:type="dxa"/>
          </w:tcPr>
          <w:p w14:paraId="54B9157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5B79F13D" w14:textId="77777777" w:rsidR="002A4CBC" w:rsidRDefault="00967D01">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2A4CBC" w14:paraId="42DC1669" w14:textId="77777777">
        <w:tc>
          <w:tcPr>
            <w:tcW w:w="1867" w:type="dxa"/>
          </w:tcPr>
          <w:p w14:paraId="61436FD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7325C01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DengXian"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lastRenderedPageBreak/>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New H3C</w:t>
            </w:r>
          </w:p>
        </w:tc>
        <w:tc>
          <w:tcPr>
            <w:tcW w:w="7762" w:type="dxa"/>
          </w:tcPr>
          <w:p w14:paraId="15CCB29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B9F89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DengXian"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0FED2AE4"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reliability can be improved by adjusting the Beta-offset.</w:t>
            </w:r>
            <w:r>
              <w:rPr>
                <w:rFonts w:ascii="Times New Roman" w:eastAsia="DengXian" w:hAnsi="Times New Roman" w:cs="Times New Roman" w:hint="eastAsia"/>
                <w:bCs/>
                <w:szCs w:val="18"/>
                <w:lang w:eastAsia="zh-CN"/>
              </w:rPr>
              <w:t xml:space="preserve"> </w:t>
            </w:r>
          </w:p>
          <w:p w14:paraId="189314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DB06BDE"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33AE566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1AED18B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SimSun" w:hAnsi="Times New Roman" w:cs="Times New Roman"/>
                <w:bCs/>
                <w:szCs w:val="18"/>
                <w:lang w:eastAsia="zh-CN"/>
              </w:rPr>
            </w:pPr>
          </w:p>
          <w:p w14:paraId="33EBBE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75FA48FD"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1DCF1855"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lastRenderedPageBreak/>
              <w:t>Also, as mentioned by ZTE and Huawei, the jitter can impact the first few TOs.</w:t>
            </w:r>
          </w:p>
          <w:p w14:paraId="2CE549A0"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ListParagraph"/>
              <w:rPr>
                <w:rFonts w:ascii="Times New Roman" w:eastAsia="SimSun"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2A4CBC" w14:paraId="36815319" w14:textId="77777777">
        <w:tc>
          <w:tcPr>
            <w:tcW w:w="1867" w:type="dxa"/>
          </w:tcPr>
          <w:p w14:paraId="3A7F45B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S</w:t>
            </w:r>
            <w:r>
              <w:rPr>
                <w:rFonts w:ascii="Times New Roman" w:eastAsia="DengXian" w:hAnsi="Times New Roman" w:cs="Times New Roman"/>
                <w:b/>
                <w:bCs/>
                <w:szCs w:val="18"/>
                <w:lang w:eastAsia="zh-CN"/>
              </w:rPr>
              <w:t>preadtrum</w:t>
            </w:r>
          </w:p>
        </w:tc>
        <w:tc>
          <w:tcPr>
            <w:tcW w:w="7762" w:type="dxa"/>
          </w:tcPr>
          <w:p w14:paraId="3FA1999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358E7DE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7A4F43F9"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A1F0FA6" w14:textId="77777777" w:rsidR="002A4CBC" w:rsidRDefault="002A4CBC">
            <w:pPr>
              <w:rPr>
                <w:rFonts w:ascii="Times New Roman" w:eastAsia="DengXian"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7DB8FA16"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C5F148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lastRenderedPageBreak/>
              <w:t>Select on the options below:</w:t>
            </w:r>
          </w:p>
          <w:p w14:paraId="6DEE2D5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CF74D17"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24EE9D5"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DengXian"/>
          <w:lang w:eastAsia="zh-CN"/>
        </w:rPr>
      </w:pPr>
    </w:p>
    <w:p w14:paraId="7C690736" w14:textId="77777777" w:rsidR="002A4CBC" w:rsidRDefault="002A4CBC">
      <w:pPr>
        <w:rPr>
          <w:rFonts w:eastAsia="DengXian"/>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Heading2"/>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ListParagraph"/>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22ECA187"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ListParagraph"/>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1B56EDD9"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90C09FE"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lastRenderedPageBreak/>
        <w:t xml:space="preserve">Regarding when the UCI type based on Alt. 1, 2 or 3, companies views are summarized as the following:  </w:t>
      </w:r>
    </w:p>
    <w:p w14:paraId="245930EF" w14:textId="77777777" w:rsidR="002A4CBC" w:rsidRDefault="00967D01">
      <w:pPr>
        <w:pStyle w:val="ListParagraph"/>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0CB70DA1" w14:textId="77777777" w:rsidR="002A4CBC" w:rsidRDefault="00967D01">
      <w:pPr>
        <w:pStyle w:val="ListParagraph"/>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9293EE" w14:textId="77777777" w:rsidR="002A4CBC" w:rsidRDefault="00967D01">
      <w:pPr>
        <w:pStyle w:val="ListParagraph"/>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ListParagraph"/>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2E7F02AB" w14:textId="77777777" w:rsidR="002A4CBC" w:rsidRDefault="00967D01">
      <w:pPr>
        <w:pStyle w:val="ListParagraph"/>
        <w:numPr>
          <w:ilvl w:val="1"/>
          <w:numId w:val="67"/>
        </w:numPr>
        <w:rPr>
          <w:rFonts w:ascii="Arial" w:hAnsi="Arial" w:cs="Arial"/>
          <w:b/>
          <w:sz w:val="20"/>
          <w:szCs w:val="20"/>
          <w:lang w:val="de-DE"/>
        </w:rPr>
      </w:pPr>
      <w:r>
        <w:rPr>
          <w:rFonts w:ascii="Arial" w:hAnsi="Arial" w:cs="Arial"/>
          <w:sz w:val="20"/>
          <w:szCs w:val="20"/>
          <w:lang w:val="de-DE"/>
        </w:rPr>
        <w:t>E///, ZTE/Sanechips, CAITC, Samsung, DCM</w:t>
      </w:r>
    </w:p>
    <w:p w14:paraId="599627F8"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ListParagraph"/>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ListParagraph"/>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Apple</w:t>
            </w:r>
          </w:p>
        </w:tc>
        <w:tc>
          <w:tcPr>
            <w:tcW w:w="8358" w:type="dxa"/>
          </w:tcPr>
          <w:p w14:paraId="154588E0" w14:textId="77777777" w:rsidR="002A4CBC" w:rsidRDefault="00967D01">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Heading3"/>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94C08B0"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t>Proposal 2-3-1:</w:t>
      </w:r>
    </w:p>
    <w:p w14:paraId="71BA84FD"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ListParagraph"/>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lastRenderedPageBreak/>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06E6615"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 xml:space="preserve">Option 1: </w:t>
      </w:r>
    </w:p>
    <w:p w14:paraId="1EEB85A5"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4EF57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ListParagraph"/>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ListParagraph"/>
        <w:ind w:left="360"/>
        <w:rPr>
          <w:rFonts w:ascii="Arial" w:hAnsi="Arial" w:cs="Arial"/>
          <w:sz w:val="20"/>
          <w:szCs w:val="20"/>
          <w:lang w:val="en-GB" w:eastAsia="ja-JP"/>
        </w:rPr>
      </w:pPr>
    </w:p>
    <w:p w14:paraId="6663F1A6"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ListParagraph"/>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3CE7B4BF"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200DD8F5" w14:textId="77777777" w:rsidR="002A4CBC" w:rsidRDefault="00967D01">
            <w:pPr>
              <w:pStyle w:val="ListParagraph"/>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r>
              <w:rPr>
                <w:rFonts w:cs="Arial"/>
                <w:b/>
                <w:bCs/>
                <w:sz w:val="20"/>
                <w:szCs w:val="20"/>
                <w:highlight w:val="yellow"/>
                <w:lang w:val="de-DE" w:eastAsia="ja-JP"/>
              </w:rPr>
              <w:lastRenderedPageBreak/>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80"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DB04FDC" w14:textId="77777777" w:rsidR="002A4CBC" w:rsidRDefault="00967D01">
            <w:pPr>
              <w:pStyle w:val="ListParagraph"/>
              <w:numPr>
                <w:ilvl w:val="0"/>
                <w:numId w:val="67"/>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FF4A13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ListParagraph"/>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233193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lastRenderedPageBreak/>
              <w:t>F</w:t>
            </w:r>
            <w:r>
              <w:rPr>
                <w:rFonts w:ascii="Times New Roman" w:eastAsia="DengXian"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7D36D0B4"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3AF19668"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6123E7ED" w14:textId="77777777" w:rsidR="002A4CBC" w:rsidRDefault="00967D01">
            <w:pPr>
              <w:pStyle w:val="ListParagraph"/>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77D424C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lang w:eastAsia="zh-CN"/>
              </w:rPr>
              <w:lastRenderedPageBreak/>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0798E92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1349058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73668DB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2A4CBC" w14:paraId="27C4E268" w14:textId="77777777">
        <w:tc>
          <w:tcPr>
            <w:tcW w:w="1867" w:type="dxa"/>
          </w:tcPr>
          <w:p w14:paraId="5F6ADEB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21EF5A17"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765FF9F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205A8FB" w14:textId="77777777" w:rsidR="002A4CBC" w:rsidRDefault="00967D01">
            <w:pPr>
              <w:pStyle w:val="ListParagraph"/>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lastRenderedPageBreak/>
              <w:t>FFS priority between UTO-UCI and HARQ-ACK</w:t>
            </w:r>
          </w:p>
          <w:p w14:paraId="5E30A6CF"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DengXian"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5C34EF84" w14:textId="77777777" w:rsidR="002A4CBC" w:rsidRDefault="00967D01">
            <w:pPr>
              <w:rPr>
                <w:rFonts w:cs="Arial"/>
                <w:b/>
                <w:bCs/>
                <w:szCs w:val="18"/>
                <w:lang w:val="de-DE" w:eastAsia="ja-JP"/>
              </w:rPr>
            </w:pPr>
            <w:r>
              <w:rPr>
                <w:rFonts w:cs="Arial"/>
                <w:b/>
                <w:bCs/>
                <w:szCs w:val="18"/>
                <w:highlight w:val="yellow"/>
                <w:lang w:val="de-DE" w:eastAsia="ja-JP"/>
              </w:rPr>
              <w:t>Proposal 2-3-1:</w:t>
            </w:r>
          </w:p>
          <w:p w14:paraId="75D59562"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1DD0C92A"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ListParagraph"/>
              <w:rPr>
                <w:rFonts w:cs="Arial"/>
                <w:b/>
                <w:bCs/>
                <w:szCs w:val="18"/>
                <w:lang w:val="de-DE" w:eastAsia="ja-JP"/>
              </w:rPr>
            </w:pPr>
          </w:p>
          <w:p w14:paraId="489743A4" w14:textId="77777777" w:rsidR="002A4CBC" w:rsidRDefault="00967D01">
            <w:pPr>
              <w:rPr>
                <w:rFonts w:cs="Arial"/>
                <w:b/>
                <w:bCs/>
                <w:szCs w:val="18"/>
                <w:lang w:val="de-DE" w:eastAsia="ja-JP"/>
              </w:rPr>
            </w:pPr>
            <w:r>
              <w:rPr>
                <w:rFonts w:cs="Arial"/>
                <w:b/>
                <w:bCs/>
                <w:szCs w:val="18"/>
                <w:highlight w:val="yellow"/>
                <w:lang w:val="de-DE" w:eastAsia="ja-JP"/>
              </w:rPr>
              <w:t>Proposal 2-3-2:</w:t>
            </w:r>
          </w:p>
          <w:p w14:paraId="6E0AB4D4"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2BC82972"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ZTE/Sanechips, FW, vivo,</w:t>
            </w:r>
          </w:p>
          <w:p w14:paraId="38EABAC7" w14:textId="77777777" w:rsidR="002A4CBC" w:rsidRDefault="002A4CBC">
            <w:pPr>
              <w:pStyle w:val="ListParagraph"/>
              <w:rPr>
                <w:rFonts w:cs="Arial"/>
                <w:b/>
                <w:bCs/>
                <w:szCs w:val="18"/>
                <w:lang w:val="en-US" w:eastAsia="ja-JP"/>
              </w:rPr>
            </w:pPr>
          </w:p>
          <w:p w14:paraId="200C3F42" w14:textId="77777777" w:rsidR="002A4CBC" w:rsidRDefault="00967D01">
            <w:pPr>
              <w:rPr>
                <w:rFonts w:cs="Arial"/>
                <w:b/>
                <w:bCs/>
                <w:szCs w:val="18"/>
                <w:lang w:val="de-DE" w:eastAsia="ja-JP"/>
              </w:rPr>
            </w:pPr>
            <w:r>
              <w:rPr>
                <w:rFonts w:cs="Arial"/>
                <w:b/>
                <w:bCs/>
                <w:szCs w:val="18"/>
                <w:highlight w:val="yellow"/>
                <w:lang w:val="de-DE" w:eastAsia="ja-JP"/>
              </w:rPr>
              <w:t>Proposal 2-3-3:</w:t>
            </w:r>
          </w:p>
          <w:p w14:paraId="10E38E16"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04CEA3EF"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ZTE/Sanechips, LG (updated proposal), Intel</w:t>
            </w:r>
          </w:p>
          <w:p w14:paraId="0673B54F" w14:textId="77777777" w:rsidR="002A4CBC" w:rsidRDefault="00967D01">
            <w:pPr>
              <w:rPr>
                <w:rFonts w:cs="Arial"/>
                <w:b/>
                <w:bCs/>
                <w:szCs w:val="18"/>
                <w:lang w:val="de-DE" w:eastAsia="ja-JP"/>
              </w:rPr>
            </w:pPr>
            <w:r>
              <w:rPr>
                <w:rFonts w:cs="Arial"/>
                <w:b/>
                <w:bCs/>
                <w:szCs w:val="18"/>
                <w:highlight w:val="yellow"/>
                <w:lang w:val="de-DE" w:eastAsia="ja-JP"/>
              </w:rPr>
              <w:t>Proposal 2-3-4:</w:t>
            </w:r>
          </w:p>
          <w:p w14:paraId="1FFF54FE"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216C5E14"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14:paraId="5561FBE2"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lastRenderedPageBreak/>
              <w:t>Option 2: CATT</w:t>
            </w:r>
          </w:p>
          <w:p w14:paraId="2B08E60B"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327A7F34" w14:textId="77777777" w:rsidR="002A4CBC" w:rsidRDefault="00967D01">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666D0319" w14:textId="77777777"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14:paraId="7F1CC6FF" w14:textId="77777777" w:rsidR="002A4CBC" w:rsidRDefault="00967D01">
            <w:pPr>
              <w:rPr>
                <w:rFonts w:cs="Arial"/>
                <w:b/>
                <w:bCs/>
                <w:szCs w:val="18"/>
                <w:lang w:val="de-DE" w:eastAsia="ja-JP"/>
              </w:rPr>
            </w:pPr>
            <w:r>
              <w:rPr>
                <w:rFonts w:cs="Arial"/>
                <w:b/>
                <w:bCs/>
                <w:szCs w:val="18"/>
                <w:highlight w:val="yellow"/>
                <w:lang w:val="de-DE" w:eastAsia="ja-JP"/>
              </w:rPr>
              <w:t>Proposal 2-3-1 (updated):</w:t>
            </w:r>
          </w:p>
          <w:p w14:paraId="0E0B1A9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5B074FA5"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r>
              <w:rPr>
                <w:rFonts w:cs="Arial"/>
                <w:b/>
                <w:bCs/>
                <w:szCs w:val="18"/>
                <w:highlight w:val="yellow"/>
                <w:lang w:val="de-DE" w:eastAsia="ja-JP"/>
              </w:rPr>
              <w:t>Proposal 2-3-2 (updated):</w:t>
            </w:r>
          </w:p>
          <w:p w14:paraId="3C25421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lastRenderedPageBreak/>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ListParagraph"/>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C28217F" w14:textId="77777777" w:rsidR="002A4CBC" w:rsidRDefault="002A4CBC">
            <w:pPr>
              <w:pStyle w:val="ListParagraph"/>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5C96AED7"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DB8622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r>
              <w:rPr>
                <w:rFonts w:cs="Arial"/>
                <w:b/>
                <w:bCs/>
                <w:szCs w:val="18"/>
                <w:lang w:eastAsia="ja-JP"/>
              </w:rPr>
              <w:t xml:space="preserve">Base don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Heading3"/>
      </w:pPr>
      <w:r>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05D7598"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2B7943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ListParagraph"/>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5E0227A3"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B0705E6"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9A7C7D4"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7F6A969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695DA47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74DCAEC6"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ListParagraph"/>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7762" w:type="dxa"/>
          </w:tcPr>
          <w:p w14:paraId="5905E614"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52587DB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27DC616D"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C925B0E"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lastRenderedPageBreak/>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E56799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70490F3"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0A4A0A7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the four proposals. </w:t>
            </w:r>
          </w:p>
          <w:p w14:paraId="55812B8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E4F7F8B"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5ADCCB6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DengXian" w:hAnsi="Times New Roman" w:cs="Times New Roman"/>
                <w:bCs/>
                <w:szCs w:val="18"/>
                <w:lang w:eastAsia="zh-CN"/>
              </w:rPr>
            </w:pPr>
          </w:p>
          <w:p w14:paraId="640990D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Pr>
                <w:rFonts w:ascii="Times New Roman" w:eastAsia="DengXian"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7762" w:type="dxa"/>
          </w:tcPr>
          <w:p w14:paraId="3FAF18E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SimSun"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SimSun"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From TS 38.212, it seems CG-UCI has its own priority index.</w:t>
            </w:r>
          </w:p>
          <w:p w14:paraId="1E9AD9ED" w14:textId="77777777" w:rsidR="002A4CBC" w:rsidRDefault="002A4CBC">
            <w:pPr>
              <w:tabs>
                <w:tab w:val="left" w:pos="2948"/>
              </w:tabs>
              <w:rPr>
                <w:rFonts w:ascii="Times New Roman" w:eastAsia="DengXian"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lastRenderedPageBreak/>
              <w:t>T</w:t>
            </w:r>
            <w:r>
              <w:rPr>
                <w:rFonts w:ascii="Times New Roman" w:eastAsia="DengXian"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DengXian"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E3AD244"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ListParagraph"/>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ListParagraph"/>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EB30D5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0E2C9B6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0015BADA"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03DB339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A70DBAB"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P2-3-3:</w:t>
            </w:r>
          </w:p>
          <w:p w14:paraId="5783960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E1E8325"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9FA3AF8"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Not OK</w:t>
            </w:r>
            <w:r>
              <w:rPr>
                <w:rFonts w:ascii="Times New Roman" w:hAnsi="Times New Roman" w:cs="Times New Roman"/>
                <w:b/>
                <w:bCs/>
                <w:szCs w:val="18"/>
                <w:lang w:val="en-US" w:eastAsia="ja-JP"/>
              </w:rPr>
              <w:t>:-</w:t>
            </w:r>
          </w:p>
          <w:p w14:paraId="6FB52584"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36D2899"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73DD4B2F" w14:textId="77777777" w:rsidR="002A4CBC" w:rsidRDefault="002A4CBC">
            <w:pPr>
              <w:rPr>
                <w:rFonts w:ascii="Times New Roman" w:eastAsia="DengXian" w:hAnsi="Times New Roman" w:cs="Times New Roman"/>
                <w:b/>
                <w:bCs/>
                <w:szCs w:val="18"/>
                <w:lang w:eastAsia="zh-CN"/>
              </w:rPr>
            </w:pPr>
          </w:p>
          <w:p w14:paraId="0B9A305B" w14:textId="77777777" w:rsidR="002A4CBC" w:rsidRDefault="002A4CBC">
            <w:pPr>
              <w:rPr>
                <w:rFonts w:ascii="Times New Roman" w:eastAsia="DengXian" w:hAnsi="Times New Roman" w:cs="Times New Roman"/>
                <w:b/>
                <w:bCs/>
                <w:szCs w:val="18"/>
                <w:lang w:eastAsia="zh-CN"/>
              </w:rPr>
            </w:pPr>
          </w:p>
          <w:p w14:paraId="353DC44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1DA00B53" w14:textId="77777777" w:rsidR="002A4CBC" w:rsidRDefault="00967D01">
            <w:pPr>
              <w:pStyle w:val="ListParagraph"/>
              <w:numPr>
                <w:ilvl w:val="0"/>
                <w:numId w:val="70"/>
              </w:numPr>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P2-3-1: I noticed the sub-bullet was redundant and had created confusion. </w:t>
            </w:r>
          </w:p>
          <w:p w14:paraId="1FDF2AB9" w14:textId="77777777" w:rsidR="002A4CBC" w:rsidRDefault="00967D01">
            <w:pPr>
              <w:pStyle w:val="ListParagraph"/>
              <w:numPr>
                <w:ilvl w:val="0"/>
                <w:numId w:val="70"/>
              </w:numPr>
              <w:rPr>
                <w:rFonts w:ascii="Times New Roman" w:eastAsia="DengXian" w:hAnsi="Times New Roman" w:cs="Times New Roman"/>
                <w:szCs w:val="18"/>
                <w:lang w:eastAsia="zh-CN"/>
              </w:rPr>
            </w:pPr>
            <w:r>
              <w:rPr>
                <w:rFonts w:ascii="Times New Roman" w:eastAsia="DengXian" w:hAnsi="Times New Roman" w:cs="Times New Roman"/>
                <w:szCs w:val="18"/>
                <w:lang w:val="en-US" w:eastAsia="zh-CN"/>
              </w:rPr>
              <w:t>P2-3-2/2-3-3. Proposals are rephrased to address the concern on unlic. I hope it is acceptable.</w:t>
            </w:r>
          </w:p>
          <w:p w14:paraId="4F76BE31" w14:textId="77777777" w:rsidR="002A4CBC" w:rsidRDefault="002A4CBC">
            <w:pPr>
              <w:rPr>
                <w:rFonts w:ascii="Times New Roman" w:eastAsia="DengXian" w:hAnsi="Times New Roman" w:cs="Times New Roman"/>
                <w:szCs w:val="18"/>
                <w:lang w:eastAsia="zh-CN"/>
              </w:rPr>
            </w:pPr>
          </w:p>
          <w:p w14:paraId="196B467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highlight w:val="cyan"/>
                <w:lang w:eastAsia="zh-CN"/>
              </w:rPr>
              <w:t>@All : The proposals are updated as the following :</w:t>
            </w:r>
          </w:p>
          <w:p w14:paraId="437B86A5" w14:textId="77777777" w:rsidR="002A4CBC" w:rsidRDefault="002A4CBC">
            <w:pPr>
              <w:rPr>
                <w:rFonts w:ascii="Times New Roman" w:eastAsia="DengXian"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B264ACD" w14:textId="77777777" w:rsidR="002A4CBC" w:rsidRDefault="00967D01">
            <w:pPr>
              <w:pStyle w:val="ListParagraph"/>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ListParagraph"/>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3EFEE55"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lastRenderedPageBreak/>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E6B0DE9"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2C016A5E"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ListParagraph"/>
              <w:spacing w:line="254" w:lineRule="auto"/>
              <w:ind w:left="2880"/>
              <w:rPr>
                <w:b/>
                <w:bCs/>
                <w:sz w:val="20"/>
                <w:szCs w:val="20"/>
                <w:u w:val="single"/>
                <w:lang w:val="en-US" w:eastAsia="ja-JP"/>
              </w:rPr>
            </w:pPr>
          </w:p>
          <w:p w14:paraId="56A9B995"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B24B0DC"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59A1BF8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80"/>
    <w:p w14:paraId="603B2248" w14:textId="77777777" w:rsidR="002A4CBC" w:rsidRDefault="00967D01">
      <w:pPr>
        <w:pStyle w:val="Heading2"/>
      </w:pPr>
      <w:r>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247493E2"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75A114E"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92E7CF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lastRenderedPageBreak/>
        <w:t>E///</w:t>
      </w:r>
    </w:p>
    <w:p w14:paraId="3BA16B4C"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A9E0539"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0682901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ListParagraph"/>
        <w:ind w:left="360"/>
        <w:rPr>
          <w:rFonts w:ascii="Arial" w:hAnsi="Arial" w:cs="Arial"/>
          <w:sz w:val="20"/>
          <w:szCs w:val="20"/>
          <w:lang w:val="en-GB" w:eastAsia="ja-JP"/>
        </w:rPr>
      </w:pPr>
    </w:p>
    <w:p w14:paraId="21F7013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ListParagraph"/>
        <w:ind w:left="360"/>
        <w:rPr>
          <w:rFonts w:ascii="Arial" w:hAnsi="Arial" w:cs="Arial"/>
          <w:sz w:val="20"/>
          <w:szCs w:val="20"/>
          <w:lang w:val="en-GB" w:eastAsia="ja-JP"/>
        </w:rPr>
      </w:pPr>
    </w:p>
    <w:p w14:paraId="6C3DE57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8EE84C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0C239B7E"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1A0054B8"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ListParagraph"/>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Heading3"/>
      </w:pPr>
      <w:r>
        <w:lastRenderedPageBreak/>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571D2BEB"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ListParagraph"/>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2DD58417" w14:textId="77777777" w:rsidR="002A4CBC" w:rsidRDefault="00967D01">
      <w:pPr>
        <w:pStyle w:val="ListParagraph"/>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ListParagraph"/>
        <w:numPr>
          <w:ilvl w:val="0"/>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133F5324"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14:paraId="6B74AE8C"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4719EF1"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ListParagraph"/>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0C4DD4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w:t>
            </w:r>
            <w:r>
              <w:rPr>
                <w:rFonts w:ascii="Times New Roman" w:hAnsi="Times New Roman" w:cs="Times New Roman"/>
                <w:szCs w:val="18"/>
                <w:lang w:eastAsia="ja-JP"/>
              </w:rPr>
              <w:lastRenderedPageBreak/>
              <w:t xml:space="preserve">However, network vendors could be reluctant to specify any timeline requirements as this is related to the gNB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630E4D40"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281107E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6E4480E0"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74BA79EB"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0E429A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3747C91A"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ListParagraph"/>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649C9B20"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66F80685"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Approach-2: The CG periodicity is much smaller than XR traffic periodicity</w:t>
            </w:r>
          </w:p>
          <w:p w14:paraId="3CEE7ACB"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2A4CBC" w14:paraId="0A130366" w14:textId="77777777">
        <w:tc>
          <w:tcPr>
            <w:tcW w:w="1718" w:type="dxa"/>
          </w:tcPr>
          <w:p w14:paraId="1A825B0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20FBA69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0BBB33C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3404A89C"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lastRenderedPageBreak/>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77C6516"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65C3141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0481178B" w14:textId="77777777" w:rsidR="002A4CBC" w:rsidRDefault="002A4CBC">
      <w:pPr>
        <w:rPr>
          <w:lang w:eastAsia="ja-JP"/>
        </w:rPr>
      </w:pPr>
    </w:p>
    <w:p w14:paraId="6770DB2D" w14:textId="77777777" w:rsidR="002A4CBC" w:rsidRDefault="00967D01">
      <w:pPr>
        <w:pStyle w:val="Heading2"/>
        <w:ind w:left="0" w:firstLine="0"/>
      </w:pPr>
      <w:r>
        <w:t>3.5</w:t>
      </w:r>
      <w:r>
        <w:tab/>
      </w:r>
      <w:r>
        <w:tab/>
        <w:t>Online sessions</w:t>
      </w:r>
    </w:p>
    <w:p w14:paraId="6F954994" w14:textId="77777777" w:rsidR="002A4CBC" w:rsidRDefault="00967D01">
      <w:pPr>
        <w:pStyle w:val="Heading3"/>
      </w:pPr>
      <w:r>
        <w:t>3.5.1</w:t>
      </w:r>
      <w:r>
        <w:tab/>
        <w:t>2</w:t>
      </w:r>
      <w:r>
        <w:rPr>
          <w:vertAlign w:val="superscript"/>
        </w:rPr>
        <w:t>nd</w:t>
      </w:r>
      <w:r>
        <w:t xml:space="preserve"> online session</w:t>
      </w:r>
    </w:p>
    <w:p w14:paraId="4D3492C0" w14:textId="77777777" w:rsidR="002A4CBC" w:rsidRDefault="00967D01">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Pr="007E38DA" w:rsidRDefault="00967D01">
            <w:pPr>
              <w:rPr>
                <w:rFonts w:cs="Arial"/>
                <w:bCs/>
                <w:color w:val="4472C4" w:themeColor="accent1"/>
                <w:szCs w:val="20"/>
              </w:rPr>
            </w:pPr>
            <w:r w:rsidRPr="007E38DA">
              <w:rPr>
                <w:rFonts w:cs="Arial"/>
                <w:b/>
                <w:szCs w:val="20"/>
              </w:rPr>
              <w:t xml:space="preserve">Option 1 (13): </w:t>
            </w:r>
            <w:r w:rsidRPr="007E38DA">
              <w:rPr>
                <w:rFonts w:cs="Arial"/>
                <w:bCs/>
                <w:color w:val="4472C4" w:themeColor="accent1"/>
                <w:szCs w:val="20"/>
              </w:rPr>
              <w:t>FW, E///, HW/HiSi, vivo, ZTE, DCM, MTK, FGI, New H3C, NEC, Intel, Samsung, LG</w:t>
            </w:r>
          </w:p>
          <w:p w14:paraId="0A862D26"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2F7EBF2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2C779D2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lastRenderedPageBreak/>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Strong"/>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ListParagraph"/>
              <w:numPr>
                <w:ilvl w:val="0"/>
                <w:numId w:val="78"/>
              </w:numPr>
              <w:spacing w:before="100" w:beforeAutospacing="1" w:after="100" w:afterAutospacing="1" w:line="240" w:lineRule="auto"/>
              <w:rPr>
                <w:rFonts w:ascii="Arial" w:eastAsia="Times New Roman" w:hAnsi="Arial" w:cs="Arial"/>
                <w:sz w:val="20"/>
                <w:szCs w:val="20"/>
                <w:lang w:val="en-US"/>
              </w:rPr>
            </w:pPr>
            <w:r>
              <w:rPr>
                <w:rStyle w:val="Strong"/>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Style w:val="Strong"/>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7E5F8528"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4535D7F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DAB18A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E07309C"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Heading4"/>
      </w:pPr>
      <w:r>
        <w:t>3.5.1.3</w:t>
      </w:r>
      <w:r>
        <w:tab/>
        <w:t>How the UCI is sent</w:t>
      </w:r>
    </w:p>
    <w:tbl>
      <w:tblPr>
        <w:tblStyle w:val="TableGrid"/>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3BD17FE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lastRenderedPageBreak/>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64B3EAE5" w14:textId="77777777" w:rsidR="002A4CBC" w:rsidRDefault="002A4CBC">
            <w:pPr>
              <w:pStyle w:val="ListParagraph"/>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lastRenderedPageBreak/>
              <w:t>Summary of views:</w:t>
            </w:r>
          </w:p>
          <w:p w14:paraId="608B034A"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500A125C"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C385D8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7AD7B2D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3A331095"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40FF989"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7D744B8E"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lastRenderedPageBreak/>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ListParagraph"/>
              <w:spacing w:line="254" w:lineRule="auto"/>
              <w:ind w:left="2880"/>
              <w:rPr>
                <w:b/>
                <w:bCs/>
                <w:sz w:val="20"/>
                <w:szCs w:val="20"/>
                <w:u w:val="single"/>
                <w:lang w:val="en-US" w:eastAsia="ja-JP"/>
              </w:rPr>
            </w:pPr>
          </w:p>
          <w:p w14:paraId="7AFCF4C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DAFEBF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34547255"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Heading4"/>
      </w:pPr>
      <w:r>
        <w:rPr>
          <w:lang w:val="en-US"/>
        </w:rPr>
        <w:lastRenderedPageBreak/>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(w.r.t.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ListParagraph"/>
        <w:numPr>
          <w:ilvl w:val="0"/>
          <w:numId w:val="63"/>
        </w:numPr>
        <w:jc w:val="both"/>
        <w:rPr>
          <w:rFonts w:ascii="Times New Roman" w:hAnsi="Times New Roman"/>
          <w:szCs w:val="20"/>
          <w:lang w:val="en-US"/>
        </w:rPr>
      </w:pPr>
      <w:r>
        <w:rPr>
          <w:rFonts w:ascii="Times New Roman" w:hAnsi="Times New Roman"/>
          <w:b/>
          <w:bCs/>
          <w:color w:val="7030A0"/>
          <w:szCs w:val="20"/>
          <w:lang w:val="en-US"/>
        </w:rPr>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ListParagraph"/>
        <w:numPr>
          <w:ilvl w:val="1"/>
          <w:numId w:val="61"/>
        </w:numPr>
        <w:jc w:val="both"/>
        <w:rPr>
          <w:rFonts w:ascii="Times New Roman" w:hAnsi="Times New Roman"/>
          <w:szCs w:val="20"/>
          <w:lang w:val="en-US"/>
        </w:rPr>
      </w:pPr>
      <w:r>
        <w:rPr>
          <w:rFonts w:ascii="Times New Roman" w:hAnsi="Times New Roman"/>
          <w:szCs w:val="20"/>
          <w:lang w:val="en-US"/>
        </w:rPr>
        <w:t>FFS details</w:t>
      </w:r>
    </w:p>
    <w:p w14:paraId="57684AF5" w14:textId="77777777" w:rsidR="002A4CBC" w:rsidRDefault="00967D01">
      <w:pPr>
        <w:pStyle w:val="ListParagraph"/>
        <w:numPr>
          <w:ilvl w:val="0"/>
          <w:numId w:val="61"/>
        </w:numPr>
        <w:rPr>
          <w:rFonts w:ascii="Times New Roman" w:hAnsi="Times New Roman"/>
          <w:szCs w:val="20"/>
          <w:lang w:val="en-US"/>
        </w:rPr>
      </w:pPr>
      <w:r>
        <w:rPr>
          <w:rFonts w:ascii="Times New Roman" w:hAnsi="Times New Roman"/>
          <w:szCs w:val="20"/>
          <w:lang w:val="en-US"/>
        </w:rPr>
        <w:lastRenderedPageBreak/>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2606D796" w:rsidR="002A4CBC" w:rsidRDefault="00967D01">
      <w:pPr>
        <w:pStyle w:val="Heading3"/>
      </w:pPr>
      <w:r>
        <w:t>3.5.</w:t>
      </w:r>
      <w:r w:rsidR="00B568E1">
        <w:t>2</w:t>
      </w:r>
      <w:r>
        <w:tab/>
        <w:t>3rd online session</w:t>
      </w:r>
    </w:p>
    <w:p w14:paraId="76401817" w14:textId="77777777" w:rsidR="002A4CBC" w:rsidRDefault="002A4CBC">
      <w:pPr>
        <w:rPr>
          <w:lang w:val="en-GB" w:eastAsia="ja-JP"/>
        </w:rPr>
      </w:pPr>
    </w:p>
    <w:p w14:paraId="13E92A90" w14:textId="631C2918" w:rsidR="002A4CBC" w:rsidRDefault="00967D01">
      <w:pPr>
        <w:pStyle w:val="Heading4"/>
      </w:pPr>
      <w:r>
        <w:t>3.5.</w:t>
      </w:r>
      <w:r w:rsidR="000E36C5">
        <w:t>2</w:t>
      </w:r>
      <w:r>
        <w:t>.</w:t>
      </w:r>
      <w:r w:rsidR="000E36C5">
        <w:t>1</w:t>
      </w:r>
      <w:r>
        <w:tab/>
        <w:t>How the UCI is sent</w:t>
      </w:r>
    </w:p>
    <w:p w14:paraId="731281B1" w14:textId="77777777" w:rsidR="002A4CBC" w:rsidRDefault="00967D01">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p w14:paraId="15854250" w14:textId="33FB7DEB" w:rsidR="000E36C5" w:rsidRPr="00420F18" w:rsidRDefault="009A6E34">
      <w:pPr>
        <w:spacing w:line="254" w:lineRule="auto"/>
        <w:rPr>
          <w:rFonts w:cs="Arial"/>
          <w:szCs w:val="20"/>
        </w:rPr>
      </w:pPr>
      <w:r w:rsidRPr="00420F18">
        <w:rPr>
          <w:rFonts w:cs="Arial"/>
          <w:szCs w:val="20"/>
        </w:rPr>
        <w:t xml:space="preserve">Th proposal was further updated based on comments on reflector where Option 1 was further clarified. It was </w:t>
      </w:r>
      <w:r w:rsidR="00420F18" w:rsidRPr="00420F18">
        <w:rPr>
          <w:rFonts w:cs="Arial"/>
          <w:szCs w:val="20"/>
        </w:rPr>
        <w:t>also clarified that regarding existing procedures,</w:t>
      </w:r>
      <w:r w:rsidR="00420F18" w:rsidRPr="00420F18">
        <w:t xml:space="preserve"> CG-UCI can be only jointly encoded with HARQ-ACK. However, it should be understood that CG-UCI with/without HARQ-ACK and CSI can be multiplexed on PUSCH, following Step 2or Step 2A and then Step 3 in clause 6.2.7 of 38.212.</w:t>
      </w:r>
    </w:p>
    <w:tbl>
      <w:tblPr>
        <w:tblStyle w:val="TableGrid"/>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191E3270"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3681A664" w14:textId="77777777" w:rsidR="002A4CBC" w:rsidRDefault="00967D01">
            <w:pPr>
              <w:pStyle w:val="ListParagraph"/>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282A632C" w14:textId="77777777" w:rsidR="002A4CBC" w:rsidRDefault="00967D01">
            <w:pPr>
              <w:pStyle w:val="ListParagraph"/>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00D50CB5"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36D24444" w14:textId="77777777" w:rsidR="003028FC" w:rsidRDefault="003028FC" w:rsidP="003028FC">
            <w:pPr>
              <w:ind w:left="357" w:hanging="357"/>
              <w:rPr>
                <w:rFonts w:ascii="Calibri" w:hAnsi="Calibri" w:cs="Calibri"/>
              </w:rPr>
            </w:pPr>
            <w:r>
              <w:rPr>
                <w:lang w:eastAsia="zh-CN"/>
              </w:rPr>
              <w:lastRenderedPageBreak/>
              <w:t>The existing CG-UCI encoding and multiplexing procedures are reused for encoding the “UTO-UCI” in a configured grant PUSCH in absence or presence of other UCIs being multiplexed in the PUSCH, by applying the following adjustments:</w:t>
            </w:r>
          </w:p>
          <w:p w14:paraId="3B91A66A"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5DAA15CF"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61139637"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4776AB06" w14:textId="77777777" w:rsidR="003028FC" w:rsidRDefault="003028FC" w:rsidP="003028FC">
            <w:pPr>
              <w:numPr>
                <w:ilvl w:val="1"/>
                <w:numId w:val="80"/>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2E8BE65D" w14:textId="77777777" w:rsidR="003028FC" w:rsidRDefault="003028FC" w:rsidP="003028FC">
            <w:pPr>
              <w:numPr>
                <w:ilvl w:val="2"/>
                <w:numId w:val="80"/>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481147D0" w14:textId="77777777" w:rsidR="003028FC" w:rsidRDefault="003028FC" w:rsidP="003028FC">
            <w:pPr>
              <w:numPr>
                <w:ilvl w:val="2"/>
                <w:numId w:val="80"/>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instead of CG-UCI beta offset</w:t>
            </w:r>
          </w:p>
          <w:p w14:paraId="59FCE215" w14:textId="77777777" w:rsidR="003028FC" w:rsidRDefault="003028FC" w:rsidP="003028FC">
            <w:pPr>
              <w:spacing w:line="252" w:lineRule="auto"/>
              <w:ind w:left="3240"/>
              <w:rPr>
                <w:rFonts w:cs="Arial"/>
                <w:b/>
                <w:bCs/>
                <w:color w:val="FF0000"/>
                <w:sz w:val="20"/>
                <w:szCs w:val="20"/>
                <w:u w:val="single"/>
                <w:lang w:eastAsia="ja-JP"/>
              </w:rPr>
            </w:pPr>
          </w:p>
          <w:p w14:paraId="557A3291"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4BF2D6F1" w14:textId="77777777" w:rsidR="003028FC" w:rsidRDefault="003028FC" w:rsidP="003028FC">
            <w:pPr>
              <w:numPr>
                <w:ilvl w:val="1"/>
                <w:numId w:val="80"/>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3E2CB577" w14:textId="77777777" w:rsidR="003028FC" w:rsidRDefault="003028FC" w:rsidP="003028FC">
            <w:pPr>
              <w:numPr>
                <w:ilvl w:val="0"/>
                <w:numId w:val="80"/>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543A6EDF" w14:textId="77777777" w:rsidR="003028FC" w:rsidRDefault="003028FC" w:rsidP="003028FC">
            <w:pPr>
              <w:numPr>
                <w:ilvl w:val="2"/>
                <w:numId w:val="80"/>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60BC3647"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2F7B36C2" w14:textId="77777777" w:rsidR="003028FC" w:rsidRDefault="003028FC" w:rsidP="003028FC">
            <w:pPr>
              <w:numPr>
                <w:ilvl w:val="0"/>
                <w:numId w:val="80"/>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1A43D5AA" w14:textId="495A6524" w:rsidR="002A4CBC" w:rsidRP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14:paraId="41CEFDD7" w14:textId="77777777" w:rsidR="002A4CBC" w:rsidRDefault="002A4CBC">
      <w:pPr>
        <w:rPr>
          <w:lang w:eastAsia="ja-JP"/>
        </w:rPr>
      </w:pPr>
    </w:p>
    <w:p w14:paraId="05A2C354" w14:textId="63CC78A0" w:rsidR="00B47B2F" w:rsidRDefault="00B47B2F" w:rsidP="00B47B2F">
      <w:pPr>
        <w:pStyle w:val="Heading4"/>
      </w:pPr>
      <w:r>
        <w:rPr>
          <w:lang w:val="en-US"/>
        </w:rPr>
        <w:t>3</w:t>
      </w:r>
      <w:r>
        <w:t>.5.2.2</w:t>
      </w:r>
      <w:r>
        <w:tab/>
        <w:t>Outcome of 3</w:t>
      </w:r>
      <w:r w:rsidRPr="00B47B2F">
        <w:rPr>
          <w:vertAlign w:val="superscript"/>
        </w:rPr>
        <w:t>rd</w:t>
      </w:r>
      <w:r>
        <w:t xml:space="preserve"> online session</w:t>
      </w:r>
    </w:p>
    <w:p w14:paraId="1399F0E4" w14:textId="4CD07838" w:rsidR="00B47B2F" w:rsidRDefault="00B47B2F">
      <w:pPr>
        <w:rPr>
          <w:rFonts w:cs="Times"/>
          <w:lang w:eastAsia="zh-CN"/>
        </w:rPr>
      </w:pPr>
      <w:r>
        <w:rPr>
          <w:rFonts w:cs="Times"/>
          <w:lang w:eastAsia="zh-CN"/>
        </w:rPr>
        <w:t>The following agreement corresponding to the proposal in section 3.5.2.1 was made:</w:t>
      </w:r>
    </w:p>
    <w:p w14:paraId="069CE9F6" w14:textId="77777777" w:rsidR="005E5CCD" w:rsidRPr="00572B22" w:rsidRDefault="005E5CCD" w:rsidP="005E5CCD">
      <w:pPr>
        <w:rPr>
          <w:b/>
          <w:bCs/>
          <w:highlight w:val="green"/>
          <w:lang w:eastAsia="x-none"/>
        </w:rPr>
      </w:pPr>
      <w:r w:rsidRPr="00572B22">
        <w:rPr>
          <w:b/>
          <w:bCs/>
          <w:highlight w:val="green"/>
          <w:lang w:eastAsia="x-none"/>
        </w:rPr>
        <w:t>Agreement</w:t>
      </w:r>
    </w:p>
    <w:p w14:paraId="4CC83099" w14:textId="77777777" w:rsidR="005E5CCD" w:rsidRDefault="005E5CCD" w:rsidP="005E5CCD">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36FD3A32"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14:paraId="2BAE571F"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For determining the beta-offset,</w:t>
      </w:r>
    </w:p>
    <w:p w14:paraId="5A511AA0" w14:textId="77777777" w:rsidR="005E5CCD" w:rsidRDefault="005E5CCD" w:rsidP="005E5CCD">
      <w:pPr>
        <w:numPr>
          <w:ilvl w:val="1"/>
          <w:numId w:val="67"/>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4774836" w14:textId="77777777" w:rsidR="005E5CCD" w:rsidRDefault="005E5CCD" w:rsidP="005E5CCD">
      <w:pPr>
        <w:numPr>
          <w:ilvl w:val="2"/>
          <w:numId w:val="67"/>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14:paraId="1F1A2286" w14:textId="77777777" w:rsidR="005E5CCD" w:rsidRDefault="005E5CCD" w:rsidP="005E5CCD">
      <w:pPr>
        <w:numPr>
          <w:ilvl w:val="2"/>
          <w:numId w:val="67"/>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instead of CG-UCI beta offset</w:t>
      </w:r>
    </w:p>
    <w:p w14:paraId="48AB3F87" w14:textId="77777777" w:rsidR="005E5CCD" w:rsidRDefault="005E5CCD" w:rsidP="005E5CCD">
      <w:pPr>
        <w:spacing w:line="252" w:lineRule="auto"/>
        <w:ind w:left="3240"/>
        <w:rPr>
          <w:rFonts w:cs="Arial"/>
          <w:b/>
          <w:bCs/>
          <w:color w:val="FF0000"/>
          <w:szCs w:val="20"/>
          <w:u w:val="single"/>
          <w:lang w:eastAsia="ja-JP"/>
        </w:rPr>
      </w:pPr>
    </w:p>
    <w:p w14:paraId="6CB0F781"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14:paraId="5C140B6B" w14:textId="77777777" w:rsidR="005E5CCD" w:rsidRDefault="005E5CCD" w:rsidP="005E5CCD">
      <w:pPr>
        <w:numPr>
          <w:ilvl w:val="0"/>
          <w:numId w:val="67"/>
        </w:numPr>
        <w:spacing w:line="252" w:lineRule="auto"/>
        <w:rPr>
          <w:rFonts w:eastAsia="Times New Roman" w:cs="Arial"/>
          <w:color w:val="00B050"/>
          <w:szCs w:val="20"/>
        </w:rPr>
      </w:pPr>
      <w:r>
        <w:rPr>
          <w:rFonts w:eastAsia="Times New Roman" w:cs="Arial"/>
          <w:color w:val="00B050"/>
          <w:szCs w:val="20"/>
        </w:rPr>
        <w:lastRenderedPageBreak/>
        <w:t>FFS on dropping rule between UTO-UCI and HARQ-ACK when joint encoding is not configured</w:t>
      </w:r>
    </w:p>
    <w:p w14:paraId="0806F5F2" w14:textId="77777777" w:rsidR="005E5CCD" w:rsidRPr="00D05282" w:rsidRDefault="005E5CCD" w:rsidP="005E5CCD">
      <w:pPr>
        <w:numPr>
          <w:ilvl w:val="0"/>
          <w:numId w:val="67"/>
        </w:numPr>
        <w:spacing w:line="252" w:lineRule="auto"/>
        <w:rPr>
          <w:rFonts w:eastAsia="Times New Roman" w:cs="Arial"/>
          <w:color w:val="00B050"/>
          <w:szCs w:val="20"/>
        </w:rPr>
      </w:pPr>
      <w:r w:rsidRPr="00D05282">
        <w:rPr>
          <w:rFonts w:eastAsia="Times New Roman" w:cs="Arial"/>
          <w:szCs w:val="20"/>
        </w:rPr>
        <w:t>Note: The term “UTO-UCI” refers to the “UCI that provides information about unused CG PUSCH transmission occasions” for convenience.</w:t>
      </w:r>
    </w:p>
    <w:p w14:paraId="5C1FD0E6" w14:textId="77777777" w:rsidR="00B47B2F" w:rsidRDefault="00B47B2F">
      <w:pPr>
        <w:rPr>
          <w:lang w:eastAsia="ja-JP"/>
        </w:rPr>
      </w:pPr>
    </w:p>
    <w:p w14:paraId="3CECED88" w14:textId="77777777" w:rsidR="002A4CBC" w:rsidRDefault="00967D01">
      <w:pPr>
        <w:pStyle w:val="Heading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Heading1"/>
        <w:ind w:left="0" w:firstLine="0"/>
        <w:jc w:val="both"/>
        <w:rPr>
          <w:b/>
          <w:bCs/>
        </w:rPr>
      </w:pPr>
      <w:bookmarkStart w:id="81" w:name="_In-sequence_SDU_delivery"/>
      <w:bookmarkEnd w:id="81"/>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FD2AEB">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FD2AEB">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Huawei, HiSilicon</w:t>
            </w:r>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FD2AEB">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FD2AEB">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FD2AEB">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FD2AEB">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FD2AEB">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r>
              <w:rPr>
                <w:rFonts w:eastAsia="Times New Roman" w:cs="Arial"/>
                <w:sz w:val="18"/>
                <w:szCs w:val="18"/>
              </w:rPr>
              <w:t>Spreadtrum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FD2AEB">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FD2AEB">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FD2AEB">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FD2AEB">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FD2AEB">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FD2AEB">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FD2AEB">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ZTE, Sanechips</w:t>
            </w:r>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FD2AEB">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r>
              <w:rPr>
                <w:rFonts w:eastAsia="Times New Roman" w:cs="Arial"/>
                <w:sz w:val="18"/>
                <w:szCs w:val="18"/>
              </w:rPr>
              <w:t>xiaomi</w:t>
            </w:r>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FD2AEB">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r>
              <w:rPr>
                <w:rFonts w:eastAsia="Times New Roman" w:cs="Arial"/>
                <w:sz w:val="18"/>
                <w:szCs w:val="18"/>
              </w:rPr>
              <w:t>InterDigital,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FD2AEB">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FD2AEB">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FD2AEB">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FD2AEB">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FD2AEB">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FD2AEB">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FD2AEB">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FD2AEB">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FD2AEB">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FD2AEB">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FD2AEB">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FD2AEB">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FD2AEB">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FD2AEB">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1498E3A" w14:textId="77777777" w:rsidR="002A4CBC" w:rsidRDefault="00967D01">
      <w:pPr>
        <w:pStyle w:val="Heading1"/>
        <w:rPr>
          <w:rStyle w:val="Hyperlink"/>
          <w:rFonts w:cs="Arial"/>
          <w:color w:val="auto"/>
          <w:u w:val="none"/>
        </w:rPr>
      </w:pPr>
      <w:r>
        <w:rPr>
          <w:rStyle w:val="Hyperlink"/>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16A5" w14:textId="77777777" w:rsidR="003645BE" w:rsidRDefault="003645BE">
      <w:pPr>
        <w:spacing w:line="240" w:lineRule="auto"/>
      </w:pPr>
      <w:r>
        <w:separator/>
      </w:r>
    </w:p>
  </w:endnote>
  <w:endnote w:type="continuationSeparator" w:id="0">
    <w:p w14:paraId="6091FB01" w14:textId="77777777" w:rsidR="003645BE" w:rsidRDefault="00364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default"/>
    <w:sig w:usb0="00000000" w:usb1="00000000"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7562" w14:textId="77777777" w:rsidR="003645BE" w:rsidRDefault="003645BE">
      <w:pPr>
        <w:spacing w:after="0"/>
      </w:pPr>
      <w:r>
        <w:separator/>
      </w:r>
    </w:p>
  </w:footnote>
  <w:footnote w:type="continuationSeparator" w:id="0">
    <w:p w14:paraId="7E1264D8" w14:textId="77777777" w:rsidR="003645BE" w:rsidRDefault="003645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4A59C7"/>
    <w:multiLevelType w:val="hybridMultilevel"/>
    <w:tmpl w:val="C3E6F5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7"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5"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9"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7CBAD8"/>
    <w:multiLevelType w:val="singleLevel"/>
    <w:tmpl w:val="3A7CBAD8"/>
    <w:lvl w:ilvl="0">
      <w:start w:val="1"/>
      <w:numFmt w:val="decimal"/>
      <w:suff w:val="space"/>
      <w:lvlText w:val="%1."/>
      <w:lvlJc w:val="left"/>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1"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6"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5258346C"/>
    <w:multiLevelType w:val="hybridMultilevel"/>
    <w:tmpl w:val="841831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62F1DD5"/>
    <w:multiLevelType w:val="hybridMultilevel"/>
    <w:tmpl w:val="321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2"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6"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7"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1" w15:restartNumberingAfterBreak="0">
    <w:nsid w:val="70B2293A"/>
    <w:multiLevelType w:val="hybridMultilevel"/>
    <w:tmpl w:val="2BE420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7"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8436346"/>
    <w:multiLevelType w:val="hybridMultilevel"/>
    <w:tmpl w:val="1EC26A9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9"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49529689">
    <w:abstractNumId w:val="70"/>
  </w:num>
  <w:num w:numId="2" w16cid:durableId="1383207841">
    <w:abstractNumId w:val="30"/>
  </w:num>
  <w:num w:numId="3" w16cid:durableId="384718970">
    <w:abstractNumId w:val="11"/>
  </w:num>
  <w:num w:numId="4" w16cid:durableId="834957076">
    <w:abstractNumId w:val="21"/>
  </w:num>
  <w:num w:numId="5" w16cid:durableId="1811241236">
    <w:abstractNumId w:val="1"/>
  </w:num>
  <w:num w:numId="6" w16cid:durableId="1541237484">
    <w:abstractNumId w:val="65"/>
  </w:num>
  <w:num w:numId="7" w16cid:durableId="1495224906">
    <w:abstractNumId w:val="0"/>
  </w:num>
  <w:num w:numId="8" w16cid:durableId="1638102342">
    <w:abstractNumId w:val="74"/>
  </w:num>
  <w:num w:numId="9" w16cid:durableId="6403094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974079">
    <w:abstractNumId w:val="36"/>
  </w:num>
  <w:num w:numId="11" w16cid:durableId="1551383197">
    <w:abstractNumId w:val="56"/>
  </w:num>
  <w:num w:numId="12" w16cid:durableId="2004624093">
    <w:abstractNumId w:val="57"/>
  </w:num>
  <w:num w:numId="13" w16cid:durableId="476537465">
    <w:abstractNumId w:val="44"/>
  </w:num>
  <w:num w:numId="14" w16cid:durableId="1620529554">
    <w:abstractNumId w:val="47"/>
  </w:num>
  <w:num w:numId="15" w16cid:durableId="1217819760">
    <w:abstractNumId w:val="66"/>
  </w:num>
  <w:num w:numId="16" w16cid:durableId="371882569">
    <w:abstractNumId w:val="39"/>
  </w:num>
  <w:num w:numId="17" w16cid:durableId="86276022">
    <w:abstractNumId w:val="79"/>
  </w:num>
  <w:num w:numId="18" w16cid:durableId="183714918">
    <w:abstractNumId w:val="43"/>
  </w:num>
  <w:num w:numId="19" w16cid:durableId="1314528848">
    <w:abstractNumId w:val="72"/>
  </w:num>
  <w:num w:numId="20" w16cid:durableId="469637397">
    <w:abstractNumId w:val="73"/>
  </w:num>
  <w:num w:numId="21" w16cid:durableId="1576623238">
    <w:abstractNumId w:val="46"/>
  </w:num>
  <w:num w:numId="22" w16cid:durableId="1824740557">
    <w:abstractNumId w:val="22"/>
  </w:num>
  <w:num w:numId="23" w16cid:durableId="492988292">
    <w:abstractNumId w:val="34"/>
  </w:num>
  <w:num w:numId="24" w16cid:durableId="1854685636">
    <w:abstractNumId w:val="82"/>
  </w:num>
  <w:num w:numId="25" w16cid:durableId="347951164">
    <w:abstractNumId w:val="4"/>
  </w:num>
  <w:num w:numId="26" w16cid:durableId="1503084454">
    <w:abstractNumId w:val="12"/>
  </w:num>
  <w:num w:numId="27" w16cid:durableId="180973825">
    <w:abstractNumId w:val="15"/>
  </w:num>
  <w:num w:numId="28" w16cid:durableId="1353532544">
    <w:abstractNumId w:val="23"/>
  </w:num>
  <w:num w:numId="29" w16cid:durableId="3213974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2449633">
    <w:abstractNumId w:val="7"/>
  </w:num>
  <w:num w:numId="31" w16cid:durableId="682242976">
    <w:abstractNumId w:val="2"/>
  </w:num>
  <w:num w:numId="32" w16cid:durableId="911423940">
    <w:abstractNumId w:val="33"/>
  </w:num>
  <w:num w:numId="33" w16cid:durableId="1868594686">
    <w:abstractNumId w:val="18"/>
  </w:num>
  <w:num w:numId="34" w16cid:durableId="1597056128">
    <w:abstractNumId w:val="8"/>
  </w:num>
  <w:num w:numId="35" w16cid:durableId="93400060">
    <w:abstractNumId w:val="67"/>
  </w:num>
  <w:num w:numId="36" w16cid:durableId="939685611">
    <w:abstractNumId w:val="59"/>
  </w:num>
  <w:num w:numId="37" w16cid:durableId="2064209593">
    <w:abstractNumId w:val="37"/>
  </w:num>
  <w:num w:numId="38" w16cid:durableId="54741420">
    <w:abstractNumId w:val="62"/>
  </w:num>
  <w:num w:numId="39" w16cid:durableId="1566572662">
    <w:abstractNumId w:val="64"/>
  </w:num>
  <w:num w:numId="40" w16cid:durableId="1938445056">
    <w:abstractNumId w:val="14"/>
  </w:num>
  <w:num w:numId="41" w16cid:durableId="1905485276">
    <w:abstractNumId w:val="9"/>
  </w:num>
  <w:num w:numId="42" w16cid:durableId="2013680363">
    <w:abstractNumId w:val="6"/>
  </w:num>
  <w:num w:numId="43" w16cid:durableId="1167133170">
    <w:abstractNumId w:val="26"/>
  </w:num>
  <w:num w:numId="44" w16cid:durableId="1901475678">
    <w:abstractNumId w:val="77"/>
  </w:num>
  <w:num w:numId="45" w16cid:durableId="1731928300">
    <w:abstractNumId w:val="13"/>
  </w:num>
  <w:num w:numId="46" w16cid:durableId="1033385762">
    <w:abstractNumId w:val="38"/>
  </w:num>
  <w:num w:numId="47" w16cid:durableId="540828876">
    <w:abstractNumId w:val="24"/>
  </w:num>
  <w:num w:numId="48" w16cid:durableId="997418468">
    <w:abstractNumId w:val="31"/>
  </w:num>
  <w:num w:numId="49" w16cid:durableId="1147666780">
    <w:abstractNumId w:val="27"/>
  </w:num>
  <w:num w:numId="50" w16cid:durableId="185028314">
    <w:abstractNumId w:val="25"/>
  </w:num>
  <w:num w:numId="51" w16cid:durableId="1722896654">
    <w:abstractNumId w:val="81"/>
  </w:num>
  <w:num w:numId="52" w16cid:durableId="1059748811">
    <w:abstractNumId w:val="17"/>
  </w:num>
  <w:num w:numId="53" w16cid:durableId="844441131">
    <w:abstractNumId w:val="35"/>
  </w:num>
  <w:num w:numId="54" w16cid:durableId="1109350580">
    <w:abstractNumId w:val="42"/>
  </w:num>
  <w:num w:numId="55" w16cid:durableId="1390224579">
    <w:abstractNumId w:val="80"/>
  </w:num>
  <w:num w:numId="56" w16cid:durableId="965744501">
    <w:abstractNumId w:val="68"/>
  </w:num>
  <w:num w:numId="57" w16cid:durableId="271939670">
    <w:abstractNumId w:val="3"/>
  </w:num>
  <w:num w:numId="58" w16cid:durableId="1405880056">
    <w:abstractNumId w:val="40"/>
  </w:num>
  <w:num w:numId="59" w16cid:durableId="499539510">
    <w:abstractNumId w:val="32"/>
  </w:num>
  <w:num w:numId="60" w16cid:durableId="1141966070">
    <w:abstractNumId w:val="55"/>
  </w:num>
  <w:num w:numId="61" w16cid:durableId="2076509273">
    <w:abstractNumId w:val="69"/>
  </w:num>
  <w:num w:numId="62" w16cid:durableId="1033728656">
    <w:abstractNumId w:val="29"/>
  </w:num>
  <w:num w:numId="63" w16cid:durableId="21902640">
    <w:abstractNumId w:val="41"/>
  </w:num>
  <w:num w:numId="64" w16cid:durableId="458570072">
    <w:abstractNumId w:val="28"/>
  </w:num>
  <w:num w:numId="65" w16cid:durableId="1471553914">
    <w:abstractNumId w:val="53"/>
  </w:num>
  <w:num w:numId="66" w16cid:durableId="1039621059">
    <w:abstractNumId w:val="19"/>
  </w:num>
  <w:num w:numId="67" w16cid:durableId="1016736632">
    <w:abstractNumId w:val="75"/>
  </w:num>
  <w:num w:numId="68" w16cid:durableId="557133866">
    <w:abstractNumId w:val="61"/>
  </w:num>
  <w:num w:numId="69" w16cid:durableId="1528913300">
    <w:abstractNumId w:val="16"/>
  </w:num>
  <w:num w:numId="70" w16cid:durableId="479880576">
    <w:abstractNumId w:val="63"/>
  </w:num>
  <w:num w:numId="71" w16cid:durableId="327246883">
    <w:abstractNumId w:val="20"/>
  </w:num>
  <w:num w:numId="72" w16cid:durableId="1328707367">
    <w:abstractNumId w:val="50"/>
  </w:num>
  <w:num w:numId="73" w16cid:durableId="1839466007">
    <w:abstractNumId w:val="5"/>
  </w:num>
  <w:num w:numId="74" w16cid:durableId="269355626">
    <w:abstractNumId w:val="48"/>
  </w:num>
  <w:num w:numId="75" w16cid:durableId="299461339">
    <w:abstractNumId w:val="45"/>
  </w:num>
  <w:num w:numId="76" w16cid:durableId="2034721472">
    <w:abstractNumId w:val="49"/>
  </w:num>
  <w:num w:numId="77" w16cid:durableId="151605279">
    <w:abstractNumId w:val="52"/>
  </w:num>
  <w:num w:numId="78" w16cid:durableId="735323674">
    <w:abstractNumId w:val="76"/>
  </w:num>
  <w:num w:numId="79" w16cid:durableId="533932507">
    <w:abstractNumId w:val="60"/>
  </w:num>
  <w:num w:numId="80" w16cid:durableId="1842623216">
    <w:abstractNumId w:val="75"/>
  </w:num>
  <w:num w:numId="81" w16cid:durableId="1678773961">
    <w:abstractNumId w:val="78"/>
  </w:num>
  <w:num w:numId="82" w16cid:durableId="2004967570">
    <w:abstractNumId w:val="10"/>
  </w:num>
  <w:num w:numId="83" w16cid:durableId="1859924171">
    <w:abstractNumId w:val="71"/>
  </w:num>
  <w:num w:numId="84" w16cid:durableId="1211645647">
    <w:abstractNumId w:val="58"/>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1"/>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69"/>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5EFF"/>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08B"/>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5BE"/>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3F0"/>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8B"/>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7A4"/>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39"/>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616"/>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BE9"/>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452"/>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55A"/>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7F4"/>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1F2D"/>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6CA"/>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BF4"/>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2AA"/>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005"/>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19"/>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1"/>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AEE"/>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A7"/>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54"/>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EEA"/>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3F"/>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93"/>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1"/>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6B"/>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640"/>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3B6"/>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46B"/>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EB"/>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D93"/>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 w:type="paragraph" w:customStyle="1" w:styleId="elementtoproof">
    <w:name w:val="elementtoproof"/>
    <w:basedOn w:val="Normal"/>
    <w:rsid w:val="00E625E9"/>
    <w:pPr>
      <w:spacing w:after="0" w:line="240" w:lineRule="auto"/>
    </w:pPr>
    <w:rPr>
      <w:rFonts w:ascii="Calibri" w:hAnsi="Calibri" w:cs="Calibri"/>
      <w:sz w:val="22"/>
    </w:rPr>
  </w:style>
  <w:style w:type="character" w:customStyle="1" w:styleId="contentpasted2">
    <w:name w:val="contentpasted2"/>
    <w:basedOn w:val="DefaultParagraphFont"/>
    <w:rsid w:val="00E6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9110">
      <w:bodyDiv w:val="1"/>
      <w:marLeft w:val="0"/>
      <w:marRight w:val="0"/>
      <w:marTop w:val="0"/>
      <w:marBottom w:val="0"/>
      <w:divBdr>
        <w:top w:val="none" w:sz="0" w:space="0" w:color="auto"/>
        <w:left w:val="none" w:sz="0" w:space="0" w:color="auto"/>
        <w:bottom w:val="none" w:sz="0" w:space="0" w:color="auto"/>
        <w:right w:val="none" w:sz="0" w:space="0" w:color="auto"/>
      </w:divBdr>
    </w:div>
    <w:div w:id="381517486">
      <w:bodyDiv w:val="1"/>
      <w:marLeft w:val="0"/>
      <w:marRight w:val="0"/>
      <w:marTop w:val="0"/>
      <w:marBottom w:val="0"/>
      <w:divBdr>
        <w:top w:val="none" w:sz="0" w:space="0" w:color="auto"/>
        <w:left w:val="none" w:sz="0" w:space="0" w:color="auto"/>
        <w:bottom w:val="none" w:sz="0" w:space="0" w:color="auto"/>
        <w:right w:val="none" w:sz="0" w:space="0" w:color="auto"/>
      </w:divBdr>
    </w:div>
    <w:div w:id="85400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3334EA97-C52B-466D-8ECC-40A288A87003}">
  <ds:schemaRefs>
    <ds:schemaRef ds:uri="http://schemas.openxmlformats.org/officeDocument/2006/bibliography"/>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56</TotalTime>
  <Pages>134</Pages>
  <Words>50922</Words>
  <Characters>290259</Characters>
  <Application>Microsoft Office Word</Application>
  <DocSecurity>0</DocSecurity>
  <Lines>2418</Lines>
  <Paragraphs>680</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Sorour Falahati</cp:lastModifiedBy>
  <cp:revision>14</cp:revision>
  <dcterms:created xsi:type="dcterms:W3CDTF">2023-04-25T07:31:00Z</dcterms:created>
  <dcterms:modified xsi:type="dcterms:W3CDTF">2023-04-25T15:54:00Z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