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4B7A2" w14:textId="77777777" w:rsidR="002A4CBC" w:rsidRDefault="002A4CBC">
      <w:pPr>
        <w:pStyle w:val="3GPPHeader"/>
        <w:spacing w:after="60"/>
      </w:pPr>
    </w:p>
    <w:p w14:paraId="0F058BF5" w14:textId="34BB5758" w:rsidR="002A4CBC" w:rsidRDefault="00967D01">
      <w:pPr>
        <w:pStyle w:val="3GPPHeader"/>
        <w:spacing w:after="60"/>
        <w:rPr>
          <w:sz w:val="32"/>
          <w:szCs w:val="32"/>
        </w:rPr>
      </w:pPr>
      <w:r>
        <w:t>3GPP TSG-RAN WG1 Meeting #112bis-e</w:t>
      </w:r>
      <w:r>
        <w:tab/>
      </w:r>
      <w:r>
        <w:rPr>
          <w:sz w:val="32"/>
          <w:szCs w:val="32"/>
        </w:rPr>
        <w:t>R1-230404</w:t>
      </w:r>
      <w:r w:rsidR="00515676">
        <w:rPr>
          <w:sz w:val="32"/>
          <w:szCs w:val="32"/>
        </w:rPr>
        <w:t>7</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64C3C171" w:rsidR="002A4CBC" w:rsidRDefault="00967D01">
      <w:pPr>
        <w:pStyle w:val="3GPPHeader"/>
        <w:rPr>
          <w:sz w:val="22"/>
        </w:rPr>
      </w:pPr>
      <w:r>
        <w:rPr>
          <w:sz w:val="22"/>
        </w:rPr>
        <w:t>Title:</w:t>
      </w:r>
      <w:r>
        <w:rPr>
          <w:sz w:val="22"/>
        </w:rPr>
        <w:tab/>
        <w:t>Moderator Summary#</w:t>
      </w:r>
      <w:r w:rsidR="00515676">
        <w:rPr>
          <w:sz w:val="22"/>
        </w:rPr>
        <w:t>4</w:t>
      </w:r>
      <w:r>
        <w:rPr>
          <w:sz w:val="22"/>
        </w:rPr>
        <w:t xml:space="preserve">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1"/>
      </w:pPr>
      <w:r>
        <w:t>1</w:t>
      </w:r>
      <w:r>
        <w:tab/>
        <w:t>Introduction</w:t>
      </w:r>
    </w:p>
    <w:p w14:paraId="3FD18423" w14:textId="77777777" w:rsidR="002A4CBC" w:rsidRDefault="00967D01">
      <w:pPr>
        <w:pStyle w:val="a6"/>
      </w:pPr>
      <w:r>
        <w:t>In RAN plenary 98-e, the Rel-18 WI on eXtended Reality (XR) was agreed and was further revised in RAN#99, with the following objectives:</w:t>
      </w:r>
    </w:p>
    <w:tbl>
      <w:tblPr>
        <w:tblStyle w:val="af4"/>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1D21A478" w14:textId="77777777" w:rsidR="002A4CBC" w:rsidRDefault="002A4CBC">
      <w:pPr>
        <w:pStyle w:val="a6"/>
      </w:pPr>
    </w:p>
    <w:p w14:paraId="2EAF4CE3" w14:textId="77777777" w:rsidR="002A4CBC" w:rsidRDefault="00967D01">
      <w:pPr>
        <w:pStyle w:val="a6"/>
      </w:pPr>
      <w:r>
        <w:t>Among the above objectives, RAN1 is tasked to carry out the normative work for the enhancements defined by the following two objectives:</w:t>
      </w:r>
    </w:p>
    <w:tbl>
      <w:tblPr>
        <w:tblStyle w:val="af4"/>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a6"/>
        <w:rPr>
          <w:rFonts w:cs="Arial"/>
        </w:rPr>
      </w:pPr>
    </w:p>
    <w:p w14:paraId="7F6E818F" w14:textId="77777777" w:rsidR="002A4CBC" w:rsidRDefault="00967D01">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[112bis-e-R18-XR-02] Email discussion on XR-specific capacity enhancements by April 26 – Sorour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a6"/>
        <w:rPr>
          <w:rFonts w:cs="Arial"/>
          <w:szCs w:val="20"/>
          <w:lang w:eastAsia="ja-JP"/>
        </w:rPr>
      </w:pPr>
    </w:p>
    <w:p w14:paraId="7E12E969" w14:textId="03C90307" w:rsidR="002A4CBC" w:rsidRDefault="00967D01">
      <w:pPr>
        <w:pStyle w:val="a6"/>
        <w:rPr>
          <w:rFonts w:cs="Arial"/>
          <w:szCs w:val="20"/>
          <w:lang w:eastAsia="ja-JP"/>
        </w:rPr>
      </w:pPr>
      <w:r>
        <w:rPr>
          <w:rFonts w:cs="Arial"/>
          <w:szCs w:val="20"/>
          <w:lang w:eastAsia="ja-JP"/>
        </w:rPr>
        <w:t>This document is updated version of R1-230404</w:t>
      </w:r>
      <w:r w:rsidR="00515676">
        <w:rPr>
          <w:rFonts w:cs="Arial"/>
          <w:szCs w:val="20"/>
          <w:lang w:eastAsia="ja-JP"/>
        </w:rPr>
        <w:t>6</w:t>
      </w:r>
      <w:r>
        <w:rPr>
          <w:rFonts w:cs="Arial"/>
          <w:szCs w:val="20"/>
          <w:lang w:eastAsia="ja-JP"/>
        </w:rPr>
        <w:t>.</w:t>
      </w:r>
    </w:p>
    <w:p w14:paraId="369154FC" w14:textId="77777777" w:rsidR="002A4CBC" w:rsidRDefault="00967D01">
      <w:pPr>
        <w:pStyle w:val="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af4"/>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21"/>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afc"/>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afc"/>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46AC71A" w14:textId="77777777" w:rsidR="002A4CBC" w:rsidRDefault="00967D01">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2F64F827" w14:textId="77777777" w:rsidR="002A4CBC" w:rsidRDefault="00967D01">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F90C37D" w14:textId="77777777" w:rsidR="002A4CBC" w:rsidRDefault="00967D01">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7FA86BA5" w14:textId="77777777" w:rsidR="002A4CBC" w:rsidRDefault="00967D01">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4"/>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31"/>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afc"/>
        <w:rPr>
          <w:rFonts w:ascii="Arial" w:hAnsi="Arial" w:cs="Arial"/>
          <w:b/>
          <w:bCs/>
          <w:sz w:val="20"/>
          <w:szCs w:val="20"/>
          <w:lang w:val="en-US" w:eastAsia="ja-JP"/>
        </w:rPr>
      </w:pPr>
    </w:p>
    <w:p w14:paraId="4D29038D" w14:textId="77777777" w:rsidR="002A4CBC" w:rsidRDefault="00967D01">
      <w:pPr>
        <w:pStyle w:val="afc"/>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afc"/>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afc"/>
        <w:ind w:left="360"/>
        <w:rPr>
          <w:rFonts w:ascii="Arial" w:hAnsi="Arial" w:cs="Arial"/>
          <w:sz w:val="20"/>
          <w:szCs w:val="20"/>
          <w:lang w:val="en-GB" w:eastAsia="ja-JP"/>
        </w:rPr>
      </w:pPr>
    </w:p>
    <w:p w14:paraId="497C309B" w14:textId="77777777" w:rsidR="002A4CBC" w:rsidRDefault="00967D01">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afc"/>
        <w:rPr>
          <w:rFonts w:ascii="Arial" w:hAnsi="Arial" w:cs="Arial"/>
          <w:b/>
          <w:bCs/>
          <w:sz w:val="20"/>
          <w:szCs w:val="20"/>
          <w:lang w:val="en-US" w:eastAsia="ja-JP"/>
        </w:rPr>
      </w:pPr>
    </w:p>
    <w:p w14:paraId="0647FE43" w14:textId="77777777" w:rsidR="002A4CBC" w:rsidRDefault="002A4CBC">
      <w:pPr>
        <w:pStyle w:val="afc"/>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3BA87687" w14:textId="77777777" w:rsidR="002A4CBC" w:rsidRDefault="00967D01">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48D7FAF9"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Pr>
                <w:rFonts w:ascii="Times New Roman" w:eastAsia="宋体" w:hAnsi="Times New Roman" w:cs="Times New Roman" w:hint="eastAsia"/>
                <w:bCs/>
                <w:szCs w:val="18"/>
                <w:lang w:eastAsia="zh-CN"/>
              </w:rPr>
              <w:t xml:space="preserve">back-2-back PUSCH 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u w:val="single"/>
                <w:lang w:eastAsia="zh-CN"/>
              </w:rPr>
              <w:t xml:space="preserve">we see the benefit that </w:t>
            </w:r>
            <w:r>
              <w:rPr>
                <w:rFonts w:ascii="Times New Roman" w:eastAsia="宋体" w:hAnsi="Times New Roman" w:cs="Times New Roman" w:hint="eastAsia"/>
                <w:bCs/>
                <w:szCs w:val="18"/>
                <w:u w:val="single"/>
                <w:lang w:eastAsia="zh-CN"/>
              </w:rPr>
              <w:t xml:space="preserve">it provides flexibility </w:t>
            </w:r>
            <w:r>
              <w:rPr>
                <w:rFonts w:ascii="Times New Roman" w:eastAsia="宋体" w:hAnsi="Times New Roman" w:cs="Times New Roman"/>
                <w:bCs/>
                <w:szCs w:val="18"/>
                <w:u w:val="single"/>
                <w:lang w:eastAsia="zh-CN"/>
              </w:rPr>
              <w:t xml:space="preserve">of </w:t>
            </w:r>
            <w:r>
              <w:rPr>
                <w:rFonts w:ascii="Times New Roman" w:eastAsia="宋体" w:hAnsi="Times New Roman" w:cs="Times New Roman" w:hint="eastAsia"/>
                <w:bCs/>
                <w:szCs w:val="18"/>
                <w:u w:val="single"/>
                <w:lang w:eastAsia="zh-CN"/>
              </w:rPr>
              <w:t>TDRA determination for UE</w:t>
            </w:r>
            <w:r>
              <w:rPr>
                <w:rFonts w:ascii="Times New Roman" w:eastAsia="宋体" w:hAnsi="Times New Roman" w:cs="Times New Roman"/>
                <w:bCs/>
                <w:szCs w:val="18"/>
                <w:u w:val="single"/>
                <w:lang w:eastAsia="zh-CN"/>
              </w:rPr>
              <w:t xml:space="preserve"> multiplexing</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in a cell, which also contributes to</w:t>
            </w:r>
            <w:r>
              <w:rPr>
                <w:rFonts w:ascii="Times New Roman" w:eastAsia="宋体" w:hAnsi="Times New Roman" w:cs="Times New Roman" w:hint="eastAsia"/>
                <w:bCs/>
                <w:szCs w:val="18"/>
                <w:u w:val="single"/>
                <w:lang w:eastAsia="zh-CN"/>
              </w:rPr>
              <w:t xml:space="preserve"> improv</w:t>
            </w:r>
            <w:r>
              <w:rPr>
                <w:rFonts w:ascii="Times New Roman" w:eastAsia="宋体" w:hAnsi="Times New Roman" w:cs="Times New Roman"/>
                <w:bCs/>
                <w:szCs w:val="18"/>
                <w:u w:val="single"/>
                <w:lang w:eastAsia="zh-CN"/>
              </w:rPr>
              <w:t>ing</w:t>
            </w:r>
            <w:r>
              <w:rPr>
                <w:rFonts w:ascii="Times New Roman" w:eastAsia="宋体" w:hAnsi="Times New Roman" w:cs="Times New Roman" w:hint="eastAsia"/>
                <w:bCs/>
                <w:szCs w:val="18"/>
                <w:u w:val="single"/>
                <w:lang w:eastAsia="zh-CN"/>
              </w:rPr>
              <w:t xml:space="preserve"> resource efficiency</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PUSCH transmission in non-consecutive slots is </w:t>
            </w:r>
            <w:r>
              <w:rPr>
                <w:rFonts w:ascii="Times New Roman" w:eastAsia="宋体" w:hAnsi="Times New Roman" w:cs="Times New Roman"/>
                <w:bCs/>
                <w:szCs w:val="18"/>
                <w:lang w:eastAsia="zh-CN"/>
              </w:rPr>
              <w:t xml:space="preserve">one of </w:t>
            </w:r>
            <w:r>
              <w:rPr>
                <w:rFonts w:ascii="Times New Roman" w:eastAsia="宋体" w:hAnsi="Times New Roman" w:cs="Times New Roman" w:hint="eastAsia"/>
                <w:bCs/>
                <w:szCs w:val="18"/>
                <w:lang w:eastAsia="zh-CN"/>
              </w:rPr>
              <w:t>the most important properties</w:t>
            </w:r>
            <w:r>
              <w:rPr>
                <w:rFonts w:ascii="Times New Roman" w:eastAsia="宋体" w:hAnsi="Times New Roman" w:cs="Times New Roman"/>
                <w:bCs/>
                <w:szCs w:val="18"/>
                <w:lang w:eastAsia="zh-CN"/>
              </w:rPr>
              <w:t xml:space="preserve"> of UL transmission of large packet.</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In case of XR traffic, it should be very clear and understandable that </w:t>
            </w:r>
            <w:r>
              <w:rPr>
                <w:rFonts w:ascii="Times New Roman" w:eastAsia="宋体" w:hAnsi="Times New Roman" w:cs="Times New Roman" w:hint="eastAsia"/>
                <w:bCs/>
                <w:szCs w:val="18"/>
                <w:lang w:eastAsia="zh-CN"/>
              </w:rPr>
              <w:t xml:space="preserve">different PUSCHs </w:t>
            </w:r>
            <w:r>
              <w:rPr>
                <w:rFonts w:ascii="Times New Roman" w:eastAsia="宋体" w:hAnsi="Times New Roman" w:cs="Times New Roman"/>
                <w:bCs/>
                <w:szCs w:val="18"/>
                <w:lang w:eastAsia="zh-CN"/>
              </w:rPr>
              <w:t>can be transmitted at</w:t>
            </w:r>
            <w:r>
              <w:rPr>
                <w:rFonts w:ascii="Times New Roman" w:eastAsia="宋体" w:hAnsi="Times New Roman" w:cs="Times New Roman" w:hint="eastAsia"/>
                <w:bCs/>
                <w:szCs w:val="18"/>
                <w:lang w:eastAsia="zh-CN"/>
              </w:rPr>
              <w:t xml:space="preserve"> different/non-consecutive slots </w:t>
            </w:r>
            <w:r>
              <w:rPr>
                <w:rFonts w:ascii="Times New Roman" w:eastAsia="宋体" w:hAnsi="Times New Roman" w:cs="Times New Roman"/>
                <w:bCs/>
                <w:szCs w:val="18"/>
                <w:lang w:eastAsia="zh-CN"/>
              </w:rPr>
              <w:t xml:space="preserve">for a </w:t>
            </w:r>
            <w:r>
              <w:rPr>
                <w:rFonts w:ascii="Times New Roman" w:eastAsia="宋体" w:hAnsi="Times New Roman" w:cs="Times New Roman" w:hint="eastAsia"/>
                <w:bCs/>
                <w:szCs w:val="18"/>
                <w:lang w:eastAsia="zh-CN"/>
              </w:rPr>
              <w:t>TDD configuration</w:t>
            </w:r>
            <w:r>
              <w:rPr>
                <w:rFonts w:ascii="Times New Roman" w:eastAsia="宋体" w:hAnsi="Times New Roman" w:cs="Times New Roman"/>
                <w:bCs/>
                <w:szCs w:val="18"/>
                <w:lang w:eastAsia="zh-CN"/>
              </w:rPr>
              <w:t xml:space="preserve"> (e.g., 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宋体" w:hAnsi="Times New Roman" w:cs="Times New Roman"/>
                <w:bCs/>
                <w:szCs w:val="18"/>
                <w:lang w:val="de-DE" w:eastAsia="zh-CN"/>
              </w:rPr>
            </w:pPr>
            <w:r>
              <w:rPr>
                <w:rFonts w:ascii="Times New Roman" w:eastAsia="宋体" w:hAnsi="Times New Roman" w:cs="Times New Roman"/>
                <w:bCs/>
                <w:szCs w:val="18"/>
                <w:lang w:val="de-DE" w:eastAsia="zh-CN"/>
              </w:rPr>
              <w:t xml:space="preserve">For </w:t>
            </w:r>
            <w:r>
              <w:rPr>
                <w:rFonts w:ascii="Times New Roman" w:eastAsia="宋体" w:hAnsi="Times New Roman" w:cs="Times New Roman" w:hint="eastAsia"/>
                <w:bCs/>
                <w:szCs w:val="18"/>
                <w:lang w:val="de-DE" w:eastAsia="zh-CN"/>
              </w:rPr>
              <w:t>Suggestion 1</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Pr>
                <w:rFonts w:ascii="Times New Roman" w:eastAsia="宋体" w:hAnsi="Times New Roman" w:cs="Times New Roman" w:hint="eastAsia"/>
                <w:bCs/>
                <w:szCs w:val="18"/>
                <w:lang w:eastAsia="zh-CN"/>
              </w:rPr>
              <w:t xml:space="preserve"> three candidate schemes 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 where</w:t>
            </w:r>
            <w:r>
              <w:rPr>
                <w:rFonts w:ascii="Times New Roman" w:eastAsia="宋体" w:hAnsi="Times New Roman" w:cs="Times New Roman"/>
                <w:bCs/>
                <w:szCs w:val="18"/>
                <w:lang w:eastAsia="zh-CN"/>
              </w:rPr>
              <w:t>in</w:t>
            </w:r>
            <w:r>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Pr>
                <w:rFonts w:ascii="Times New Roman" w:eastAsia="宋体"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hint="eastAsia"/>
                <w:bCs/>
                <w:szCs w:val="18"/>
                <w:u w:val="single"/>
                <w:lang w:eastAsia="zh-CN"/>
              </w:rPr>
              <w:t>In summary,</w:t>
            </w:r>
            <w:r>
              <w:rPr>
                <w:rFonts w:ascii="Times New Roman" w:eastAsia="宋体" w:hAnsi="Times New Roman" w:cs="Times New Roman"/>
                <w:bCs/>
                <w:szCs w:val="18"/>
                <w:u w:val="single"/>
                <w:lang w:eastAsia="zh-CN"/>
              </w:rPr>
              <w:t xml:space="preserve"> we think Alt-C2 is best from the flexibility perspective</w:t>
            </w:r>
            <w:r>
              <w:rPr>
                <w:rFonts w:ascii="Times New Roman" w:eastAsia="宋体" w:hAnsi="Times New Roman" w:cs="Times New Roman"/>
                <w:bCs/>
                <w:szCs w:val="18"/>
                <w:lang w:eastAsia="zh-CN"/>
              </w:rPr>
              <w:t>, including configure flexible time offsets and multiple SLIVs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等线"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5EB4F3C3"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A2</w:t>
            </w:r>
            <w:r>
              <w:rPr>
                <w:rFonts w:ascii="Times New Roman" w:eastAsia="等线"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等线" w:hAnsi="Times New Roman" w:cs="Times New Roman"/>
                <w:szCs w:val="18"/>
                <w:lang w:eastAsia="zh-CN"/>
              </w:rPr>
              <w:t xml:space="preserve">For (1), </w:t>
            </w:r>
            <w:r>
              <w:rPr>
                <w:rFonts w:cs="Arial"/>
                <w:sz w:val="20"/>
                <w:szCs w:val="20"/>
                <w:lang w:eastAsia="ja-JP"/>
              </w:rPr>
              <w:t>back-2-back PUSCHs within a slot isn’t necessary for XR</w:t>
            </w:r>
          </w:p>
          <w:p w14:paraId="7C2D107F"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afc"/>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afc"/>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afc"/>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afc"/>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afc"/>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afc"/>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afc"/>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afc"/>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afc"/>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afc"/>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afc"/>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afc"/>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0C21F71A" w14:textId="77777777" w:rsidR="002A4CBC" w:rsidRDefault="002A4CBC">
            <w:pPr>
              <w:pStyle w:val="afc"/>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afc"/>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B53F775" w14:textId="77777777" w:rsidR="002A4CBC" w:rsidRDefault="002A4CBC">
            <w:pPr>
              <w:pStyle w:val="afc"/>
              <w:ind w:left="760"/>
              <w:rPr>
                <w:rFonts w:ascii="Arial" w:hAnsi="Arial" w:cs="Arial"/>
                <w:sz w:val="20"/>
                <w:szCs w:val="20"/>
                <w:lang w:val="en-US" w:eastAsia="ja-JP"/>
              </w:rPr>
            </w:pPr>
          </w:p>
          <w:p w14:paraId="3F491C5F" w14:textId="77777777" w:rsidR="002A4CBC" w:rsidRDefault="00967D01">
            <w:pPr>
              <w:pStyle w:val="afc"/>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afc"/>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afc"/>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afc"/>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afc"/>
              <w:rPr>
                <w:rFonts w:ascii="Arial" w:hAnsi="Arial" w:cs="Arial"/>
                <w:b/>
                <w:bCs/>
                <w:sz w:val="20"/>
                <w:szCs w:val="20"/>
                <w:lang w:val="en-US" w:eastAsia="ja-JP"/>
              </w:rPr>
            </w:pPr>
          </w:p>
          <w:p w14:paraId="78EF3749" w14:textId="77777777" w:rsidR="002A4CBC" w:rsidRDefault="00967D01">
            <w:pPr>
              <w:pStyle w:val="afc"/>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 xml:space="preserve"> </w:t>
            </w:r>
          </w:p>
          <w:p w14:paraId="721A494D"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Pr>
                <w:rFonts w:ascii="Times New Roman" w:eastAsia="宋体" w:hAnsi="Times New Roman" w:cs="Times New Roman" w:hint="eastAsia"/>
                <w:bCs/>
                <w:szCs w:val="18"/>
                <w:lang w:eastAsia="zh-CN"/>
              </w:rPr>
              <w:t xml:space="preserve"> </w:t>
            </w:r>
          </w:p>
          <w:p w14:paraId="09812B73"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等线" w:hAnsi="Times New Roman" w:cs="Times New Roman" w:hint="eastAsia"/>
                <w:bCs/>
                <w:szCs w:val="18"/>
                <w:lang w:eastAsia="zh-CN"/>
              </w:rPr>
              <w:t>and</w:t>
            </w:r>
            <w:r>
              <w:rPr>
                <w:rFonts w:ascii="Times New Roman" w:eastAsia="等线"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afc"/>
              <w:numPr>
                <w:ilvl w:val="0"/>
                <w:numId w:val="25"/>
              </w:numPr>
              <w:rPr>
                <w:rFonts w:ascii="Times New Roman" w:eastAsia="等线" w:hAnsi="Times New Roman" w:cs="Times New Roman"/>
                <w:szCs w:val="20"/>
                <w:lang w:val="en-US" w:eastAsia="zh-CN"/>
              </w:rPr>
            </w:pPr>
            <w:r>
              <w:rPr>
                <w:rFonts w:ascii="Times New Roman" w:eastAsia="等线" w:hAnsi="Times New Roman" w:cs="Times New Roman"/>
                <w:szCs w:val="20"/>
                <w:lang w:val="en-US" w:eastAsia="zh-CN"/>
              </w:rPr>
              <w:t>Avoid the unavailable CG PUSCH which conflicts with DL symbol(s) in TDD carrier;</w:t>
            </w:r>
          </w:p>
          <w:p w14:paraId="4FA7D9FD" w14:textId="77777777" w:rsidR="002A4CBC" w:rsidRDefault="00967D01">
            <w:pPr>
              <w:pStyle w:val="afc"/>
              <w:numPr>
                <w:ilvl w:val="0"/>
                <w:numId w:val="25"/>
              </w:numPr>
              <w:rPr>
                <w:rFonts w:ascii="Times New Roman" w:eastAsia="等线"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283ECE">
            <w:pPr>
              <w:jc w:val="center"/>
              <w:rPr>
                <w:rFonts w:ascii="Times New Roman" w:eastAsia="等线" w:hAnsi="Times New Roman" w:cs="Times New Roman"/>
                <w:b/>
                <w:bCs/>
                <w:szCs w:val="18"/>
                <w:lang w:val="de-DE" w:eastAsia="zh-CN"/>
              </w:rPr>
            </w:pPr>
            <w:r>
              <w:rPr>
                <w:rFonts w:ascii="Times New Roman" w:hAnsi="Times New Roman" w:cs="Times New Roman"/>
                <w:noProof/>
                <w:sz w:val="20"/>
              </w:rPr>
              <w:object w:dxaOrig="7165" w:dyaOrig="2016" w14:anchorId="21F91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25pt;height:100.9pt;mso-width-percent:0;mso-height-percent:0;mso-width-percent:0;mso-height-percent:0" o:ole="">
                  <v:imagedata r:id="rId11" o:title="" cropleft="2712f"/>
                </v:shape>
                <o:OLEObject Type="Embed" ProgID="Visio.Drawing.15" ShapeID="_x0000_i1025" DrawAspect="Content" ObjectID="_1743964099"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afc"/>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16298CC3" w14:textId="77777777" w:rsidR="002A4CBC" w:rsidRDefault="00967D01">
            <w:pPr>
              <w:pStyle w:val="afc"/>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等线" w:hAnsi="Times New Roman" w:cs="Times New Roman"/>
                <w:szCs w:val="18"/>
                <w:lang w:val="de-DE" w:eastAsia="zh-CN"/>
              </w:rPr>
            </w:pPr>
            <w:r>
              <w:rPr>
                <w:rFonts w:ascii="Times New Roman" w:eastAsia="等线" w:hAnsi="Times New Roman" w:cs="Times New Roman"/>
                <w:szCs w:val="18"/>
                <w:lang w:val="de-DE" w:eastAsia="zh-CN"/>
              </w:rPr>
              <w:t xml:space="preserve">For suggestion 2: </w:t>
            </w:r>
          </w:p>
          <w:p w14:paraId="71E17F38" w14:textId="77777777" w:rsidR="002A4CBC" w:rsidRDefault="00967D01">
            <w:pPr>
              <w:pStyle w:val="afc"/>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72DA6E38" w14:textId="77777777" w:rsidR="002A4CBC" w:rsidRDefault="00967D01">
            <w:pPr>
              <w:pStyle w:val="afc"/>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lastRenderedPageBreak/>
              <w:t>D</w:t>
            </w:r>
            <w:r>
              <w:rPr>
                <w:rFonts w:ascii="Times New Roman" w:eastAsia="等线" w:hAnsi="Times New Roman" w:cs="Times New Roman"/>
                <w:b/>
                <w:bCs/>
                <w:szCs w:val="18"/>
                <w:lang w:val="de-DE" w:eastAsia="zh-CN"/>
              </w:rPr>
              <w:t>OCOMO</w:t>
            </w:r>
          </w:p>
        </w:tc>
        <w:tc>
          <w:tcPr>
            <w:tcW w:w="8264" w:type="dxa"/>
          </w:tcPr>
          <w:p w14:paraId="59FCAB5E"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4D4712CF"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focus on Alt-A1, Alt-B and Alt-C2</w:t>
            </w:r>
            <w:r>
              <w:rPr>
                <w:rFonts w:ascii="Times New Roman" w:eastAsia="等线" w:hAnsi="Times New Roman" w:cs="Times New Roman"/>
                <w:szCs w:val="18"/>
                <w:lang w:eastAsia="zh-CN"/>
              </w:rPr>
              <w:t>.</w:t>
            </w:r>
          </w:p>
          <w:p w14:paraId="3AA96AFD"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afc"/>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afc"/>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afc"/>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等线"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MediaTek</w:t>
            </w:r>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2BF4969D" w14:textId="77777777" w:rsidR="002A4CBC" w:rsidRDefault="00967D01">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2A4CBC" w14:paraId="04070FD1" w14:textId="77777777">
        <w:tc>
          <w:tcPr>
            <w:tcW w:w="1365" w:type="dxa"/>
          </w:tcPr>
          <w:p w14:paraId="57E4D03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001581F1"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Alt-A1 and Alt-B should deal with the case of </w:t>
            </w:r>
            <w:r>
              <w:rPr>
                <w:rFonts w:ascii="Times New Roman" w:eastAsia="宋体" w:hAnsi="Times New Roman" w:cs="Times New Roman"/>
                <w:bCs/>
                <w:szCs w:val="18"/>
                <w:lang w:eastAsia="zh-CN"/>
              </w:rPr>
              <w:t>non-</w:t>
            </w:r>
            <w:r>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74F2F2C0"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Pr>
                <w:rFonts w:ascii="Times New Roman" w:eastAsia="等线" w:hAnsi="Times New Roman" w:cs="Times New Roman"/>
                <w:bCs/>
                <w:szCs w:val="18"/>
                <w:lang w:eastAsia="zh-CN"/>
              </w:rPr>
              <w:t>non-consecutive slots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Pr>
                <w:rFonts w:ascii="Times New Roman" w:eastAsia="等线"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等线"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等线"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We can support Suggestion 1.</w:t>
            </w:r>
          </w:p>
          <w:p w14:paraId="2B334F8E"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1:</w:t>
            </w:r>
          </w:p>
          <w:p w14:paraId="62C22066"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suggest to focus on Alt-B and Alt-C2 because Alt-A1 can be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in Alt-B.</w:t>
            </w:r>
          </w:p>
          <w:p w14:paraId="4C61E3B6" w14:textId="77777777" w:rsidR="002A4CBC" w:rsidRDefault="00967D01">
            <w:pPr>
              <w:jc w:val="both"/>
              <w:rPr>
                <w:rFonts w:ascii="Times New Roman" w:eastAsia="宋体" w:hAnsi="Times New Roman" w:cs="Times New Roman"/>
                <w:szCs w:val="18"/>
                <w:u w:val="single"/>
                <w:lang w:val="de-DE" w:eastAsia="zh-CN"/>
              </w:rPr>
            </w:pPr>
            <w:r>
              <w:rPr>
                <w:rFonts w:ascii="Times New Roman" w:eastAsia="宋体" w:hAnsi="Times New Roman" w:cs="Times New Roman" w:hint="eastAsia"/>
                <w:szCs w:val="18"/>
                <w:u w:val="single"/>
                <w:lang w:val="de-DE" w:eastAsia="zh-CN"/>
              </w:rPr>
              <w:t>Regarding Suggestion 2:</w:t>
            </w:r>
          </w:p>
          <w:p w14:paraId="6269A437"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FDF0A46"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等线" w:eastAsia="等线" w:hAnsi="等线"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等线" w:eastAsia="等线" w:hAnsi="等线"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等线" w:hAnsi="Times New Roman" w:cs="Times New Roman"/>
                <w:szCs w:val="18"/>
                <w:lang w:eastAsia="zh-CN"/>
              </w:rPr>
              <w:t xml:space="preserve"> the TDD format issue for Alt C2 is difficult to </w:t>
            </w:r>
            <w:r>
              <w:rPr>
                <w:rFonts w:ascii="Times New Roman" w:eastAsia="等线" w:hAnsi="Times New Roman" w:cs="Times New Roman" w:hint="eastAsia"/>
                <w:szCs w:val="18"/>
                <w:lang w:eastAsia="zh-CN"/>
              </w:rPr>
              <w:t>solve</w:t>
            </w:r>
            <w:r>
              <w:rPr>
                <w:rFonts w:ascii="Times New Roman" w:eastAsia="等线"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等线" w:hAnsi="Times New Roman" w:cs="Times New Roman" w:hint="eastAsia"/>
                <w:szCs w:val="18"/>
                <w:lang w:eastAsia="zh-CN"/>
              </w:rPr>
              <w:t>l</w:t>
            </w:r>
            <w:r>
              <w:rPr>
                <w:rFonts w:ascii="Times New Roman" w:eastAsia="等线"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afc"/>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afc"/>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afc"/>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003BD13A" w14:textId="77777777" w:rsidR="002A4CBC" w:rsidRDefault="00967D01">
            <w:pPr>
              <w:pStyle w:val="afc"/>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11D657EB" w14:textId="77777777" w:rsidR="002A4CBC" w:rsidRDefault="00967D01">
            <w:pPr>
              <w:pStyle w:val="afc"/>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afc"/>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afc"/>
              <w:ind w:left="0"/>
              <w:rPr>
                <w:rFonts w:ascii="Arial" w:hAnsi="Arial" w:cs="Arial"/>
                <w:b/>
                <w:sz w:val="20"/>
                <w:szCs w:val="20"/>
                <w:lang w:val="en-US"/>
              </w:rPr>
            </w:pPr>
          </w:p>
          <w:p w14:paraId="3C6AB966" w14:textId="77777777" w:rsidR="002A4CBC" w:rsidRDefault="00967D01">
            <w:pPr>
              <w:pStyle w:val="afc"/>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6091F7DB" w14:textId="77777777" w:rsidR="002A4CBC" w:rsidRDefault="00967D01">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ADE7CA6" w14:textId="77777777" w:rsidR="002A4CBC" w:rsidRDefault="00967D01">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60E252" w14:textId="77777777" w:rsidR="002A4CBC" w:rsidRDefault="00967D01">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33D71A7D" w14:textId="77777777" w:rsidR="002A4CBC" w:rsidRDefault="00967D01">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5E1FF7D0" w14:textId="77777777" w:rsidR="002A4CBC" w:rsidRDefault="002A4CBC">
            <w:pPr>
              <w:pStyle w:val="afc"/>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afc"/>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afc"/>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afc"/>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afc"/>
              <w:ind w:left="0"/>
              <w:rPr>
                <w:lang w:val="en-US" w:eastAsia="ja-JP"/>
              </w:rPr>
            </w:pPr>
            <w:r>
              <w:rPr>
                <w:lang w:val="en-US" w:eastAsia="ja-JP"/>
              </w:rPr>
              <w:t>For TDRA design for multi-CG PUSCH, prioritize Alt-A1, Alt-B, and Alt-C2 for further downscoping and/or modification from corresponding agreement in RAN1#112.</w:t>
            </w:r>
          </w:p>
          <w:p w14:paraId="31D78AEC" w14:textId="77777777" w:rsidR="002A4CBC" w:rsidRDefault="00967D01">
            <w:pPr>
              <w:pStyle w:val="afc"/>
              <w:numPr>
                <w:ilvl w:val="0"/>
                <w:numId w:val="13"/>
              </w:numPr>
              <w:rPr>
                <w:lang w:val="en-US" w:eastAsia="ja-JP"/>
              </w:rPr>
            </w:pPr>
            <w:r>
              <w:rPr>
                <w:lang w:val="en-US" w:eastAsia="ja-JP"/>
              </w:rPr>
              <w:t>FFS: How to address TDD configuration issue</w:t>
            </w:r>
          </w:p>
          <w:p w14:paraId="34F95800" w14:textId="77777777" w:rsidR="002A4CBC" w:rsidRDefault="002A4CBC">
            <w:pPr>
              <w:pStyle w:val="afc"/>
              <w:ind w:left="0"/>
              <w:rPr>
                <w:rFonts w:ascii="Arial" w:hAnsi="Arial" w:cs="Arial"/>
                <w:b/>
                <w:sz w:val="20"/>
                <w:szCs w:val="20"/>
                <w:highlight w:val="cyan"/>
                <w:lang w:val="en-US" w:eastAsia="zh-CN"/>
              </w:rPr>
            </w:pPr>
          </w:p>
          <w:p w14:paraId="5CB1D0CA" w14:textId="77777777" w:rsidR="002A4CBC" w:rsidRDefault="002A4CBC">
            <w:pPr>
              <w:pStyle w:val="afc"/>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31"/>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21"/>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afc"/>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746DC3F1"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088D0758"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756B185" w14:textId="77777777" w:rsidR="002A4CBC" w:rsidRDefault="00967D01">
      <w:pPr>
        <w:pStyle w:val="afc"/>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3E513A8" w14:textId="77777777" w:rsidR="002A4CBC" w:rsidRDefault="00967D01">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762FF3C9" w14:textId="77777777" w:rsidR="002A4CBC" w:rsidRDefault="00967D01">
      <w:pPr>
        <w:pStyle w:val="afc"/>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28A86B78"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602FA166"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afc"/>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3731ACB"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afc"/>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2A996BE" w14:textId="77777777" w:rsidR="002A4CBC" w:rsidRDefault="00967D01">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6F08E145"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2B703C9"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02190945" w14:textId="77777777" w:rsidR="002A4CBC" w:rsidRDefault="00967D01">
      <w:pPr>
        <w:pStyle w:val="afc"/>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8547FA"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527063C" w14:textId="77777777" w:rsidR="002A4CBC" w:rsidRDefault="00967D01">
      <w:pPr>
        <w:pStyle w:val="afc"/>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3526F00F" w14:textId="77777777" w:rsidR="002A4CBC" w:rsidRDefault="00967D01">
      <w:pPr>
        <w:pStyle w:val="afc"/>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afc"/>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7F5E9BEC" w14:textId="77777777" w:rsidR="002A4CBC" w:rsidRDefault="00967D01">
      <w:pPr>
        <w:pStyle w:val="afc"/>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afc"/>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2A04D0F7" w14:textId="77777777" w:rsidR="002A4CBC" w:rsidRDefault="00967D01">
      <w:pPr>
        <w:pStyle w:val="afc"/>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afc"/>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afc"/>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35477F20" w14:textId="77777777" w:rsidR="002A4CBC" w:rsidRDefault="00967D01">
      <w:pPr>
        <w:pStyle w:val="afc"/>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12E4D0A2" w14:textId="77777777" w:rsidR="002A4CBC" w:rsidRDefault="00967D01">
      <w:pPr>
        <w:pStyle w:val="afc"/>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afc"/>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afc"/>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26D5442D" w14:textId="77777777" w:rsidR="002A4CBC" w:rsidRDefault="00967D01">
      <w:pPr>
        <w:pStyle w:val="afc"/>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5EA54BE3" w14:textId="77777777" w:rsidR="002A4CBC" w:rsidRDefault="00967D01">
      <w:pPr>
        <w:pStyle w:val="afc"/>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065D1FA1" w14:textId="77777777" w:rsidR="002A4CBC" w:rsidRDefault="00967D01">
      <w:pPr>
        <w:pStyle w:val="afc"/>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D932700" w14:textId="77777777" w:rsidR="002A4CBC" w:rsidRDefault="00967D01">
      <w:pPr>
        <w:pStyle w:val="afc"/>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514BF7BA" w14:textId="77777777" w:rsidR="002A4CBC" w:rsidRDefault="00967D01">
      <w:pPr>
        <w:pStyle w:val="afc"/>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6A6B7468" w14:textId="77777777" w:rsidR="002A4CBC" w:rsidRDefault="00967D01">
      <w:pPr>
        <w:pStyle w:val="afc"/>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375DB1D1" w14:textId="77777777" w:rsidR="002A4CBC" w:rsidRDefault="00967D01">
      <w:pPr>
        <w:pStyle w:val="afc"/>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afc"/>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afc"/>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5784976B" w14:textId="77777777" w:rsidR="002A4CBC" w:rsidRDefault="00967D01">
      <w:pPr>
        <w:pStyle w:val="afc"/>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afc"/>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0573B681" w14:textId="77777777" w:rsidR="002A4CBC" w:rsidRDefault="00967D01">
      <w:pPr>
        <w:pStyle w:val="afc"/>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afc"/>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afc"/>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afc"/>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afc"/>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afc"/>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afc"/>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afc"/>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afc"/>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afc"/>
        <w:ind w:left="0"/>
        <w:rPr>
          <w:rFonts w:ascii="Arial" w:hAnsi="Arial" w:cs="Arial"/>
          <w:b/>
          <w:sz w:val="20"/>
          <w:szCs w:val="20"/>
          <w:lang w:val="en-US"/>
        </w:rPr>
      </w:pPr>
    </w:p>
    <w:p w14:paraId="4D7F1566" w14:textId="77777777" w:rsidR="002A4CBC" w:rsidRDefault="00967D01">
      <w:pPr>
        <w:pStyle w:val="afc"/>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afc"/>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560158E1" w14:textId="77777777" w:rsidR="002A4CBC" w:rsidRDefault="00967D01">
      <w:pPr>
        <w:pStyle w:val="afc"/>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0CBB91F9" w14:textId="77777777" w:rsidR="002A4CBC" w:rsidRDefault="00967D01">
      <w:pPr>
        <w:pStyle w:val="afc"/>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2DBB5F5" w14:textId="77777777" w:rsidR="002A4CBC" w:rsidRDefault="00967D01">
      <w:pPr>
        <w:pStyle w:val="afc"/>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4"/>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31"/>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afc"/>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afc"/>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1113A86D" w14:textId="77777777" w:rsidR="002A4CBC" w:rsidRDefault="00967D01">
      <w:pPr>
        <w:pStyle w:val="afc"/>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afc"/>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afc"/>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92" w:type="dxa"/>
          </w:tcPr>
          <w:p w14:paraId="55C6B071" w14:textId="77777777" w:rsidR="002A4CBC" w:rsidRDefault="00967D01">
            <w:pPr>
              <w:pStyle w:val="afc"/>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 We are fine with focusing on Alt 1-1 and Alt 1-2.</w:t>
            </w:r>
            <w:r>
              <w:rPr>
                <w:rFonts w:ascii="Times New Roman" w:eastAsia="宋体" w:hAnsi="Times New Roman" w:cs="Times New Roman"/>
                <w:bCs/>
                <w:szCs w:val="18"/>
                <w:lang w:val="en-US" w:eastAsia="zh-CN"/>
              </w:rPr>
              <w:t xml:space="preserve"> </w:t>
            </w:r>
          </w:p>
          <w:p w14:paraId="426BC15B" w14:textId="77777777" w:rsidR="002A4CBC" w:rsidRDefault="00967D01">
            <w:pPr>
              <w:pStyle w:val="afc"/>
              <w:ind w:left="420"/>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We also highlight that the HP ID of unused TO should be taken into account, </w:t>
            </w:r>
            <w:r>
              <w:rPr>
                <w:rFonts w:ascii="Times New Roman" w:eastAsia="宋体" w:hAnsi="Times New Roman" w:cs="Times New Roman" w:hint="eastAsia"/>
                <w:bCs/>
                <w:szCs w:val="18"/>
                <w:lang w:val="en-US" w:eastAsia="zh-CN"/>
              </w:rPr>
              <w:t>i</w:t>
            </w:r>
            <w:r>
              <w:rPr>
                <w:rFonts w:ascii="Times New Roman" w:eastAsia="宋体" w:hAnsi="Times New Roman" w:cs="Times New Roman"/>
                <w:bCs/>
                <w:szCs w:val="18"/>
                <w:lang w:val="en-US" w:eastAsia="zh-CN"/>
              </w:rPr>
              <w:t xml:space="preserve">n that respect, in fact </w:t>
            </w:r>
            <w:r>
              <w:rPr>
                <w:rFonts w:ascii="Times New Roman" w:eastAsia="宋体" w:hAnsi="Times New Roman" w:cs="Times New Roman" w:hint="eastAsia"/>
                <w:b/>
                <w:bCs/>
                <w:szCs w:val="18"/>
                <w:lang w:val="en-US" w:eastAsia="zh-CN"/>
              </w:rPr>
              <w:t>Alt 1-1</w:t>
            </w:r>
            <w:r>
              <w:rPr>
                <w:rFonts w:ascii="Times New Roman" w:eastAsia="宋体" w:hAnsi="Times New Roman" w:cs="Times New Roman" w:hint="eastAsia"/>
                <w:bCs/>
                <w:szCs w:val="18"/>
                <w:lang w:val="en-US" w:eastAsia="zh-CN"/>
              </w:rPr>
              <w:t xml:space="preserve"> is </w:t>
            </w:r>
            <w:r>
              <w:rPr>
                <w:rFonts w:ascii="Times New Roman" w:eastAsia="宋体" w:hAnsi="Times New Roman" w:cs="Times New Roman"/>
                <w:bCs/>
                <w:szCs w:val="18"/>
                <w:lang w:val="en-US" w:eastAsia="zh-CN"/>
              </w:rPr>
              <w:t>more</w:t>
            </w:r>
            <w:r>
              <w:rPr>
                <w:rFonts w:ascii="Times New Roman" w:eastAsia="宋体" w:hAnsi="Times New Roman" w:cs="Times New Roman" w:hint="eastAsia"/>
                <w:bCs/>
                <w:szCs w:val="18"/>
                <w:lang w:val="en-US" w:eastAsia="zh-CN"/>
              </w:rPr>
              <w:t xml:space="preserve"> robust </w:t>
            </w:r>
            <w:r>
              <w:rPr>
                <w:rFonts w:ascii="Times New Roman" w:eastAsia="宋体" w:hAnsi="Times New Roman" w:cs="Times New Roman"/>
                <w:bCs/>
                <w:szCs w:val="18"/>
                <w:lang w:val="en-US" w:eastAsia="zh-CN"/>
              </w:rPr>
              <w:t>compared to the other</w:t>
            </w:r>
            <w:r>
              <w:rPr>
                <w:rFonts w:ascii="Times New Roman" w:eastAsia="宋体" w:hAnsi="Times New Roman" w:cs="Times New Roman" w:hint="eastAsia"/>
                <w:bCs/>
                <w:szCs w:val="18"/>
                <w:lang w:val="en-US" w:eastAsia="zh-CN"/>
              </w:rPr>
              <w:t>.</w:t>
            </w:r>
          </w:p>
          <w:p w14:paraId="3AE5A5E3" w14:textId="77777777" w:rsidR="002A4CBC" w:rsidRDefault="00967D01">
            <w:pPr>
              <w:pStyle w:val="afc"/>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1-2:</w:t>
            </w:r>
            <w:r>
              <w:rPr>
                <w:rFonts w:ascii="Times New Roman" w:eastAsia="宋体" w:hAnsi="Times New Roman" w:cs="Times New Roman"/>
                <w:bCs/>
                <w:szCs w:val="18"/>
                <w:lang w:val="en-US" w:eastAsia="zh-CN"/>
              </w:rPr>
              <w:t xml:space="preserve"> Again, if the HP ID of unused TO was considered as unused for CG PUSCH TOs,</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 xml:space="preserve">adding </w:t>
            </w:r>
            <w:r>
              <w:rPr>
                <w:rFonts w:ascii="Times New Roman" w:eastAsia="宋体" w:hAnsi="Times New Roman" w:cs="Times New Roman" w:hint="eastAsia"/>
                <w:bCs/>
                <w:szCs w:val="18"/>
                <w:lang w:val="en-US" w:eastAsia="zh-CN"/>
              </w:rPr>
              <w:t xml:space="preserve">time-offset </w:t>
            </w:r>
            <w:r>
              <w:rPr>
                <w:rFonts w:ascii="Times New Roman" w:eastAsia="宋体" w:hAnsi="Times New Roman" w:cs="Times New Roman"/>
                <w:bCs/>
                <w:szCs w:val="18"/>
                <w:lang w:val="en-US" w:eastAsia="zh-CN"/>
              </w:rPr>
              <w:t>into the formula would be necessary</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In this case, we can</w:t>
            </w:r>
            <w:r>
              <w:rPr>
                <w:rFonts w:ascii="Times New Roman" w:eastAsia="宋体" w:hAnsi="Times New Roman" w:cs="Times New Roman" w:hint="eastAsia"/>
                <w:bCs/>
                <w:szCs w:val="18"/>
                <w:lang w:val="en-US" w:eastAsia="zh-CN"/>
              </w:rPr>
              <w:t xml:space="preserve"> maximize the </w:t>
            </w:r>
            <w:r>
              <w:rPr>
                <w:rFonts w:ascii="Times New Roman" w:eastAsia="宋体" w:hAnsi="Times New Roman" w:cs="Times New Roman"/>
                <w:bCs/>
                <w:szCs w:val="18"/>
                <w:lang w:val="en-US" w:eastAsia="zh-CN"/>
              </w:rPr>
              <w:t xml:space="preserve">time </w:t>
            </w:r>
            <w:r>
              <w:rPr>
                <w:rFonts w:ascii="Times New Roman" w:eastAsia="宋体" w:hAnsi="Times New Roman" w:cs="Times New Roman" w:hint="eastAsia"/>
                <w:bCs/>
                <w:szCs w:val="18"/>
                <w:lang w:val="en-US" w:eastAsia="zh-CN"/>
              </w:rPr>
              <w:t>gap between the PUSCH</w:t>
            </w:r>
            <w:r>
              <w:rPr>
                <w:rFonts w:ascii="Times New Roman" w:eastAsia="宋体" w:hAnsi="Times New Roman" w:cs="Times New Roman"/>
                <w:bCs/>
                <w:szCs w:val="18"/>
                <w:lang w:val="en-US" w:eastAsia="zh-CN"/>
              </w:rPr>
              <w:t>s</w:t>
            </w:r>
            <w:r>
              <w:rPr>
                <w:rFonts w:ascii="Times New Roman" w:eastAsia="宋体" w:hAnsi="Times New Roman" w:cs="Times New Roman" w:hint="eastAsia"/>
                <w:bCs/>
                <w:szCs w:val="18"/>
                <w:lang w:val="en-US" w:eastAsia="zh-CN"/>
              </w:rPr>
              <w:t xml:space="preserve"> using same HP ID.</w:t>
            </w:r>
            <w:r>
              <w:rPr>
                <w:rFonts w:ascii="Times New Roman" w:eastAsia="宋体" w:hAnsi="Times New Roman" w:cs="Times New Roman" w:hint="eastAsia"/>
                <w:bCs/>
                <w:szCs w:val="18"/>
                <w:u w:val="single"/>
                <w:lang w:val="en-US" w:eastAsia="zh-CN"/>
              </w:rPr>
              <w:t xml:space="preserve"> </w:t>
            </w:r>
            <w:r>
              <w:rPr>
                <w:rFonts w:ascii="Times New Roman" w:eastAsia="宋体" w:hAnsi="Times New Roman" w:cs="Times New Roman"/>
                <w:bCs/>
                <w:szCs w:val="18"/>
                <w:u w:val="single"/>
                <w:lang w:val="en-US" w:eastAsia="zh-CN"/>
              </w:rPr>
              <w:t>Furthermore</w:t>
            </w:r>
            <w:r>
              <w:rPr>
                <w:rFonts w:ascii="Times New Roman" w:eastAsia="宋体" w:hAnsi="Times New Roman" w:cs="Times New Roman" w:hint="eastAsia"/>
                <w:bCs/>
                <w:szCs w:val="18"/>
                <w:u w:val="single"/>
                <w:lang w:val="en-US" w:eastAsia="zh-CN"/>
              </w:rPr>
              <w:t>, the time offset can be</w:t>
            </w:r>
            <w:r>
              <w:rPr>
                <w:rFonts w:ascii="Times New Roman" w:eastAsia="宋体" w:hAnsi="Times New Roman" w:cs="Times New Roman"/>
                <w:bCs/>
                <w:szCs w:val="18"/>
                <w:u w:val="single"/>
                <w:lang w:val="en-US" w:eastAsia="zh-CN"/>
              </w:rPr>
              <w:t xml:space="preserve"> </w:t>
            </w:r>
            <w:r>
              <w:rPr>
                <w:rFonts w:ascii="Times New Roman" w:eastAsia="宋体" w:hAnsi="Times New Roman" w:cs="Times New Roman" w:hint="eastAsia"/>
                <w:bCs/>
                <w:szCs w:val="18"/>
                <w:u w:val="single"/>
                <w:lang w:val="en-US" w:eastAsia="zh-CN"/>
              </w:rPr>
              <w:t xml:space="preserve">the number of used transmission occasions, </w:t>
            </w:r>
            <w:r>
              <w:rPr>
                <w:rFonts w:ascii="Times New Roman" w:eastAsia="宋体" w:hAnsi="Times New Roman" w:cs="Times New Roman"/>
                <w:bCs/>
                <w:szCs w:val="18"/>
                <w:u w:val="single"/>
                <w:lang w:val="en-US" w:eastAsia="zh-CN"/>
              </w:rPr>
              <w:t xml:space="preserve">or </w:t>
            </w:r>
            <w:r>
              <w:rPr>
                <w:rFonts w:ascii="Times New Roman" w:eastAsia="宋体"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afc"/>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 xml:space="preserve">Suggestion 1-3: </w:t>
            </w:r>
            <w:r>
              <w:rPr>
                <w:rFonts w:ascii="Times New Roman" w:eastAsia="宋体"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afc"/>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afc"/>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afc"/>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afc"/>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2A4CBC" w14:paraId="650716C0" w14:textId="77777777">
        <w:tc>
          <w:tcPr>
            <w:tcW w:w="1337" w:type="dxa"/>
          </w:tcPr>
          <w:p w14:paraId="7FF8FDF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92" w:type="dxa"/>
          </w:tcPr>
          <w:p w14:paraId="0E3448CC"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等线"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Regarding suggestion 1-3, we don’t see the clear motivation to support incrementing with Y&gt;1</w:t>
            </w:r>
          </w:p>
          <w:p w14:paraId="1FB4B204"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292" w:type="dxa"/>
          </w:tcPr>
          <w:p w14:paraId="2FB5CE36"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w:t>
            </w:r>
            <w:r>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1-2:</w:t>
            </w:r>
            <w:r>
              <w:rPr>
                <w:rFonts w:ascii="Times New Roman" w:eastAsia="等线"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等线" w:hAnsi="Times New Roman" w:cs="Times New Roman"/>
                <w:szCs w:val="18"/>
                <w:lang w:eastAsia="zh-CN"/>
              </w:rPr>
              <w:lastRenderedPageBreak/>
              <w:t xml:space="preserve">HARQ re-transmission reliability. A HARQ ID should be assigned for all PUSCH TOs, even if they  are not used by the UE. </w:t>
            </w:r>
          </w:p>
          <w:p w14:paraId="6EC1E042" w14:textId="77777777"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1-3:</w:t>
            </w:r>
            <w:r>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04B70AB" w14:textId="77777777" w:rsidR="002A4CBC" w:rsidRDefault="00967D01">
            <w:pPr>
              <w:rPr>
                <w:rFonts w:ascii="Times New Roman" w:eastAsia="等线"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等线"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宋体" w:hAnsi="Times New Roman" w:cs="Times New Roman"/>
                <w:bCs/>
                <w:szCs w:val="18"/>
                <w:lang w:eastAsia="zh-CN"/>
              </w:rPr>
            </w:pPr>
            <w:r>
              <w:rPr>
                <w:rFonts w:ascii="Times New Roman" w:eastAsia="等线" w:hAnsi="Times New Roman" w:cs="Times New Roman"/>
                <w:bCs/>
                <w:szCs w:val="18"/>
                <w:lang w:eastAsia="zh-CN"/>
              </w:rPr>
              <w:t xml:space="preserve">For Suggestion 1-2: </w:t>
            </w:r>
            <w:r>
              <w:rPr>
                <w:rFonts w:ascii="Times New Roman" w:eastAsia="等线" w:hAnsi="Times New Roman" w:cs="Times New Roman"/>
                <w:szCs w:val="18"/>
                <w:lang w:eastAsia="zh-CN"/>
              </w:rPr>
              <w:t xml:space="preserve">It is unnecessary to </w:t>
            </w:r>
            <w:r>
              <w:rPr>
                <w:rFonts w:ascii="Times New Roman" w:eastAsia="宋体" w:hAnsi="Times New Roman" w:cs="Times New Roman"/>
                <w:bCs/>
                <w:szCs w:val="18"/>
                <w:lang w:eastAsia="zh-CN"/>
              </w:rPr>
              <w:t xml:space="preserve">adding </w:t>
            </w:r>
            <w:r>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宋体" w:hAnsi="Times New Roman" w:cs="Times New Roman" w:hint="eastAsia"/>
                <w:szCs w:val="18"/>
                <w:u w:val="single"/>
                <w:lang w:eastAsia="zh-CN"/>
              </w:rPr>
              <w:t>:</w:t>
            </w:r>
          </w:p>
          <w:p w14:paraId="27531119"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are fine with this suggestion and we prefer Alt. 1-2 for HARQ ID determination.</w:t>
            </w:r>
          </w:p>
          <w:p w14:paraId="38C3AA59"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456AF000"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the approach proposed by HW/HiSi,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 this scheme varies in different CG periods. In this case,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宋体" w:hAnsi="Times New Roman" w:cs="Times New Roman"/>
                <w:sz w:val="20"/>
                <w:szCs w:val="15"/>
                <w:lang w:eastAsia="zh-CN"/>
              </w:rPr>
            </w:pPr>
            <w:r>
              <w:rPr>
                <w:rFonts w:ascii="Times New Roman" w:eastAsia="宋体" w:hAnsi="Times New Roman" w:cs="Times New Roman" w:hint="eastAsia"/>
                <w:sz w:val="20"/>
                <w:szCs w:val="15"/>
                <w:lang w:eastAsia="zh-CN"/>
              </w:rPr>
              <w:t xml:space="preserve">Figure 1. HARQ process IDs associated to PUSCHs in multi-PUSCHs CG with </w:t>
            </w:r>
            <w:r>
              <w:rPr>
                <w:rFonts w:ascii="Times New Roman" w:eastAsia="宋体" w:hAnsi="Times New Roman" w:cs="Times New Roman" w:hint="eastAsia"/>
                <w:i/>
                <w:iCs/>
                <w:sz w:val="20"/>
                <w:szCs w:val="15"/>
                <w:lang w:eastAsia="zh-CN"/>
              </w:rPr>
              <w:t>nrofHARQ-Processes = 4</w:t>
            </w:r>
            <w:r>
              <w:rPr>
                <w:rFonts w:ascii="Times New Roman" w:eastAsia="宋体" w:hAnsi="Times New Roman" w:cs="Times New Roman" w:hint="eastAsia"/>
                <w:sz w:val="20"/>
                <w:szCs w:val="15"/>
                <w:lang w:eastAsia="zh-CN"/>
              </w:rPr>
              <w:t xml:space="preserve"> and </w:t>
            </w:r>
            <w:r>
              <w:rPr>
                <w:rFonts w:ascii="Times New Roman" w:eastAsia="宋体"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1-3/</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156829F6" w14:textId="77777777" w:rsidR="002A4CBC" w:rsidRDefault="00967D01">
            <w:pPr>
              <w:rPr>
                <w:rFonts w:ascii="Times New Roman" w:eastAsia="等线"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等线" w:hAnsi="Times New Roman" w:cs="Times New Roman"/>
                <w:szCs w:val="18"/>
                <w:lang w:eastAsia="zh-CN"/>
              </w:rPr>
              <w:t xml:space="preserve">We are ok to focus on Alt 1-1 and Alt 1-2. </w:t>
            </w:r>
          </w:p>
          <w:p w14:paraId="581E8A5F" w14:textId="77777777" w:rsidR="002A4CBC" w:rsidRDefault="00967D01">
            <w:pPr>
              <w:rPr>
                <w:rFonts w:ascii="Times New Roman" w:eastAsia="等线"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等线"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26AF4DB5" w14:textId="77777777" w:rsidR="002A4CBC" w:rsidRDefault="002A4CBC">
            <w:pPr>
              <w:rPr>
                <w:rFonts w:ascii="Times New Roman" w:eastAsia="等线" w:hAnsi="Times New Roman" w:cs="Times New Roman"/>
                <w:szCs w:val="18"/>
                <w:lang w:eastAsia="zh-CN"/>
              </w:rPr>
            </w:pPr>
          </w:p>
          <w:p w14:paraId="2E44E183" w14:textId="77777777" w:rsidR="002A4CBC" w:rsidRDefault="00967D01">
            <w:pPr>
              <w:rPr>
                <w:rFonts w:ascii="Times New Roman" w:eastAsia="等线" w:hAnsi="Times New Roman" w:cs="Times New Roman"/>
                <w:szCs w:val="18"/>
                <w:lang w:eastAsia="zh-CN"/>
              </w:rPr>
            </w:pPr>
            <w:r>
              <w:rPr>
                <w:rFonts w:ascii="Times New Roman" w:eastAsia="宋体" w:hAnsi="Times New Roman" w:cs="Times New Roman"/>
                <w:sz w:val="20"/>
                <w:szCs w:val="20"/>
                <w:lang w:eastAsia="ko-KR"/>
              </w:rPr>
              <w:t>HARQ Process ID = [floor(CURRENT_symbol/</w:t>
            </w:r>
            <w:r>
              <w:rPr>
                <w:rFonts w:ascii="Times New Roman" w:eastAsia="宋体" w:hAnsi="Times New Roman" w:cs="Times New Roman"/>
                <w:color w:val="C00000"/>
                <w:sz w:val="20"/>
                <w:szCs w:val="20"/>
                <w:lang w:eastAsia="ko-KR"/>
              </w:rPr>
              <w:t>(</w:t>
            </w:r>
            <w:r>
              <w:rPr>
                <w:rFonts w:ascii="Times New Roman" w:eastAsia="宋体" w:hAnsi="Times New Roman" w:cs="Times New Roman"/>
                <w:sz w:val="20"/>
                <w:szCs w:val="20"/>
                <w:lang w:eastAsia="ko-KR"/>
              </w:rPr>
              <w:t>periodicity</w:t>
            </w:r>
            <w:r>
              <w:rPr>
                <w:rFonts w:ascii="Times New Roman" w:eastAsia="宋体" w:hAnsi="Times New Roman" w:cs="Times New Roman"/>
                <w:color w:val="C00000"/>
                <w:sz w:val="20"/>
                <w:szCs w:val="20"/>
                <w:lang w:eastAsia="ko-KR"/>
              </w:rPr>
              <w:t>/X)</w:t>
            </w:r>
            <w:r>
              <w:rPr>
                <w:rFonts w:ascii="Times New Roman" w:eastAsia="宋体" w:hAnsi="Times New Roman" w:cs="Times New Roman"/>
                <w:sz w:val="20"/>
                <w:szCs w:val="20"/>
                <w:lang w:eastAsia="ko-KR"/>
              </w:rPr>
              <w:t xml:space="preserve">) + </w:t>
            </w:r>
            <w:r>
              <w:rPr>
                <w:rFonts w:ascii="Times New Roman" w:eastAsia="宋体" w:hAnsi="Times New Roman" w:cs="Times New Roman"/>
                <w:color w:val="C00000"/>
                <w:sz w:val="20"/>
                <w:szCs w:val="20"/>
                <w:lang w:eastAsia="ko-KR"/>
              </w:rPr>
              <w:t>offset</w:t>
            </w:r>
            <w:r>
              <w:rPr>
                <w:rFonts w:ascii="Times New Roman" w:eastAsia="宋体" w:hAnsi="Times New Roman" w:cs="Times New Roman"/>
                <w:sz w:val="20"/>
                <w:szCs w:val="20"/>
                <w:lang w:eastAsia="ko-KR"/>
              </w:rPr>
              <w:t>] modulo nrofHARQ-Processes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175902B2" w14:textId="77777777" w:rsidR="002A4CBC" w:rsidRDefault="00967D01">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afc"/>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59A0ACE3" w14:textId="77777777" w:rsidR="002A4CBC" w:rsidRDefault="00967D01">
            <w:pPr>
              <w:pStyle w:val="afc"/>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afc"/>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4A8D7D1" w14:textId="77777777" w:rsidR="002A4CBC" w:rsidRDefault="00967D01">
            <w:pPr>
              <w:pStyle w:val="afc"/>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1C6C3648" w14:textId="77777777" w:rsidR="002A4CBC" w:rsidRDefault="00967D01">
            <w:pPr>
              <w:pStyle w:val="afc"/>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afc"/>
              <w:ind w:left="1440"/>
              <w:rPr>
                <w:rFonts w:ascii="Arial" w:hAnsi="Arial" w:cs="Arial"/>
                <w:bCs/>
                <w:sz w:val="20"/>
                <w:szCs w:val="20"/>
                <w:lang w:val="en-US"/>
              </w:rPr>
            </w:pPr>
          </w:p>
          <w:p w14:paraId="72CFD0D1" w14:textId="77777777" w:rsidR="002A4CBC" w:rsidRDefault="00967D01">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298AD0E5" w14:textId="77777777" w:rsidR="002A4CBC" w:rsidRDefault="00967D01">
            <w:pPr>
              <w:pStyle w:val="afc"/>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D7CBB7B" w14:textId="77777777" w:rsidR="002A4CBC" w:rsidRDefault="00967D01">
            <w:pPr>
              <w:pStyle w:val="afc"/>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afc"/>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671D03F9" w14:textId="77777777" w:rsidR="002A4CBC" w:rsidRDefault="00967D01">
            <w:pPr>
              <w:pStyle w:val="afc"/>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afc"/>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afc"/>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029C4CF5" w14:textId="77777777" w:rsidR="002A4CBC" w:rsidRDefault="00967D01">
            <w:pPr>
              <w:pStyle w:val="afc"/>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1410A9A" w14:textId="77777777" w:rsidR="002A4CBC" w:rsidRDefault="00967D01">
            <w:pPr>
              <w:pStyle w:val="afc"/>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afc"/>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afc"/>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1B112A"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506E5FF5"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afc"/>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afc"/>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afc"/>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afc"/>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31"/>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afc"/>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B1E939C" w14:textId="77777777" w:rsidR="002A4CBC" w:rsidRDefault="00967D01">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5F11C2C7" w14:textId="77777777" w:rsidR="002A4CBC" w:rsidRDefault="00967D01">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afc"/>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afc"/>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afc"/>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afc"/>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af4"/>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8264" w:type="dxa"/>
          </w:tcPr>
          <w:p w14:paraId="1290BC22" w14:textId="77777777" w:rsidR="002A4CBC" w:rsidRDefault="00967D01">
            <w:pPr>
              <w:pStyle w:val="afc"/>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 xml:space="preserve">We </w:t>
            </w:r>
            <w:r>
              <w:rPr>
                <w:rFonts w:ascii="Times New Roman" w:eastAsia="宋体" w:hAnsi="Times New Roman" w:cs="Times New Roman"/>
                <w:szCs w:val="18"/>
                <w:lang w:val="en-US" w:eastAsia="zh-CN"/>
              </w:rPr>
              <w:t xml:space="preserve">share Nokia’s view to have the </w:t>
            </w:r>
            <w:r>
              <w:rPr>
                <w:rFonts w:ascii="Times New Roman" w:eastAsia="宋体" w:hAnsi="Times New Roman" w:cs="Times New Roman"/>
                <w:b/>
                <w:szCs w:val="18"/>
                <w:lang w:val="en-US" w:eastAsia="zh-CN"/>
              </w:rPr>
              <w:t>Note</w:t>
            </w:r>
            <w:r>
              <w:rPr>
                <w:rFonts w:ascii="Times New Roman" w:eastAsia="宋体" w:hAnsi="Times New Roman" w:cs="Times New Roman" w:hint="eastAsia"/>
                <w:szCs w:val="18"/>
                <w:lang w:val="en-US" w:eastAsia="zh-CN"/>
              </w:rPr>
              <w:t>.</w:t>
            </w:r>
          </w:p>
          <w:p w14:paraId="558E0C83" w14:textId="77777777" w:rsidR="002A4CBC" w:rsidRDefault="002A4CBC">
            <w:pPr>
              <w:pStyle w:val="afc"/>
              <w:ind w:left="420"/>
              <w:rPr>
                <w:rFonts w:ascii="Times New Roman" w:eastAsia="宋体" w:hAnsi="Times New Roman" w:cs="Times New Roman"/>
                <w:szCs w:val="18"/>
                <w:lang w:val="en-US" w:eastAsia="zh-CN"/>
              </w:rPr>
            </w:pPr>
          </w:p>
          <w:p w14:paraId="4582E537" w14:textId="77777777" w:rsidR="002A4CBC" w:rsidRDefault="00967D01">
            <w:pPr>
              <w:pStyle w:val="afc"/>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F</w:t>
            </w:r>
            <w:r>
              <w:rPr>
                <w:rFonts w:ascii="Times New Roman" w:eastAsia="宋体" w:hAnsi="Times New Roman" w:cs="Times New Roman"/>
                <w:szCs w:val="18"/>
                <w:lang w:val="en-US" w:eastAsia="zh-CN"/>
              </w:rPr>
              <w:t xml:space="preserve">or “X“ in the formula, as companies commented, it’s better </w:t>
            </w:r>
            <w:r>
              <w:rPr>
                <w:rFonts w:ascii="Times New Roman" w:eastAsia="等线" w:hAnsi="Times New Roman" w:cs="Times New Roman"/>
                <w:b/>
                <w:szCs w:val="18"/>
                <w:lang w:val="en-US" w:eastAsia="zh-CN"/>
              </w:rPr>
              <w:t>multiply CURRENT_symbol</w:t>
            </w:r>
            <w:r>
              <w:rPr>
                <w:rFonts w:ascii="Times New Roman" w:eastAsia="等线" w:hAnsi="Times New Roman" w:cs="Times New Roman"/>
                <w:szCs w:val="18"/>
                <w:lang w:val="en-US" w:eastAsia="zh-CN"/>
              </w:rPr>
              <w:t xml:space="preserve"> </w:t>
            </w:r>
            <w:r>
              <w:rPr>
                <w:rFonts w:ascii="Times New Roman" w:eastAsia="等线" w:hAnsi="Times New Roman" w:cs="Times New Roman"/>
                <w:b/>
                <w:szCs w:val="18"/>
                <w:lang w:val="en-US" w:eastAsia="zh-CN"/>
              </w:rPr>
              <w:t>by X</w:t>
            </w:r>
            <w:r>
              <w:rPr>
                <w:rFonts w:ascii="Times New Roman" w:eastAsia="等线"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afc"/>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For value of “Y”</w:t>
            </w:r>
            <w:r>
              <w:rPr>
                <w:rFonts w:ascii="Times New Roman" w:eastAsia="宋体" w:hAnsi="Times New Roman" w:cs="Times New Roman" w:hint="eastAsia"/>
                <w:szCs w:val="18"/>
                <w:lang w:val="en-US" w:eastAsia="zh-CN"/>
              </w:rPr>
              <w:t>,</w:t>
            </w:r>
            <w:r>
              <w:rPr>
                <w:rFonts w:ascii="Times New Roman" w:eastAsia="宋体" w:hAnsi="Times New Roman" w:cs="Times New Roman"/>
                <w:bCs/>
                <w:szCs w:val="18"/>
                <w:lang w:val="en-US" w:eastAsia="zh-CN"/>
              </w:rPr>
              <w:t xml:space="preserve"> surely</w:t>
            </w:r>
            <w:r>
              <w:rPr>
                <w:rFonts w:ascii="Times New Roman" w:eastAsia="宋体" w:hAnsi="Times New Roman" w:cs="Times New Roman" w:hint="eastAsia"/>
                <w:bCs/>
                <w:szCs w:val="18"/>
                <w:lang w:val="en-US" w:eastAsia="zh-CN"/>
              </w:rPr>
              <w:t xml:space="preserve"> Y = 1 </w:t>
            </w:r>
            <w:r>
              <w:rPr>
                <w:rFonts w:ascii="Times New Roman" w:eastAsia="宋体" w:hAnsi="Times New Roman" w:cs="Times New Roman"/>
                <w:bCs/>
                <w:szCs w:val="18"/>
                <w:lang w:val="en-US" w:eastAsia="zh-CN"/>
              </w:rPr>
              <w:t>should be the basic case</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If</w:t>
            </w:r>
            <w:r>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Pr>
                <w:rFonts w:ascii="Times New Roman" w:eastAsia="宋体" w:hAnsi="Times New Roman" w:cs="Times New Roman"/>
                <w:szCs w:val="18"/>
                <w:lang w:val="en-US" w:eastAsia="zh-CN"/>
              </w:rPr>
              <w:t xml:space="preserve"> for example, total number of </w:t>
            </w:r>
            <w:r>
              <w:rPr>
                <w:rFonts w:ascii="Times New Roman" w:eastAsia="宋体" w:hAnsi="Times New Roman" w:cs="Times New Roman" w:hint="eastAsia"/>
                <w:szCs w:val="18"/>
                <w:lang w:val="en-US" w:eastAsia="zh-CN"/>
              </w:rPr>
              <w:t>HP IDs</w:t>
            </w:r>
            <w:r>
              <w:rPr>
                <w:rFonts w:ascii="Times New Roman" w:eastAsia="宋体" w:hAnsi="Times New Roman" w:cs="Times New Roman"/>
                <w:szCs w:val="18"/>
                <w:lang w:val="en-US" w:eastAsia="zh-CN"/>
              </w:rPr>
              <w:t xml:space="preserve"> for CG should be taken into account.</w:t>
            </w:r>
          </w:p>
          <w:p w14:paraId="264A0420" w14:textId="77777777" w:rsidR="002A4CBC" w:rsidRDefault="00967D01">
            <w:pPr>
              <w:pStyle w:val="afc"/>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For “Offset”, it can be FFS, and </w:t>
            </w:r>
            <w:r>
              <w:rPr>
                <w:rFonts w:ascii="Times New Roman" w:eastAsia="宋体" w:hAnsi="Times New Roman" w:cs="Times New Roman"/>
                <w:b/>
                <w:szCs w:val="18"/>
                <w:lang w:val="en-US" w:eastAsia="zh-CN"/>
              </w:rPr>
              <w:t>not prioritize Offset = 0</w:t>
            </w:r>
            <w:r>
              <w:rPr>
                <w:rFonts w:ascii="Times New Roman" w:eastAsia="宋体" w:hAnsi="Times New Roman" w:cs="Times New Roman"/>
                <w:szCs w:val="18"/>
                <w:lang w:val="en-US" w:eastAsia="zh-CN"/>
              </w:rPr>
              <w:t>.</w:t>
            </w:r>
          </w:p>
          <w:p w14:paraId="008D0610" w14:textId="77777777" w:rsidR="002A4CBC" w:rsidRDefault="002A4CBC">
            <w:pPr>
              <w:pStyle w:val="afc"/>
              <w:rPr>
                <w:rFonts w:ascii="Times New Roman" w:eastAsia="宋体" w:hAnsi="Times New Roman" w:cs="Times New Roman"/>
                <w:szCs w:val="18"/>
                <w:lang w:val="en-US" w:eastAsia="zh-CN"/>
              </w:rPr>
            </w:pPr>
          </w:p>
          <w:p w14:paraId="3D2E3D66" w14:textId="77777777" w:rsidR="002A4CBC" w:rsidRDefault="00967D01">
            <w:pPr>
              <w:pStyle w:val="afc"/>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宋体" w:hAnsi="Times New Roman" w:cs="Times New Roman" w:hint="eastAsia"/>
                <w:szCs w:val="18"/>
                <w:highlight w:val="yellow"/>
                <w:lang w:val="en-US" w:eastAsia="zh-CN"/>
              </w:rPr>
              <w:t xml:space="preserve">[0, 1, 2, </w:t>
            </w:r>
            <w:r>
              <w:rPr>
                <w:rFonts w:ascii="Times New Roman" w:eastAsia="宋体" w:hAnsi="Times New Roman" w:cs="Times New Roman" w:hint="eastAsia"/>
                <w:szCs w:val="18"/>
                <w:highlight w:val="yellow"/>
                <w:u w:val="single"/>
                <w:lang w:val="en-US" w:eastAsia="zh-CN"/>
              </w:rPr>
              <w:t>3, 4</w:t>
            </w:r>
            <w:r>
              <w:rPr>
                <w:rFonts w:ascii="Times New Roman" w:eastAsia="宋体" w:hAnsi="Times New Roman" w:cs="Times New Roman" w:hint="eastAsia"/>
                <w:szCs w:val="18"/>
                <w:highlight w:val="yellow"/>
                <w:lang w:val="en-US" w:eastAsia="zh-CN"/>
              </w:rPr>
              <w:t xml:space="preserve">], [3, 4, 0, 1, </w:t>
            </w:r>
            <w:r>
              <w:rPr>
                <w:rFonts w:ascii="Times New Roman" w:eastAsia="宋体" w:hAnsi="Times New Roman" w:cs="Times New Roman" w:hint="eastAsia"/>
                <w:szCs w:val="18"/>
                <w:highlight w:val="yellow"/>
                <w:u w:val="single"/>
                <w:lang w:val="en-US" w:eastAsia="zh-CN"/>
              </w:rPr>
              <w:t>2</w:t>
            </w:r>
            <w:r>
              <w:rPr>
                <w:rFonts w:ascii="Times New Roman" w:eastAsia="宋体" w:hAnsi="Times New Roman" w:cs="Times New Roman" w:hint="eastAsia"/>
                <w:szCs w:val="18"/>
                <w:highlight w:val="yellow"/>
                <w:lang w:val="en-US" w:eastAsia="zh-CN"/>
              </w:rPr>
              <w:t xml:space="preserve">], [2, 3, 4, 0, 1], </w:t>
            </w:r>
            <w:r>
              <w:rPr>
                <w:rFonts w:ascii="Times New Roman" w:eastAsia="宋体"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宋体" w:hAnsi="Times New Roman" w:cs="Times New Roman"/>
                <w:szCs w:val="18"/>
                <w:lang w:eastAsia="zh-CN"/>
              </w:rPr>
            </w:pPr>
            <w:r>
              <w:rPr>
                <w:rFonts w:ascii="Times New Roman" w:eastAsia="宋体" w:hAnsi="Times New Roman" w:cs="Times New Roman"/>
                <w:szCs w:val="18"/>
                <w:lang w:eastAsia="zh-CN"/>
              </w:rPr>
              <w:t>Moreover, if unused CG PUSCH was considered, maybe legacy formula (</w:t>
            </w:r>
            <w:r>
              <w:rPr>
                <w:rFonts w:ascii="Times New Roman" w:eastAsia="宋体" w:hAnsi="Times New Roman" w:cs="Times New Roman" w:hint="eastAsia"/>
                <w:szCs w:val="18"/>
                <w:lang w:eastAsia="zh-CN"/>
              </w:rPr>
              <w:t>X = 1 and</w:t>
            </w:r>
            <w:r>
              <w:rPr>
                <w:rFonts w:ascii="Times New Roman" w:eastAsia="宋体" w:hAnsi="Times New Roman" w:cs="Times New Roman"/>
                <w:szCs w:val="18"/>
                <w:lang w:eastAsia="zh-CN"/>
              </w:rPr>
              <w:t xml:space="preserve"> without adding</w:t>
            </w:r>
            <w:r>
              <w:rPr>
                <w:rFonts w:ascii="Times New Roman" w:eastAsia="宋体" w:hAnsi="Times New Roman" w:cs="Times New Roman" w:hint="eastAsia"/>
                <w:szCs w:val="18"/>
                <w:lang w:eastAsia="zh-CN"/>
              </w:rPr>
              <w:t xml:space="preserve"> offset</w:t>
            </w:r>
            <w:r>
              <w:rPr>
                <w:rFonts w:ascii="Times New Roman" w:eastAsia="宋体" w:hAnsi="Times New Roman" w:cs="Times New Roman"/>
                <w:szCs w:val="18"/>
                <w:lang w:eastAsia="zh-CN"/>
              </w:rPr>
              <w:t>) can be a sub-optimal approach, in that sense, t</w:t>
            </w:r>
            <w:r>
              <w:rPr>
                <w:rFonts w:ascii="Times New Roman" w:eastAsia="宋体" w:hAnsi="Times New Roman" w:cs="Times New Roman" w:hint="eastAsia"/>
                <w:szCs w:val="18"/>
                <w:lang w:eastAsia="zh-CN"/>
              </w:rPr>
              <w:t xml:space="preserve">he HARQ process ID can be </w:t>
            </w:r>
            <w:r>
              <w:rPr>
                <w:rFonts w:ascii="Times New Roman" w:eastAsia="宋体" w:hAnsi="Times New Roman" w:cs="Times New Roman"/>
                <w:szCs w:val="18"/>
                <w:lang w:eastAsia="zh-CN"/>
              </w:rPr>
              <w:t xml:space="preserve">distributed as </w:t>
            </w:r>
            <w:r>
              <w:rPr>
                <w:rFonts w:ascii="Times New Roman" w:eastAsia="宋体" w:hAnsi="Times New Roman" w:cs="Times New Roman" w:hint="eastAsia"/>
                <w:szCs w:val="18"/>
                <w:highlight w:val="yellow"/>
                <w:lang w:eastAsia="zh-CN"/>
              </w:rPr>
              <w:t xml:space="preserve">[0, 1, 2, </w:t>
            </w:r>
            <w:r>
              <w:rPr>
                <w:rFonts w:ascii="Times New Roman" w:eastAsia="宋体" w:hAnsi="Times New Roman" w:cs="Times New Roman" w:hint="eastAsia"/>
                <w:szCs w:val="18"/>
                <w:highlight w:val="yellow"/>
                <w:u w:val="single"/>
                <w:lang w:eastAsia="zh-CN"/>
              </w:rPr>
              <w:t>3, 4</w:t>
            </w:r>
            <w:r>
              <w:rPr>
                <w:rFonts w:ascii="Times New Roman" w:eastAsia="宋体" w:hAnsi="Times New Roman" w:cs="Times New Roman" w:hint="eastAsia"/>
                <w:szCs w:val="18"/>
                <w:highlight w:val="yellow"/>
                <w:lang w:eastAsia="zh-CN"/>
              </w:rPr>
              <w:t xml:space="preserve">], [1, 2, 3, 4, </w:t>
            </w:r>
            <w:r>
              <w:rPr>
                <w:rFonts w:ascii="Times New Roman" w:eastAsia="宋体" w:hAnsi="Times New Roman" w:cs="Times New Roman" w:hint="eastAsia"/>
                <w:szCs w:val="18"/>
                <w:highlight w:val="yellow"/>
                <w:u w:val="single"/>
                <w:lang w:eastAsia="zh-CN"/>
              </w:rPr>
              <w:t>0</w:t>
            </w:r>
            <w:r>
              <w:rPr>
                <w:rFonts w:ascii="Times New Roman" w:eastAsia="宋体" w:hAnsi="Times New Roman" w:cs="Times New Roman" w:hint="eastAsia"/>
                <w:szCs w:val="18"/>
                <w:highlight w:val="yellow"/>
                <w:lang w:eastAsia="zh-CN"/>
              </w:rPr>
              <w:t>], [2, 3, 4, 0, 1]</w:t>
            </w:r>
            <w:r>
              <w:rPr>
                <w:rFonts w:ascii="Times New Roman" w:eastAsia="宋体" w:hAnsi="Times New Roman" w:cs="Times New Roman"/>
                <w:szCs w:val="18"/>
                <w:highlight w:val="yellow"/>
                <w:lang w:eastAsia="zh-CN"/>
              </w:rPr>
              <w:t>…</w:t>
            </w:r>
          </w:p>
        </w:tc>
      </w:tr>
      <w:tr w:rsidR="002A4CBC" w14:paraId="5FBBBBE2" w14:textId="77777777">
        <w:tc>
          <w:tcPr>
            <w:tcW w:w="1365" w:type="dxa"/>
          </w:tcPr>
          <w:p w14:paraId="3822E17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64" w:type="dxa"/>
          </w:tcPr>
          <w:p w14:paraId="2D3184AD"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v</w:t>
            </w:r>
            <w:r>
              <w:rPr>
                <w:rFonts w:ascii="Times New Roman" w:eastAsia="等线" w:hAnsi="Times New Roman" w:cs="Times New Roman"/>
                <w:b/>
                <w:bCs/>
                <w:szCs w:val="18"/>
                <w:lang w:val="de-DE" w:eastAsia="zh-CN"/>
              </w:rPr>
              <w:t>ivo</w:t>
            </w:r>
          </w:p>
        </w:tc>
        <w:tc>
          <w:tcPr>
            <w:tcW w:w="8264" w:type="dxa"/>
          </w:tcPr>
          <w:p w14:paraId="36C4AF50" w14:textId="77777777" w:rsidR="002A4CBC" w:rsidRDefault="00967D01">
            <w:pPr>
              <w:rPr>
                <w:rFonts w:ascii="Times New Roman" w:eastAsia="宋体" w:hAnsi="Times New Roman" w:cs="Times New Roman"/>
                <w:szCs w:val="18"/>
                <w:lang w:eastAsia="zh-CN"/>
              </w:rPr>
            </w:pPr>
            <w:r>
              <w:rPr>
                <w:rFonts w:ascii="Times New Roman" w:eastAsia="宋体"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G</w:t>
            </w:r>
            <w:r>
              <w:rPr>
                <w:rFonts w:ascii="Times New Roman" w:eastAsia="等线"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宋体" w:hAnsi="Times New Roman" w:cs="Times New Roman"/>
                <w:szCs w:val="18"/>
                <w:lang w:eastAsia="zh-CN"/>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afc"/>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afc"/>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8A6AAB2" w14:textId="77777777" w:rsidR="002A4CBC" w:rsidRDefault="00967D01">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CEF5265" w14:textId="77777777" w:rsidR="002A4CBC" w:rsidRDefault="00967D01">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afc"/>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afc"/>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afc"/>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afc"/>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afc"/>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afc"/>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afc"/>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11B3FA7" w14:textId="77777777" w:rsidR="002A4CBC" w:rsidRDefault="00967D01">
            <w:pPr>
              <w:pStyle w:val="afc"/>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afc"/>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afc"/>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afc"/>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8401E3" w14:textId="77777777" w:rsidR="002A4CBC" w:rsidRDefault="00967D01">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64951B6" w14:textId="77777777" w:rsidR="002A4CBC" w:rsidRDefault="00967D01">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afc"/>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afc"/>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afc"/>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afc"/>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afc"/>
              <w:ind w:left="2160"/>
              <w:rPr>
                <w:rFonts w:cs="Arial"/>
                <w:szCs w:val="20"/>
                <w:lang w:val="en-US"/>
              </w:rPr>
            </w:pPr>
          </w:p>
          <w:p w14:paraId="45C99431" w14:textId="77777777" w:rsidR="002A4CBC" w:rsidRDefault="00967D01">
            <w:pPr>
              <w:pStyle w:val="afc"/>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14:paraId="5C5BFD2D" w14:textId="77777777">
        <w:tc>
          <w:tcPr>
            <w:tcW w:w="1365" w:type="dxa"/>
          </w:tcPr>
          <w:p w14:paraId="049596F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A4CBC" w14:paraId="224D6932" w14:textId="77777777">
        <w:tc>
          <w:tcPr>
            <w:tcW w:w="1365" w:type="dxa"/>
          </w:tcPr>
          <w:p w14:paraId="2BF1BCCB"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Futurewei</w:t>
            </w:r>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2A4CBC" w14:paraId="6C027F99" w14:textId="77777777">
        <w:tc>
          <w:tcPr>
            <w:tcW w:w="1365" w:type="dxa"/>
          </w:tcPr>
          <w:p w14:paraId="653D5A9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afc"/>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afc"/>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afc"/>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DE5183E" w14:textId="77777777" w:rsidR="002A4CBC" w:rsidRDefault="00967D01">
            <w:pPr>
              <w:pStyle w:val="afc"/>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afc"/>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0CAD69A" w14:textId="77777777" w:rsidR="002A4CBC" w:rsidRDefault="00967D01">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09790D0" w14:textId="77777777" w:rsidR="002A4CBC" w:rsidRDefault="00967D01">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afc"/>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afc"/>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afc"/>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17E05D0" w14:textId="77777777" w:rsidR="002A4CBC" w:rsidRDefault="00967D01">
            <w:pPr>
              <w:pStyle w:val="afc"/>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afc"/>
              <w:ind w:left="2160"/>
              <w:rPr>
                <w:rFonts w:cs="Arial"/>
                <w:szCs w:val="20"/>
                <w:lang w:val="en-US"/>
              </w:rPr>
            </w:pPr>
          </w:p>
          <w:p w14:paraId="25134283" w14:textId="77777777" w:rsidR="002A4CBC" w:rsidRDefault="00967D01">
            <w:pPr>
              <w:pStyle w:val="afc"/>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78AFAB47" w14:textId="24908084" w:rsidR="001B1F53" w:rsidRDefault="001B1F53" w:rsidP="001B1F53">
      <w:pPr>
        <w:pStyle w:val="31"/>
      </w:pPr>
      <w:r>
        <w:t>2.2.3</w:t>
      </w:r>
      <w:r>
        <w:tab/>
        <w:t>Final Discussions</w:t>
      </w:r>
    </w:p>
    <w:p w14:paraId="59F78F4A" w14:textId="77777777" w:rsidR="001B1F53" w:rsidRDefault="001B1F53" w:rsidP="001B1F53">
      <w:pPr>
        <w:rPr>
          <w:lang w:val="en-GB" w:eastAsia="ja-JP"/>
        </w:rPr>
      </w:pPr>
      <w:r>
        <w:rPr>
          <w:b/>
          <w:bCs/>
          <w:highlight w:val="cyan"/>
          <w:lang w:val="en-GB" w:eastAsia="ja-JP"/>
        </w:rPr>
        <w:t>Summary of views</w:t>
      </w:r>
      <w:r>
        <w:rPr>
          <w:lang w:val="en-GB" w:eastAsia="ja-JP"/>
        </w:rPr>
        <w:t>:</w:t>
      </w:r>
    </w:p>
    <w:p w14:paraId="0940E227" w14:textId="77777777" w:rsidR="001B1F53" w:rsidRDefault="001B1F53" w:rsidP="001B1F53">
      <w:pPr>
        <w:pStyle w:val="afc"/>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HW/HiSi, CMCC, Xiaomi, DCM, LG, QC, vivo, OPPO, ZTE, Nokia, CATT, New H3C, Panasonic, MTK, Google, [FW]</w:t>
      </w:r>
    </w:p>
    <w:p w14:paraId="1930A499" w14:textId="77777777" w:rsidR="001B1F53" w:rsidRDefault="001B1F53" w:rsidP="001B1F53">
      <w:pPr>
        <w:pStyle w:val="afc"/>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A273E6C" w14:textId="77777777" w:rsidR="001B1F53" w:rsidRDefault="001B1F53" w:rsidP="001B1F53">
      <w:pPr>
        <w:rPr>
          <w:lang w:val="en-GB" w:eastAsia="ja-JP"/>
        </w:rPr>
      </w:pPr>
    </w:p>
    <w:p w14:paraId="4E92A1F4" w14:textId="77777777" w:rsidR="001B1F53" w:rsidRDefault="001B1F53" w:rsidP="001B1F53">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A5BFD0F" w14:textId="77777777" w:rsidR="001B1F53" w:rsidRDefault="001B1F53" w:rsidP="001B1F53">
      <w:pPr>
        <w:rPr>
          <w:rFonts w:cs="Arial"/>
          <w:szCs w:val="20"/>
        </w:rPr>
      </w:pPr>
      <w:r>
        <w:rPr>
          <w:rFonts w:cs="Arial"/>
          <w:szCs w:val="20"/>
        </w:rPr>
        <w:t>For determination of HARQ process Ids associated to PUSCHs in multi-PUSCHs CG assuming one TB per PUSCH:</w:t>
      </w:r>
    </w:p>
    <w:p w14:paraId="6608061C" w14:textId="77777777" w:rsidR="001B1F53" w:rsidRDefault="001B1F53" w:rsidP="001B1F53">
      <w:pPr>
        <w:pStyle w:val="afc"/>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5CDF3BF5" w14:textId="77777777" w:rsidR="001B1F53" w:rsidRDefault="001B1F53" w:rsidP="001B1F53">
      <w:pPr>
        <w:pStyle w:val="afc"/>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7B0C1365" w14:textId="77777777" w:rsidR="001B1F53" w:rsidRDefault="001B1F53" w:rsidP="001B1F53">
      <w:pPr>
        <w:pStyle w:val="afc"/>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3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9511164" w14:textId="77777777" w:rsidR="001B1F53" w:rsidRDefault="001B1F53" w:rsidP="001B1F53">
      <w:pPr>
        <w:pStyle w:val="afc"/>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5614DB01" w14:textId="77777777" w:rsidR="001B1F53" w:rsidRDefault="001B1F53" w:rsidP="001B1F53">
      <w:pPr>
        <w:pStyle w:val="afc"/>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36"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79229F9C" w14:textId="77777777" w:rsidR="001B1F53" w:rsidRDefault="001B1F53" w:rsidP="001B1F53">
      <w:pPr>
        <w:pStyle w:val="afc"/>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39"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4052133E" w14:textId="77777777" w:rsidR="001B1F53" w:rsidRDefault="001B1F53" w:rsidP="001B1F53">
      <w:pPr>
        <w:pStyle w:val="afc"/>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7B8F6D5" w14:textId="77777777" w:rsidR="001B1F53" w:rsidRDefault="001B1F53" w:rsidP="001B1F53">
      <w:pPr>
        <w:pStyle w:val="afc"/>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DE223E4" w14:textId="77777777" w:rsidR="001B1F53" w:rsidRDefault="001B1F53" w:rsidP="001B1F53">
      <w:pPr>
        <w:pStyle w:val="afc"/>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6787CBD9" w14:textId="77777777" w:rsidR="001B1F53" w:rsidRDefault="001B1F53" w:rsidP="001B1F53">
      <w:pPr>
        <w:pStyle w:val="afc"/>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FA444EF" w14:textId="77777777" w:rsidR="001B1F53" w:rsidRDefault="001B1F53" w:rsidP="001B1F53">
      <w:pPr>
        <w:pStyle w:val="afc"/>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BF55D64" w14:textId="77777777" w:rsidR="001B1F53" w:rsidRDefault="001B1F53" w:rsidP="001B1F53">
      <w:pPr>
        <w:pStyle w:val="afc"/>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4F0C93A1" w14:textId="77777777" w:rsidR="001B1F53" w:rsidRDefault="001B1F53" w:rsidP="001B1F53">
      <w:pPr>
        <w:pStyle w:val="afc"/>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0885A36" w14:textId="77777777" w:rsidR="001B1F53" w:rsidRDefault="001B1F53" w:rsidP="001B1F53">
      <w:pPr>
        <w:pStyle w:val="afc"/>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9F99178" w14:textId="77777777" w:rsidR="001B1F53" w:rsidRDefault="001B1F53" w:rsidP="001B1F53">
      <w:pPr>
        <w:pStyle w:val="afc"/>
        <w:ind w:left="2160"/>
        <w:rPr>
          <w:rFonts w:cs="Arial"/>
          <w:szCs w:val="20"/>
          <w:lang w:val="en-US"/>
        </w:rPr>
      </w:pPr>
    </w:p>
    <w:p w14:paraId="764EB036" w14:textId="77777777" w:rsidR="001B1F53" w:rsidRDefault="001B1F53" w:rsidP="001B1F53">
      <w:pPr>
        <w:pStyle w:val="afc"/>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3CAFF21" w14:textId="77777777" w:rsidR="001B1F53" w:rsidRDefault="001B1F53" w:rsidP="001B1F53">
      <w:pPr>
        <w:pStyle w:val="afc"/>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1CBB538B" w14:textId="77777777" w:rsidR="002A4CBC" w:rsidRDefault="002A4CBC">
      <w:pPr>
        <w:rPr>
          <w:lang w:eastAsia="zh-CN"/>
        </w:rPr>
      </w:pPr>
    </w:p>
    <w:p w14:paraId="2DDB609A" w14:textId="7CCC6319" w:rsidR="00285114" w:rsidRPr="00285114" w:rsidRDefault="00285114">
      <w:pPr>
        <w:rPr>
          <w:b/>
          <w:bCs/>
          <w:lang w:eastAsia="zh-CN"/>
        </w:rPr>
      </w:pPr>
      <w:r w:rsidRPr="00285114">
        <w:rPr>
          <w:b/>
          <w:bCs/>
          <w:highlight w:val="cyan"/>
          <w:lang w:eastAsia="zh-CN"/>
        </w:rPr>
        <w:t>Moderator’s recommendation:</w:t>
      </w:r>
    </w:p>
    <w:p w14:paraId="30C68718" w14:textId="5C1FD1E8" w:rsidR="001B1F53" w:rsidRDefault="00506256">
      <w:pPr>
        <w:rPr>
          <w:lang w:eastAsia="zh-CN"/>
        </w:rPr>
      </w:pPr>
      <w:r>
        <w:rPr>
          <w:lang w:eastAsia="zh-CN"/>
        </w:rPr>
        <w:t xml:space="preserve">The proposal was discussed during the online session. </w:t>
      </w:r>
      <w:r w:rsidR="00CB198F">
        <w:rPr>
          <w:lang w:eastAsia="zh-CN"/>
        </w:rPr>
        <w:t xml:space="preserve">Couple of topics were discussed. Moderator’s recommendation is to discuss </w:t>
      </w:r>
      <w:r w:rsidR="00A37BAD">
        <w:rPr>
          <w:lang w:eastAsia="zh-CN"/>
        </w:rPr>
        <w:t>these topics such that we reach to a stable proposal for the last GTW</w:t>
      </w:r>
      <w:r w:rsidR="00925328">
        <w:rPr>
          <w:lang w:eastAsia="zh-CN"/>
        </w:rPr>
        <w:t xml:space="preserve"> at this meeting</w:t>
      </w:r>
      <w:r w:rsidR="00A37BAD">
        <w:rPr>
          <w:lang w:eastAsia="zh-CN"/>
        </w:rPr>
        <w:t>.</w:t>
      </w:r>
    </w:p>
    <w:p w14:paraId="3DF39642" w14:textId="3FB1F831" w:rsidR="00925328" w:rsidRDefault="00925328" w:rsidP="00925328">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r w:rsidR="00B2159C">
        <w:rPr>
          <w:rFonts w:cs="Arial"/>
          <w:b/>
          <w:bCs/>
          <w:color w:val="7030A0"/>
          <w:szCs w:val="20"/>
          <w:highlight w:val="yellow"/>
          <w:lang w:eastAsia="ja-JP"/>
        </w:rPr>
        <w:t>2</w:t>
      </w:r>
      <w:r>
        <w:rPr>
          <w:rFonts w:cs="Arial"/>
          <w:b/>
          <w:bCs/>
          <w:color w:val="7030A0"/>
          <w:szCs w:val="20"/>
          <w:highlight w:val="yellow"/>
          <w:lang w:eastAsia="ja-JP"/>
        </w:rPr>
        <w:t>)</w:t>
      </w:r>
    </w:p>
    <w:p w14:paraId="44D83991" w14:textId="77777777" w:rsidR="00925328" w:rsidRDefault="00925328" w:rsidP="00925328">
      <w:pPr>
        <w:rPr>
          <w:rFonts w:cs="Arial"/>
          <w:szCs w:val="20"/>
        </w:rPr>
      </w:pPr>
      <w:r>
        <w:rPr>
          <w:rFonts w:cs="Arial"/>
          <w:szCs w:val="20"/>
        </w:rPr>
        <w:t>For determination of HARQ process Ids associated to PUSCHs in multi-PUSCHs CG assuming one TB per PUSCH:</w:t>
      </w:r>
    </w:p>
    <w:p w14:paraId="3625567A" w14:textId="77777777" w:rsidR="00925328" w:rsidRDefault="00925328" w:rsidP="00925328">
      <w:pPr>
        <w:pStyle w:val="afc"/>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1C6A235" w14:textId="77777777" w:rsidR="00E625E9" w:rsidRDefault="00E625E9" w:rsidP="00E625E9">
      <w:pPr>
        <w:pStyle w:val="afc"/>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r>
        <w:rPr>
          <w:rFonts w:ascii="Arial" w:eastAsia="Times New Roman" w:hAnsi="Arial" w:cs="Arial"/>
          <w:sz w:val="20"/>
          <w:szCs w:val="20"/>
          <w:highlight w:val="cyan"/>
          <w:lang w:val="en-GB" w:eastAsia="ko-KR"/>
        </w:rPr>
        <w:t>X*</w:t>
      </w:r>
      <w:ins w:id="44"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6C49B81F" w14:textId="77777777" w:rsidR="00E625E9" w:rsidRDefault="00E625E9" w:rsidP="00E625E9">
      <w:pPr>
        <w:pStyle w:val="afc"/>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5BC7652" w14:textId="77777777" w:rsidR="00E625E9" w:rsidRPr="00E625E9" w:rsidRDefault="00925328" w:rsidP="00E625E9">
      <w:pPr>
        <w:pStyle w:val="afc"/>
        <w:numPr>
          <w:ilvl w:val="2"/>
          <w:numId w:val="45"/>
        </w:numPr>
        <w:rPr>
          <w:rStyle w:val="contentpasted2"/>
          <w:rFonts w:ascii="Arial" w:hAnsi="Arial" w:cs="Arial"/>
          <w:sz w:val="20"/>
          <w:szCs w:val="20"/>
          <w:lang w:val="en-US"/>
        </w:rPr>
      </w:pPr>
      <w:r w:rsidRPr="00E625E9">
        <w:rPr>
          <w:rFonts w:ascii="Arial" w:eastAsia="Times New Roman" w:hAnsi="Arial" w:cs="Arial"/>
          <w:color w:val="00B050"/>
          <w:sz w:val="20"/>
          <w:szCs w:val="20"/>
          <w:lang w:val="en-US" w:eastAsia="ko-KR"/>
        </w:rPr>
        <w:t xml:space="preserve">FFS whether in formulas above </w:t>
      </w:r>
      <w:r w:rsidR="00E625E9" w:rsidRPr="00DA47A1">
        <w:rPr>
          <w:rStyle w:val="contentpasted2"/>
          <w:rFonts w:ascii="Arial" w:hAnsi="Arial" w:cs="Arial"/>
          <w:color w:val="C82613"/>
          <w:sz w:val="20"/>
          <w:szCs w:val="20"/>
          <w:shd w:val="clear" w:color="auto" w:fill="FFFFFF"/>
          <w:lang w:val="en-US"/>
        </w:rPr>
        <w:t>X is outside or inside floor operation</w:t>
      </w:r>
      <w:r w:rsidR="00E625E9" w:rsidRPr="00DA47A1">
        <w:rPr>
          <w:rStyle w:val="contentpasted2"/>
          <w:rFonts w:ascii="Arial" w:hAnsi="Arial" w:cs="Arial"/>
          <w:color w:val="00B050"/>
          <w:sz w:val="20"/>
          <w:szCs w:val="20"/>
          <w:shd w:val="clear" w:color="auto" w:fill="FFFFFF"/>
          <w:lang w:val="en-US"/>
        </w:rPr>
        <w:t>, i.e.</w:t>
      </w:r>
    </w:p>
    <w:p w14:paraId="5A50C76B" w14:textId="77777777" w:rsidR="00E625E9" w:rsidRDefault="00E625E9" w:rsidP="00764007">
      <w:pPr>
        <w:pStyle w:val="afc"/>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6FB3A869" w14:textId="029F5FA0" w:rsidR="00E625E9" w:rsidRPr="00764007" w:rsidRDefault="00E625E9" w:rsidP="00764007">
      <w:pPr>
        <w:pStyle w:val="afc"/>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5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FCC50DB" w14:textId="77777777" w:rsidR="00925328" w:rsidRDefault="00925328" w:rsidP="00925328">
      <w:pPr>
        <w:pStyle w:val="afc"/>
        <w:numPr>
          <w:ilvl w:val="1"/>
          <w:numId w:val="45"/>
        </w:numPr>
        <w:rPr>
          <w:rFonts w:ascii="Arial" w:hAnsi="Arial" w:cs="Arial"/>
          <w:color w:val="00B050"/>
          <w:sz w:val="20"/>
          <w:szCs w:val="20"/>
          <w:lang w:val="en-US"/>
        </w:rPr>
      </w:pPr>
      <w:r>
        <w:rPr>
          <w:rFonts w:ascii="Arial" w:hAnsi="Arial" w:cs="Arial"/>
          <w:sz w:val="20"/>
          <w:szCs w:val="20"/>
          <w:lang w:val="en-US"/>
        </w:rPr>
        <w:lastRenderedPageBreak/>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C46CCEE" w14:textId="77777777" w:rsidR="00925328" w:rsidRDefault="00925328" w:rsidP="00925328">
      <w:pPr>
        <w:pStyle w:val="afc"/>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330AB76" w14:textId="77777777" w:rsidR="00925328" w:rsidRDefault="00925328" w:rsidP="00925328">
      <w:pPr>
        <w:pStyle w:val="afc"/>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D2EC860" w14:textId="77777777" w:rsidR="00925328" w:rsidRDefault="00925328" w:rsidP="00925328">
      <w:pPr>
        <w:pStyle w:val="afc"/>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6C9E41D" w14:textId="77777777" w:rsidR="00925328" w:rsidRDefault="00925328" w:rsidP="00925328">
      <w:pPr>
        <w:pStyle w:val="afc"/>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A411330" w14:textId="77777777" w:rsidR="00925328" w:rsidRDefault="00925328" w:rsidP="00925328">
      <w:pPr>
        <w:pStyle w:val="afc"/>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D89EC94" w14:textId="77777777" w:rsidR="00925328" w:rsidRDefault="00925328" w:rsidP="00925328">
      <w:pPr>
        <w:pStyle w:val="afc"/>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5F45E94B" w14:textId="77777777" w:rsidR="00925328" w:rsidRDefault="00925328" w:rsidP="00925328">
      <w:pPr>
        <w:pStyle w:val="afc"/>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1813C215" w14:textId="77777777" w:rsidR="00925328" w:rsidRDefault="00925328" w:rsidP="00925328">
      <w:pPr>
        <w:pStyle w:val="afc"/>
        <w:ind w:left="2160"/>
        <w:rPr>
          <w:rFonts w:cs="Arial"/>
          <w:szCs w:val="20"/>
          <w:lang w:val="en-US"/>
        </w:rPr>
      </w:pPr>
    </w:p>
    <w:p w14:paraId="49095F51" w14:textId="1E818D97" w:rsidR="00925328" w:rsidRDefault="00925328" w:rsidP="00925328">
      <w:pPr>
        <w:pStyle w:val="afc"/>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w:t>
      </w:r>
      <w:r w:rsidR="00764007">
        <w:rPr>
          <w:rFonts w:ascii="Times New Roman" w:hAnsi="Times New Roman" w:cs="Times New Roman"/>
          <w:b/>
          <w:color w:val="7030A0"/>
          <w:szCs w:val="18"/>
          <w:lang w:val="en-US" w:eastAsia="ja-JP"/>
        </w:rPr>
        <w:t>1</w:t>
      </w:r>
      <w:r>
        <w:rPr>
          <w:rFonts w:ascii="Times New Roman" w:hAnsi="Times New Roman" w:cs="Times New Roman"/>
          <w:b/>
          <w:color w:val="7030A0"/>
          <w:szCs w:val="18"/>
          <w:lang w:val="en-US" w:eastAsia="ja-JP"/>
        </w:rPr>
        <w:t>: The equations will be updated accordingly when FFSs are clarified, e.g., if X=1, remove X; if Y=1, remove Y; if non-zero offset1 or Offset 2 is not supported, remove offset 1 or Offset 2.</w:t>
      </w:r>
    </w:p>
    <w:p w14:paraId="079A8F67" w14:textId="6B219798" w:rsidR="00925328" w:rsidRDefault="00925328" w:rsidP="00925328">
      <w:pPr>
        <w:pStyle w:val="afc"/>
        <w:numPr>
          <w:ilvl w:val="0"/>
          <w:numId w:val="45"/>
        </w:numPr>
        <w:rPr>
          <w:rFonts w:ascii="Arial" w:hAnsi="Arial" w:cs="Arial"/>
          <w:color w:val="00B050"/>
          <w:sz w:val="20"/>
          <w:szCs w:val="20"/>
          <w:lang w:val="en-US"/>
        </w:rPr>
      </w:pPr>
      <w:r>
        <w:rPr>
          <w:rFonts w:eastAsia="Times New Roman"/>
          <w:color w:val="00B050"/>
          <w:szCs w:val="20"/>
          <w:lang w:val="en-US" w:eastAsia="ko-KR"/>
        </w:rPr>
        <w:t>Note</w:t>
      </w:r>
      <w:r w:rsidR="00764007">
        <w:rPr>
          <w:rFonts w:eastAsia="Times New Roman"/>
          <w:color w:val="00B050"/>
          <w:szCs w:val="20"/>
          <w:lang w:val="en-US" w:eastAsia="ko-KR"/>
        </w:rPr>
        <w:t>2</w:t>
      </w:r>
      <w:r>
        <w:rPr>
          <w:rFonts w:eastAsia="Times New Roman"/>
          <w:color w:val="00B050"/>
          <w:szCs w:val="20"/>
          <w:lang w:val="en-US" w:eastAsia="ko-KR"/>
        </w:rPr>
        <w:t xml:space="preserv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355024AC" w14:textId="77777777" w:rsidR="00764007" w:rsidRDefault="00764007" w:rsidP="00764007">
      <w:pPr>
        <w:rPr>
          <w:rFonts w:cs="Arial"/>
          <w:b/>
          <w:bCs/>
          <w:szCs w:val="20"/>
          <w:highlight w:val="cyan"/>
          <w:lang w:val="en-GB" w:eastAsia="ja-JP"/>
        </w:rPr>
      </w:pPr>
    </w:p>
    <w:p w14:paraId="290C0E4D" w14:textId="52ABDABF" w:rsidR="00764007" w:rsidRDefault="00764007" w:rsidP="00764007">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r w:rsidR="003B6BD8">
        <w:rPr>
          <w:rFonts w:cs="Arial"/>
          <w:szCs w:val="20"/>
          <w:lang w:val="en-GB" w:eastAsia="ja-JP"/>
        </w:rPr>
        <w:t xml:space="preserve"> </w:t>
      </w:r>
      <w:r w:rsidR="00A65C72">
        <w:rPr>
          <w:rFonts w:cs="Arial"/>
          <w:szCs w:val="20"/>
          <w:lang w:val="en-GB" w:eastAsia="ja-JP"/>
        </w:rPr>
        <w:t xml:space="preserve">for </w:t>
      </w:r>
      <w:r w:rsidR="00A65C72" w:rsidRPr="00A65C72">
        <w:rPr>
          <w:rFonts w:cs="Arial"/>
          <w:b/>
          <w:bCs/>
          <w:szCs w:val="20"/>
          <w:highlight w:val="yellow"/>
          <w:lang w:val="en-GB" w:eastAsia="ja-JP"/>
        </w:rPr>
        <w:t>Proposal 1-2-1(updated2)</w:t>
      </w:r>
      <w:r>
        <w:rPr>
          <w:rFonts w:cs="Arial"/>
          <w:szCs w:val="20"/>
          <w:lang w:val="en-GB" w:eastAsia="ja-JP"/>
        </w:rPr>
        <w:t>:</w:t>
      </w:r>
    </w:p>
    <w:p w14:paraId="4E8D7577" w14:textId="77D2D5F6" w:rsidR="00764007" w:rsidRDefault="00764007" w:rsidP="00764007">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sidR="00EC2B90">
        <w:rPr>
          <w:rFonts w:ascii="Arial" w:hAnsi="Arial" w:cs="Arial"/>
          <w:sz w:val="20"/>
          <w:szCs w:val="20"/>
          <w:lang w:val="en-GB" w:eastAsia="ja-JP"/>
        </w:rPr>
        <w:t xml:space="preserve"> Regarding X: Is the current formulation in Proposal OK? Which </w:t>
      </w:r>
      <w:r w:rsidR="003B6BD8">
        <w:rPr>
          <w:rFonts w:ascii="Arial" w:hAnsi="Arial" w:cs="Arial"/>
          <w:sz w:val="20"/>
          <w:szCs w:val="20"/>
          <w:lang w:val="en-GB" w:eastAsia="ja-JP"/>
        </w:rPr>
        <w:t>approach do you prefer?</w:t>
      </w:r>
    </w:p>
    <w:p w14:paraId="23E039BD" w14:textId="53BC23B5" w:rsidR="00764007" w:rsidRDefault="00764007" w:rsidP="00764007">
      <w:pPr>
        <w:pStyle w:val="afc"/>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w:t>
      </w:r>
      <w:r w:rsidR="00EC2B90">
        <w:rPr>
          <w:rFonts w:ascii="Arial" w:hAnsi="Arial" w:cs="Arial"/>
          <w:sz w:val="20"/>
          <w:szCs w:val="20"/>
          <w:lang w:val="en-US" w:eastAsia="ja-JP"/>
        </w:rPr>
        <w:t>Regarding Y: Should it be RRC based, or dynamically or both?</w:t>
      </w:r>
    </w:p>
    <w:p w14:paraId="508E33A9" w14:textId="504AFD29" w:rsidR="00EC2B90" w:rsidRDefault="00EC2B90" w:rsidP="00EC2B90">
      <w:pPr>
        <w:pStyle w:val="afc"/>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00BCD7F7" w14:textId="3247B211" w:rsidR="00EC2B90" w:rsidRPr="003B6BD8" w:rsidRDefault="00EC2B90" w:rsidP="003B6BD8">
      <w:pPr>
        <w:pStyle w:val="afc"/>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6C13C387" w14:textId="398FC934" w:rsidR="00764007" w:rsidRDefault="00764007" w:rsidP="00764007">
      <w:pPr>
        <w:pStyle w:val="afc"/>
        <w:numPr>
          <w:ilvl w:val="0"/>
          <w:numId w:val="17"/>
        </w:numPr>
        <w:rPr>
          <w:rFonts w:ascii="Arial" w:hAnsi="Arial" w:cs="Arial"/>
          <w:sz w:val="20"/>
          <w:szCs w:val="20"/>
          <w:lang w:val="en-US"/>
        </w:rPr>
      </w:pPr>
      <w:r>
        <w:rPr>
          <w:rFonts w:ascii="Arial" w:hAnsi="Arial" w:cs="Arial"/>
          <w:b/>
          <w:bCs/>
          <w:sz w:val="20"/>
          <w:szCs w:val="20"/>
          <w:lang w:val="en-US" w:eastAsia="ja-JP"/>
        </w:rPr>
        <w:t>Q</w:t>
      </w:r>
      <w:r w:rsidR="00EC2B90">
        <w:rPr>
          <w:rFonts w:ascii="Arial" w:hAnsi="Arial" w:cs="Arial"/>
          <w:b/>
          <w:bCs/>
          <w:sz w:val="20"/>
          <w:szCs w:val="20"/>
          <w:lang w:val="en-US" w:eastAsia="ja-JP"/>
        </w:rPr>
        <w:t>5</w:t>
      </w:r>
      <w:r>
        <w:rPr>
          <w:rFonts w:ascii="Arial" w:hAnsi="Arial" w:cs="Arial"/>
          <w:b/>
          <w:bCs/>
          <w:sz w:val="20"/>
          <w:szCs w:val="20"/>
          <w:lang w:val="en-US" w:eastAsia="ja-JP"/>
        </w:rPr>
        <w:t xml:space="preserve">: </w:t>
      </w:r>
      <w:r w:rsidR="00EC2B90">
        <w:rPr>
          <w:rFonts w:ascii="Arial" w:hAnsi="Arial" w:cs="Arial"/>
          <w:sz w:val="20"/>
          <w:szCs w:val="20"/>
          <w:lang w:val="en-US" w:eastAsia="ja-JP"/>
        </w:rPr>
        <w:t>D</w:t>
      </w:r>
      <w:r w:rsidRPr="00EC2B90">
        <w:rPr>
          <w:rFonts w:ascii="Arial" w:hAnsi="Arial" w:cs="Arial"/>
          <w:sz w:val="20"/>
          <w:szCs w:val="20"/>
          <w:lang w:val="en-US" w:eastAsia="ja-JP"/>
        </w:rPr>
        <w:t>o you prefer to remove Note 2 and instead</w:t>
      </w:r>
      <w:r>
        <w:rPr>
          <w:rFonts w:ascii="Arial" w:hAnsi="Arial" w:cs="Arial"/>
          <w:b/>
          <w:bCs/>
          <w:sz w:val="20"/>
          <w:szCs w:val="20"/>
          <w:lang w:val="en-US" w:eastAsia="ja-JP"/>
        </w:rPr>
        <w:t xml:space="preserve"> add “</w:t>
      </w:r>
      <w:r w:rsidR="00EC2B90">
        <w:rPr>
          <w:rFonts w:ascii="Times" w:hAnsi="Times"/>
          <w:color w:val="FF0000"/>
          <w:lang w:val="en-GB"/>
        </w:rPr>
        <w:t>FFS: How to address TDD configuration issue</w:t>
      </w:r>
      <w:r w:rsidR="00EC2B90">
        <w:rPr>
          <w:lang w:val="en-US"/>
        </w:rPr>
        <w:t>”? If yes, is it correct understanding that the definition of valid CG PUSCH in the proposal would depend on the outcome of FFS?</w:t>
      </w:r>
    </w:p>
    <w:p w14:paraId="4D40F0E7" w14:textId="6CE918DE" w:rsidR="00764007" w:rsidRDefault="00764007" w:rsidP="00764007">
      <w:pPr>
        <w:pStyle w:val="afc"/>
        <w:numPr>
          <w:ilvl w:val="0"/>
          <w:numId w:val="17"/>
        </w:numPr>
        <w:rPr>
          <w:rFonts w:ascii="Arial" w:hAnsi="Arial" w:cs="Arial"/>
          <w:sz w:val="20"/>
          <w:szCs w:val="20"/>
          <w:lang w:val="en-US"/>
        </w:rPr>
      </w:pPr>
      <w:r>
        <w:rPr>
          <w:rFonts w:ascii="Arial" w:hAnsi="Arial" w:cs="Arial"/>
          <w:b/>
          <w:bCs/>
          <w:sz w:val="20"/>
          <w:szCs w:val="20"/>
          <w:lang w:val="en-US"/>
        </w:rPr>
        <w:t>Q</w:t>
      </w:r>
      <w:r w:rsidR="003B6BD8">
        <w:rPr>
          <w:rFonts w:ascii="Arial" w:hAnsi="Arial" w:cs="Arial"/>
          <w:b/>
          <w:bCs/>
          <w:sz w:val="20"/>
          <w:szCs w:val="20"/>
          <w:lang w:val="en-US"/>
        </w:rPr>
        <w:t>6</w:t>
      </w:r>
      <w:r>
        <w:rPr>
          <w:rFonts w:ascii="Arial" w:hAnsi="Arial" w:cs="Arial"/>
          <w:b/>
          <w:bCs/>
          <w:sz w:val="20"/>
          <w:szCs w:val="20"/>
          <w:lang w:val="en-US"/>
        </w:rPr>
        <w:t>:</w:t>
      </w:r>
      <w:r>
        <w:rPr>
          <w:rFonts w:ascii="Arial" w:hAnsi="Arial" w:cs="Arial"/>
          <w:sz w:val="20"/>
          <w:szCs w:val="20"/>
          <w:lang w:val="en-US"/>
        </w:rPr>
        <w:t xml:space="preserve"> Please share if you have any other comment?</w:t>
      </w:r>
    </w:p>
    <w:p w14:paraId="4F66A642" w14:textId="77777777" w:rsidR="00764007" w:rsidRDefault="00764007" w:rsidP="00764007">
      <w:pPr>
        <w:pStyle w:val="afc"/>
        <w:rPr>
          <w:rFonts w:ascii="Arial" w:hAnsi="Arial" w:cs="Arial"/>
          <w:b/>
          <w:bCs/>
          <w:sz w:val="20"/>
          <w:szCs w:val="20"/>
          <w:lang w:val="en-US" w:eastAsia="ja-JP"/>
        </w:rPr>
      </w:pPr>
    </w:p>
    <w:p w14:paraId="300511BC" w14:textId="77777777" w:rsidR="00764007" w:rsidRDefault="00764007" w:rsidP="00764007">
      <w:pPr>
        <w:pStyle w:val="afc"/>
        <w:ind w:left="360"/>
        <w:jc w:val="both"/>
        <w:rPr>
          <w:rFonts w:ascii="Arial" w:hAnsi="Arial" w:cs="Arial"/>
          <w:b/>
          <w:bCs/>
          <w:sz w:val="20"/>
          <w:szCs w:val="20"/>
          <w:lang w:val="en-US" w:eastAsia="ja-JP"/>
        </w:rPr>
      </w:pPr>
    </w:p>
    <w:p w14:paraId="4D863861" w14:textId="77777777" w:rsidR="00764007" w:rsidRDefault="00764007" w:rsidP="00764007">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764007" w14:paraId="6276817A" w14:textId="77777777" w:rsidTr="00C245F2">
        <w:tc>
          <w:tcPr>
            <w:tcW w:w="1867" w:type="dxa"/>
            <w:shd w:val="clear" w:color="auto" w:fill="A8D08D" w:themeFill="accent6" w:themeFillTint="99"/>
          </w:tcPr>
          <w:p w14:paraId="312DCE56"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5517EB3"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764007" w14:paraId="250AD3A0" w14:textId="77777777" w:rsidTr="00C245F2">
        <w:tc>
          <w:tcPr>
            <w:tcW w:w="1867" w:type="dxa"/>
          </w:tcPr>
          <w:p w14:paraId="77520719" w14:textId="6F43671E" w:rsidR="00764007" w:rsidRPr="00C245F2" w:rsidRDefault="00C245F2" w:rsidP="00C245F2">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08C5A50F" w14:textId="681744F1" w:rsidR="006E57DC" w:rsidRDefault="00C245F2" w:rsidP="006E57DC">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sidR="006E57DC" w:rsidRPr="00037E73">
              <w:rPr>
                <w:rFonts w:cs="Arial"/>
                <w:sz w:val="20"/>
                <w:szCs w:val="20"/>
                <w:lang w:eastAsia="ja-JP"/>
              </w:rPr>
              <w:t xml:space="preserve">We </w:t>
            </w:r>
            <w:r w:rsidR="00066729" w:rsidRPr="00037E73">
              <w:rPr>
                <w:rFonts w:cs="Arial"/>
                <w:sz w:val="20"/>
                <w:szCs w:val="20"/>
                <w:lang w:eastAsia="ja-JP"/>
              </w:rPr>
              <w:t>support</w:t>
            </w:r>
            <w:r w:rsidR="006E57DC" w:rsidRPr="00037E73">
              <w:rPr>
                <w:rFonts w:cs="Arial"/>
                <w:sz w:val="20"/>
                <w:szCs w:val="20"/>
                <w:lang w:eastAsia="ja-JP"/>
              </w:rPr>
              <w:t xml:space="preserve"> put X outside floor operation</w:t>
            </w:r>
            <w:r w:rsidR="00037E73" w:rsidRPr="00037E73">
              <w:rPr>
                <w:rFonts w:cs="Arial"/>
                <w:sz w:val="20"/>
                <w:szCs w:val="20"/>
                <w:lang w:eastAsia="ja-JP"/>
              </w:rPr>
              <w:t xml:space="preserve"> to avoid rational number issues.</w:t>
            </w:r>
          </w:p>
          <w:p w14:paraId="146C7B07" w14:textId="5F4492CF" w:rsidR="006E57DC" w:rsidRPr="006E57DC" w:rsidRDefault="00C245F2" w:rsidP="006E57DC">
            <w:pPr>
              <w:jc w:val="both"/>
              <w:rPr>
                <w:rFonts w:eastAsia="等线" w:cs="Arial"/>
                <w:sz w:val="20"/>
                <w:szCs w:val="20"/>
                <w:lang w:eastAsia="zh-CN"/>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00DC0953" w:rsidRPr="00BB16AE">
              <w:rPr>
                <w:rFonts w:cs="Arial"/>
                <w:sz w:val="20"/>
                <w:szCs w:val="20"/>
                <w:lang w:eastAsia="ja-JP"/>
              </w:rPr>
              <w:t xml:space="preserve">If </w:t>
            </w:r>
            <w:r w:rsidR="00DC0953">
              <w:rPr>
                <w:rFonts w:cs="Arial"/>
                <w:sz w:val="20"/>
                <w:szCs w:val="20"/>
                <w:lang w:eastAsia="ja-JP"/>
              </w:rPr>
              <w:t>Y</w:t>
            </w:r>
            <w:r w:rsidR="00DC0953" w:rsidRPr="00BB16AE">
              <w:rPr>
                <w:rFonts w:cs="Arial"/>
                <w:sz w:val="20"/>
                <w:szCs w:val="20"/>
                <w:lang w:eastAsia="ja-JP"/>
              </w:rPr>
              <w:t xml:space="preserve"> </w:t>
            </w:r>
            <w:r w:rsidR="00DC0953">
              <w:rPr>
                <w:rFonts w:eastAsia="等线" w:cs="Arial" w:hint="eastAsia"/>
                <w:sz w:val="20"/>
                <w:szCs w:val="20"/>
                <w:lang w:eastAsia="zh-CN"/>
              </w:rPr>
              <w:t>&gt;</w:t>
            </w:r>
            <w:r w:rsidR="00DC0953">
              <w:rPr>
                <w:rFonts w:eastAsia="等线" w:cs="Arial"/>
                <w:sz w:val="20"/>
                <w:szCs w:val="20"/>
                <w:lang w:eastAsia="zh-CN"/>
              </w:rPr>
              <w:t>1</w:t>
            </w:r>
            <w:r w:rsidR="00DC0953" w:rsidRPr="00BB16AE">
              <w:rPr>
                <w:rFonts w:cs="Arial"/>
                <w:sz w:val="20"/>
                <w:szCs w:val="20"/>
                <w:lang w:eastAsia="ja-JP"/>
              </w:rPr>
              <w:t xml:space="preserve"> is supported,</w:t>
            </w:r>
            <w:r w:rsidR="00DC0953">
              <w:rPr>
                <w:rFonts w:cs="Arial"/>
                <w:sz w:val="20"/>
                <w:szCs w:val="20"/>
                <w:lang w:eastAsia="ja-JP"/>
              </w:rPr>
              <w:t xml:space="preserve"> w</w:t>
            </w:r>
            <w:r w:rsidR="00202B7F" w:rsidRPr="00BB16AE">
              <w:rPr>
                <w:rFonts w:cs="Arial"/>
                <w:sz w:val="20"/>
                <w:szCs w:val="20"/>
                <w:lang w:eastAsia="ja-JP"/>
              </w:rPr>
              <w:t xml:space="preserve">e prefer </w:t>
            </w:r>
            <w:r w:rsidR="008F63E1">
              <w:rPr>
                <w:rFonts w:cs="Arial"/>
                <w:sz w:val="20"/>
                <w:szCs w:val="20"/>
                <w:lang w:eastAsia="ja-JP"/>
              </w:rPr>
              <w:t>it</w:t>
            </w:r>
            <w:r w:rsidR="00BB16AE">
              <w:rPr>
                <w:rFonts w:cs="Arial"/>
                <w:sz w:val="20"/>
                <w:szCs w:val="20"/>
                <w:lang w:eastAsia="ja-JP"/>
              </w:rPr>
              <w:t xml:space="preserve"> is configured by </w:t>
            </w:r>
            <w:r w:rsidR="00202B7F" w:rsidRPr="00BB16AE">
              <w:rPr>
                <w:rFonts w:cs="Arial"/>
                <w:sz w:val="20"/>
                <w:szCs w:val="20"/>
                <w:lang w:eastAsia="ja-JP"/>
              </w:rPr>
              <w:t>RRC.</w:t>
            </w:r>
          </w:p>
          <w:p w14:paraId="6BF6AE72" w14:textId="3975FCC4" w:rsidR="00202B7F" w:rsidRPr="00202B7F" w:rsidRDefault="00C245F2" w:rsidP="006E57DC">
            <w:pPr>
              <w:jc w:val="both"/>
              <w:rPr>
                <w:rFonts w:eastAsia="等线"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00BB16AE" w:rsidRPr="00BB16AE">
              <w:rPr>
                <w:rFonts w:cs="Arial"/>
                <w:sz w:val="20"/>
                <w:szCs w:val="20"/>
                <w:lang w:eastAsia="ja-JP"/>
              </w:rPr>
              <w:t xml:space="preserve">If offset 1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4D2A1BD7" w14:textId="6EB9B69E" w:rsidR="00C245F2" w:rsidRDefault="00C245F2" w:rsidP="006E57DC">
            <w:pPr>
              <w:jc w:val="both"/>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00BB16AE" w:rsidRPr="00BB16AE">
              <w:rPr>
                <w:rFonts w:cs="Arial"/>
                <w:sz w:val="20"/>
                <w:szCs w:val="20"/>
                <w:lang w:eastAsia="ja-JP"/>
              </w:rPr>
              <w:t xml:space="preserve">If offset </w:t>
            </w:r>
            <w:r w:rsidR="00BB16AE">
              <w:rPr>
                <w:rFonts w:cs="Arial"/>
                <w:sz w:val="20"/>
                <w:szCs w:val="20"/>
                <w:lang w:eastAsia="ja-JP"/>
              </w:rPr>
              <w:t>2</w:t>
            </w:r>
            <w:r w:rsidR="00BB16AE" w:rsidRPr="00BB16AE">
              <w:rPr>
                <w:rFonts w:cs="Arial"/>
                <w:sz w:val="20"/>
                <w:szCs w:val="20"/>
                <w:lang w:eastAsia="ja-JP"/>
              </w:rPr>
              <w:t xml:space="preserve">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5CDCFE0B" w14:textId="7FD40A34" w:rsidR="00764007" w:rsidRPr="006E57DC" w:rsidRDefault="00C245F2" w:rsidP="00BB16AE">
            <w:pPr>
              <w:rPr>
                <w:rFonts w:ascii="Times New Roman" w:eastAsia="宋体" w:hAnsi="Times New Roman" w:cs="Times New Roman"/>
                <w:bCs/>
                <w:szCs w:val="18"/>
                <w:lang w:eastAsia="zh-CN"/>
              </w:rPr>
            </w:pPr>
            <w:r w:rsidRPr="006E57DC">
              <w:rPr>
                <w:rFonts w:cs="Arial"/>
                <w:b/>
                <w:bCs/>
                <w:sz w:val="20"/>
                <w:szCs w:val="20"/>
                <w:lang w:eastAsia="ja-JP"/>
              </w:rPr>
              <w:t xml:space="preserve">Q5: </w:t>
            </w:r>
            <w:r w:rsidR="00544FB8" w:rsidRPr="00BB16AE">
              <w:rPr>
                <w:rFonts w:cs="Arial"/>
                <w:sz w:val="20"/>
                <w:szCs w:val="20"/>
                <w:lang w:eastAsia="ja-JP"/>
              </w:rPr>
              <w:t>W</w:t>
            </w:r>
            <w:r w:rsidR="00BA01F2" w:rsidRPr="00BB16AE">
              <w:rPr>
                <w:rFonts w:cs="Arial"/>
                <w:sz w:val="20"/>
                <w:szCs w:val="20"/>
                <w:lang w:eastAsia="ja-JP"/>
              </w:rPr>
              <w:t>e</w:t>
            </w:r>
            <w:r w:rsidR="00544FB8" w:rsidRPr="00BB16AE">
              <w:rPr>
                <w:rFonts w:cs="Arial"/>
                <w:sz w:val="20"/>
                <w:szCs w:val="20"/>
                <w:lang w:eastAsia="ja-JP"/>
              </w:rPr>
              <w:t xml:space="preserve"> do not support to remove Note 2</w:t>
            </w:r>
            <w:r w:rsidR="000313FC">
              <w:rPr>
                <w:rFonts w:cs="Arial"/>
                <w:sz w:val="20"/>
                <w:szCs w:val="20"/>
                <w:lang w:eastAsia="ja-JP"/>
              </w:rPr>
              <w:t xml:space="preserve"> which</w:t>
            </w:r>
            <w:r w:rsidR="00544FB8" w:rsidRPr="00BB16AE">
              <w:rPr>
                <w:rFonts w:cs="Arial"/>
                <w:sz w:val="20"/>
                <w:szCs w:val="20"/>
                <w:lang w:eastAsia="ja-JP"/>
              </w:rPr>
              <w:t xml:space="preserve"> </w:t>
            </w:r>
            <w:r w:rsidR="00183D84" w:rsidRPr="00BB16AE">
              <w:rPr>
                <w:rFonts w:cs="Arial"/>
                <w:sz w:val="20"/>
                <w:szCs w:val="20"/>
                <w:lang w:eastAsia="ja-JP"/>
              </w:rPr>
              <w:t>follows</w:t>
            </w:r>
            <w:r w:rsidR="00544FB8" w:rsidRPr="00BB16AE">
              <w:rPr>
                <w:rFonts w:cs="Arial"/>
                <w:sz w:val="20"/>
                <w:szCs w:val="20"/>
                <w:lang w:eastAsia="ja-JP"/>
              </w:rPr>
              <w:t xml:space="preserve"> the legacy mechanism, and no other </w:t>
            </w:r>
            <w:r w:rsidRPr="00BB16AE">
              <w:rPr>
                <w:rFonts w:cs="Arial"/>
                <w:sz w:val="20"/>
                <w:szCs w:val="20"/>
                <w:lang w:eastAsia="ja-JP"/>
              </w:rPr>
              <w:t>definition</w:t>
            </w:r>
            <w:r w:rsidR="00544FB8" w:rsidRPr="00BB16AE">
              <w:rPr>
                <w:rFonts w:cs="Arial"/>
                <w:sz w:val="20"/>
                <w:szCs w:val="20"/>
                <w:lang w:eastAsia="ja-JP"/>
              </w:rPr>
              <w:t xml:space="preserve"> is needed. </w:t>
            </w:r>
          </w:p>
        </w:tc>
      </w:tr>
      <w:tr w:rsidR="00A30005" w14:paraId="4C632F68" w14:textId="77777777" w:rsidTr="00C245F2">
        <w:tc>
          <w:tcPr>
            <w:tcW w:w="1867" w:type="dxa"/>
          </w:tcPr>
          <w:p w14:paraId="23F33DB9" w14:textId="462AA4F1" w:rsidR="00A30005" w:rsidRDefault="00A30005" w:rsidP="00A30005">
            <w:pPr>
              <w:rPr>
                <w:rFonts w:ascii="Times New Roman" w:hAnsi="Times New Roman" w:cs="Times New Roman"/>
                <w:b/>
                <w:bCs/>
                <w:szCs w:val="18"/>
                <w:lang w:val="de-DE" w:eastAsia="ja-JP"/>
              </w:rPr>
            </w:pPr>
            <w:r>
              <w:rPr>
                <w:rFonts w:ascii="Times New Roman" w:eastAsia="等线" w:hAnsi="Times New Roman" w:cs="Times New Roman"/>
                <w:b/>
                <w:bCs/>
                <w:szCs w:val="18"/>
                <w:lang w:val="de-DE" w:eastAsia="zh-CN"/>
              </w:rPr>
              <w:t>DOCOMO</w:t>
            </w:r>
          </w:p>
        </w:tc>
        <w:tc>
          <w:tcPr>
            <w:tcW w:w="7762" w:type="dxa"/>
          </w:tcPr>
          <w:p w14:paraId="2AC88A7C" w14:textId="1DA7B3A7" w:rsidR="00A30005" w:rsidRDefault="00A30005" w:rsidP="00A30005">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eastAsia="ja-JP"/>
              </w:rPr>
              <w:t>Fine with the current formulation. Prefer to</w:t>
            </w:r>
            <w:r w:rsidRPr="00037E73">
              <w:rPr>
                <w:rFonts w:cs="Arial"/>
                <w:sz w:val="20"/>
                <w:szCs w:val="20"/>
                <w:lang w:eastAsia="ja-JP"/>
              </w:rPr>
              <w:t xml:space="preserve"> put X outside floor operation.</w:t>
            </w:r>
          </w:p>
          <w:p w14:paraId="317B511D" w14:textId="77777777" w:rsidR="004D1A39" w:rsidRDefault="00A30005" w:rsidP="00A30005">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等线" w:cs="Arial" w:hint="eastAsia"/>
                <w:sz w:val="20"/>
                <w:szCs w:val="20"/>
                <w:lang w:eastAsia="zh-CN"/>
              </w:rPr>
              <w:t>&gt;</w:t>
            </w:r>
            <w:r>
              <w:rPr>
                <w:rFonts w:eastAsia="等线"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3A2A72D0" w14:textId="6DBE1D6A" w:rsidR="00A30005" w:rsidRPr="00202B7F" w:rsidRDefault="00A30005" w:rsidP="00A30005">
            <w:pPr>
              <w:jc w:val="both"/>
              <w:rPr>
                <w:rFonts w:eastAsia="等线"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Pr="00BB16AE">
              <w:rPr>
                <w:rFonts w:cs="Arial"/>
                <w:sz w:val="20"/>
                <w:szCs w:val="20"/>
                <w:lang w:eastAsia="ja-JP"/>
              </w:rPr>
              <w:t xml:space="preserve">If offset 1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Pr="00BB16AE">
              <w:rPr>
                <w:rFonts w:cs="Arial"/>
                <w:sz w:val="20"/>
                <w:szCs w:val="20"/>
                <w:lang w:eastAsia="ja-JP"/>
              </w:rPr>
              <w:t>RRC</w:t>
            </w:r>
            <w:r w:rsidR="004D1A39">
              <w:rPr>
                <w:rFonts w:cs="Arial"/>
                <w:sz w:val="20"/>
                <w:szCs w:val="20"/>
                <w:lang w:eastAsia="ja-JP"/>
              </w:rPr>
              <w:t xml:space="preserve"> configured</w:t>
            </w:r>
            <w:r>
              <w:rPr>
                <w:rFonts w:cs="Arial"/>
                <w:sz w:val="20"/>
                <w:szCs w:val="20"/>
                <w:lang w:eastAsia="ja-JP"/>
              </w:rPr>
              <w:t>.</w:t>
            </w:r>
          </w:p>
          <w:p w14:paraId="699061A2" w14:textId="77777777" w:rsidR="004D1A39" w:rsidRDefault="00A30005" w:rsidP="00A30005">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4593A664" w14:textId="45962D33" w:rsidR="00A30005" w:rsidRDefault="00A30005" w:rsidP="00A30005">
            <w:pPr>
              <w:rPr>
                <w:rFonts w:ascii="Times New Roman" w:eastAsia="宋体" w:hAnsi="Times New Roman" w:cs="Times New Roman"/>
                <w:bCs/>
                <w:szCs w:val="18"/>
                <w:lang w:eastAsia="zh-CN"/>
              </w:rPr>
            </w:pPr>
            <w:r w:rsidRPr="006E57DC">
              <w:rPr>
                <w:rFonts w:cs="Arial"/>
                <w:b/>
                <w:bCs/>
                <w:sz w:val="20"/>
                <w:szCs w:val="20"/>
                <w:lang w:eastAsia="ja-JP"/>
              </w:rPr>
              <w:t xml:space="preserve">Q5: </w:t>
            </w:r>
            <w:r w:rsidR="00DA47A1">
              <w:rPr>
                <w:rFonts w:cs="Arial"/>
                <w:sz w:val="20"/>
                <w:szCs w:val="20"/>
                <w:lang w:eastAsia="ja-JP"/>
              </w:rPr>
              <w:t>Prefer to keep the note2.</w:t>
            </w:r>
          </w:p>
        </w:tc>
      </w:tr>
      <w:tr w:rsidR="00A30005" w14:paraId="4FDEF885" w14:textId="77777777" w:rsidTr="00C245F2">
        <w:tc>
          <w:tcPr>
            <w:tcW w:w="1867" w:type="dxa"/>
          </w:tcPr>
          <w:p w14:paraId="0A8686DC" w14:textId="2A2296C6" w:rsidR="00A30005" w:rsidRDefault="00D53D93" w:rsidP="00A30005">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6D1E53BF" w14:textId="71CF8B30" w:rsidR="00D53D93" w:rsidRDefault="00D53D93" w:rsidP="00D53D93">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val="en-GB" w:eastAsia="ja-JP"/>
              </w:rPr>
              <w:t>We p</w:t>
            </w:r>
            <w:r>
              <w:rPr>
                <w:rFonts w:cs="Arial"/>
                <w:sz w:val="20"/>
                <w:szCs w:val="20"/>
                <w:lang w:eastAsia="ja-JP"/>
              </w:rPr>
              <w:t xml:space="preserve">refer </w:t>
            </w:r>
            <w:r w:rsidRPr="00037E73">
              <w:rPr>
                <w:rFonts w:cs="Arial"/>
                <w:sz w:val="20"/>
                <w:szCs w:val="20"/>
                <w:lang w:eastAsia="ja-JP"/>
              </w:rPr>
              <w:t>X outside floor operation.</w:t>
            </w:r>
          </w:p>
          <w:p w14:paraId="3F7FBC19" w14:textId="2E0D4F3B" w:rsidR="00D53D93" w:rsidRDefault="00D53D93" w:rsidP="00D53D93">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等线" w:cs="Arial" w:hint="eastAsia"/>
                <w:sz w:val="20"/>
                <w:szCs w:val="20"/>
                <w:lang w:eastAsia="zh-CN"/>
              </w:rPr>
              <w:t>&gt;</w:t>
            </w:r>
            <w:r>
              <w:rPr>
                <w:rFonts w:eastAsia="等线"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r w:rsidR="00CC2EEA">
              <w:rPr>
                <w:rFonts w:cs="Arial"/>
                <w:sz w:val="20"/>
                <w:szCs w:val="20"/>
                <w:lang w:eastAsia="ja-JP"/>
              </w:rPr>
              <w:t xml:space="preserve"> For the sub-bullet to determine Y, is it the intention to FFS how Y is determined for Y&gt;1 rather than Y&gt;2?</w:t>
            </w:r>
          </w:p>
          <w:p w14:paraId="04A61657" w14:textId="77777777" w:rsidR="00CC2EEA" w:rsidRDefault="00CC2EEA" w:rsidP="00CC2EEA">
            <w:pPr>
              <w:pStyle w:val="afc"/>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72B3ACEB" w14:textId="77777777" w:rsidR="00CC2EEA" w:rsidRDefault="00CC2EEA" w:rsidP="00CC2EEA">
            <w:pPr>
              <w:pStyle w:val="afc"/>
              <w:numPr>
                <w:ilvl w:val="3"/>
                <w:numId w:val="45"/>
              </w:numPr>
              <w:rPr>
                <w:rFonts w:ascii="Arial" w:hAnsi="Arial" w:cs="Arial"/>
                <w:sz w:val="20"/>
                <w:szCs w:val="20"/>
                <w:lang w:val="en-US"/>
              </w:rPr>
            </w:pPr>
            <w:r>
              <w:rPr>
                <w:rFonts w:ascii="Arial" w:hAnsi="Arial" w:cs="Arial"/>
                <w:color w:val="7030A0"/>
                <w:sz w:val="20"/>
                <w:szCs w:val="20"/>
                <w:lang w:val="en-US"/>
              </w:rPr>
              <w:t xml:space="preserve">FFS: If </w:t>
            </w:r>
            <w:r w:rsidRPr="00CC2EEA">
              <w:rPr>
                <w:rFonts w:ascii="Arial" w:hAnsi="Arial" w:cs="Arial"/>
                <w:color w:val="7030A0"/>
                <w:sz w:val="20"/>
                <w:szCs w:val="20"/>
                <w:highlight w:val="yellow"/>
                <w:lang w:val="en-US"/>
              </w:rPr>
              <w:t>Y&gt;2</w:t>
            </w:r>
            <w:r>
              <w:rPr>
                <w:rFonts w:ascii="Arial" w:hAnsi="Arial" w:cs="Arial"/>
                <w:color w:val="7030A0"/>
                <w:sz w:val="20"/>
                <w:szCs w:val="20"/>
                <w:lang w:val="en-US"/>
              </w:rPr>
              <w:t>, how Y is determined (i.e., based on RRC or dynamically)</w:t>
            </w:r>
          </w:p>
          <w:p w14:paraId="225FF2B6" w14:textId="42D2D873" w:rsidR="00D53D93" w:rsidRPr="00202B7F" w:rsidRDefault="00D53D93" w:rsidP="00D53D93">
            <w:pPr>
              <w:jc w:val="both"/>
              <w:rPr>
                <w:rFonts w:eastAsia="等线"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Pr>
                <w:rFonts w:cs="Arial"/>
                <w:sz w:val="20"/>
                <w:szCs w:val="20"/>
                <w:lang w:eastAsia="ja-JP"/>
              </w:rPr>
              <w:t xml:space="preserve">For Offset 1, it is not clear to us what is the </w:t>
            </w:r>
            <w:r w:rsidR="00CC2EEA">
              <w:rPr>
                <w:rFonts w:cs="Arial"/>
                <w:sz w:val="20"/>
                <w:szCs w:val="20"/>
                <w:lang w:eastAsia="ja-JP"/>
              </w:rPr>
              <w:t>intention</w:t>
            </w:r>
            <w:r>
              <w:rPr>
                <w:rFonts w:cs="Arial"/>
                <w:sz w:val="20"/>
                <w:szCs w:val="20"/>
                <w:lang w:eastAsia="ja-JP"/>
              </w:rPr>
              <w:t xml:space="preserve">. Could the proponent clarify? </w:t>
            </w:r>
          </w:p>
          <w:p w14:paraId="55EEEB9C" w14:textId="77777777" w:rsidR="00D53D93" w:rsidRDefault="00D53D93" w:rsidP="00D53D93">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p>
          <w:p w14:paraId="65F0544D" w14:textId="6D17B7C7" w:rsidR="00A30005" w:rsidRDefault="00D53D93" w:rsidP="00D53D93">
            <w:pPr>
              <w:rPr>
                <w:rFonts w:ascii="Times New Roman" w:eastAsia="宋体" w:hAnsi="Times New Roman" w:cs="Times New Roman"/>
                <w:bCs/>
                <w:szCs w:val="18"/>
                <w:lang w:eastAsia="zh-CN"/>
              </w:rPr>
            </w:pPr>
            <w:r w:rsidRPr="006E57DC">
              <w:rPr>
                <w:rFonts w:cs="Arial"/>
                <w:b/>
                <w:bCs/>
                <w:sz w:val="20"/>
                <w:szCs w:val="20"/>
                <w:lang w:eastAsia="ja-JP"/>
              </w:rPr>
              <w:t xml:space="preserve">Q5: </w:t>
            </w:r>
            <w:r>
              <w:rPr>
                <w:rFonts w:cs="Arial"/>
                <w:sz w:val="20"/>
                <w:szCs w:val="20"/>
                <w:lang w:eastAsia="ja-JP"/>
              </w:rPr>
              <w:t>Regarding note2, we think it is about the validation of CG PUSCH. In our opinion, the existing validation for CG PUSCH can be reused. If adding a</w:t>
            </w:r>
            <w:r w:rsidR="00CF3D3F">
              <w:rPr>
                <w:rFonts w:cs="Arial"/>
                <w:sz w:val="20"/>
                <w:szCs w:val="20"/>
                <w:lang w:eastAsia="ja-JP"/>
              </w:rPr>
              <w:t>n</w:t>
            </w:r>
            <w:r>
              <w:rPr>
                <w:rFonts w:cs="Arial"/>
                <w:sz w:val="20"/>
                <w:szCs w:val="20"/>
                <w:lang w:eastAsia="ja-JP"/>
              </w:rPr>
              <w:t xml:space="preserve"> FFS or a note to clarify this, it may also need to consider </w:t>
            </w:r>
            <w:r w:rsidRPr="00D53D93">
              <w:rPr>
                <w:rFonts w:cs="Arial"/>
                <w:sz w:val="20"/>
                <w:szCs w:val="20"/>
                <w:lang w:eastAsia="ja-JP"/>
              </w:rPr>
              <w:t xml:space="preserve">collision with </w:t>
            </w:r>
            <w:r>
              <w:rPr>
                <w:rFonts w:cs="Arial"/>
                <w:sz w:val="20"/>
                <w:szCs w:val="20"/>
                <w:lang w:eastAsia="ja-JP"/>
              </w:rPr>
              <w:t>SSB symbol</w:t>
            </w:r>
            <w:r w:rsidR="00BD16A7">
              <w:rPr>
                <w:rFonts w:cs="Arial"/>
                <w:sz w:val="20"/>
                <w:szCs w:val="20"/>
                <w:lang w:eastAsia="ja-JP"/>
              </w:rPr>
              <w:t>.</w:t>
            </w:r>
          </w:p>
        </w:tc>
      </w:tr>
      <w:tr w:rsidR="00A30005" w14:paraId="716998B3" w14:textId="77777777" w:rsidTr="00C245F2">
        <w:tc>
          <w:tcPr>
            <w:tcW w:w="1867" w:type="dxa"/>
          </w:tcPr>
          <w:p w14:paraId="3A8C1FE1" w14:textId="44C9C5A7" w:rsidR="00A30005" w:rsidRPr="007D57F4" w:rsidRDefault="007D57F4" w:rsidP="00A30005">
            <w:pPr>
              <w:rPr>
                <w:rFonts w:ascii="Times New Roman" w:eastAsia="等线" w:hAnsi="Times New Roman" w:cs="Times New Roman" w:hint="eastAsia"/>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3AB13634" w14:textId="0985F8DE" w:rsidR="0030108B" w:rsidRDefault="0030108B" w:rsidP="007D57F4">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are fine with this proposal.</w:t>
            </w:r>
            <w:r w:rsidR="00533616">
              <w:rPr>
                <w:rFonts w:ascii="Times New Roman" w:eastAsia="宋体" w:hAnsi="Times New Roman" w:cs="Times New Roman"/>
                <w:bCs/>
                <w:szCs w:val="18"/>
                <w:lang w:eastAsia="zh-CN"/>
              </w:rPr>
              <w:t xml:space="preserve"> We have following discussions.</w:t>
            </w:r>
            <w:bookmarkStart w:id="58" w:name="_GoBack"/>
            <w:bookmarkEnd w:id="58"/>
          </w:p>
          <w:p w14:paraId="5ED047A8" w14:textId="2AE55316" w:rsidR="007D57F4" w:rsidRPr="007D57F4" w:rsidRDefault="007D57F4" w:rsidP="007D57F4">
            <w:pPr>
              <w:rPr>
                <w:rFonts w:eastAsia="等线" w:cs="Arial" w:hint="eastAsia"/>
                <w:color w:val="C82613"/>
                <w:sz w:val="20"/>
                <w:szCs w:val="20"/>
                <w:shd w:val="clear" w:color="auto" w:fill="FFFFFF"/>
                <w:lang w:eastAsia="zh-CN"/>
              </w:rPr>
            </w:pPr>
            <w:r w:rsidRPr="004B67A4">
              <w:rPr>
                <w:rFonts w:ascii="Times New Roman" w:eastAsia="宋体" w:hAnsi="Times New Roman" w:cs="Times New Roman" w:hint="eastAsia"/>
                <w:b/>
                <w:bCs/>
                <w:szCs w:val="18"/>
                <w:lang w:eastAsia="zh-CN"/>
              </w:rPr>
              <w:t>Q1:</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Whether </w:t>
            </w:r>
            <w:r w:rsidRPr="007D57F4">
              <w:rPr>
                <w:rFonts w:ascii="Times New Roman" w:eastAsia="宋体" w:hAnsi="Times New Roman" w:cs="Times New Roman"/>
                <w:bCs/>
                <w:szCs w:val="18"/>
                <w:lang w:eastAsia="zh-CN"/>
              </w:rPr>
              <w:t xml:space="preserve">X is </w:t>
            </w:r>
            <w:r>
              <w:rPr>
                <w:rFonts w:ascii="Times New Roman" w:eastAsia="宋体" w:hAnsi="Times New Roman" w:cs="Times New Roman"/>
                <w:bCs/>
                <w:szCs w:val="18"/>
                <w:lang w:eastAsia="zh-CN"/>
              </w:rPr>
              <w:t xml:space="preserve">multiplexed </w:t>
            </w:r>
            <w:r w:rsidRPr="007D57F4">
              <w:rPr>
                <w:rFonts w:ascii="Times New Roman" w:eastAsia="宋体" w:hAnsi="Times New Roman" w:cs="Times New Roman"/>
                <w:bCs/>
                <w:szCs w:val="18"/>
                <w:lang w:eastAsia="zh-CN"/>
              </w:rPr>
              <w:t xml:space="preserve">outside or inside floor operation should be </w:t>
            </w:r>
            <w:r w:rsidRPr="006B655A">
              <w:rPr>
                <w:rFonts w:ascii="Times New Roman" w:eastAsia="宋体" w:hAnsi="Times New Roman" w:cs="Times New Roman"/>
                <w:bCs/>
                <w:szCs w:val="18"/>
                <w:u w:val="single"/>
                <w:lang w:eastAsia="zh-CN"/>
              </w:rPr>
              <w:t>double checked</w:t>
            </w:r>
            <w:r w:rsidRPr="007D57F4">
              <w:rPr>
                <w:rFonts w:ascii="Times New Roman" w:eastAsia="宋体" w:hAnsi="Times New Roman" w:cs="Times New Roman"/>
                <w:bCs/>
                <w:szCs w:val="18"/>
                <w:lang w:eastAsia="zh-CN"/>
              </w:rPr>
              <w:t xml:space="preserve"> by companies,</w:t>
            </w:r>
            <w:r w:rsidRPr="007D57F4">
              <w:rPr>
                <w:rFonts w:ascii="Times New Roman" w:eastAsia="宋体" w:hAnsi="Times New Roman" w:cs="Times New Roman" w:hint="eastAsia"/>
                <w:bCs/>
                <w:szCs w:val="18"/>
              </w:rPr>
              <w:t xml:space="preserve"> </w:t>
            </w:r>
            <w:r>
              <w:rPr>
                <w:rFonts w:ascii="Times New Roman" w:eastAsia="宋体" w:hAnsi="Times New Roman" w:cs="Times New Roman"/>
                <w:bCs/>
                <w:szCs w:val="18"/>
              </w:rPr>
              <w:t xml:space="preserve">and </w:t>
            </w:r>
            <w:r w:rsidRPr="007D57F4">
              <w:rPr>
                <w:rFonts w:ascii="Times New Roman" w:eastAsia="宋体" w:hAnsi="Times New Roman" w:cs="Times New Roman"/>
                <w:bCs/>
                <w:szCs w:val="18"/>
              </w:rPr>
              <w:t xml:space="preserve">in case of </w:t>
            </w:r>
            <w:r w:rsidRPr="008A16CA">
              <w:rPr>
                <w:rFonts w:ascii="Times New Roman" w:eastAsia="宋体" w:hAnsi="Times New Roman" w:cs="Times New Roman"/>
                <w:b/>
                <w:bCs/>
                <w:szCs w:val="18"/>
              </w:rPr>
              <w:t>inside</w:t>
            </w:r>
            <w:r w:rsidRPr="007D57F4">
              <w:rPr>
                <w:rFonts w:ascii="Times New Roman" w:eastAsia="宋体" w:hAnsi="Times New Roman" w:cs="Times New Roman"/>
                <w:bCs/>
                <w:szCs w:val="18"/>
              </w:rPr>
              <w:t>,</w:t>
            </w:r>
            <w:r w:rsidR="008A16CA">
              <w:rPr>
                <w:rFonts w:ascii="Times New Roman" w:eastAsia="宋体" w:hAnsi="Times New Roman" w:cs="Times New Roman"/>
                <w:bCs/>
                <w:szCs w:val="18"/>
              </w:rPr>
              <w:t xml:space="preserve"> we don’t see any issue with all</w:t>
            </w:r>
            <w:r w:rsidRPr="007D57F4">
              <w:rPr>
                <w:rFonts w:ascii="Times New Roman" w:eastAsia="宋体" w:hAnsi="Times New Roman" w:cs="Times New Roman"/>
                <w:bCs/>
                <w:szCs w:val="18"/>
              </w:rPr>
              <w:t xml:space="preserve"> examples we’ve discussed.</w:t>
            </w:r>
            <w:r>
              <w:rPr>
                <w:rFonts w:ascii="Times New Roman" w:eastAsia="宋体" w:hAnsi="Times New Roman" w:cs="Times New Roman"/>
                <w:bCs/>
                <w:szCs w:val="18"/>
              </w:rPr>
              <w:t xml:space="preserve"> </w:t>
            </w:r>
            <w:r w:rsidR="008A16CA">
              <w:rPr>
                <w:rFonts w:ascii="Times New Roman" w:eastAsia="宋体" w:hAnsi="Times New Roman" w:cs="Times New Roman"/>
                <w:bCs/>
                <w:szCs w:val="18"/>
              </w:rPr>
              <w:t>(e.g.,</w:t>
            </w:r>
            <w:r w:rsidR="004B67A4">
              <w:rPr>
                <w:rFonts w:ascii="Times New Roman" w:eastAsia="宋体" w:hAnsi="Times New Roman" w:cs="Times New Roman"/>
                <w:bCs/>
                <w:szCs w:val="18"/>
              </w:rPr>
              <w:t xml:space="preserve"> </w:t>
            </w:r>
            <w:r w:rsidR="008A16CA">
              <w:rPr>
                <w:rFonts w:ascii="Times New Roman" w:eastAsia="宋体" w:hAnsi="Times New Roman" w:cs="Times New Roman"/>
                <w:bCs/>
                <w:szCs w:val="18"/>
              </w:rPr>
              <w:t>floor((</w:t>
            </w:r>
            <w:r w:rsidR="008A16CA">
              <w:rPr>
                <w:rFonts w:ascii="Times New Roman" w:eastAsia="宋体" w:hAnsi="Times New Roman" w:cs="Times New Roman"/>
                <w:b/>
                <w:bCs/>
                <w:szCs w:val="18"/>
              </w:rPr>
              <w:t>X</w:t>
            </w:r>
            <w:r w:rsidR="008A16CA" w:rsidRPr="008A16CA">
              <w:rPr>
                <w:rFonts w:ascii="Times New Roman" w:eastAsia="宋体" w:hAnsi="Times New Roman" w:cs="Times New Roman"/>
                <w:b/>
                <w:bCs/>
                <w:szCs w:val="18"/>
              </w:rPr>
              <w:t>*</w:t>
            </w:r>
            <w:r w:rsidR="008A16CA">
              <w:rPr>
                <w:rFonts w:ascii="Times New Roman" w:eastAsia="宋体" w:hAnsi="Times New Roman" w:cs="Times New Roman"/>
                <w:bCs/>
                <w:szCs w:val="18"/>
              </w:rPr>
              <w:t>10)/3))</w:t>
            </w:r>
          </w:p>
          <w:p w14:paraId="5058B5B2" w14:textId="1B2029EB" w:rsidR="007D57F4" w:rsidRDefault="007D57F4" w:rsidP="007D57F4">
            <w:pPr>
              <w:rPr>
                <w:rFonts w:ascii="Times New Roman" w:eastAsia="宋体" w:hAnsi="Times New Roman" w:cs="Times New Roman"/>
                <w:szCs w:val="18"/>
                <w:lang w:eastAsia="zh-CN"/>
              </w:rPr>
            </w:pPr>
            <w:r w:rsidRPr="004B67A4">
              <w:rPr>
                <w:rFonts w:ascii="Times New Roman" w:eastAsia="宋体" w:hAnsi="Times New Roman" w:cs="Times New Roman" w:hint="eastAsia"/>
                <w:b/>
                <w:bCs/>
                <w:szCs w:val="18"/>
                <w:lang w:eastAsia="zh-CN"/>
              </w:rPr>
              <w:t>Q2:</w:t>
            </w:r>
            <w:r>
              <w:rPr>
                <w:rFonts w:ascii="Times New Roman" w:eastAsia="宋体" w:hAnsi="Times New Roman" w:cs="Times New Roman" w:hint="eastAsia"/>
                <w:bCs/>
                <w:szCs w:val="18"/>
                <w:lang w:eastAsia="zh-CN"/>
              </w:rPr>
              <w:t xml:space="preserve"> Regarding Y, Y = 1</w:t>
            </w:r>
            <w:r w:rsidR="004B67A4">
              <w:rPr>
                <w:rFonts w:ascii="Times New Roman" w:eastAsia="宋体" w:hAnsi="Times New Roman" w:cs="Times New Roman"/>
                <w:bCs/>
                <w:szCs w:val="18"/>
                <w:lang w:eastAsia="zh-CN"/>
              </w:rPr>
              <w:t xml:space="preserve"> should be </w:t>
            </w:r>
            <w:r w:rsidR="006B655A">
              <w:rPr>
                <w:rFonts w:ascii="Times New Roman" w:eastAsia="宋体" w:hAnsi="Times New Roman" w:cs="Times New Roman"/>
                <w:bCs/>
                <w:szCs w:val="18"/>
                <w:lang w:eastAsia="zh-CN"/>
              </w:rPr>
              <w:t xml:space="preserve">the </w:t>
            </w:r>
            <w:r w:rsidR="004B67A4">
              <w:rPr>
                <w:rFonts w:ascii="Times New Roman" w:eastAsia="宋体" w:hAnsi="Times New Roman" w:cs="Times New Roman"/>
                <w:bCs/>
                <w:szCs w:val="18"/>
                <w:lang w:eastAsia="zh-CN"/>
              </w:rPr>
              <w:t>baseline</w:t>
            </w:r>
            <w:r>
              <w:rPr>
                <w:rFonts w:ascii="Times New Roman" w:eastAsia="宋体" w:hAnsi="Times New Roman" w:cs="Times New Roman" w:hint="eastAsia"/>
                <w:bCs/>
                <w:szCs w:val="18"/>
                <w:lang w:eastAsia="zh-CN"/>
              </w:rPr>
              <w:t>.</w:t>
            </w:r>
            <w:r w:rsidR="006B655A">
              <w:rPr>
                <w:rFonts w:ascii="Times New Roman" w:eastAsia="宋体" w:hAnsi="Times New Roman" w:cs="Times New Roman"/>
                <w:bCs/>
                <w:szCs w:val="18"/>
                <w:lang w:eastAsia="zh-CN"/>
              </w:rPr>
              <w:t xml:space="preserve"> For</w:t>
            </w:r>
            <w:r>
              <w:rPr>
                <w:rFonts w:ascii="Times New Roman" w:eastAsia="宋体" w:hAnsi="Times New Roman" w:cs="Times New Roman" w:hint="eastAsia"/>
                <w:bCs/>
                <w:szCs w:val="18"/>
                <w:lang w:eastAsia="zh-CN"/>
              </w:rPr>
              <w:t xml:space="preserve"> Y &gt; 1, </w:t>
            </w:r>
            <w:r w:rsidR="004B67A4">
              <w:rPr>
                <w:rFonts w:ascii="Times New Roman" w:eastAsia="宋体" w:hAnsi="Times New Roman" w:cs="Times New Roman"/>
                <w:bCs/>
                <w:szCs w:val="18"/>
                <w:lang w:eastAsia="zh-CN"/>
              </w:rPr>
              <w:t xml:space="preserve">we can further study. We worry that it may </w:t>
            </w:r>
            <w:r w:rsidR="004B67A4">
              <w:rPr>
                <w:rFonts w:ascii="Times New Roman" w:eastAsia="宋体" w:hAnsi="Times New Roman" w:cs="Times New Roman" w:hint="eastAsia"/>
                <w:szCs w:val="18"/>
                <w:lang w:eastAsia="zh-CN"/>
              </w:rPr>
              <w:t>cause HP ID waste</w:t>
            </w:r>
            <w:r>
              <w:rPr>
                <w:rFonts w:ascii="Times New Roman" w:eastAsia="宋体" w:hAnsi="Times New Roman" w:cs="Times New Roman" w:hint="eastAsia"/>
                <w:szCs w:val="18"/>
                <w:lang w:eastAsia="zh-CN"/>
              </w:rPr>
              <w:t xml:space="preserve">, </w:t>
            </w:r>
            <w:r w:rsidR="004B67A4">
              <w:rPr>
                <w:rFonts w:ascii="Times New Roman" w:eastAsia="宋体" w:hAnsi="Times New Roman" w:cs="Times New Roman"/>
                <w:szCs w:val="18"/>
                <w:lang w:eastAsia="zh-CN"/>
              </w:rPr>
              <w:t xml:space="preserve">or it may let </w:t>
            </w:r>
            <w:r>
              <w:rPr>
                <w:rFonts w:ascii="Times New Roman" w:eastAsia="宋体" w:hAnsi="Times New Roman" w:cs="Times New Roman" w:hint="eastAsia"/>
                <w:szCs w:val="18"/>
                <w:lang w:eastAsia="zh-CN"/>
              </w:rPr>
              <w:t xml:space="preserve">same HP ID occur in a CG period, which </w:t>
            </w:r>
            <w:r w:rsidR="004B67A4">
              <w:rPr>
                <w:rFonts w:ascii="Times New Roman" w:eastAsia="宋体" w:hAnsi="Times New Roman" w:cs="Times New Roman"/>
                <w:szCs w:val="18"/>
                <w:lang w:eastAsia="zh-CN"/>
              </w:rPr>
              <w:t xml:space="preserve">may bring problems when </w:t>
            </w:r>
            <w:r>
              <w:rPr>
                <w:rFonts w:ascii="Times New Roman" w:eastAsia="宋体" w:hAnsi="Times New Roman" w:cs="Times New Roman" w:hint="eastAsia"/>
                <w:szCs w:val="18"/>
                <w:lang w:eastAsia="zh-CN"/>
              </w:rPr>
              <w:t>re-transmission</w:t>
            </w:r>
            <w:r w:rsidR="004B67A4">
              <w:rPr>
                <w:rFonts w:ascii="Times New Roman" w:eastAsia="宋体" w:hAnsi="Times New Roman" w:cs="Times New Roman"/>
                <w:szCs w:val="18"/>
                <w:lang w:eastAsia="zh-CN"/>
              </w:rPr>
              <w:t>s</w:t>
            </w:r>
            <w:r>
              <w:rPr>
                <w:rFonts w:ascii="Times New Roman" w:eastAsia="宋体" w:hAnsi="Times New Roman" w:cs="Times New Roman" w:hint="eastAsia"/>
                <w:szCs w:val="18"/>
                <w:lang w:eastAsia="zh-CN"/>
              </w:rPr>
              <w:t xml:space="preserve"> is needed.</w:t>
            </w:r>
          </w:p>
          <w:p w14:paraId="73877E77" w14:textId="1952EA6F" w:rsidR="007D57F4" w:rsidRDefault="007D57F4" w:rsidP="007D57F4">
            <w:pPr>
              <w:rPr>
                <w:rFonts w:ascii="Times New Roman" w:eastAsia="宋体" w:hAnsi="Times New Roman" w:cs="Times New Roman"/>
                <w:szCs w:val="18"/>
                <w:lang w:eastAsia="zh-CN"/>
              </w:rPr>
            </w:pPr>
            <w:r w:rsidRPr="004B67A4">
              <w:rPr>
                <w:rFonts w:ascii="Times New Roman" w:eastAsia="宋体" w:hAnsi="Times New Roman" w:cs="Times New Roman" w:hint="eastAsia"/>
                <w:b/>
                <w:szCs w:val="18"/>
                <w:lang w:eastAsia="zh-CN"/>
              </w:rPr>
              <w:t>Q3:</w:t>
            </w:r>
            <w:r>
              <w:rPr>
                <w:rFonts w:ascii="Times New Roman" w:eastAsia="宋体" w:hAnsi="Times New Roman" w:cs="Times New Roman" w:hint="eastAsia"/>
                <w:szCs w:val="18"/>
                <w:lang w:eastAsia="zh-CN"/>
              </w:rPr>
              <w:t xml:space="preserve"> Regarding offset1, we support offset1 = 0.</w:t>
            </w:r>
            <w:r w:rsidR="001E3569">
              <w:rPr>
                <w:rFonts w:ascii="Times New Roman" w:eastAsia="宋体" w:hAnsi="Times New Roman" w:cs="Times New Roman" w:hint="eastAsia"/>
                <w:szCs w:val="18"/>
                <w:lang w:eastAsia="zh-CN"/>
              </w:rPr>
              <w:t xml:space="preserve"> </w:t>
            </w:r>
            <w:r>
              <w:rPr>
                <w:rFonts w:ascii="Times New Roman" w:eastAsia="宋体" w:hAnsi="Times New Roman" w:cs="Times New Roman" w:hint="eastAsia"/>
                <w:szCs w:val="18"/>
                <w:lang w:eastAsia="zh-CN"/>
              </w:rPr>
              <w:t>For example,</w:t>
            </w:r>
            <w:r w:rsidR="001E3569">
              <w:rPr>
                <w:rFonts w:ascii="Times New Roman" w:eastAsia="宋体" w:hAnsi="Times New Roman" w:cs="Times New Roman"/>
                <w:szCs w:val="18"/>
                <w:lang w:eastAsia="zh-CN"/>
              </w:rPr>
              <w:t xml:space="preserve"> we think it will be fine to set HARQ Process ID as</w:t>
            </w:r>
            <w:r>
              <w:rPr>
                <w:rFonts w:ascii="Times New Roman" w:eastAsia="宋体" w:hAnsi="Times New Roman" w:cs="Times New Roman" w:hint="eastAsia"/>
                <w:szCs w:val="18"/>
                <w:lang w:eastAsia="zh-CN"/>
              </w:rPr>
              <w:t xml:space="preserve"> [0, 1, 2, 3, 4] for 5 CG PUSCHs in a CG period</w:t>
            </w:r>
            <w:r w:rsidR="001E3569">
              <w:rPr>
                <w:rFonts w:ascii="Times New Roman" w:eastAsia="宋体" w:hAnsi="Times New Roman" w:cs="Times New Roman"/>
                <w:szCs w:val="18"/>
                <w:lang w:eastAsia="zh-CN"/>
              </w:rPr>
              <w:t xml:space="preserve"> even UL jitter exists;</w:t>
            </w:r>
            <w:r>
              <w:rPr>
                <w:rFonts w:ascii="Times New Roman" w:eastAsia="宋体" w:hAnsi="Times New Roman" w:cs="Times New Roman" w:hint="eastAsia"/>
                <w:szCs w:val="18"/>
                <w:lang w:eastAsia="zh-CN"/>
              </w:rPr>
              <w:t xml:space="preserve"> </w:t>
            </w:r>
            <w:r w:rsidR="006B655A">
              <w:rPr>
                <w:rFonts w:ascii="Times New Roman" w:eastAsia="宋体" w:hAnsi="Times New Roman" w:cs="Times New Roman"/>
                <w:szCs w:val="18"/>
                <w:lang w:eastAsia="zh-CN"/>
              </w:rPr>
              <w:t xml:space="preserve">in this case, </w:t>
            </w:r>
            <w:r>
              <w:rPr>
                <w:rFonts w:ascii="Times New Roman" w:eastAsia="宋体" w:hAnsi="Times New Roman" w:cs="Times New Roman" w:hint="eastAsia"/>
                <w:szCs w:val="18"/>
                <w:lang w:eastAsia="zh-CN"/>
              </w:rPr>
              <w:t>maybe</w:t>
            </w:r>
            <w:r w:rsidR="001E3569">
              <w:rPr>
                <w:rFonts w:ascii="Times New Roman" w:eastAsia="宋体" w:hAnsi="Times New Roman" w:cs="Times New Roman" w:hint="eastAsia"/>
                <w:szCs w:val="18"/>
                <w:lang w:eastAsia="zh-CN"/>
              </w:rPr>
              <w:t xml:space="preserve"> HP ID</w:t>
            </w:r>
            <w:r w:rsidR="001E3569">
              <w:rPr>
                <w:rFonts w:ascii="Times New Roman" w:eastAsia="宋体" w:hAnsi="Times New Roman" w:cs="Times New Roman"/>
                <w:szCs w:val="18"/>
                <w:lang w:eastAsia="zh-CN"/>
              </w:rPr>
              <w:t xml:space="preserve"> </w:t>
            </w:r>
            <w:r w:rsidR="001E3569">
              <w:rPr>
                <w:rFonts w:ascii="Times New Roman" w:eastAsia="宋体" w:hAnsi="Times New Roman" w:cs="Times New Roman" w:hint="eastAsia"/>
                <w:szCs w:val="18"/>
                <w:lang w:eastAsia="zh-CN"/>
              </w:rPr>
              <w:t>[0, 1]</w:t>
            </w:r>
            <w:r w:rsidR="001E3569">
              <w:rPr>
                <w:rFonts w:ascii="Times New Roman" w:eastAsia="宋体" w:hAnsi="Times New Roman" w:cs="Times New Roman" w:hint="eastAsia"/>
                <w:szCs w:val="18"/>
                <w:lang w:eastAsia="zh-CN"/>
              </w:rPr>
              <w:t xml:space="preserve"> are unused due to UL jitter</w:t>
            </w:r>
            <w:r w:rsidR="001E3569">
              <w:rPr>
                <w:rFonts w:ascii="Times New Roman" w:eastAsia="宋体" w:hAnsi="Times New Roman" w:cs="Times New Roman"/>
                <w:szCs w:val="18"/>
                <w:lang w:eastAsia="zh-CN"/>
              </w:rPr>
              <w:t xml:space="preserve">, and </w:t>
            </w:r>
            <w:r w:rsidR="001E3569">
              <w:rPr>
                <w:rFonts w:ascii="Times New Roman" w:eastAsia="宋体" w:hAnsi="Times New Roman" w:cs="Times New Roman" w:hint="eastAsia"/>
                <w:szCs w:val="18"/>
                <w:lang w:eastAsia="zh-CN"/>
              </w:rPr>
              <w:t>HP ID [2, 3]</w:t>
            </w:r>
            <w:r w:rsidR="001E3569">
              <w:rPr>
                <w:rFonts w:ascii="Times New Roman" w:eastAsia="宋体" w:hAnsi="Times New Roman" w:cs="Times New Roman"/>
                <w:szCs w:val="18"/>
                <w:lang w:eastAsia="zh-CN"/>
              </w:rPr>
              <w:t xml:space="preserve"> </w:t>
            </w:r>
            <w:r w:rsidR="001E3569">
              <w:rPr>
                <w:rFonts w:ascii="Times New Roman" w:eastAsia="宋体" w:hAnsi="Times New Roman" w:cs="Times New Roman" w:hint="eastAsia"/>
                <w:szCs w:val="18"/>
                <w:lang w:eastAsia="zh-CN"/>
              </w:rPr>
              <w:t>are used</w:t>
            </w:r>
            <w:r>
              <w:rPr>
                <w:rFonts w:ascii="Times New Roman" w:eastAsia="宋体" w:hAnsi="Times New Roman" w:cs="Times New Roman" w:hint="eastAsia"/>
                <w:szCs w:val="18"/>
                <w:lang w:eastAsia="zh-CN"/>
              </w:rPr>
              <w:t>.</w:t>
            </w:r>
          </w:p>
          <w:p w14:paraId="300B913E" w14:textId="24DE2E8C" w:rsidR="007D57F4" w:rsidRDefault="007D57F4" w:rsidP="007D57F4">
            <w:pPr>
              <w:rPr>
                <w:rFonts w:ascii="Times New Roman" w:eastAsia="宋体" w:hAnsi="Times New Roman" w:cs="Times New Roman"/>
                <w:szCs w:val="18"/>
                <w:lang w:eastAsia="zh-CN"/>
              </w:rPr>
            </w:pPr>
            <w:r w:rsidRPr="004B67A4">
              <w:rPr>
                <w:rFonts w:ascii="Times New Roman" w:eastAsia="宋体" w:hAnsi="Times New Roman" w:cs="Times New Roman" w:hint="eastAsia"/>
                <w:b/>
                <w:szCs w:val="18"/>
                <w:lang w:eastAsia="zh-CN"/>
              </w:rPr>
              <w:t>Q4:</w:t>
            </w:r>
            <w:r>
              <w:rPr>
                <w:rFonts w:ascii="Times New Roman" w:eastAsia="宋体" w:hAnsi="Times New Roman" w:cs="Times New Roman" w:hint="eastAsia"/>
                <w:szCs w:val="18"/>
                <w:lang w:eastAsia="zh-CN"/>
              </w:rPr>
              <w:t xml:space="preserve"> </w:t>
            </w:r>
            <w:r w:rsidR="001E3569">
              <w:rPr>
                <w:rFonts w:ascii="Times New Roman" w:eastAsia="宋体" w:hAnsi="Times New Roman" w:cs="Times New Roman"/>
                <w:szCs w:val="18"/>
                <w:lang w:eastAsia="zh-CN"/>
              </w:rPr>
              <w:t>O</w:t>
            </w:r>
            <w:r>
              <w:rPr>
                <w:rFonts w:ascii="Times New Roman" w:eastAsia="宋体" w:hAnsi="Times New Roman" w:cs="Times New Roman" w:hint="eastAsia"/>
                <w:szCs w:val="18"/>
                <w:lang w:eastAsia="zh-CN"/>
              </w:rPr>
              <w:t xml:space="preserve">ffset2 can be </w:t>
            </w:r>
            <w:r w:rsidR="001E3569">
              <w:rPr>
                <w:rFonts w:ascii="Times New Roman" w:eastAsia="宋体" w:hAnsi="Times New Roman" w:cs="Times New Roman"/>
                <w:szCs w:val="18"/>
                <w:lang w:eastAsia="zh-CN"/>
              </w:rPr>
              <w:t xml:space="preserve">both </w:t>
            </w:r>
            <w:r>
              <w:rPr>
                <w:rFonts w:ascii="Times New Roman" w:eastAsia="宋体" w:hAnsi="Times New Roman" w:cs="Times New Roman" w:hint="eastAsia"/>
                <w:szCs w:val="18"/>
                <w:lang w:eastAsia="zh-CN"/>
              </w:rPr>
              <w:t xml:space="preserve">RRC based and dynamically. </w:t>
            </w:r>
            <w:r w:rsidR="001E3569">
              <w:rPr>
                <w:rFonts w:ascii="Times New Roman" w:eastAsia="宋体" w:hAnsi="Times New Roman" w:cs="Times New Roman"/>
                <w:szCs w:val="18"/>
                <w:lang w:eastAsia="zh-CN"/>
              </w:rPr>
              <w:t xml:space="preserve">RRC based offset2 is </w:t>
            </w:r>
            <w:r w:rsidR="006B655A">
              <w:rPr>
                <w:rFonts w:ascii="Times New Roman" w:eastAsia="宋体" w:hAnsi="Times New Roman" w:cs="Times New Roman"/>
                <w:szCs w:val="18"/>
                <w:lang w:eastAsia="zh-CN"/>
              </w:rPr>
              <w:t xml:space="preserve">simpler and </w:t>
            </w:r>
            <w:r w:rsidR="001E3569">
              <w:rPr>
                <w:rFonts w:ascii="Times New Roman" w:eastAsia="宋体" w:hAnsi="Times New Roman" w:cs="Times New Roman"/>
                <w:szCs w:val="18"/>
                <w:lang w:eastAsia="zh-CN"/>
              </w:rPr>
              <w:t>preferred</w:t>
            </w:r>
            <w:r>
              <w:rPr>
                <w:rFonts w:ascii="Times New Roman" w:eastAsia="宋体" w:hAnsi="Times New Roman" w:cs="Times New Roman" w:hint="eastAsia"/>
                <w:szCs w:val="18"/>
                <w:lang w:eastAsia="zh-CN"/>
              </w:rPr>
              <w:t>.</w:t>
            </w:r>
          </w:p>
          <w:p w14:paraId="2CAFDACC" w14:textId="63DC7C5B" w:rsidR="00A30005" w:rsidRDefault="007D57F4" w:rsidP="006B655A">
            <w:pPr>
              <w:rPr>
                <w:rFonts w:ascii="Times New Roman" w:eastAsia="宋体" w:hAnsi="Times New Roman" w:cs="Times New Roman"/>
                <w:bCs/>
                <w:szCs w:val="18"/>
                <w:lang w:eastAsia="zh-CN"/>
              </w:rPr>
            </w:pPr>
            <w:r w:rsidRPr="004B67A4">
              <w:rPr>
                <w:rFonts w:ascii="Times New Roman" w:eastAsia="宋体" w:hAnsi="Times New Roman" w:cs="Times New Roman" w:hint="eastAsia"/>
                <w:b/>
                <w:szCs w:val="18"/>
                <w:lang w:eastAsia="zh-CN"/>
              </w:rPr>
              <w:t>Q5:</w:t>
            </w:r>
            <w:r>
              <w:rPr>
                <w:rFonts w:ascii="Times New Roman" w:eastAsia="宋体" w:hAnsi="Times New Roman" w:cs="Times New Roman" w:hint="eastAsia"/>
                <w:szCs w:val="18"/>
                <w:lang w:eastAsia="zh-CN"/>
              </w:rPr>
              <w:t xml:space="preserve"> </w:t>
            </w:r>
            <w:r w:rsidR="001E3569">
              <w:rPr>
                <w:rFonts w:ascii="Times New Roman" w:eastAsia="宋体" w:hAnsi="Times New Roman" w:cs="Times New Roman"/>
                <w:szCs w:val="18"/>
                <w:lang w:eastAsia="zh-CN"/>
              </w:rPr>
              <w:t xml:space="preserve">We share the view with vivo that </w:t>
            </w:r>
            <w:r w:rsidRPr="001E3569">
              <w:rPr>
                <w:rFonts w:ascii="Times New Roman" w:eastAsia="宋体" w:hAnsi="Times New Roman" w:cs="Times New Roman"/>
                <w:szCs w:val="18"/>
                <w:lang w:eastAsia="zh-CN"/>
              </w:rPr>
              <w:t>existing validation for CG PUSCH</w:t>
            </w:r>
            <w:r>
              <w:rPr>
                <w:rFonts w:ascii="Times New Roman" w:eastAsia="宋体" w:hAnsi="Times New Roman" w:cs="Times New Roman" w:hint="eastAsia"/>
                <w:szCs w:val="18"/>
                <w:lang w:eastAsia="zh-CN"/>
              </w:rPr>
              <w:t xml:space="preserve"> </w:t>
            </w:r>
            <w:r w:rsidR="001E3569">
              <w:rPr>
                <w:rFonts w:ascii="Times New Roman" w:eastAsia="宋体" w:hAnsi="Times New Roman" w:cs="Times New Roman"/>
                <w:szCs w:val="18"/>
                <w:lang w:eastAsia="zh-CN"/>
              </w:rPr>
              <w:t>should be considered, which contains multiple use cases</w:t>
            </w:r>
            <w:r w:rsidR="006B655A">
              <w:rPr>
                <w:rFonts w:ascii="Times New Roman" w:eastAsia="宋体" w:hAnsi="Times New Roman" w:cs="Times New Roman"/>
                <w:szCs w:val="18"/>
                <w:lang w:eastAsia="zh-CN"/>
              </w:rPr>
              <w:t>, and</w:t>
            </w:r>
            <w:r w:rsidR="001E3569">
              <w:rPr>
                <w:rFonts w:ascii="Times New Roman" w:eastAsia="宋体" w:hAnsi="Times New Roman" w:cs="Times New Roman"/>
                <w:szCs w:val="18"/>
                <w:lang w:eastAsia="zh-CN"/>
              </w:rPr>
              <w:t xml:space="preserve"> </w:t>
            </w:r>
            <w:r w:rsidR="001E3569" w:rsidRPr="001E3569">
              <w:rPr>
                <w:rFonts w:ascii="Times New Roman" w:eastAsia="宋体" w:hAnsi="Times New Roman" w:cs="Times New Roman"/>
                <w:szCs w:val="18"/>
                <w:lang w:eastAsia="zh-CN"/>
              </w:rPr>
              <w:t>TDD configuration issue</w:t>
            </w:r>
            <w:r w:rsidR="001E3569" w:rsidRPr="001E3569">
              <w:rPr>
                <w:rFonts w:ascii="Times New Roman" w:eastAsia="宋体" w:hAnsi="Times New Roman" w:cs="Times New Roman"/>
                <w:szCs w:val="18"/>
                <w:lang w:eastAsia="zh-CN"/>
              </w:rPr>
              <w:t xml:space="preserve"> is one of existing use cases.</w:t>
            </w:r>
          </w:p>
        </w:tc>
      </w:tr>
    </w:tbl>
    <w:p w14:paraId="33FB7012" w14:textId="77777777" w:rsidR="00CB198F" w:rsidRDefault="00CB198F">
      <w:pPr>
        <w:rPr>
          <w:lang w:eastAsia="zh-CN"/>
        </w:rPr>
      </w:pPr>
    </w:p>
    <w:p w14:paraId="74C9C8B1" w14:textId="77777777" w:rsidR="001B1F53" w:rsidRDefault="001B1F53">
      <w:pPr>
        <w:rPr>
          <w:lang w:eastAsia="zh-CN"/>
        </w:rPr>
      </w:pPr>
    </w:p>
    <w:p w14:paraId="5980B736" w14:textId="77777777" w:rsidR="002A4CBC" w:rsidRDefault="00967D01">
      <w:pPr>
        <w:pStyle w:val="21"/>
        <w:numPr>
          <w:ilvl w:val="1"/>
          <w:numId w:val="18"/>
        </w:numPr>
      </w:pPr>
      <w:r>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2B8D4E" w14:textId="77777777" w:rsidR="002A4CBC" w:rsidRDefault="00967D01">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afc"/>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afc"/>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0F190D2D"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afc"/>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lastRenderedPageBreak/>
        <w:t>E///, CATT, DCM, MTK, Panasonic, Intel, xiaomi, Lenovo, Samsung, OPPO</w:t>
      </w:r>
    </w:p>
    <w:p w14:paraId="63CA69D8"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afc"/>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5360F930" w14:textId="77777777" w:rsidR="002A4CBC" w:rsidRDefault="00967D01">
      <w:pPr>
        <w:pStyle w:val="afc"/>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afc"/>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58439732"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afc"/>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5432B1D8" w14:textId="77777777" w:rsidR="002A4CBC" w:rsidRDefault="002A4CBC">
      <w:pPr>
        <w:pStyle w:val="afc"/>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23852927" w14:textId="77777777" w:rsidR="002A4CBC" w:rsidRDefault="00967D01">
      <w:pPr>
        <w:pStyle w:val="afc"/>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afc"/>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03E631A"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46C91A4" w14:textId="77777777" w:rsidR="002A4CBC" w:rsidRDefault="00967D01">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afc"/>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29E6F0C2" w14:textId="77777777" w:rsidR="002A4CBC" w:rsidRDefault="00967D01">
      <w:pPr>
        <w:pStyle w:val="afc"/>
        <w:numPr>
          <w:ilvl w:val="2"/>
          <w:numId w:val="46"/>
        </w:numPr>
        <w:rPr>
          <w:rFonts w:ascii="Arial" w:hAnsi="Arial" w:cs="Arial"/>
          <w:sz w:val="20"/>
          <w:szCs w:val="20"/>
          <w:lang w:eastAsia="ja-JP"/>
        </w:rPr>
      </w:pPr>
      <w:r>
        <w:rPr>
          <w:rFonts w:ascii="Arial" w:hAnsi="Arial" w:cs="Arial"/>
          <w:sz w:val="20"/>
          <w:szCs w:val="20"/>
          <w:lang w:val="en-US" w:eastAsia="ja-JP"/>
        </w:rPr>
        <w:t>HW/HiSi</w:t>
      </w:r>
    </w:p>
    <w:p w14:paraId="1BAEFC79" w14:textId="77777777" w:rsidR="002A4CBC" w:rsidRDefault="00967D01">
      <w:pPr>
        <w:pStyle w:val="afc"/>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afc"/>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afc"/>
        <w:ind w:left="1800"/>
        <w:rPr>
          <w:rFonts w:ascii="Arial" w:hAnsi="Arial" w:cs="Arial"/>
          <w:sz w:val="20"/>
          <w:szCs w:val="20"/>
          <w:lang w:eastAsia="ja-JP"/>
        </w:rPr>
      </w:pPr>
    </w:p>
    <w:p w14:paraId="57C9EB01" w14:textId="77777777" w:rsidR="002A4CBC" w:rsidRDefault="00967D01">
      <w:pPr>
        <w:pStyle w:val="afc"/>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afc"/>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59074A1"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sv-SE"/>
        </w:rPr>
        <w:t>ZTE, HW/HiSi</w:t>
      </w:r>
    </w:p>
    <w:p w14:paraId="01D7048E" w14:textId="77777777" w:rsidR="002A4CBC" w:rsidRDefault="00967D01">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afc"/>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1DF8EEA4" w14:textId="77777777" w:rsidR="002A4CBC" w:rsidRDefault="00967D01">
      <w:pPr>
        <w:pStyle w:val="afc"/>
        <w:numPr>
          <w:ilvl w:val="2"/>
          <w:numId w:val="46"/>
        </w:numPr>
        <w:rPr>
          <w:rFonts w:ascii="Arial" w:hAnsi="Arial" w:cs="Arial"/>
          <w:sz w:val="20"/>
          <w:szCs w:val="20"/>
          <w:lang w:eastAsia="ja-JP"/>
        </w:rPr>
      </w:pPr>
      <w:r>
        <w:rPr>
          <w:rFonts w:ascii="Arial" w:hAnsi="Arial" w:cs="Arial"/>
          <w:sz w:val="20"/>
          <w:szCs w:val="20"/>
          <w:lang w:val="en-US" w:eastAsia="ja-JP"/>
        </w:rPr>
        <w:t>HW/HiSi</w:t>
      </w:r>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4"/>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In Case 1, i.e., the transmission occasions in one CG period are used for transmitting a single XR packet, UCI is not able to indicate the transmission occasion usage in multiple CG </w:t>
            </w:r>
            <w:r>
              <w:rPr>
                <w:rFonts w:ascii="Times New Roman" w:hAnsi="Times New Roman" w:cs="Times New Roman"/>
                <w:sz w:val="20"/>
                <w:szCs w:val="20"/>
              </w:rPr>
              <w:lastRenderedPageBreak/>
              <w:t>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31"/>
        <w:numPr>
          <w:ilvl w:val="2"/>
          <w:numId w:val="18"/>
        </w:numPr>
      </w:pPr>
      <w:r>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lastRenderedPageBreak/>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afc"/>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10619C7" w14:textId="77777777" w:rsidR="002A4CBC" w:rsidRDefault="00967D01">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5FB13D8" w14:textId="77777777" w:rsidR="002A4CBC" w:rsidRDefault="00967D01">
      <w:pPr>
        <w:pStyle w:val="afc"/>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afc"/>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4180335" w14:textId="77777777" w:rsidR="002A4CBC" w:rsidRDefault="00967D01">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afc"/>
        <w:ind w:left="360"/>
        <w:rPr>
          <w:rFonts w:ascii="Arial" w:hAnsi="Arial" w:cs="Arial"/>
          <w:sz w:val="20"/>
          <w:szCs w:val="20"/>
          <w:lang w:val="en-GB" w:eastAsia="ja-JP"/>
        </w:rPr>
      </w:pPr>
    </w:p>
    <w:p w14:paraId="54225F6C" w14:textId="77777777" w:rsidR="002A4CBC" w:rsidRDefault="00967D01">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afc"/>
        <w:ind w:left="360"/>
        <w:rPr>
          <w:rFonts w:ascii="Arial" w:hAnsi="Arial" w:cs="Arial"/>
          <w:b/>
          <w:bCs/>
          <w:sz w:val="20"/>
          <w:szCs w:val="20"/>
          <w:lang w:val="en-GB" w:eastAsia="ja-JP"/>
        </w:rPr>
      </w:pPr>
    </w:p>
    <w:p w14:paraId="17A39D74" w14:textId="77777777" w:rsidR="002A4CBC" w:rsidRDefault="00967D01">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afc"/>
        <w:rPr>
          <w:rFonts w:ascii="Arial" w:hAnsi="Arial" w:cs="Arial"/>
          <w:b/>
          <w:bCs/>
          <w:sz w:val="20"/>
          <w:szCs w:val="20"/>
          <w:lang w:val="en-US" w:eastAsia="ja-JP"/>
        </w:rPr>
      </w:pPr>
    </w:p>
    <w:p w14:paraId="68927073" w14:textId="77777777" w:rsidR="002A4CBC" w:rsidRDefault="002A4CBC">
      <w:pPr>
        <w:pStyle w:val="afc"/>
        <w:rPr>
          <w:rFonts w:ascii="Arial" w:hAnsi="Arial" w:cs="Arial"/>
          <w:b/>
          <w:bCs/>
          <w:sz w:val="20"/>
          <w:szCs w:val="20"/>
          <w:lang w:val="en-US" w:eastAsia="ja-JP"/>
        </w:rPr>
      </w:pPr>
    </w:p>
    <w:p w14:paraId="54F0D6B3" w14:textId="77777777" w:rsidR="002A4CBC" w:rsidRDefault="002A4CBC">
      <w:pPr>
        <w:pStyle w:val="afc"/>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4977D7E4"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In order to simultaneously fulfil the requirements of PDU set delay </w:t>
            </w:r>
            <w:r>
              <w:rPr>
                <w:rFonts w:ascii="Times New Roman" w:hAnsi="Times New Roman" w:cs="Times New Roman"/>
                <w:sz w:val="20"/>
                <w:szCs w:val="20"/>
                <w:lang w:eastAsia="ja-JP"/>
              </w:rPr>
              <w:lastRenderedPageBreak/>
              <w:t>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afc"/>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afc"/>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0CD7B3C" w14:textId="77777777" w:rsidR="002A4CBC" w:rsidRDefault="00967D01">
            <w:pPr>
              <w:pStyle w:val="afc"/>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5FD9BEA" w14:textId="77777777" w:rsidR="002A4CBC" w:rsidRDefault="00967D01">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A522E5F" w14:textId="77777777" w:rsidR="002A4CBC" w:rsidRDefault="00967D01">
            <w:pPr>
              <w:pStyle w:val="afc"/>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264" w:type="dxa"/>
          </w:tcPr>
          <w:p w14:paraId="5FE9484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1386B18C" w14:textId="77777777" w:rsidR="002A4CBC" w:rsidRDefault="00967D01">
            <w:pPr>
              <w:rPr>
                <w:rFonts w:ascii="Times New Roman" w:hAnsi="Times New Roman" w:cs="Times New Roman"/>
                <w:szCs w:val="18"/>
                <w:lang w:eastAsia="ja-JP"/>
              </w:rPr>
            </w:pPr>
            <w:r>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220D802"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等线" w:hAnsi="Times New Roman" w:cs="Times New Roman"/>
                <w:lang w:eastAsia="zh-CN"/>
              </w:rPr>
            </w:pPr>
            <w:r>
              <w:rPr>
                <w:rFonts w:ascii="Times New Roman" w:eastAsia="等线"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等线" w:hAnsi="Times New Roman" w:cs="Times New Roman"/>
                <w:lang w:eastAsia="zh-CN"/>
              </w:rPr>
            </w:pPr>
            <w:r>
              <w:rPr>
                <w:rFonts w:ascii="Times New Roman" w:eastAsia="等线" w:hAnsi="Times New Roman" w:cs="Times New Roman" w:hint="eastAsia"/>
                <w:lang w:eastAsia="zh-CN"/>
              </w:rPr>
              <w:t>W</w:t>
            </w:r>
            <w:r>
              <w:rPr>
                <w:rFonts w:ascii="Times New Roman" w:eastAsia="等线"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等线"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等线"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S</w:t>
            </w:r>
            <w:r>
              <w:rPr>
                <w:rFonts w:ascii="Times New Roman" w:eastAsia="等线" w:hAnsi="Times New Roman" w:cs="Times New Roman"/>
                <w:b/>
                <w:bCs/>
                <w:szCs w:val="18"/>
                <w:lang w:val="de-DE" w:eastAsia="zh-CN"/>
              </w:rPr>
              <w:t>preadtrum</w:t>
            </w:r>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等线"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宋体" w:hAnsi="Times New Roman" w:cs="Times New Roman" w:hint="eastAsia"/>
                <w:szCs w:val="18"/>
                <w:u w:val="single"/>
                <w:lang w:eastAsia="zh-CN"/>
              </w:rPr>
              <w:t>:</w:t>
            </w:r>
          </w:p>
          <w:p w14:paraId="50AC93AF"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宋体"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Regarding the detailed design, Alt 2 and Alt 3 can be merged, e.g., DCI or RRC indicates a reference MCS for the 1</w:t>
            </w:r>
            <w:r>
              <w:rPr>
                <w:rFonts w:ascii="Times New Roman" w:eastAsia="等线" w:hAnsi="Times New Roman" w:cs="Times New Roman"/>
                <w:bCs/>
                <w:szCs w:val="18"/>
                <w:vertAlign w:val="superscript"/>
                <w:lang w:eastAsia="zh-CN"/>
              </w:rPr>
              <w:t>st</w:t>
            </w:r>
            <w:r>
              <w:rPr>
                <w:rFonts w:ascii="Times New Roman" w:eastAsia="等线"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等线" w:hAnsi="Times New Roman" w:cs="Times New Roman"/>
                <w:bCs/>
                <w:szCs w:val="18"/>
                <w:lang w:eastAsia="zh-CN"/>
              </w:rPr>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78F945B9"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lastRenderedPageBreak/>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afc"/>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368217C7" w14:textId="77777777" w:rsidR="002A4CBC" w:rsidRDefault="002A4CBC">
            <w:pPr>
              <w:pStyle w:val="afc"/>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21"/>
      </w:pPr>
      <w:r>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afc"/>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afc"/>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afc"/>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afc"/>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16AA6877" w14:textId="77777777" w:rsidR="002A4CBC" w:rsidRDefault="00967D01">
      <w:pPr>
        <w:pStyle w:val="afc"/>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afc"/>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afc"/>
        <w:numPr>
          <w:ilvl w:val="0"/>
          <w:numId w:val="48"/>
        </w:numPr>
        <w:spacing w:before="40" w:line="240" w:lineRule="auto"/>
        <w:rPr>
          <w:rFonts w:ascii="Arial" w:hAnsi="Arial" w:cs="Arial"/>
          <w:sz w:val="20"/>
          <w:szCs w:val="20"/>
        </w:rPr>
      </w:pPr>
      <w:r>
        <w:rPr>
          <w:rFonts w:ascii="Arial" w:hAnsi="Arial" w:cs="Arial"/>
          <w:sz w:val="20"/>
          <w:szCs w:val="20"/>
          <w:lang w:val="en-US"/>
        </w:rPr>
        <w:lastRenderedPageBreak/>
        <w:t xml:space="preserve">Support: </w:t>
      </w:r>
      <w:r>
        <w:rPr>
          <w:rFonts w:ascii="Arial" w:hAnsi="Arial" w:cs="Arial"/>
          <w:color w:val="4472C4" w:themeColor="accent1"/>
          <w:sz w:val="20"/>
          <w:szCs w:val="20"/>
          <w:lang w:val="en-US"/>
        </w:rPr>
        <w:t>Samsung</w:t>
      </w:r>
    </w:p>
    <w:p w14:paraId="41B58357" w14:textId="77777777" w:rsidR="002A4CBC" w:rsidRDefault="002A4CBC">
      <w:pPr>
        <w:pStyle w:val="afc"/>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afc"/>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afc"/>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afc"/>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afc"/>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afc"/>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afc"/>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afc"/>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4"/>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lastRenderedPageBreak/>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afc"/>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afc"/>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afc"/>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afc"/>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31"/>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afc"/>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afc"/>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afc"/>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afc"/>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afc"/>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09C5EA8B" w14:textId="77777777" w:rsidR="002A4CBC" w:rsidRDefault="00967D01">
      <w:pPr>
        <w:pStyle w:val="afc"/>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afc"/>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52EF6BD7" w14:textId="77777777" w:rsidR="002A4CBC" w:rsidRDefault="00967D01">
      <w:pPr>
        <w:pStyle w:val="afc"/>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afc"/>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afc"/>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lastRenderedPageBreak/>
        <w:t>Moderator suggests seeking the group view for discussion on this topic.</w:t>
      </w:r>
    </w:p>
    <w:p w14:paraId="7EACA4D6" w14:textId="77777777" w:rsidR="002A4CBC" w:rsidRDefault="00967D01">
      <w:pPr>
        <w:pStyle w:val="afc"/>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afc"/>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37D3239" w14:textId="77777777" w:rsidR="002A4CBC" w:rsidRDefault="00967D01">
      <w:pPr>
        <w:pStyle w:val="afc"/>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4FCBC7B" w14:textId="77777777" w:rsidR="002A4CBC" w:rsidRDefault="00967D01">
      <w:pPr>
        <w:pStyle w:val="afc"/>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afc"/>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0682B845" w14:textId="77777777" w:rsidR="002A4CBC" w:rsidRDefault="00967D01">
      <w:pPr>
        <w:pStyle w:val="afc"/>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afc"/>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afc"/>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afc"/>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afc"/>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afc"/>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afc"/>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afc"/>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afc"/>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afc"/>
        <w:rPr>
          <w:rFonts w:ascii="Arial" w:hAnsi="Arial" w:cs="Arial"/>
          <w:b/>
          <w:bCs/>
          <w:sz w:val="20"/>
          <w:szCs w:val="20"/>
          <w:lang w:val="en-US" w:eastAsia="ja-JP"/>
        </w:rPr>
      </w:pPr>
    </w:p>
    <w:p w14:paraId="0E92FE72" w14:textId="77777777" w:rsidR="002A4CBC" w:rsidRDefault="002A4CBC">
      <w:pPr>
        <w:pStyle w:val="afc"/>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300" w:type="dxa"/>
            <w:gridSpan w:val="2"/>
          </w:tcPr>
          <w:p w14:paraId="432A9105"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repetition for a multi-PUSCHs CG configuration, potential enhancement is still possible.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530A3AF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 xml:space="preserve">Ok to discuss after TDRA design is agreed, however, we think that the support of repetition can be decided already now. We propose to down-prioritize repetition in XR WI </w:t>
            </w:r>
            <w:r>
              <w:rPr>
                <w:rFonts w:ascii="Times New Roman" w:hAnsi="Times New Roman" w:cs="Times New Roman"/>
                <w:szCs w:val="18"/>
                <w:lang w:eastAsia="ja-JP"/>
              </w:rPr>
              <w:lastRenderedPageBreak/>
              <w:t>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Pr>
                <w:rFonts w:ascii="Times New Roman" w:eastAsia="宋体"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DFA9D52"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we agree with the moderator to discuss this after TDRA design is settled</w:t>
            </w:r>
          </w:p>
          <w:p w14:paraId="11A2889A"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宋体" w:hAnsi="Times New Roman" w:cs="Times New Roman"/>
                <w:bCs/>
                <w:szCs w:val="18"/>
                <w:lang w:eastAsia="zh-CN"/>
              </w:rPr>
              <w:t>when used in combination with the multiple-PUSCH CG.</w:t>
            </w:r>
          </w:p>
          <w:p w14:paraId="235F3D9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923B201"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5FE2BCD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140FF0"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bCs/>
                <w:szCs w:val="18"/>
                <w:lang w:val="de-DE" w:eastAsia="zh-CN"/>
              </w:rPr>
              <w:t>Support</w:t>
            </w:r>
            <w:r>
              <w:rPr>
                <w:rFonts w:ascii="Times New Roman" w:eastAsia="宋体" w:hAnsi="Times New Roman" w:cs="Times New Roman" w:hint="eastAsia"/>
                <w:bCs/>
                <w:szCs w:val="18"/>
                <w:lang w:val="de-DE" w:eastAsia="zh-CN"/>
              </w:rPr>
              <w:t xml:space="preserve"> moderator</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s suggestions.</w:t>
            </w:r>
          </w:p>
        </w:tc>
      </w:tr>
      <w:tr w:rsidR="002A4CBC" w14:paraId="3D099144" w14:textId="77777777">
        <w:tc>
          <w:tcPr>
            <w:tcW w:w="1329" w:type="dxa"/>
          </w:tcPr>
          <w:p w14:paraId="25B4888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we think this topic should be deprioritized.</w:t>
            </w:r>
          </w:p>
          <w:p w14:paraId="61D8C38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For topic 4, we think TBoMs is mainly for power saving and should be deprioritized.</w:t>
            </w:r>
          </w:p>
          <w:p w14:paraId="53D2132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O</w:t>
            </w:r>
            <w:r>
              <w:rPr>
                <w:rFonts w:ascii="Times New Roman" w:eastAsia="等线"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Pr>
                <w:rFonts w:ascii="Times New Roman" w:eastAsia="等线" w:hAnsi="Times New Roman" w:cs="Times New Roman"/>
                <w:bCs/>
                <w:szCs w:val="18"/>
                <w:lang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independent TB and HARQ process is transmitted in each CG PUSCH.</w:t>
            </w:r>
            <w:r>
              <w:t xml:space="preserve"> </w:t>
            </w:r>
            <w:r>
              <w:rPr>
                <w:rFonts w:ascii="Times New Roman" w:eastAsia="等线" w:hAnsi="Times New Roman" w:cs="Times New Roman"/>
                <w:bCs/>
                <w:szCs w:val="18"/>
                <w:lang w:val="de-DE" w:eastAsia="zh-CN"/>
              </w:rPr>
              <w:t>This is the simplest and most efficient way.</w:t>
            </w:r>
          </w:p>
        </w:tc>
      </w:tr>
      <w:tr w:rsidR="002A4CBC" w14:paraId="0ADF27A7" w14:textId="77777777">
        <w:tc>
          <w:tcPr>
            <w:tcW w:w="1329" w:type="dxa"/>
          </w:tcPr>
          <w:p w14:paraId="03C93B2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agree with moderator’s suggestion.</w:t>
            </w:r>
          </w:p>
          <w:p w14:paraId="74EBBC2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suggest to deprioritize this issue in this meeting.</w:t>
            </w:r>
          </w:p>
          <w:p w14:paraId="129F189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agree with moderator’s suggestion to deprioritize this issue.</w:t>
            </w:r>
          </w:p>
          <w:p w14:paraId="7C7E1CD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agree with moderator’s understanding on frequency hopping.</w:t>
            </w:r>
          </w:p>
          <w:p w14:paraId="0D2607E1"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等线" w:hAnsi="Times New Roman" w:cs="Times New Roman"/>
                <w:bCs/>
                <w:szCs w:val="18"/>
                <w:lang w:val="de-DE" w:eastAsia="zh-CN"/>
              </w:rPr>
            </w:pPr>
            <w:r>
              <w:rPr>
                <w:rFonts w:ascii="Times New Roman" w:eastAsia="等线" w:hAnsi="Times New Roman" w:cs="Times New Roman"/>
                <w:bCs/>
                <w:szCs w:val="18"/>
                <w:lang w:eastAsia="zh-CN"/>
              </w:rPr>
              <w:t xml:space="preserve">For topic 7, we don’t’ think this issue needs enhancement. </w:t>
            </w:r>
            <w:r>
              <w:rPr>
                <w:rFonts w:ascii="Times New Roman" w:eastAsia="等线" w:hAnsi="Times New Roman" w:cs="Times New Roman"/>
                <w:bCs/>
                <w:szCs w:val="18"/>
                <w:lang w:val="de-DE" w:eastAsia="zh-CN"/>
              </w:rPr>
              <w:t>Legacy behavior is enough.</w:t>
            </w:r>
          </w:p>
        </w:tc>
      </w:tr>
      <w:tr w:rsidR="002A4CBC" w14:paraId="740A84D7" w14:textId="77777777">
        <w:tc>
          <w:tcPr>
            <w:tcW w:w="1329" w:type="dxa"/>
          </w:tcPr>
          <w:p w14:paraId="2BAFA79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300" w:type="dxa"/>
            <w:gridSpan w:val="2"/>
          </w:tcPr>
          <w:p w14:paraId="0CBC2332"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300" w:type="dxa"/>
            <w:gridSpan w:val="2"/>
          </w:tcPr>
          <w:p w14:paraId="0C944423"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We can down-prioritize TBoMs. </w:t>
            </w:r>
          </w:p>
          <w:p w14:paraId="6B007599" w14:textId="77777777"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t>Topic 5: No need for frequency hopping.</w:t>
            </w:r>
          </w:p>
        </w:tc>
      </w:tr>
      <w:tr w:rsidR="002A4CBC" w14:paraId="76BCE433" w14:textId="77777777">
        <w:tc>
          <w:tcPr>
            <w:tcW w:w="1329" w:type="dxa"/>
          </w:tcPr>
          <w:p w14:paraId="6CDBB81D" w14:textId="77777777"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Panasonic</w:t>
            </w:r>
          </w:p>
        </w:tc>
        <w:tc>
          <w:tcPr>
            <w:tcW w:w="8300" w:type="dxa"/>
            <w:gridSpan w:val="2"/>
          </w:tcPr>
          <w:p w14:paraId="44331517" w14:textId="77777777" w:rsidR="002A4CBC" w:rsidRDefault="00967D01">
            <w:pPr>
              <w:jc w:val="both"/>
              <w:rPr>
                <w:rFonts w:ascii="Times New Roman" w:eastAsia="等线"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C951067"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0DA314FD"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Topic 4: The benefit for XR capacity is not clear for us to support one TB over multiple PUSCHs. We suggest to deprioritize this topic.</w:t>
            </w:r>
          </w:p>
          <w:p w14:paraId="4468F205" w14:textId="77777777" w:rsidR="002A4CBC" w:rsidRDefault="00967D01">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2482C35B" w14:textId="77777777" w:rsidR="002A4CBC" w:rsidRDefault="002A4CBC">
      <w:pPr>
        <w:rPr>
          <w:lang w:eastAsia="ja-JP"/>
        </w:rPr>
      </w:pPr>
    </w:p>
    <w:p w14:paraId="478D3806" w14:textId="77777777" w:rsidR="002A4CBC" w:rsidRDefault="00967D01">
      <w:pPr>
        <w:pStyle w:val="21"/>
        <w:ind w:left="0" w:firstLine="0"/>
      </w:pPr>
      <w:r>
        <w:t>2.5</w:t>
      </w:r>
      <w:r>
        <w:tab/>
        <w:t>Online sessions</w:t>
      </w:r>
    </w:p>
    <w:p w14:paraId="0FAB2057" w14:textId="77777777" w:rsidR="002A4CBC" w:rsidRDefault="00967D01">
      <w:pPr>
        <w:pStyle w:val="31"/>
      </w:pPr>
      <w:r>
        <w:t>2.5.1</w:t>
      </w:r>
      <w:r>
        <w:tab/>
        <w:t>1</w:t>
      </w:r>
      <w:r>
        <w:rPr>
          <w:vertAlign w:val="superscript"/>
        </w:rPr>
        <w:t>st</w:t>
      </w:r>
      <w:r>
        <w:t xml:space="preserve"> online session</w:t>
      </w:r>
    </w:p>
    <w:p w14:paraId="33045B22" w14:textId="77777777" w:rsidR="002A4CBC" w:rsidRDefault="00967D01">
      <w:pPr>
        <w:pStyle w:val="40"/>
      </w:pPr>
      <w:r>
        <w:t>2.5.1.1</w:t>
      </w:r>
      <w:r>
        <w:tab/>
        <w:t>TDRA design</w:t>
      </w:r>
    </w:p>
    <w:tbl>
      <w:tblPr>
        <w:tblStyle w:val="af4"/>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afc"/>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C8A4FBE" w14:textId="77777777" w:rsidR="002A4CBC" w:rsidRDefault="00967D01">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0121E041" w14:textId="77777777" w:rsidR="002A4CBC" w:rsidRDefault="00967D01">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0BA4C1E2" w14:textId="77777777" w:rsidR="002A4CBC" w:rsidRDefault="00967D01">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AAEAB48" w14:textId="77777777" w:rsidR="002A4CBC" w:rsidRDefault="00967D01">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9EDC6A2" w14:textId="77777777" w:rsidR="002A4CBC" w:rsidRDefault="002A4CBC">
            <w:pPr>
              <w:pStyle w:val="afc"/>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afc"/>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afc"/>
              <w:numPr>
                <w:ilvl w:val="0"/>
                <w:numId w:val="50"/>
              </w:numPr>
              <w:rPr>
                <w:lang w:val="en-GB" w:eastAsia="ja-JP"/>
              </w:rPr>
            </w:pPr>
            <w:r>
              <w:rPr>
                <w:lang w:val="en-GB" w:eastAsia="ja-JP"/>
              </w:rPr>
              <w:lastRenderedPageBreak/>
              <w:t>For TDRA design for multi-CG PUSCH, prioritize Alt-A1, Alt-B and Alt-C2 from corresponding agreement in RAN1#112.</w:t>
            </w:r>
          </w:p>
          <w:p w14:paraId="22308930" w14:textId="77777777" w:rsidR="002A4CBC" w:rsidRDefault="002A4CBC">
            <w:pPr>
              <w:pStyle w:val="afc"/>
              <w:ind w:left="0"/>
              <w:rPr>
                <w:rFonts w:ascii="Arial" w:hAnsi="Arial" w:cs="Arial"/>
                <w:b/>
                <w:sz w:val="20"/>
                <w:szCs w:val="20"/>
                <w:highlight w:val="cyan"/>
                <w:lang w:val="en-GB"/>
              </w:rPr>
            </w:pPr>
          </w:p>
        </w:tc>
      </w:tr>
    </w:tbl>
    <w:p w14:paraId="4CD24187" w14:textId="77777777" w:rsidR="002A4CBC" w:rsidRDefault="002A4CBC">
      <w:pPr>
        <w:pStyle w:val="afc"/>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40"/>
      </w:pPr>
      <w:r>
        <w:t>2.5.1.2</w:t>
      </w:r>
      <w:r>
        <w:tab/>
        <w:t>HARQ process ID</w:t>
      </w:r>
    </w:p>
    <w:tbl>
      <w:tblPr>
        <w:tblStyle w:val="af4"/>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6CD3342F" w14:textId="77777777" w:rsidR="002A4CBC" w:rsidRDefault="00967D01">
            <w:pPr>
              <w:pStyle w:val="afc"/>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afc"/>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5F16BDA" w14:textId="77777777" w:rsidR="002A4CBC" w:rsidRDefault="00967D01">
            <w:pPr>
              <w:pStyle w:val="afc"/>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afc"/>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025B3E93" w14:textId="77777777" w:rsidR="002A4CBC" w:rsidRDefault="00967D01">
            <w:pPr>
              <w:pStyle w:val="afc"/>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17C3ABD" w14:textId="77777777" w:rsidR="002A4CBC" w:rsidRDefault="00967D01">
            <w:pPr>
              <w:pStyle w:val="afc"/>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afc"/>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40"/>
      </w:pPr>
      <w:r>
        <w:t>2.5.1.3</w:t>
      </w:r>
      <w:r>
        <w:tab/>
        <w:t>MCS and FDRA</w:t>
      </w:r>
    </w:p>
    <w:tbl>
      <w:tblPr>
        <w:tblStyle w:val="af4"/>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afc"/>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2EAE38A" w14:textId="77777777" w:rsidR="002A4CBC" w:rsidRDefault="002A4CBC">
            <w:pPr>
              <w:pStyle w:val="afc"/>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afc"/>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afc"/>
              <w:numPr>
                <w:ilvl w:val="0"/>
                <w:numId w:val="46"/>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F17BDA4" w14:textId="77777777" w:rsidR="002A4CBC" w:rsidRDefault="00967D01">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753C6E71" w14:textId="77777777" w:rsidR="002A4CBC" w:rsidRDefault="00967D01">
            <w:pPr>
              <w:pStyle w:val="afc"/>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afc"/>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94EC916" w14:textId="77777777" w:rsidR="002A4CBC" w:rsidRDefault="00967D01">
            <w:pPr>
              <w:pStyle w:val="afc"/>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afc"/>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40"/>
      </w:pPr>
      <w:r>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afc"/>
        <w:ind w:left="0"/>
        <w:rPr>
          <w:lang w:val="en-US" w:eastAsia="ja-JP"/>
        </w:rPr>
      </w:pPr>
      <w:r>
        <w:rPr>
          <w:lang w:val="en-US" w:eastAsia="ja-JP"/>
        </w:rPr>
        <w:t>For TDRA design for multi-CG PUSCH, prioritize Alt-A1, Alt-B, and Alt-C2 for further downscoping and/or modification from corresponding agreement in RAN1#112.</w:t>
      </w:r>
    </w:p>
    <w:p w14:paraId="6FD248D9" w14:textId="77777777" w:rsidR="002A4CBC" w:rsidRDefault="00967D01">
      <w:pPr>
        <w:pStyle w:val="afc"/>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49C80A05" w14:textId="77777777" w:rsidR="002A4CBC" w:rsidRDefault="00967D01">
      <w:pPr>
        <w:pStyle w:val="31"/>
      </w:pPr>
      <w:r>
        <w:t>2.5.2</w:t>
      </w:r>
      <w:r>
        <w:tab/>
        <w:t>2</w:t>
      </w:r>
      <w:r>
        <w:rPr>
          <w:vertAlign w:val="superscript"/>
        </w:rPr>
        <w:t>nd</w:t>
      </w:r>
      <w:r>
        <w:t xml:space="preserve"> online session</w:t>
      </w:r>
    </w:p>
    <w:p w14:paraId="1A3541CD" w14:textId="77777777" w:rsidR="002A4CBC" w:rsidRDefault="00967D01">
      <w:pPr>
        <w:pStyle w:val="40"/>
      </w:pPr>
      <w:r>
        <w:t>2.5.2.1</w:t>
      </w:r>
      <w:r>
        <w:tab/>
        <w:t>HARQ process ID</w:t>
      </w:r>
    </w:p>
    <w:tbl>
      <w:tblPr>
        <w:tblStyle w:val="af4"/>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afc"/>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9BC5683" w14:textId="77777777" w:rsidR="002A4CBC" w:rsidRDefault="00967D01">
            <w:pPr>
              <w:pStyle w:val="afc"/>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afc"/>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3704A481" w14:textId="77777777" w:rsidR="002A4CBC" w:rsidRDefault="00967D01">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59"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60"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1"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827B4B1" w14:textId="77777777" w:rsidR="002A4CBC" w:rsidRDefault="00967D01">
            <w:pPr>
              <w:pStyle w:val="afc"/>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6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63"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afc"/>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afc"/>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afc"/>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41235DA6" w14:textId="77777777" w:rsidR="002A4CBC" w:rsidRDefault="00967D01">
            <w:pPr>
              <w:pStyle w:val="afc"/>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5"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afc"/>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6"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afc"/>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afc"/>
              <w:ind w:left="2160"/>
              <w:rPr>
                <w:rFonts w:cs="Arial"/>
                <w:szCs w:val="20"/>
                <w:lang w:val="en-US"/>
              </w:rPr>
            </w:pPr>
          </w:p>
          <w:p w14:paraId="5720FE84" w14:textId="77777777" w:rsidR="002A4CBC" w:rsidRDefault="00967D01">
            <w:pPr>
              <w:pStyle w:val="afc"/>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14:paraId="27D0ED0A" w14:textId="77777777" w:rsidR="002A4CBC" w:rsidRDefault="00967D01">
            <w:pPr>
              <w:pStyle w:val="afc"/>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31"/>
      </w:pPr>
      <w:r>
        <w:t>2.5.3</w:t>
      </w:r>
      <w:r>
        <w:tab/>
        <w:t>3</w:t>
      </w:r>
      <w:r>
        <w:rPr>
          <w:vertAlign w:val="superscript"/>
        </w:rPr>
        <w:t>rd</w:t>
      </w:r>
      <w:r>
        <w:t xml:space="preserve"> online session</w:t>
      </w:r>
    </w:p>
    <w:p w14:paraId="23B225E2" w14:textId="77777777" w:rsidR="002A4CBC" w:rsidRDefault="00967D01">
      <w:pPr>
        <w:pStyle w:val="40"/>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p w14:paraId="4CE000C1" w14:textId="1692AFAC" w:rsidR="0017174F" w:rsidRDefault="0017174F">
      <w:pPr>
        <w:rPr>
          <w:lang w:val="en-GB" w:eastAsia="ja-JP"/>
        </w:rPr>
      </w:pPr>
      <w:r>
        <w:rPr>
          <w:lang w:val="en-GB" w:eastAsia="ja-JP"/>
        </w:rPr>
        <w:t xml:space="preserve">A comment was made by HW/HiSi to remove the green Note </w:t>
      </w:r>
      <w:r w:rsidR="00D90C20">
        <w:rPr>
          <w:lang w:val="en-GB" w:eastAsia="ja-JP"/>
        </w:rPr>
        <w:t xml:space="preserve">and instead add the following FFS. Moderato suggestion was to keep the Note as it provides a baseline </w:t>
      </w:r>
      <w:r w:rsidR="00537A4E">
        <w:rPr>
          <w:lang w:val="en-GB" w:eastAsia="ja-JP"/>
        </w:rPr>
        <w:t>reusing</w:t>
      </w:r>
      <w:r w:rsidR="00D90C20">
        <w:rPr>
          <w:lang w:val="en-GB" w:eastAsia="ja-JP"/>
        </w:rPr>
        <w:t xml:space="preserve"> legacy</w:t>
      </w:r>
      <w:r w:rsidR="00537A4E">
        <w:rPr>
          <w:lang w:val="en-GB" w:eastAsia="ja-JP"/>
        </w:rPr>
        <w:t>. Based on further discussion as GTW, it can be revised if preferred.</w:t>
      </w:r>
    </w:p>
    <w:p w14:paraId="1722833A" w14:textId="2983F1CB" w:rsidR="00D90C20" w:rsidRPr="00537A4E" w:rsidRDefault="00D90C20" w:rsidP="00D90C20">
      <w:pPr>
        <w:pStyle w:val="afc"/>
        <w:numPr>
          <w:ilvl w:val="0"/>
          <w:numId w:val="81"/>
        </w:numPr>
        <w:rPr>
          <w:lang w:val="en-GB" w:eastAsia="ja-JP"/>
        </w:rPr>
      </w:pPr>
      <w:r w:rsidRPr="00D90C20">
        <w:rPr>
          <w:rFonts w:ascii="Times" w:hAnsi="Times" w:cs="Times"/>
          <w:color w:val="FF0000"/>
          <w:szCs w:val="24"/>
          <w:lang w:val="en-GB" w:eastAsia="ja-JP"/>
        </w:rPr>
        <w:t>FFS: How to address TDD configuration issue</w:t>
      </w:r>
    </w:p>
    <w:p w14:paraId="42E1F227" w14:textId="77777777" w:rsidR="00537A4E" w:rsidRPr="00D90C20" w:rsidRDefault="00537A4E" w:rsidP="00537A4E">
      <w:pPr>
        <w:pStyle w:val="afc"/>
        <w:rPr>
          <w:lang w:val="en-GB" w:eastAsia="ja-JP"/>
        </w:rPr>
      </w:pPr>
    </w:p>
    <w:tbl>
      <w:tblPr>
        <w:tblStyle w:val="af4"/>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3B411EB1" w:rsidR="002A4CBC" w:rsidRDefault="00967D01">
            <w:pPr>
              <w:pStyle w:val="afc"/>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w:t>
            </w:r>
            <w:r w:rsidR="00046A82">
              <w:rPr>
                <w:rFonts w:ascii="Times New Roman" w:hAnsi="Times New Roman" w:cs="Times New Roman"/>
                <w:szCs w:val="18"/>
                <w:lang w:val="en-US" w:eastAsia="ja-JP"/>
              </w:rPr>
              <w:t>H</w:t>
            </w:r>
            <w:r>
              <w:rPr>
                <w:rFonts w:ascii="Times New Roman" w:hAnsi="Times New Roman" w:cs="Times New Roman"/>
                <w:szCs w:val="18"/>
                <w:lang w:val="en-US" w:eastAsia="ja-JP"/>
              </w:rPr>
              <w:t xml:space="preserve">iSi, CMCC, Xiaomi, DCM, LG, QC, vivo, OPPO, ZTE, Nokia, CATT, New H3C, </w:t>
            </w:r>
            <w:r w:rsidR="00A12D00">
              <w:rPr>
                <w:rFonts w:ascii="Times New Roman" w:hAnsi="Times New Roman" w:cs="Times New Roman"/>
                <w:szCs w:val="18"/>
                <w:lang w:val="en-US" w:eastAsia="ja-JP"/>
              </w:rPr>
              <w:t xml:space="preserve">Panasonic, </w:t>
            </w:r>
            <w:r>
              <w:rPr>
                <w:rFonts w:ascii="Times New Roman" w:hAnsi="Times New Roman" w:cs="Times New Roman"/>
                <w:szCs w:val="18"/>
                <w:lang w:val="en-US" w:eastAsia="ja-JP"/>
              </w:rPr>
              <w:t>MTK, Google</w:t>
            </w:r>
            <w:r w:rsidR="00A12D00">
              <w:rPr>
                <w:rFonts w:ascii="Times New Roman" w:hAnsi="Times New Roman" w:cs="Times New Roman"/>
                <w:szCs w:val="18"/>
                <w:lang w:val="en-US" w:eastAsia="ja-JP"/>
              </w:rPr>
              <w:t>, [FW]</w:t>
            </w:r>
          </w:p>
          <w:p w14:paraId="72EA6487" w14:textId="5A6C7457" w:rsidR="002A4CBC" w:rsidRDefault="00967D01">
            <w:pPr>
              <w:pStyle w:val="afc"/>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A12D00">
              <w:rPr>
                <w:rFonts w:ascii="Times New Roman" w:hAnsi="Times New Roman" w:cs="Times New Roman"/>
                <w:b/>
                <w:bCs/>
                <w:szCs w:val="18"/>
                <w:lang w:val="en-US" w:eastAsia="ja-JP"/>
              </w:rPr>
              <w:t xml:space="preserve"> </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lastRenderedPageBreak/>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afc"/>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1E930943" w14:textId="77777777" w:rsidR="002A4CBC" w:rsidRDefault="00967D01">
            <w:pPr>
              <w:pStyle w:val="afc"/>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6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68"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9D71780" w14:textId="77777777" w:rsidR="002A4CBC" w:rsidRDefault="00967D01">
            <w:pPr>
              <w:pStyle w:val="afc"/>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7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71"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4E0983FA" w:rsidR="002A4CBC" w:rsidRDefault="00967D01">
            <w:pPr>
              <w:pStyle w:val="afc"/>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 xml:space="preserve">FFS whether in </w:t>
            </w:r>
            <w:r w:rsidR="005E2698">
              <w:rPr>
                <w:rFonts w:ascii="Arial" w:eastAsia="Times New Roman" w:hAnsi="Arial" w:cs="Arial"/>
                <w:color w:val="00B050"/>
                <w:sz w:val="20"/>
                <w:szCs w:val="20"/>
                <w:lang w:val="en-US" w:eastAsia="ko-KR"/>
              </w:rPr>
              <w:t>formulas</w:t>
            </w:r>
            <w:r>
              <w:rPr>
                <w:rFonts w:ascii="Arial" w:eastAsia="Times New Roman" w:hAnsi="Arial" w:cs="Arial"/>
                <w:color w:val="00B050"/>
                <w:sz w:val="20"/>
                <w:szCs w:val="20"/>
                <w:lang w:val="en-US" w:eastAsia="ko-KR"/>
              </w:rPr>
              <w:t xml:space="preserve"> above periodicity should be divided by X instead, i.e.</w:t>
            </w:r>
          </w:p>
          <w:p w14:paraId="5F9339CB" w14:textId="77777777" w:rsidR="002A4CBC" w:rsidRDefault="00967D01">
            <w:pPr>
              <w:pStyle w:val="afc"/>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73"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74"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5"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2E1D09A6" w14:textId="77777777" w:rsidR="002A4CBC" w:rsidRDefault="00967D01">
            <w:pPr>
              <w:pStyle w:val="afc"/>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76"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77"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afc"/>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afc"/>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afc"/>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0D85654" w14:textId="77777777" w:rsidR="002A4CBC" w:rsidRDefault="00967D01">
            <w:pPr>
              <w:pStyle w:val="afc"/>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afc"/>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afc"/>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53F3CB41" w14:textId="77777777" w:rsidR="002A4CBC" w:rsidRDefault="00967D01">
            <w:pPr>
              <w:pStyle w:val="afc"/>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80"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afc"/>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afc"/>
              <w:ind w:left="2160"/>
              <w:rPr>
                <w:rFonts w:cs="Arial"/>
                <w:szCs w:val="20"/>
                <w:lang w:val="en-US"/>
              </w:rPr>
            </w:pPr>
          </w:p>
          <w:p w14:paraId="12C35699" w14:textId="77777777" w:rsidR="002A4CBC" w:rsidRDefault="00967D01">
            <w:pPr>
              <w:pStyle w:val="afc"/>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afc"/>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1"/>
      </w:pPr>
      <w:r>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af4"/>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21"/>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lastRenderedPageBreak/>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afc"/>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62FE8892" w14:textId="77777777" w:rsidR="002A4CBC" w:rsidRDefault="00967D01">
      <w:pPr>
        <w:pStyle w:val="afc"/>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afc"/>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afc"/>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30CA990" w14:textId="77777777" w:rsidR="002A4CBC" w:rsidRDefault="00967D01">
      <w:pPr>
        <w:pStyle w:val="afc"/>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afc"/>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382402D" w14:textId="77777777" w:rsidR="002A4CBC" w:rsidRDefault="00967D01">
      <w:pPr>
        <w:pStyle w:val="afc"/>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6E4BD83" w14:textId="77777777" w:rsidR="002A4CBC" w:rsidRDefault="00967D01">
      <w:pPr>
        <w:pStyle w:val="afc"/>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afc"/>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afc"/>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AFB6C5C" w14:textId="77777777" w:rsidR="002A4CBC" w:rsidRDefault="00967D01">
      <w:pPr>
        <w:pStyle w:val="afc"/>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A78ACE8" w14:textId="77777777" w:rsidR="002A4CBC" w:rsidRDefault="00967D01">
      <w:pPr>
        <w:pStyle w:val="afc"/>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afc"/>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14B758F5" w14:textId="77777777" w:rsidR="002A4CBC" w:rsidRDefault="00967D01">
      <w:pPr>
        <w:pStyle w:val="afc"/>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8DC67A6" w14:textId="77777777" w:rsidR="002A4CBC" w:rsidRDefault="00967D01">
      <w:pPr>
        <w:pStyle w:val="afc"/>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27DF7D6C" w14:textId="77777777" w:rsidR="002A4CBC" w:rsidRDefault="00967D01">
      <w:pPr>
        <w:pStyle w:val="afc"/>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DB60EA" w14:textId="77777777" w:rsidR="002A4CBC" w:rsidRDefault="00967D01">
      <w:pPr>
        <w:pStyle w:val="afc"/>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6896BD4" w14:textId="77777777" w:rsidR="002A4CBC" w:rsidRDefault="00967D01">
      <w:pPr>
        <w:pStyle w:val="afc"/>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10FA8F8A" w14:textId="77777777" w:rsidR="002A4CBC" w:rsidRDefault="00967D01">
      <w:pPr>
        <w:pStyle w:val="afc"/>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77616DC8" w14:textId="77777777" w:rsidR="002A4CBC" w:rsidRDefault="00967D01">
      <w:pPr>
        <w:pStyle w:val="afc"/>
        <w:numPr>
          <w:ilvl w:val="0"/>
          <w:numId w:val="52"/>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Option 2 has the majority of support.</w:t>
      </w:r>
    </w:p>
    <w:p w14:paraId="49E93E51" w14:textId="77777777" w:rsidR="002A4CBC" w:rsidRDefault="00967D01">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t xml:space="preserve">Observation 4: </w:t>
      </w:r>
      <w:r>
        <w:rPr>
          <w:lang w:val="en-GB" w:eastAsia="ja-JP"/>
        </w:rPr>
        <w:t>Some companies have provided other solutions as listed above.</w:t>
      </w:r>
    </w:p>
    <w:p w14:paraId="3845BE96" w14:textId="77777777" w:rsidR="002A4CBC" w:rsidRDefault="002A4CBC">
      <w:pPr>
        <w:pStyle w:val="afc"/>
        <w:ind w:left="0"/>
        <w:rPr>
          <w:rFonts w:cs="Arial"/>
          <w:szCs w:val="20"/>
          <w:lang w:val="en-US" w:eastAsia="ja-JP"/>
        </w:rPr>
      </w:pPr>
    </w:p>
    <w:p w14:paraId="66AD5D67" w14:textId="77777777" w:rsidR="002A4CBC" w:rsidRDefault="00967D01">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4"/>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Futurewei</w:t>
            </w:r>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31"/>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afc"/>
        <w:rPr>
          <w:rFonts w:ascii="Arial" w:hAnsi="Arial" w:cs="Arial"/>
          <w:b/>
          <w:bCs/>
          <w:sz w:val="20"/>
          <w:szCs w:val="20"/>
          <w:lang w:val="en-US" w:eastAsia="ja-JP"/>
        </w:rPr>
      </w:pPr>
    </w:p>
    <w:p w14:paraId="32B17D2D" w14:textId="77777777" w:rsidR="002A4CBC" w:rsidRDefault="002A4CBC">
      <w:pPr>
        <w:pStyle w:val="afc"/>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52559BC4" w14:textId="77777777" w:rsidR="002A4CBC" w:rsidRDefault="00967D01">
            <w:pPr>
              <w:numPr>
                <w:ilvl w:val="0"/>
                <w:numId w:val="53"/>
              </w:numPr>
              <w:rPr>
                <w:rFonts w:ascii="Times New Roman" w:eastAsia="宋体" w:hAnsi="Times New Roman" w:cs="Times New Roman"/>
                <w:bCs/>
                <w:szCs w:val="18"/>
                <w:u w:val="single"/>
                <w:lang w:val="de-DE" w:eastAsia="zh-CN"/>
              </w:rPr>
            </w:pPr>
            <w:r>
              <w:rPr>
                <w:rFonts w:ascii="Times New Roman" w:eastAsia="宋体" w:hAnsi="Times New Roman" w:cs="Times New Roman" w:hint="eastAsia"/>
                <w:bCs/>
                <w:szCs w:val="18"/>
                <w:u w:val="single"/>
                <w:lang w:eastAsia="zh-CN"/>
              </w:rPr>
              <w:t>We</w:t>
            </w:r>
            <w:r>
              <w:rPr>
                <w:rFonts w:ascii="Times New Roman" w:eastAsia="宋体" w:hAnsi="Times New Roman" w:cs="Times New Roman"/>
                <w:bCs/>
                <w:szCs w:val="18"/>
                <w:u w:val="single"/>
                <w:lang w:eastAsia="zh-CN"/>
              </w:rPr>
              <w:t xml:space="preserve"> should focus on</w:t>
            </w:r>
            <w:r>
              <w:rPr>
                <w:rFonts w:ascii="Times New Roman" w:eastAsia="宋体" w:hAnsi="Times New Roman" w:cs="Times New Roman" w:hint="eastAsia"/>
                <w:bCs/>
                <w:szCs w:val="18"/>
                <w:u w:val="single"/>
                <w:lang w:eastAsia="zh-CN"/>
              </w:rPr>
              <w:t xml:space="preserve"> the</w:t>
            </w:r>
            <w:r>
              <w:rPr>
                <w:rFonts w:ascii="Times New Roman" w:eastAsia="宋体" w:hAnsi="Times New Roman" w:cs="Times New Roman"/>
                <w:bCs/>
                <w:szCs w:val="18"/>
                <w:u w:val="single"/>
                <w:lang w:eastAsia="zh-CN"/>
              </w:rPr>
              <w:t xml:space="preserve"> UCI</w:t>
            </w:r>
            <w:r>
              <w:rPr>
                <w:rFonts w:ascii="Times New Roman" w:eastAsia="宋体" w:hAnsi="Times New Roman" w:cs="Times New Roman" w:hint="eastAsia"/>
                <w:bCs/>
                <w:szCs w:val="18"/>
                <w:u w:val="single"/>
                <w:lang w:eastAsia="zh-CN"/>
              </w:rPr>
              <w:t xml:space="preserve"> indication </w:t>
            </w:r>
            <w:r>
              <w:rPr>
                <w:rFonts w:ascii="Times New Roman" w:eastAsia="宋体" w:hAnsi="Times New Roman" w:cs="Times New Roman"/>
                <w:bCs/>
                <w:szCs w:val="18"/>
                <w:u w:val="single"/>
                <w:lang w:eastAsia="zh-CN"/>
              </w:rPr>
              <w:t xml:space="preserve">in case of multi-PUSCH CG, which is the basic case for the topic of XR. </w:t>
            </w:r>
            <w:r>
              <w:rPr>
                <w:rFonts w:ascii="Times New Roman" w:eastAsia="宋体" w:hAnsi="Times New Roman" w:cs="Times New Roman"/>
                <w:bCs/>
                <w:szCs w:val="18"/>
                <w:u w:val="single"/>
                <w:lang w:val="de-DE" w:eastAsia="zh-CN"/>
              </w:rPr>
              <w:t>(Not prioritize legacy CG configuration)</w:t>
            </w:r>
          </w:p>
          <w:p w14:paraId="39459FF2"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Pr>
                <w:rFonts w:ascii="Times New Roman" w:eastAsia="宋体" w:hAnsi="Times New Roman" w:cs="Times New Roman"/>
                <w:bCs/>
                <w:szCs w:val="18"/>
                <w:u w:val="single"/>
                <w:lang w:eastAsia="zh-CN"/>
              </w:rPr>
              <w:t>We support option 1-1 for simplicity. And for option 2-1,</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it</w:t>
            </w:r>
            <w:r>
              <w:rPr>
                <w:rFonts w:ascii="Times New Roman" w:eastAsia="宋体" w:hAnsi="Times New Roman" w:cs="Times New Roman" w:hint="eastAsia"/>
                <w:bCs/>
                <w:szCs w:val="18"/>
                <w:u w:val="single"/>
                <w:lang w:eastAsia="zh-CN"/>
              </w:rPr>
              <w:t xml:space="preserve"> should </w:t>
            </w:r>
            <w:r>
              <w:rPr>
                <w:rFonts w:ascii="Times New Roman" w:eastAsia="宋体" w:hAnsi="Times New Roman" w:cs="Times New Roman"/>
                <w:bCs/>
                <w:szCs w:val="18"/>
                <w:u w:val="single"/>
                <w:lang w:eastAsia="zh-CN"/>
              </w:rPr>
              <w:t xml:space="preserve">be clarified </w:t>
            </w:r>
            <w:r>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which case the </w:t>
            </w:r>
            <w:r>
              <w:rPr>
                <w:rFonts w:ascii="Times New Roman" w:eastAsia="宋体"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6A72719"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b. Option 1-1:  With Option 1-1, the reference timing is the last occasion in a CG period. The number of unused occasions is counted in reference to the last occasion. </w:t>
            </w:r>
            <w:r>
              <w:rPr>
                <w:rFonts w:ascii="Times New Roman" w:hAnsi="Times New Roman" w:cs="Times New Roman"/>
                <w:sz w:val="20"/>
                <w:szCs w:val="20"/>
              </w:rPr>
              <w:lastRenderedPageBreak/>
              <w:t>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7ADBB340"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w:t>
            </w:r>
            <w:r>
              <w:rPr>
                <w:rFonts w:ascii="Times New Roman" w:hAnsi="Times New Roman" w:cs="Times New Roman"/>
                <w:bCs/>
                <w:szCs w:val="18"/>
                <w:lang w:eastAsia="ko-KR"/>
              </w:rPr>
              <w:lastRenderedPageBreak/>
              <w:t xml:space="preserve">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We agree with Moderator</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overriding</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等线"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X</w:t>
            </w:r>
            <w:r>
              <w:rPr>
                <w:rFonts w:ascii="Times New Roman" w:eastAsia="等线"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宋体"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w:t>
            </w:r>
            <w:r>
              <w:rPr>
                <w:rFonts w:ascii="Times New Roman" w:hAnsi="Times New Roman" w:cs="Times New Roman"/>
                <w:szCs w:val="18"/>
                <w:lang w:eastAsia="ja-JP"/>
              </w:rPr>
              <w:lastRenderedPageBreak/>
              <w:t xml:space="preserve">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afc"/>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afc"/>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7FB49255" w14:textId="77777777" w:rsidR="002A4CBC" w:rsidRDefault="00967D01">
            <w:pPr>
              <w:pStyle w:val="afc"/>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afc"/>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36BF8948" w14:textId="77777777" w:rsidR="002A4CBC" w:rsidRDefault="00967D01">
            <w:pPr>
              <w:pStyle w:val="afc"/>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6D026BD7" w14:textId="77777777" w:rsidR="002A4CBC" w:rsidRDefault="00967D01">
            <w:pPr>
              <w:pStyle w:val="afc"/>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afc"/>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54C16849" w14:textId="77777777" w:rsidR="002A4CBC" w:rsidRDefault="00967D01">
            <w:pPr>
              <w:pStyle w:val="afc"/>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ACA97E8" w14:textId="77777777" w:rsidR="002A4CBC" w:rsidRDefault="00967D01">
            <w:pPr>
              <w:pStyle w:val="afc"/>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69325B85" w14:textId="77777777" w:rsidR="002A4CBC" w:rsidRDefault="00967D01">
            <w:pPr>
              <w:pStyle w:val="afc"/>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2785B41" w14:textId="77777777" w:rsidR="002A4CBC" w:rsidRDefault="00967D01">
            <w:pPr>
              <w:pStyle w:val="afc"/>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E519EA9" w14:textId="77777777" w:rsidR="002A4CBC" w:rsidRDefault="00967D01">
            <w:pPr>
              <w:pStyle w:val="afc"/>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lastRenderedPageBreak/>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t>Some other comments:</w:t>
            </w:r>
          </w:p>
          <w:p w14:paraId="027D1034" w14:textId="77777777"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31"/>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afc"/>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afc"/>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3DE84D58" w14:textId="77777777" w:rsidR="002A4CBC" w:rsidRDefault="00967D01">
      <w:pPr>
        <w:pStyle w:val="afc"/>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13EC01B0" w14:textId="77777777" w:rsidR="002A4CBC" w:rsidRDefault="00967D01">
      <w:pPr>
        <w:pStyle w:val="afc"/>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afc"/>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6F1F4E99" w14:textId="77777777" w:rsidR="002A4CBC" w:rsidRDefault="00967D01">
      <w:pPr>
        <w:pStyle w:val="afc"/>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F174429" w14:textId="77777777" w:rsidR="002A4CBC" w:rsidRDefault="00967D01">
      <w:pPr>
        <w:pStyle w:val="afc"/>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5A9EA70B" w14:textId="77777777" w:rsidR="002A4CBC" w:rsidRDefault="00967D01">
      <w:pPr>
        <w:pStyle w:val="afc"/>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lastRenderedPageBreak/>
        <w:t xml:space="preserve">@All: </w:t>
      </w:r>
      <w:r>
        <w:rPr>
          <w:rFonts w:cs="Arial"/>
          <w:szCs w:val="20"/>
          <w:lang w:eastAsia="ja-JP"/>
        </w:rPr>
        <w:t>Regarding the underlying questions, i.e. indication of only consecutive TOs or not, views are different:</w:t>
      </w:r>
    </w:p>
    <w:p w14:paraId="414AA09E" w14:textId="77777777" w:rsidR="002A4CBC" w:rsidRDefault="00967D01">
      <w:pPr>
        <w:pStyle w:val="afc"/>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700B7A5" w14:textId="77777777" w:rsidR="002A4CBC" w:rsidRDefault="00967D01">
      <w:pPr>
        <w:pStyle w:val="afc"/>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31"/>
      </w:pPr>
      <w:r>
        <w:t>3.1.3</w:t>
      </w:r>
      <w:r>
        <w:tab/>
        <w:t>Final Discussions</w:t>
      </w:r>
    </w:p>
    <w:p w14:paraId="7A7CB8EB" w14:textId="77777777" w:rsidR="002A4CBC" w:rsidRDefault="00967D01">
      <w:pPr>
        <w:rPr>
          <w:rStyle w:val="af5"/>
        </w:rPr>
      </w:pPr>
      <w:r>
        <w:rPr>
          <w:rStyle w:val="af5"/>
          <w:highlight w:val="cyan"/>
        </w:rPr>
        <w:t>Moderator’s recommendation:</w:t>
      </w:r>
    </w:p>
    <w:p w14:paraId="1DCEF6C6" w14:textId="77777777" w:rsidR="002A4CBC" w:rsidRDefault="00967D01">
      <w:pPr>
        <w:rPr>
          <w:rStyle w:val="af5"/>
          <w:b w:val="0"/>
          <w:bCs w:val="0"/>
        </w:rPr>
      </w:pPr>
      <w:r>
        <w:rPr>
          <w:rStyle w:val="af5"/>
          <w:b w:val="0"/>
          <w:bCs w:val="0"/>
        </w:rPr>
        <w:t>It was agreed to transmit UTO-UCI in every CG-PUSCH and also adopt Option 2 to be able to indicate both consecutive/non-consecutive TOs.</w:t>
      </w:r>
    </w:p>
    <w:p w14:paraId="27DDD6E2" w14:textId="77777777" w:rsidR="002A4CBC" w:rsidRDefault="00967D01">
      <w:r>
        <w:t>Moderator recommends discussing more on detailed solutions of signalling of UTO-UCI.</w:t>
      </w:r>
    </w:p>
    <w:p w14:paraId="0489647C" w14:textId="77777777" w:rsidR="002A4CBC" w:rsidRDefault="00967D01">
      <w:r>
        <w:t xml:space="preserve">First, which of the following options are preferred? </w:t>
      </w:r>
    </w:p>
    <w:p w14:paraId="25E0AE5C" w14:textId="77777777" w:rsidR="002A4CBC" w:rsidRDefault="00967D01">
      <w:pPr>
        <w:pStyle w:val="afc"/>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afc"/>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afc"/>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93D8A79" w14:textId="77777777" w:rsidR="002A4CBC" w:rsidRDefault="00967D01">
      <w:pPr>
        <w:pStyle w:val="afc"/>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8F63BEA" w14:textId="77777777" w:rsidR="002A4CBC" w:rsidRDefault="00967D01">
      <w:pPr>
        <w:pStyle w:val="afc"/>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afc"/>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4D7D617" w14:textId="77777777" w:rsidR="002A4CBC" w:rsidRDefault="00967D01">
      <w:pPr>
        <w:pStyle w:val="afc"/>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73D2219" w14:textId="77777777" w:rsidR="002A4CBC" w:rsidRDefault="00967D01">
      <w:pPr>
        <w:pStyle w:val="afc"/>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afc"/>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afc"/>
        <w:numPr>
          <w:ilvl w:val="0"/>
          <w:numId w:val="17"/>
        </w:numPr>
        <w:rPr>
          <w:rFonts w:ascii="Arial" w:hAnsi="Arial" w:cs="Arial"/>
          <w:sz w:val="20"/>
          <w:szCs w:val="20"/>
          <w:lang w:val="en-US"/>
        </w:rPr>
      </w:pPr>
      <w:r>
        <w:rPr>
          <w:rFonts w:ascii="Arial" w:hAnsi="Arial" w:cs="Arial"/>
          <w:b/>
          <w:bCs/>
          <w:sz w:val="20"/>
          <w:szCs w:val="20"/>
          <w:lang w:val="en-US" w:eastAsia="ja-JP"/>
        </w:rPr>
        <w:lastRenderedPageBreak/>
        <w:t xml:space="preserve">Q3: </w:t>
      </w:r>
      <w:r>
        <w:rPr>
          <w:rFonts w:ascii="Arial" w:hAnsi="Arial" w:cs="Arial"/>
          <w:sz w:val="20"/>
          <w:szCs w:val="20"/>
          <w:lang w:val="en-US"/>
        </w:rPr>
        <w:t>How the timing/offset between a CG PUSCH that indicates a UTO-UCI and the corresponding CG PUSCHs (or the first CG PUSCH) that the UTO-UCI provides information for, is determined? Please provide short but informative answers. For example as a fixed offset, or is it determined from UTO-UCI in terms of time, or number of TOs, etc.</w:t>
      </w:r>
    </w:p>
    <w:p w14:paraId="0CD35DAE" w14:textId="77777777" w:rsidR="002A4CBC" w:rsidRDefault="00967D01">
      <w:pPr>
        <w:pStyle w:val="afc"/>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afc"/>
        <w:rPr>
          <w:rFonts w:ascii="Arial" w:hAnsi="Arial" w:cs="Arial"/>
          <w:b/>
          <w:bCs/>
          <w:sz w:val="20"/>
          <w:szCs w:val="20"/>
          <w:lang w:val="en-US" w:eastAsia="ja-JP"/>
        </w:rPr>
      </w:pPr>
    </w:p>
    <w:p w14:paraId="3C0FCFA9" w14:textId="77777777" w:rsidR="002A4CBC" w:rsidRDefault="002A4CBC">
      <w:pPr>
        <w:pStyle w:val="afc"/>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Please, find our responses below:</w:t>
            </w:r>
          </w:p>
          <w:p w14:paraId="08780D8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00AB226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06F093A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5423ADC"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2-1. It is simpler to specify/implement and complies with the agreement of indicating “unused TOs” and not something else and then figure out what “unused </w:t>
            </w:r>
            <w:r>
              <w:rPr>
                <w:rFonts w:ascii="Times New Roman" w:eastAsia="宋体" w:hAnsi="Times New Roman" w:cs="Times New Roman"/>
                <w:bCs/>
                <w:szCs w:val="18"/>
                <w:lang w:eastAsia="zh-CN"/>
              </w:rPr>
              <w:lastRenderedPageBreak/>
              <w:t xml:space="preserve">TOs” that something else includes. Overhead is not an issue (our non-preference to bit-map was not the overhead). </w:t>
            </w:r>
          </w:p>
          <w:p w14:paraId="58D8BB0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N/A. Unnecessary additional complications/specifications.</w:t>
            </w:r>
          </w:p>
          <w:p w14:paraId="0D8AC7DE"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Do not support having a time offset. The bit-map covers the CG PUSCH TOs within a transmission period for a CG PUSCH configuration.</w:t>
            </w:r>
          </w:p>
          <w:p w14:paraId="2022537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1"/>
              <w:snapToGrid w:val="0"/>
              <w:spacing w:before="0" w:after="120"/>
              <w:ind w:left="1138" w:hanging="1138"/>
              <w:outlineLvl w:val="0"/>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宋体"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Z</w:t>
            </w:r>
            <w:r>
              <w:rPr>
                <w:rFonts w:ascii="Times New Roman" w:eastAsia="等线" w:hAnsi="Times New Roman" w:cs="Times New Roman"/>
                <w:b/>
                <w:bCs/>
                <w:szCs w:val="18"/>
                <w:lang w:val="de-DE" w:eastAsia="zh-CN"/>
              </w:rPr>
              <w:t>TE, Sanechips</w:t>
            </w:r>
          </w:p>
        </w:tc>
        <w:tc>
          <w:tcPr>
            <w:tcW w:w="7762" w:type="dxa"/>
          </w:tcPr>
          <w:p w14:paraId="318E0BD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We prefer Option 2-1. Compared to Option 2-2, Option 2-1 has finer granularity of indication</w:t>
            </w:r>
            <w:r>
              <w:rPr>
                <w:rFonts w:ascii="Times New Roman" w:eastAsia="宋体" w:hAnsi="Times New Roman" w:cs="Times New Roman"/>
                <w:bCs/>
                <w:szCs w:val="18"/>
                <w:lang w:eastAsia="zh-CN"/>
              </w:rPr>
              <w:t xml:space="preserve"> of </w:t>
            </w:r>
            <w:r>
              <w:rPr>
                <w:rFonts w:ascii="Times New Roman" w:eastAsia="宋体" w:hAnsi="Times New Roman" w:cs="Times New Roman" w:hint="eastAsia"/>
                <w:bCs/>
                <w:szCs w:val="18"/>
                <w:lang w:eastAsia="zh-CN"/>
              </w:rPr>
              <w:t xml:space="preserve">unused TO(s). </w:t>
            </w:r>
          </w:p>
          <w:p w14:paraId="316870A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Q2: From our perspective, the </w:t>
            </w:r>
            <w:r>
              <w:rPr>
                <w:rFonts w:ascii="Times New Roman" w:eastAsia="宋体" w:hAnsi="Times New Roman" w:cs="Times New Roman"/>
                <w:bCs/>
                <w:szCs w:val="18"/>
                <w:lang w:eastAsia="zh-CN"/>
              </w:rPr>
              <w:t>range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has</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same meaning</w:t>
            </w:r>
            <w:r>
              <w:rPr>
                <w:rFonts w:ascii="Times New Roman" w:eastAsia="宋体" w:hAnsi="Times New Roman" w:cs="Times New Roman" w:hint="eastAsia"/>
                <w:bCs/>
                <w:szCs w:val="18"/>
                <w:lang w:eastAsia="zh-CN"/>
              </w:rPr>
              <w:t xml:space="preserve"> with the time </w:t>
            </w:r>
            <w:r>
              <w:rPr>
                <w:rFonts w:ascii="Times New Roman" w:eastAsia="宋体" w:hAnsi="Times New Roman" w:cs="Times New Roman"/>
                <w:bCs/>
                <w:szCs w:val="18"/>
                <w:lang w:eastAsia="zh-CN"/>
              </w:rPr>
              <w:t>duration in this proposal</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clarification, I guess it’s ok to keep either ‘range’ or “duration” and remove the other one</w:t>
            </w:r>
            <w:r>
              <w:rPr>
                <w:rFonts w:ascii="Times New Roman" w:eastAsia="宋体" w:hAnsi="Times New Roman" w:cs="Times New Roman" w:hint="eastAsia"/>
                <w:bCs/>
                <w:szCs w:val="18"/>
                <w:lang w:eastAsia="zh-CN"/>
              </w:rPr>
              <w:t>.</w:t>
            </w:r>
          </w:p>
          <w:p w14:paraId="0EB75A38"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w:t>
            </w:r>
            <w:r>
              <w:rPr>
                <w:rFonts w:ascii="Times New Roman" w:eastAsia="宋体" w:hAnsi="Times New Roman" w:cs="Times New Roman"/>
                <w:bCs/>
                <w:szCs w:val="18"/>
                <w:lang w:eastAsia="zh-CN"/>
              </w:rPr>
              <w:t>The meaning of ‘time offset’ in this question</w:t>
            </w:r>
            <w:r>
              <w:rPr>
                <w:rFonts w:ascii="Times New Roman" w:eastAsia="宋体" w:hAnsi="Times New Roman" w:cs="Times New Roman" w:hint="eastAsia"/>
                <w:bCs/>
                <w:szCs w:val="18"/>
                <w:lang w:eastAsia="zh-CN"/>
              </w:rPr>
              <w:t xml:space="preserve"> should be clarified</w:t>
            </w:r>
            <w:r>
              <w:rPr>
                <w:rFonts w:ascii="Times New Roman" w:eastAsia="宋体" w:hAnsi="Times New Roman" w:cs="Times New Roman"/>
                <w:bCs/>
                <w:szCs w:val="18"/>
                <w:lang w:eastAsia="zh-CN"/>
              </w:rPr>
              <w:t xml:space="preserve"> and understood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It seems it is linked to two approaches, one of them means</w:t>
            </w:r>
            <w:r>
              <w:rPr>
                <w:rFonts w:ascii="Times New Roman" w:eastAsia="宋体" w:hAnsi="Times New Roman" w:cs="Times New Roman"/>
                <w:b/>
                <w:bCs/>
                <w:szCs w:val="18"/>
                <w:lang w:eastAsia="zh-CN"/>
              </w:rPr>
              <w:t xml:space="preserve"> same content of UCI </w:t>
            </w:r>
            <w:r>
              <w:rPr>
                <w:rFonts w:ascii="Times New Roman" w:eastAsia="宋体" w:hAnsi="Times New Roman" w:cs="Times New Roman"/>
                <w:bCs/>
                <w:szCs w:val="18"/>
                <w:lang w:eastAsia="zh-CN"/>
              </w:rPr>
              <w:t>within transmitted occasions, the other allows different content of UCI among transmitted occasions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Q4: </w:t>
            </w:r>
            <w:r>
              <w:rPr>
                <w:rFonts w:ascii="Times New Roman" w:eastAsia="宋体" w:hAnsi="Times New Roman" w:cs="Times New Roman"/>
                <w:bCs/>
                <w:szCs w:val="18"/>
                <w:lang w:eastAsia="zh-CN"/>
              </w:rPr>
              <w:t>Maybe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the </w:t>
            </w:r>
            <w:r>
              <w:rPr>
                <w:rFonts w:ascii="Times New Roman" w:eastAsia="宋体" w:hAnsi="Times New Roman" w:cs="Times New Roman" w:hint="eastAsia"/>
                <w:bCs/>
                <w:szCs w:val="18"/>
                <w:lang w:eastAsia="zh-CN"/>
              </w:rPr>
              <w:t xml:space="preserve">UCI for </w:t>
            </w:r>
            <w:r>
              <w:rPr>
                <w:rFonts w:ascii="Times New Roman" w:eastAsia="宋体" w:hAnsi="Times New Roman" w:cs="Times New Roman"/>
                <w:bCs/>
                <w:szCs w:val="18"/>
                <w:lang w:eastAsia="zh-CN"/>
              </w:rPr>
              <w:t xml:space="preserve">unused </w:t>
            </w:r>
            <w:r>
              <w:rPr>
                <w:rFonts w:ascii="Times New Roman" w:eastAsia="宋体" w:hAnsi="Times New Roman" w:cs="Times New Roman" w:hint="eastAsia"/>
                <w:bCs/>
                <w:szCs w:val="18"/>
                <w:lang w:eastAsia="zh-CN"/>
              </w:rPr>
              <w:t>CG PUSCHs corresponding to multiple configurations has some benefits on signaling overhead,</w:t>
            </w:r>
            <w:r>
              <w:rPr>
                <w:rFonts w:ascii="Times New Roman" w:eastAsia="宋体"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this particular case, we can study detailed solutions and its</w:t>
            </w:r>
            <w:r>
              <w:rPr>
                <w:rFonts w:ascii="Times New Roman" w:eastAsia="宋体"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4C1D542B" w14:textId="77777777" w:rsidR="002A4CBC" w:rsidRDefault="00967D01">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宋体" w:hAnsi="Times New Roman" w:cs="Times New Roman"/>
                <w:b/>
                <w:szCs w:val="18"/>
                <w:lang w:eastAsia="zh-CN"/>
              </w:rPr>
              <w:t xml:space="preserve">  </w:t>
            </w:r>
          </w:p>
          <w:p w14:paraId="1C32C57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Q2: </w:t>
            </w:r>
            <w:r>
              <w:rPr>
                <w:rFonts w:ascii="Times New Roman" w:eastAsia="宋体" w:hAnsi="Times New Roman" w:cs="Times New Roman"/>
                <w:bCs/>
                <w:szCs w:val="18"/>
                <w:lang w:eastAsia="zh-CN"/>
              </w:rPr>
              <w:t>Range is the XR packet generation interval.</w:t>
            </w:r>
          </w:p>
          <w:p w14:paraId="62CF64BD"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Q3: </w:t>
            </w:r>
            <w:r>
              <w:rPr>
                <w:rFonts w:ascii="Times New Roman" w:eastAsia="宋体" w:hAnsi="Times New Roman" w:cs="Times New Roman"/>
                <w:bCs/>
                <w:szCs w:val="18"/>
                <w:lang w:eastAsia="zh-CN"/>
              </w:rPr>
              <w:t xml:space="preserve">The time offset is not needed to specify.  It would be gNB implementation to determine how to use the indication of unused TOs. </w:t>
            </w:r>
          </w:p>
          <w:p w14:paraId="49588B1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Q4: </w:t>
            </w:r>
            <w:r>
              <w:rPr>
                <w:rFonts w:ascii="Times New Roman" w:eastAsia="宋体"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23D3EAB1"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Q2:</w:t>
            </w:r>
          </w:p>
          <w:p w14:paraId="13DF563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79FBC54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宋体"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w:t>
            </w:r>
            <w:r>
              <w:rPr>
                <w:rFonts w:ascii="Times New Roman" w:hAnsi="Times New Roman" w:cs="Times New Roman"/>
              </w:rPr>
              <w:lastRenderedPageBreak/>
              <w:t>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w:t>
            </w:r>
            <w:r>
              <w:rPr>
                <w:rFonts w:ascii="Times New Roman" w:eastAsia="等线"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宋体" w:hAnsi="Times New Roman" w:cs="Times New Roman" w:hint="eastAsia"/>
                <w:bCs/>
                <w:szCs w:val="18"/>
                <w:lang w:eastAsia="zh-CN"/>
              </w:rPr>
              <w:t>one</w:t>
            </w:r>
            <w:r>
              <w:rPr>
                <w:rFonts w:ascii="Times New Roman" w:eastAsia="宋体" w:hAnsi="Times New Roman" w:cs="Times New Roman"/>
                <w:bCs/>
                <w:szCs w:val="18"/>
                <w:lang w:eastAsia="zh-CN"/>
              </w:rPr>
              <w:t xml:space="preserve"> CG period. </w:t>
            </w:r>
          </w:p>
          <w:p w14:paraId="5DCA259B"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bCs/>
                <w:szCs w:val="18"/>
                <w:lang w:eastAsia="zh-CN"/>
              </w:rPr>
              <w:t>From our perspective, duration/range makes no difference, and both of them represent time domain granularity that includes a TO. Remove any of them, and we're ok for it.</w:t>
            </w:r>
          </w:p>
          <w:p w14:paraId="2F119E5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e.g. by RRC)</w:t>
            </w:r>
          </w:p>
          <w:p w14:paraId="51F3A90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It can solves that the first TO within a CG period cannot be indicated by the UTO-UCI. W</w:t>
            </w:r>
            <w:r>
              <w:rPr>
                <w:rFonts w:ascii="Times New Roman" w:eastAsia="宋体" w:hAnsi="Times New Roman" w:cs="Times New Roman" w:hint="eastAsia"/>
                <w:bCs/>
                <w:szCs w:val="18"/>
                <w:lang w:eastAsia="zh-CN"/>
              </w:rPr>
              <w:t>e</w:t>
            </w:r>
            <w:r>
              <w:rPr>
                <w:rFonts w:ascii="Times New Roman" w:eastAsia="宋体" w:hAnsi="Times New Roman" w:cs="Times New Roman"/>
                <w:bCs/>
                <w:szCs w:val="18"/>
                <w:lang w:eastAsia="zh-CN"/>
              </w:rPr>
              <w:t xml:space="preserve"> share ZTE’s views that we </w:t>
            </w:r>
            <w:r>
              <w:rPr>
                <w:rFonts w:ascii="Times New Roman" w:eastAsia="宋体" w:hAnsi="Times New Roman" w:cs="Times New Roman" w:hint="eastAsia"/>
                <w:bCs/>
                <w:szCs w:val="18"/>
                <w:lang w:eastAsia="zh-CN"/>
              </w:rPr>
              <w:t>can</w:t>
            </w:r>
            <w:r>
              <w:rPr>
                <w:rFonts w:ascii="Times New Roman" w:eastAsia="宋体"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InterDigital</w:t>
            </w:r>
          </w:p>
        </w:tc>
        <w:tc>
          <w:tcPr>
            <w:tcW w:w="7762" w:type="dxa"/>
          </w:tcPr>
          <w:p w14:paraId="150EF8B5" w14:textId="77777777" w:rsidR="002A4CBC" w:rsidRDefault="00967D01">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14:paraId="7A67F1BF"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szCs w:val="18"/>
                <w:lang w:eastAsia="zh-CN"/>
              </w:rPr>
              <w:t>Fine with either</w:t>
            </w:r>
            <w:r>
              <w:rPr>
                <w:rFonts w:ascii="Times New Roman" w:eastAsia="宋体" w:hAnsi="Times New Roman" w:cs="Times New Roman"/>
                <w:b/>
                <w:bCs/>
                <w:szCs w:val="18"/>
                <w:lang w:eastAsia="zh-CN"/>
              </w:rPr>
              <w:t xml:space="preserve"> ‘</w:t>
            </w:r>
            <w:r>
              <w:rPr>
                <w:rFonts w:ascii="Times New Roman" w:eastAsia="宋体" w:hAnsi="Times New Roman" w:cs="Times New Roman"/>
                <w:szCs w:val="18"/>
                <w:lang w:eastAsia="zh-CN"/>
              </w:rPr>
              <w:t xml:space="preserve">range’ or ‘duration’. </w:t>
            </w:r>
            <w:r>
              <w:rPr>
                <w:rFonts w:ascii="Times New Roman" w:eastAsia="宋体" w:hAnsi="Times New Roman" w:cs="Times New Roman"/>
                <w:b/>
                <w:bCs/>
                <w:szCs w:val="18"/>
                <w:lang w:eastAsia="zh-CN"/>
              </w:rPr>
              <w:t xml:space="preserve"> </w:t>
            </w:r>
          </w:p>
          <w:p w14:paraId="00B21CDC"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宋体" w:hAnsi="Times New Roman" w:cs="Times New Roman"/>
                <w:b/>
                <w:bCs/>
                <w:szCs w:val="18"/>
                <w:lang w:eastAsia="zh-CN"/>
              </w:rPr>
              <w:t xml:space="preserve"> </w:t>
            </w:r>
          </w:p>
          <w:p w14:paraId="4C09C9C3"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7D2EE7E6"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Q1</w:t>
            </w:r>
            <w:r>
              <w:rPr>
                <w:rFonts w:ascii="Times New Roman" w:eastAsia="宋体"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Q2</w:t>
            </w:r>
            <w:r>
              <w:rPr>
                <w:rFonts w:ascii="Times New Roman" w:eastAsia="宋体"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Q3</w:t>
            </w:r>
            <w:r>
              <w:rPr>
                <w:rFonts w:ascii="Times New Roman" w:eastAsia="宋体"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D2FCC4B"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Q4</w:t>
            </w:r>
            <w:r>
              <w:rPr>
                <w:rFonts w:ascii="Times New Roman" w:eastAsia="宋体"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The motivations are as follows.</w:t>
            </w:r>
          </w:p>
          <w:p w14:paraId="0E636469" w14:textId="77777777" w:rsidR="002A4CBC" w:rsidRDefault="00967D01">
            <w:pPr>
              <w:pStyle w:val="afc"/>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lastRenderedPageBreak/>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afc"/>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宋体" w:hAnsi="Times New Roman" w:cs="Times New Roman" w:hint="eastAsia"/>
                <w:bCs/>
                <w:szCs w:val="18"/>
                <w:lang w:val="en-US" w:eastAsia="zh-CN"/>
              </w:rPr>
              <w:t>UCI</w:t>
            </w:r>
            <w:r>
              <w:rPr>
                <w:rFonts w:ascii="Times New Roman" w:eastAsia="宋体"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74830B6F" w14:textId="77777777" w:rsidR="002A4CBC" w:rsidRDefault="00967D01">
            <w:pPr>
              <w:pStyle w:val="afc"/>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625A8C65" w14:textId="77777777" w:rsidR="002A4CBC" w:rsidRDefault="002A4CBC">
            <w:pPr>
              <w:rPr>
                <w:rFonts w:ascii="Times New Roman" w:eastAsia="宋体" w:hAnsi="Times New Roman" w:cs="Times New Roman"/>
                <w:bCs/>
                <w:szCs w:val="18"/>
                <w:lang w:eastAsia="zh-CN"/>
              </w:rPr>
            </w:pPr>
          </w:p>
          <w:p w14:paraId="46C8EE42" w14:textId="77777777" w:rsidR="002A4CBC" w:rsidRDefault="00967D01">
            <w:pPr>
              <w:spacing w:after="0"/>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afc"/>
              <w:numPr>
                <w:ilvl w:val="0"/>
                <w:numId w:val="5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529EEBF2" w14:textId="77777777" w:rsidR="002A4CBC" w:rsidRPr="00967D01" w:rsidRDefault="00967D01">
            <w:pPr>
              <w:pStyle w:val="afc"/>
              <w:numPr>
                <w:ilvl w:val="0"/>
                <w:numId w:val="58"/>
              </w:numPr>
              <w:rPr>
                <w:rFonts w:ascii="Times New Roman" w:eastAsia="宋体" w:hAnsi="Times New Roman" w:cs="Times New Roman"/>
                <w:bCs/>
                <w:szCs w:val="18"/>
                <w:lang w:val="en-US" w:eastAsia="zh-CN"/>
              </w:rPr>
            </w:pPr>
            <w:r w:rsidRPr="00967D01">
              <w:rPr>
                <w:rFonts w:ascii="Times New Roman" w:eastAsia="宋体" w:hAnsi="Times New Roman" w:cs="Times New Roman"/>
                <w:bCs/>
                <w:szCs w:val="18"/>
                <w:lang w:val="en-US" w:eastAsia="zh-CN"/>
              </w:rPr>
              <w:t>Method 2: CG PUSCH TOs from multiple CG configurations are mapped to bitmap based on predefined rule, e.g. similar to that for DAI counting.</w:t>
            </w:r>
          </w:p>
          <w:p w14:paraId="35CE910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宋体" w:hAnsi="Times New Roman" w:cs="Times New Roman"/>
                <w:bCs/>
                <w:szCs w:val="18"/>
                <w:lang w:eastAsia="zh-CN"/>
              </w:rPr>
              <w:t>CG PUSCHs (or the first CG PUSCH)</w:t>
            </w:r>
            <w:r>
              <w:rPr>
                <w:rFonts w:ascii="Times New Roman" w:eastAsia="宋体"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3B780666" w14:textId="77777777" w:rsidR="00967D01"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w:t>
            </w:r>
            <w:r>
              <w:rPr>
                <w:rFonts w:ascii="Times New Roman" w:eastAsia="宋体" w:hAnsi="Times New Roman" w:cs="Times New Roman"/>
                <w:bCs/>
                <w:szCs w:val="18"/>
                <w:lang w:eastAsia="zh-CN"/>
              </w:rPr>
              <w:t>1: We support Option 2-1 for finer granularity.</w:t>
            </w:r>
          </w:p>
          <w:p w14:paraId="069A5505" w14:textId="77777777" w:rsidR="00967D01"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lastRenderedPageBreak/>
              <w:t>Q</w:t>
            </w:r>
            <w:r>
              <w:rPr>
                <w:rFonts w:ascii="Times New Roman" w:eastAsia="宋体" w:hAnsi="Times New Roman" w:cs="Times New Roman"/>
                <w:bCs/>
                <w:szCs w:val="18"/>
                <w:lang w:eastAsia="zh-CN"/>
              </w:rPr>
              <w:t xml:space="preserve">3: We support to further discuss this aspect. </w:t>
            </w:r>
            <w:r w:rsidR="00F575AC">
              <w:rPr>
                <w:rFonts w:ascii="Times New Roman" w:eastAsia="宋体" w:hAnsi="Times New Roman" w:cs="Times New Roman"/>
                <w:bCs/>
                <w:szCs w:val="18"/>
                <w:lang w:eastAsia="zh-CN"/>
              </w:rPr>
              <w:t>C</w:t>
            </w:r>
            <w:r>
              <w:rPr>
                <w:rFonts w:ascii="Times New Roman" w:eastAsia="宋体"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Intel</w:t>
            </w:r>
          </w:p>
        </w:tc>
        <w:tc>
          <w:tcPr>
            <w:tcW w:w="7762" w:type="dxa"/>
          </w:tcPr>
          <w:p w14:paraId="70FB4F99" w14:textId="1149616E" w:rsidR="00035623" w:rsidRPr="00141A63" w:rsidRDefault="00035623">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 xml:space="preserve">Q1. Option 2-1. </w:t>
            </w:r>
            <w:r w:rsidR="005F0EBD">
              <w:rPr>
                <w:rFonts w:ascii="Times New Roman" w:eastAsia="宋体" w:hAnsi="Times New Roman" w:cs="Times New Roman"/>
                <w:bCs/>
                <w:szCs w:val="18"/>
                <w:lang w:eastAsia="zh-CN"/>
              </w:rPr>
              <w:t>Since the motivation is to inform gNB which TOs can be freed from UE perspective, it is better to go with finer granularity</w:t>
            </w:r>
            <w:r w:rsidR="00B61CE6">
              <w:rPr>
                <w:rFonts w:ascii="Times New Roman" w:eastAsia="宋体" w:hAnsi="Times New Roman" w:cs="Times New Roman"/>
                <w:bCs/>
                <w:szCs w:val="18"/>
                <w:lang w:eastAsia="zh-CN"/>
              </w:rPr>
              <w:t xml:space="preserve">. Overhead is not a concern if scope/time duration is one CG period. </w:t>
            </w:r>
            <w:r w:rsidR="00784EAE" w:rsidRPr="00141A63">
              <w:rPr>
                <w:rFonts w:ascii="Times New Roman" w:eastAsia="宋体" w:hAnsi="Times New Roman" w:cs="Times New Roman"/>
                <w:b/>
                <w:szCs w:val="18"/>
                <w:lang w:eastAsia="zh-CN"/>
              </w:rPr>
              <w:t>We think in addition to selection of the option, we also need to confirm what is the time duration. This was briefly discussed in the last GTW.</w:t>
            </w:r>
          </w:p>
          <w:p w14:paraId="70D4183D" w14:textId="77777777" w:rsidR="00784EAE" w:rsidRDefault="00784EA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do not think range terminology is needed here</w:t>
            </w:r>
          </w:p>
          <w:p w14:paraId="3905FA80" w14:textId="77777777" w:rsidR="00784EAE" w:rsidRDefault="00784EA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Q3. Not needed. </w:t>
            </w:r>
            <w:r w:rsidR="00141A63">
              <w:rPr>
                <w:rFonts w:ascii="Times New Roman" w:eastAsia="宋体"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Sharp</w:t>
            </w:r>
          </w:p>
        </w:tc>
        <w:tc>
          <w:tcPr>
            <w:tcW w:w="7762" w:type="dxa"/>
          </w:tcPr>
          <w:p w14:paraId="033D6E43" w14:textId="477969EA" w:rsidR="006F6162" w:rsidRPr="00141A63" w:rsidRDefault="006F6162" w:rsidP="006F6162">
            <w:pPr>
              <w:rPr>
                <w:rFonts w:ascii="Times New Roman" w:eastAsia="宋体" w:hAnsi="Times New Roman" w:cs="Times New Roman"/>
                <w:b/>
                <w:szCs w:val="18"/>
                <w:lang w:eastAsia="zh-CN"/>
              </w:rPr>
            </w:pPr>
            <w:r>
              <w:rPr>
                <w:rFonts w:ascii="Times New Roman" w:eastAsia="宋体" w:hAnsi="Times New Roman" w:cs="Times New Roman"/>
                <w:bCs/>
                <w:szCs w:val="18"/>
                <w:lang w:eastAsia="zh-CN"/>
              </w:rPr>
              <w:t>Q1. Option 2-1 is simple and effective with finer granularity</w:t>
            </w:r>
            <w:r w:rsidRPr="00141A63">
              <w:rPr>
                <w:rFonts w:ascii="Times New Roman" w:eastAsia="宋体" w:hAnsi="Times New Roman" w:cs="Times New Roman"/>
                <w:b/>
                <w:szCs w:val="18"/>
                <w:lang w:eastAsia="zh-CN"/>
              </w:rPr>
              <w:t>.</w:t>
            </w:r>
          </w:p>
          <w:p w14:paraId="66BBAA39" w14:textId="24C79F38"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No need to define range terminology, e.g. it can be the same as the periodicity.</w:t>
            </w:r>
          </w:p>
          <w:p w14:paraId="487E3B27" w14:textId="5A3CD91C"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No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Q4. Not support. Separate UCI should be applied for separate configured CG-PUSCHs for XR. </w:t>
            </w:r>
          </w:p>
        </w:tc>
      </w:tr>
      <w:tr w:rsidR="00320DE4" w14:paraId="25430972" w14:textId="77777777">
        <w:tc>
          <w:tcPr>
            <w:tcW w:w="1867" w:type="dxa"/>
          </w:tcPr>
          <w:p w14:paraId="418E35EC" w14:textId="6374CB91" w:rsidR="00320DE4" w:rsidRPr="00320DE4" w:rsidRDefault="00320DE4">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LG</w:t>
            </w:r>
          </w:p>
        </w:tc>
        <w:tc>
          <w:tcPr>
            <w:tcW w:w="7762" w:type="dxa"/>
          </w:tcPr>
          <w:p w14:paraId="12B25744" w14:textId="15880A5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1F024497" w14:textId="03FDA28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14:paraId="628F41CE" w14:textId="033F73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451BE10" w14:textId="74DA4BD7" w:rsidR="00320DE4"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759C719C" w14:textId="231359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7DF3ED7E" w14:textId="523CAE98"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w:t>
            </w:r>
            <w:r w:rsidR="005C1848">
              <w:rPr>
                <w:rFonts w:ascii="Times New Roman" w:eastAsiaTheme="minorEastAsia" w:hAnsi="Times New Roman" w:cs="Times New Roman"/>
                <w:bCs/>
                <w:szCs w:val="18"/>
                <w:lang w:eastAsia="ko-KR"/>
              </w:rPr>
              <w:t xml:space="preserve"> </w:t>
            </w:r>
            <w:r>
              <w:rPr>
                <w:rFonts w:ascii="Times New Roman" w:eastAsiaTheme="minorEastAsia" w:hAnsi="Times New Roman" w:cs="Times New Roman"/>
                <w:bCs/>
                <w:szCs w:val="18"/>
                <w:lang w:eastAsia="ko-KR"/>
              </w:rPr>
              <w:t xml:space="preserve">and non-integer periodicities, multiple configurations are necessary for XR services. </w:t>
            </w:r>
            <w:r w:rsidR="005C1848">
              <w:rPr>
                <w:rFonts w:ascii="Times New Roman" w:eastAsiaTheme="minorEastAsia" w:hAnsi="Times New Roman" w:cs="Times New Roman"/>
                <w:bCs/>
                <w:szCs w:val="18"/>
                <w:lang w:eastAsia="ko-KR"/>
              </w:rPr>
              <w:t xml:space="preserve">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07B77CFF" w14:textId="6BEA2173" w:rsidR="00320DE4" w:rsidRPr="00320DE4" w:rsidRDefault="005C1848"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w:t>
            </w:r>
            <w:r w:rsidR="00742B50">
              <w:rPr>
                <w:rFonts w:ascii="Times New Roman" w:eastAsiaTheme="minorEastAsia" w:hAnsi="Times New Roman" w:cs="Times New Roman"/>
                <w:bCs/>
                <w:szCs w:val="18"/>
                <w:lang w:eastAsia="ko-KR"/>
              </w:rPr>
              <w:t xml:space="preserve">UTO-UCI with corresponding </w:t>
            </w:r>
            <w:r>
              <w:rPr>
                <w:rFonts w:ascii="Times New Roman" w:eastAsiaTheme="minorEastAsia" w:hAnsi="Times New Roman" w:cs="Times New Roman"/>
                <w:bCs/>
                <w:szCs w:val="18"/>
                <w:lang w:eastAsia="ko-KR"/>
              </w:rPr>
              <w:t>target CG configurations</w:t>
            </w:r>
            <w:r w:rsidR="00742B50">
              <w:rPr>
                <w:rFonts w:ascii="Times New Roman" w:eastAsiaTheme="minorEastAsia" w:hAnsi="Times New Roman" w:cs="Times New Roman"/>
                <w:bCs/>
                <w:szCs w:val="18"/>
                <w:lang w:eastAsia="ko-KR"/>
              </w:rPr>
              <w:t>, which UTO UCI is applied to. The other is to consider time domain resource allocation. For example, if a UTO-UCI indicates a CG PUSCH as unused, other PUSCHs overlapped with the CG PUSCH are also treated as unused.</w:t>
            </w:r>
            <w:r>
              <w:rPr>
                <w:rFonts w:ascii="Times New Roman" w:eastAsiaTheme="minorEastAsia" w:hAnsi="Times New Roman" w:cs="Times New Roman"/>
                <w:bCs/>
                <w:szCs w:val="18"/>
                <w:lang w:eastAsia="ko-KR"/>
              </w:rPr>
              <w:t xml:space="preserve"> </w:t>
            </w:r>
          </w:p>
        </w:tc>
      </w:tr>
      <w:tr w:rsidR="008D686B" w14:paraId="57580695" w14:textId="77777777">
        <w:tc>
          <w:tcPr>
            <w:tcW w:w="1867" w:type="dxa"/>
          </w:tcPr>
          <w:p w14:paraId="35E27057" w14:textId="48DD79FB" w:rsidR="008D686B" w:rsidRDefault="008D686B" w:rsidP="008D686B">
            <w:pPr>
              <w:rPr>
                <w:rFonts w:ascii="Times New Roman" w:eastAsia="等线" w:hAnsi="Times New Roman" w:cs="Times New Roman"/>
                <w:b/>
                <w:bCs/>
                <w:szCs w:val="18"/>
                <w:lang w:eastAsia="ko-KR"/>
              </w:rPr>
            </w:pPr>
            <w:r>
              <w:rPr>
                <w:rFonts w:ascii="Times New Roman" w:hAnsi="Times New Roman" w:cs="Times New Roman"/>
                <w:b/>
                <w:szCs w:val="20"/>
                <w:lang w:val="de-DE" w:eastAsia="ja-JP"/>
              </w:rPr>
              <w:t>Huawei/HiSilicon</w:t>
            </w:r>
          </w:p>
        </w:tc>
        <w:tc>
          <w:tcPr>
            <w:tcW w:w="7762" w:type="dxa"/>
          </w:tcPr>
          <w:p w14:paraId="739D6115" w14:textId="77777777" w:rsidR="008D686B" w:rsidRDefault="008D686B" w:rsidP="008D686B">
            <w:pPr>
              <w:tabs>
                <w:tab w:val="left" w:pos="2948"/>
              </w:tabs>
              <w:rPr>
                <w:rFonts w:ascii="Times New Roman" w:hAnsi="Times New Roman" w:cs="Times New Roman"/>
                <w:bCs/>
                <w:szCs w:val="18"/>
                <w:lang w:eastAsia="ja-JP"/>
              </w:rPr>
            </w:pPr>
            <w:r w:rsidRPr="00B65A4C">
              <w:rPr>
                <w:rFonts w:ascii="Times New Roman" w:hAnsi="Times New Roman" w:cs="Times New Roman"/>
                <w:b/>
                <w:bCs/>
                <w:szCs w:val="18"/>
                <w:u w:val="single"/>
                <w:lang w:eastAsia="ja-JP"/>
              </w:rPr>
              <w:t>For Q1</w:t>
            </w:r>
            <w:r>
              <w:rPr>
                <w:rFonts w:ascii="Times New Roman" w:hAnsi="Times New Roman" w:cs="Times New Roman"/>
                <w:bCs/>
                <w:szCs w:val="18"/>
                <w:lang w:eastAsia="ja-JP"/>
              </w:rPr>
              <w:t>:</w:t>
            </w:r>
            <w:r w:rsidRPr="00241FC1">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support </w:t>
            </w:r>
            <w:r w:rsidRPr="00241FC1">
              <w:rPr>
                <w:rFonts w:ascii="Times New Roman" w:hAnsi="Times New Roman" w:cs="Times New Roman"/>
                <w:bCs/>
                <w:szCs w:val="18"/>
                <w:lang w:eastAsia="ja-JP"/>
              </w:rPr>
              <w:t xml:space="preserve">Option 2-1. </w:t>
            </w:r>
          </w:p>
          <w:p w14:paraId="77A246BB" w14:textId="77777777" w:rsidR="008D686B" w:rsidRDefault="008D686B" w:rsidP="008D686B">
            <w:pPr>
              <w:tabs>
                <w:tab w:val="left" w:pos="2948"/>
              </w:tabs>
              <w:rPr>
                <w:rFonts w:ascii="Times New Roman" w:hAnsi="Times New Roman" w:cs="Times New Roman"/>
                <w:bCs/>
                <w:szCs w:val="18"/>
                <w:lang w:eastAsia="ja-JP"/>
              </w:rPr>
            </w:pPr>
            <w:r w:rsidRPr="00FC431B">
              <w:rPr>
                <w:rFonts w:ascii="Times New Roman" w:hAnsi="Times New Roman" w:cs="Times New Roman"/>
                <w:bCs/>
                <w:szCs w:val="18"/>
                <w:lang w:eastAsia="ja-JP"/>
              </w:rPr>
              <w:t xml:space="preserve">Option 2-2 </w:t>
            </w:r>
            <w:r>
              <w:rPr>
                <w:rFonts w:ascii="Times New Roman" w:hAnsi="Times New Roman" w:cs="Times New Roman"/>
                <w:bCs/>
                <w:szCs w:val="18"/>
                <w:lang w:eastAsia="ja-JP"/>
              </w:rPr>
              <w:t xml:space="preserve">has </w:t>
            </w:r>
            <w:r w:rsidRPr="00FC431B">
              <w:rPr>
                <w:rFonts w:ascii="Times New Roman" w:hAnsi="Times New Roman" w:cs="Times New Roman"/>
                <w:bCs/>
                <w:szCs w:val="18"/>
                <w:lang w:eastAsia="ja-JP"/>
              </w:rPr>
              <w:t>ambiguity</w:t>
            </w:r>
            <w:r>
              <w:rPr>
                <w:rFonts w:ascii="Times New Roman" w:hAnsi="Times New Roman" w:cs="Times New Roman"/>
                <w:bCs/>
                <w:szCs w:val="18"/>
                <w:lang w:eastAsia="ja-JP"/>
              </w:rPr>
              <w:t xml:space="preserve">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w:t>
            </w:r>
            <w:r>
              <w:rPr>
                <w:rFonts w:ascii="Times New Roman" w:hAnsi="Times New Roman" w:cs="Times New Roman"/>
                <w:bCs/>
                <w:szCs w:val="18"/>
                <w:lang w:eastAsia="ja-JP"/>
              </w:rPr>
              <w:lastRenderedPageBreak/>
              <w:t xml:space="preserve">granularity is suitable. If companies really care about signaling overhead, original Option 1 should be chosen. </w:t>
            </w:r>
          </w:p>
          <w:p w14:paraId="2780678D" w14:textId="77777777" w:rsidR="008D686B" w:rsidRDefault="008D686B" w:rsidP="008D686B">
            <w:pPr>
              <w:rPr>
                <w:rFonts w:ascii="Times New Roman" w:eastAsia="宋体" w:hAnsi="Times New Roman" w:cs="Times New Roman"/>
                <w:bCs/>
                <w:szCs w:val="18"/>
                <w:lang w:eastAsia="zh-CN"/>
              </w:rPr>
            </w:pPr>
            <w:r w:rsidRPr="00B65A4C">
              <w:rPr>
                <w:rFonts w:ascii="Times New Roman" w:eastAsia="宋体" w:hAnsi="Times New Roman" w:cs="Times New Roman"/>
                <w:b/>
                <w:bCs/>
                <w:szCs w:val="18"/>
                <w:u w:val="single"/>
                <w:lang w:eastAsia="zh-CN"/>
              </w:rPr>
              <w:t>For Q3</w:t>
            </w:r>
            <w:r>
              <w:rPr>
                <w:rFonts w:ascii="Times New Roman" w:eastAsia="宋体" w:hAnsi="Times New Roman" w:cs="Times New Roman"/>
                <w:bCs/>
                <w:szCs w:val="18"/>
                <w:lang w:eastAsia="zh-CN"/>
              </w:rPr>
              <w:t xml:space="preserve">: </w:t>
            </w:r>
          </w:p>
          <w:p w14:paraId="04114A31"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 simple way would be: within one CG period, the UTO-UCI on </w:t>
            </w:r>
            <w:r>
              <w:rPr>
                <w:rFonts w:ascii="Times New Roman" w:eastAsia="宋体" w:hAnsi="Times New Roman" w:cs="Times New Roman" w:hint="eastAsia"/>
                <w:bCs/>
                <w:szCs w:val="18"/>
                <w:lang w:eastAsia="zh-CN"/>
              </w:rPr>
              <w:t>eac</w:t>
            </w:r>
            <w:r>
              <w:rPr>
                <w:rFonts w:ascii="Times New Roman" w:eastAsia="宋体" w:hAnsi="Times New Roman" w:cs="Times New Roman"/>
                <w:bCs/>
                <w:szCs w:val="18"/>
                <w:lang w:eastAsia="zh-CN"/>
              </w:rPr>
              <w:t xml:space="preserve">h CG PUSCH has a bitmap to indicate the used/unused situation of subsequent CG PUSCH occasions </w:t>
            </w:r>
            <w:r w:rsidRPr="00B65A4C">
              <w:rPr>
                <w:rFonts w:ascii="Times New Roman" w:eastAsia="宋体" w:hAnsi="Times New Roman" w:cs="Times New Roman"/>
                <w:bCs/>
                <w:szCs w:val="18"/>
                <w:u w:val="single"/>
                <w:lang w:eastAsia="zh-CN"/>
              </w:rPr>
              <w:t>within the same CG period</w:t>
            </w:r>
            <w:r>
              <w:rPr>
                <w:rFonts w:ascii="Times New Roman" w:eastAsia="宋体" w:hAnsi="Times New Roman" w:cs="Times New Roman"/>
                <w:bCs/>
                <w:szCs w:val="18"/>
                <w:lang w:eastAsia="zh-CN"/>
              </w:rPr>
              <w:t>.</w:t>
            </w:r>
          </w:p>
          <w:p w14:paraId="2657F598"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example:</w:t>
            </w:r>
          </w:p>
          <w:p w14:paraId="1775A01D" w14:textId="77777777" w:rsidR="008D686B" w:rsidRPr="00B65A4C" w:rsidRDefault="008D686B" w:rsidP="008D686B">
            <w:pPr>
              <w:pStyle w:val="afc"/>
              <w:numPr>
                <w:ilvl w:val="0"/>
                <w:numId w:val="79"/>
              </w:numPr>
              <w:rPr>
                <w:rFonts w:ascii="Times New Roman" w:eastAsia="宋体" w:hAnsi="Times New Roman" w:cs="Times New Roman"/>
                <w:bCs/>
                <w:szCs w:val="18"/>
                <w:lang w:val="en-US" w:eastAsia="zh-CN"/>
              </w:rPr>
            </w:pPr>
            <w:r w:rsidRPr="00B65A4C">
              <w:rPr>
                <w:rFonts w:ascii="Times New Roman" w:eastAsia="宋体" w:hAnsi="Times New Roman" w:cs="Times New Roman"/>
                <w:bCs/>
                <w:szCs w:val="18"/>
                <w:lang w:val="en-US" w:eastAsia="zh-CN"/>
              </w:rPr>
              <w:t>Assume there are 8 CG P</w:t>
            </w:r>
            <w:r>
              <w:rPr>
                <w:rFonts w:ascii="Times New Roman" w:eastAsia="宋体" w:hAnsi="Times New Roman" w:cs="Times New Roman"/>
                <w:bCs/>
                <w:szCs w:val="18"/>
                <w:lang w:val="en-US" w:eastAsia="zh-CN"/>
              </w:rPr>
              <w:t>USCHs within 1 CG period.</w:t>
            </w:r>
          </w:p>
          <w:p w14:paraId="168C2E7D" w14:textId="77777777" w:rsidR="008D686B" w:rsidRPr="00B65A4C" w:rsidRDefault="008D686B" w:rsidP="008D686B">
            <w:pPr>
              <w:pStyle w:val="afc"/>
              <w:numPr>
                <w:ilvl w:val="0"/>
                <w:numId w:val="79"/>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Then, the UTO-UCI on 1</w:t>
            </w:r>
            <w:r w:rsidRPr="00B65A4C">
              <w:rPr>
                <w:rFonts w:ascii="Times New Roman" w:eastAsia="宋体" w:hAnsi="Times New Roman" w:cs="Times New Roman"/>
                <w:bCs/>
                <w:szCs w:val="18"/>
                <w:vertAlign w:val="superscript"/>
                <w:lang w:val="en-US" w:eastAsia="zh-CN"/>
              </w:rPr>
              <w:t>st</w:t>
            </w:r>
            <w:r>
              <w:rPr>
                <w:rFonts w:ascii="Times New Roman" w:eastAsia="宋体"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1AE01C7F" w14:textId="77777777" w:rsidR="008D686B" w:rsidRPr="00B65A4C" w:rsidRDefault="008D686B" w:rsidP="008D686B">
            <w:pPr>
              <w:pStyle w:val="afc"/>
              <w:numPr>
                <w:ilvl w:val="0"/>
                <w:numId w:val="79"/>
              </w:numPr>
              <w:rPr>
                <w:rFonts w:ascii="Times New Roman" w:eastAsia="宋体" w:hAnsi="Times New Roman" w:cs="Times New Roman"/>
                <w:bCs/>
                <w:szCs w:val="18"/>
                <w:lang w:eastAsia="zh-CN"/>
              </w:rPr>
            </w:pPr>
            <w:r>
              <w:rPr>
                <w:rFonts w:ascii="Times New Roman" w:eastAsia="宋体" w:hAnsi="Times New Roman" w:cs="Times New Roman"/>
                <w:bCs/>
                <w:szCs w:val="18"/>
                <w:lang w:val="en-US" w:eastAsia="zh-CN"/>
              </w:rPr>
              <w:t>Similarly, the UTO-UCI on 2</w:t>
            </w:r>
            <w:r w:rsidRPr="00B65A4C">
              <w:rPr>
                <w:rFonts w:ascii="Times New Roman" w:eastAsia="宋体" w:hAnsi="Times New Roman" w:cs="Times New Roman"/>
                <w:bCs/>
                <w:szCs w:val="18"/>
                <w:vertAlign w:val="superscript"/>
                <w:lang w:val="en-US" w:eastAsia="zh-CN"/>
              </w:rPr>
              <w:t>nd</w:t>
            </w:r>
            <w:r>
              <w:rPr>
                <w:rFonts w:ascii="Times New Roman" w:eastAsia="宋体" w:hAnsi="Times New Roman" w:cs="Times New Roman"/>
                <w:bCs/>
                <w:szCs w:val="18"/>
                <w:lang w:val="en-US" w:eastAsia="zh-CN"/>
              </w:rPr>
              <w:t xml:space="preserve"> CG PUSCH has a bitmap with 6 bits. And so on.</w:t>
            </w:r>
          </w:p>
          <w:p w14:paraId="22B1F8A0"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14:paraId="209BC65A" w14:textId="77777777" w:rsidR="008D686B" w:rsidRDefault="008D686B" w:rsidP="008D68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If offset is introduced, it should be in terms of absolute time (e.g., slots/ms, instead of TOs) since it mainly reflects gNB processing delay (which is in terms of absolute time).</w:t>
            </w:r>
          </w:p>
          <w:p w14:paraId="4AFC97CA" w14:textId="13153554" w:rsidR="008D686B" w:rsidRDefault="008D686B" w:rsidP="008D686B">
            <w:pPr>
              <w:rPr>
                <w:rFonts w:ascii="Times New Roman" w:eastAsiaTheme="minorEastAsia" w:hAnsi="Times New Roman" w:cs="Times New Roman"/>
                <w:bCs/>
                <w:szCs w:val="18"/>
                <w:lang w:eastAsia="ko-KR"/>
              </w:rPr>
            </w:pPr>
            <w:r w:rsidRPr="00B65A4C">
              <w:rPr>
                <w:rFonts w:ascii="Times New Roman" w:eastAsia="宋体" w:hAnsi="Times New Roman" w:cs="Times New Roman"/>
                <w:b/>
                <w:bCs/>
                <w:szCs w:val="18"/>
                <w:u w:val="single"/>
                <w:lang w:eastAsia="zh-CN"/>
              </w:rPr>
              <w:t>For Q4</w:t>
            </w:r>
            <w:r>
              <w:rPr>
                <w:rFonts w:ascii="Times New Roman" w:eastAsia="宋体" w:hAnsi="Times New Roman" w:cs="Times New Roman"/>
                <w:bCs/>
                <w:szCs w:val="18"/>
                <w:lang w:eastAsia="zh-CN"/>
              </w:rPr>
              <w:t xml:space="preserve">: it is straightward that the </w:t>
            </w:r>
            <w:r w:rsidRPr="00D5221D">
              <w:rPr>
                <w:rFonts w:ascii="Times New Roman" w:eastAsia="宋体" w:hAnsi="Times New Roman" w:cs="Times New Roman"/>
                <w:bCs/>
                <w:szCs w:val="18"/>
                <w:lang w:eastAsia="zh-CN"/>
              </w:rPr>
              <w:t xml:space="preserve">indicated UTO-UCI can be applicable to CG PUSCHs corresponding to </w:t>
            </w:r>
            <w:r>
              <w:rPr>
                <w:rFonts w:ascii="Times New Roman" w:eastAsia="宋体" w:hAnsi="Times New Roman" w:cs="Times New Roman" w:hint="eastAsia"/>
                <w:bCs/>
                <w:szCs w:val="18"/>
                <w:lang w:eastAsia="zh-CN"/>
              </w:rPr>
              <w:t>a</w:t>
            </w:r>
            <w:r>
              <w:rPr>
                <w:rFonts w:ascii="Times New Roman" w:eastAsia="宋体" w:hAnsi="Times New Roman" w:cs="Times New Roman"/>
                <w:bCs/>
                <w:szCs w:val="18"/>
                <w:lang w:eastAsia="zh-CN"/>
              </w:rPr>
              <w:t xml:space="preserve"> single configuration. We are open to discuss how to extend</w:t>
            </w:r>
            <w:r w:rsidRPr="00DA241F">
              <w:rPr>
                <w:rFonts w:ascii="Times New Roman" w:eastAsia="宋体" w:hAnsi="Times New Roman" w:cs="Times New Roman"/>
                <w:bCs/>
                <w:szCs w:val="18"/>
                <w:lang w:eastAsia="zh-CN"/>
              </w:rPr>
              <w:t xml:space="preserve"> to multiple configurations.</w:t>
            </w:r>
          </w:p>
        </w:tc>
      </w:tr>
      <w:tr w:rsidR="007E38DA" w14:paraId="032EB6FB" w14:textId="77777777">
        <w:tc>
          <w:tcPr>
            <w:tcW w:w="1867" w:type="dxa"/>
          </w:tcPr>
          <w:p w14:paraId="75851758" w14:textId="31FCBBCD" w:rsidR="007E38DA" w:rsidRDefault="007E38DA" w:rsidP="008D686B">
            <w:pPr>
              <w:rPr>
                <w:rFonts w:ascii="Times New Roman" w:hAnsi="Times New Roman" w:cs="Times New Roman"/>
                <w:b/>
                <w:szCs w:val="20"/>
                <w:lang w:val="de-DE" w:eastAsia="ja-JP"/>
              </w:rPr>
            </w:pPr>
            <w:r>
              <w:rPr>
                <w:rFonts w:ascii="Times New Roman" w:hAnsi="Times New Roman" w:cs="Times New Roman"/>
                <w:b/>
                <w:szCs w:val="20"/>
                <w:lang w:val="de-DE" w:eastAsia="ja-JP"/>
              </w:rPr>
              <w:lastRenderedPageBreak/>
              <w:t>Panasonic</w:t>
            </w:r>
          </w:p>
        </w:tc>
        <w:tc>
          <w:tcPr>
            <w:tcW w:w="7762" w:type="dxa"/>
          </w:tcPr>
          <w:p w14:paraId="2D57D083" w14:textId="3F57DAA6" w:rsidR="004819F3" w:rsidRDefault="004819F3" w:rsidP="004819F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Q1) Our preference is Option 2-2 since it imposes less signaling overhead and it can be extended to cover multi-CG configurations.</w:t>
            </w:r>
          </w:p>
          <w:p w14:paraId="1CE709B5" w14:textId="66FD0C5A" w:rsidR="004819F3" w:rsidRDefault="004819F3" w:rsidP="004819F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Q2) We assume the unused duration indication can be defined by an offset value and a time duration.</w:t>
            </w:r>
          </w:p>
          <w:p w14:paraId="666C2F9B" w14:textId="77777777" w:rsidR="004819F3" w:rsidRDefault="004819F3" w:rsidP="004819F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Q3) The offset value can be considered with respect to the first PUSCH occasion within the CG period.</w:t>
            </w:r>
          </w:p>
          <w:p w14:paraId="0DDD706D" w14:textId="5F6B38C1" w:rsidR="007E38DA" w:rsidRPr="00B65A4C" w:rsidRDefault="004819F3" w:rsidP="004819F3">
            <w:pPr>
              <w:tabs>
                <w:tab w:val="left" w:pos="2948"/>
              </w:tabs>
              <w:rPr>
                <w:rFonts w:ascii="Times New Roman" w:hAnsi="Times New Roman" w:cs="Times New Roman"/>
                <w:b/>
                <w:bCs/>
                <w:szCs w:val="18"/>
                <w:u w:val="single"/>
                <w:lang w:eastAsia="ja-JP"/>
              </w:rPr>
            </w:pPr>
            <w:r>
              <w:rPr>
                <w:rFonts w:ascii="Times New Roman" w:eastAsia="宋体" w:hAnsi="Times New Roman" w:cs="Times New Roman"/>
                <w:bCs/>
                <w:szCs w:val="18"/>
                <w:lang w:eastAsia="zh-CN"/>
              </w:rPr>
              <w:t>Q4) We are open to support it if it is justified. The multi-CG configurations could be used instead of having a CG with different FDRA.</w:t>
            </w:r>
          </w:p>
        </w:tc>
      </w:tr>
      <w:tr w:rsidR="0086475E" w14:paraId="33C05E80" w14:textId="77777777">
        <w:tc>
          <w:tcPr>
            <w:tcW w:w="1867" w:type="dxa"/>
          </w:tcPr>
          <w:p w14:paraId="7B59E739" w14:textId="749698EA" w:rsidR="0086475E" w:rsidRPr="0086475E" w:rsidRDefault="0086475E" w:rsidP="008D686B">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Spreadtrum</w:t>
            </w:r>
          </w:p>
        </w:tc>
        <w:tc>
          <w:tcPr>
            <w:tcW w:w="7762" w:type="dxa"/>
          </w:tcPr>
          <w:p w14:paraId="00BE2DC5" w14:textId="53FFED7C" w:rsidR="0086475E" w:rsidRDefault="0086475E" w:rsidP="0086475E">
            <w:pPr>
              <w:rPr>
                <w:rFonts w:ascii="Times New Roman" w:eastAsia="MS Mincho" w:hAnsi="Times New Roman" w:cs="Times New Roman"/>
                <w:bCs/>
                <w:lang w:val="en-GB" w:eastAsia="ja-JP"/>
              </w:rPr>
            </w:pPr>
            <w:r w:rsidRPr="0086475E">
              <w:rPr>
                <w:rFonts w:ascii="Times New Roman" w:eastAsia="宋体" w:hAnsi="Times New Roman" w:cs="Times New Roman" w:hint="eastAsia"/>
                <w:b/>
                <w:bCs/>
                <w:szCs w:val="18"/>
                <w:lang w:eastAsia="zh-CN"/>
              </w:rPr>
              <w:t>Q1</w:t>
            </w:r>
            <w:r w:rsidRPr="0086475E">
              <w:rPr>
                <w:rFonts w:ascii="Times New Roman" w:eastAsia="宋体" w:hAnsi="Times New Roman" w:cs="Times New Roman"/>
                <w:b/>
                <w:bCs/>
                <w:szCs w:val="18"/>
                <w:lang w:eastAsia="zh-CN"/>
              </w:rPr>
              <w:t>:</w:t>
            </w:r>
            <w:r>
              <w:rPr>
                <w:rFonts w:ascii="Times New Roman" w:eastAsia="宋体" w:hAnsi="Times New Roman" w:cs="Times New Roman"/>
                <w:bCs/>
                <w:szCs w:val="18"/>
                <w:lang w:eastAsia="zh-CN"/>
              </w:rPr>
              <w:t xml:space="preserve"> Option</w:t>
            </w:r>
            <w:r w:rsidR="00BD0EF4">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4E1D7964" w14:textId="553934CB" w:rsidR="0086475E" w:rsidRPr="0086475E" w:rsidRDefault="0086475E" w:rsidP="0086475E">
            <w:pPr>
              <w:rPr>
                <w:rFonts w:ascii="Times New Roman" w:eastAsia="等线" w:hAnsi="Times New Roman" w:cs="Times New Roman"/>
                <w:bCs/>
                <w:lang w:val="en-GB" w:eastAsia="zh-CN"/>
              </w:rPr>
            </w:pPr>
            <w:r w:rsidRPr="00BD0EF4">
              <w:rPr>
                <w:rFonts w:ascii="Times New Roman" w:eastAsia="等线" w:hAnsi="Times New Roman" w:cs="Times New Roman" w:hint="eastAsia"/>
                <w:b/>
                <w:bCs/>
                <w:lang w:val="en-GB" w:eastAsia="zh-CN"/>
              </w:rPr>
              <w:t>Q</w:t>
            </w:r>
            <w:r w:rsidRPr="00BD0EF4">
              <w:rPr>
                <w:rFonts w:ascii="Times New Roman" w:eastAsia="等线" w:hAnsi="Times New Roman" w:cs="Times New Roman"/>
                <w:b/>
                <w:bCs/>
                <w:lang w:val="en-GB" w:eastAsia="zh-CN"/>
              </w:rPr>
              <w:t>2:</w:t>
            </w:r>
            <w:r>
              <w:rPr>
                <w:rFonts w:ascii="Times New Roman" w:eastAsia="等线" w:hAnsi="Times New Roman" w:cs="Times New Roman"/>
                <w:bCs/>
                <w:lang w:val="en-GB" w:eastAsia="zh-CN"/>
              </w:rPr>
              <w:t xml:space="preserve"> </w:t>
            </w:r>
            <w:r w:rsidR="006438AC">
              <w:rPr>
                <w:rFonts w:ascii="Times New Roman" w:eastAsia="宋体" w:hAnsi="Times New Roman" w:cs="Times New Roman"/>
                <w:bCs/>
                <w:szCs w:val="18"/>
                <w:lang w:eastAsia="zh-CN"/>
              </w:rPr>
              <w:t xml:space="preserve">The difference between </w:t>
            </w:r>
            <w:r w:rsidR="00BD0EF4">
              <w:rPr>
                <w:rFonts w:ascii="Times New Roman" w:eastAsia="宋体" w:hAnsi="Times New Roman" w:cs="Times New Roman"/>
                <w:bCs/>
                <w:szCs w:val="18"/>
                <w:lang w:eastAsia="zh-CN"/>
              </w:rPr>
              <w:t xml:space="preserve">the </w:t>
            </w:r>
            <w:r w:rsidR="006438AC">
              <w:rPr>
                <w:rFonts w:ascii="Times New Roman" w:eastAsia="宋体" w:hAnsi="Times New Roman" w:cs="Times New Roman"/>
                <w:bCs/>
                <w:szCs w:val="18"/>
                <w:lang w:eastAsia="zh-CN"/>
              </w:rPr>
              <w:t xml:space="preserve">duration and </w:t>
            </w:r>
            <w:r w:rsidR="00BD0EF4">
              <w:rPr>
                <w:rFonts w:ascii="Times New Roman" w:eastAsia="宋体" w:hAnsi="Times New Roman" w:cs="Times New Roman"/>
                <w:bCs/>
                <w:szCs w:val="18"/>
                <w:lang w:eastAsia="zh-CN"/>
              </w:rPr>
              <w:t xml:space="preserve">the </w:t>
            </w:r>
            <w:r w:rsidR="006438AC">
              <w:rPr>
                <w:rFonts w:ascii="Times New Roman" w:eastAsia="宋体" w:hAnsi="Times New Roman" w:cs="Times New Roman"/>
                <w:bCs/>
                <w:szCs w:val="18"/>
                <w:lang w:eastAsia="zh-CN"/>
              </w:rPr>
              <w:t>range is not clear for us, we agree to remove any of them.</w:t>
            </w:r>
          </w:p>
          <w:p w14:paraId="76CCF6FA" w14:textId="0C22DA8B" w:rsidR="0086475E" w:rsidRDefault="0086475E" w:rsidP="0086475E">
            <w:pPr>
              <w:rPr>
                <w:rFonts w:ascii="Times New Roman" w:eastAsia="等线" w:hAnsi="Times New Roman" w:cs="Times New Roman"/>
                <w:bCs/>
                <w:lang w:val="en-GB" w:eastAsia="zh-CN"/>
              </w:rPr>
            </w:pPr>
            <w:r w:rsidRPr="00BD0EF4">
              <w:rPr>
                <w:rFonts w:ascii="Times New Roman" w:eastAsia="等线" w:hAnsi="Times New Roman" w:cs="Times New Roman" w:hint="eastAsia"/>
                <w:b/>
                <w:bCs/>
                <w:lang w:val="en-GB" w:eastAsia="zh-CN"/>
              </w:rPr>
              <w:t>Q</w:t>
            </w:r>
            <w:r w:rsidRPr="00BD0EF4">
              <w:rPr>
                <w:rFonts w:ascii="Times New Roman" w:eastAsia="等线" w:hAnsi="Times New Roman" w:cs="Times New Roman"/>
                <w:b/>
                <w:bCs/>
                <w:lang w:val="en-GB" w:eastAsia="zh-CN"/>
              </w:rPr>
              <w:t>3:</w:t>
            </w:r>
            <w:r w:rsidR="006438AC">
              <w:rPr>
                <w:rFonts w:ascii="Times New Roman" w:eastAsia="等线" w:hAnsi="Times New Roman" w:cs="Times New Roman"/>
                <w:bCs/>
                <w:lang w:val="en-GB" w:eastAsia="zh-CN"/>
              </w:rPr>
              <w:t xml:space="preserve"> Fine to discuss the </w:t>
            </w:r>
            <w:r w:rsidR="006438AC">
              <w:rPr>
                <w:rFonts w:ascii="Times New Roman" w:eastAsia="宋体" w:hAnsi="Times New Roman" w:cs="Times New Roman"/>
                <w:bCs/>
                <w:szCs w:val="18"/>
                <w:lang w:eastAsia="zh-CN"/>
              </w:rPr>
              <w:t>time offset to ensure that gNB can have enough time to reallocate unused PUSCH occasion. The fixed offset can be configured by RRC signaling.</w:t>
            </w:r>
          </w:p>
          <w:p w14:paraId="430862BA" w14:textId="57930FC0" w:rsidR="0086475E" w:rsidRDefault="0086475E" w:rsidP="00BD0EF4">
            <w:pPr>
              <w:rPr>
                <w:rFonts w:ascii="Times New Roman" w:eastAsia="宋体" w:hAnsi="Times New Roman" w:cs="Times New Roman"/>
                <w:bCs/>
                <w:szCs w:val="18"/>
                <w:lang w:eastAsia="zh-CN"/>
              </w:rPr>
            </w:pPr>
            <w:r w:rsidRPr="00BD0EF4">
              <w:rPr>
                <w:rFonts w:ascii="Times New Roman" w:eastAsia="等线" w:hAnsi="Times New Roman" w:cs="Times New Roman"/>
                <w:b/>
                <w:bCs/>
                <w:lang w:val="en-GB" w:eastAsia="zh-CN"/>
              </w:rPr>
              <w:t xml:space="preserve">Q4: </w:t>
            </w:r>
            <w:r w:rsidR="00BD0EF4">
              <w:rPr>
                <w:rFonts w:ascii="Times New Roman" w:eastAsia="等线" w:hAnsi="Times New Roman" w:cs="Times New Roman"/>
                <w:bCs/>
                <w:lang w:val="en-GB" w:eastAsia="zh-CN"/>
              </w:rPr>
              <w:t>W</w:t>
            </w:r>
            <w:r>
              <w:rPr>
                <w:rFonts w:ascii="Times New Roman" w:eastAsia="等线" w:hAnsi="Times New Roman" w:cs="Times New Roman"/>
                <w:bCs/>
                <w:lang w:val="en-GB" w:eastAsia="zh-CN"/>
              </w:rPr>
              <w:t>e support to indicate</w:t>
            </w:r>
            <w:r w:rsidRPr="0086475E">
              <w:rPr>
                <w:rFonts w:ascii="Times New Roman" w:eastAsia="等线" w:hAnsi="Times New Roman" w:cs="Times New Roman"/>
                <w:bCs/>
                <w:lang w:val="en-GB" w:eastAsia="zh-CN"/>
              </w:rPr>
              <w:t xml:space="preserve"> UTO-UCI </w:t>
            </w:r>
            <w:r>
              <w:rPr>
                <w:rFonts w:ascii="Times New Roman" w:eastAsia="等线" w:hAnsi="Times New Roman" w:cs="Times New Roman"/>
                <w:bCs/>
                <w:lang w:val="en-GB" w:eastAsia="zh-CN"/>
              </w:rPr>
              <w:t>with</w:t>
            </w:r>
            <w:r w:rsidRPr="0086475E">
              <w:rPr>
                <w:rFonts w:ascii="Times New Roman" w:eastAsia="等线" w:hAnsi="Times New Roman" w:cs="Times New Roman"/>
                <w:bCs/>
                <w:lang w:val="en-GB" w:eastAsia="zh-CN"/>
              </w:rPr>
              <w:t xml:space="preserve"> multiple configurations</w:t>
            </w:r>
            <w:r>
              <w:rPr>
                <w:rFonts w:ascii="Times New Roman" w:eastAsia="等线" w:hAnsi="Times New Roman" w:cs="Times New Roman"/>
                <w:bCs/>
                <w:lang w:val="en-GB" w:eastAsia="zh-CN"/>
              </w:rPr>
              <w:t>.</w:t>
            </w:r>
            <w:r>
              <w:rPr>
                <w:rFonts w:ascii="Times New Roman" w:eastAsia="宋体" w:hAnsi="Times New Roman" w:cs="Times New Roman"/>
                <w:bCs/>
                <w:szCs w:val="18"/>
                <w:lang w:eastAsia="zh-CN"/>
              </w:rPr>
              <w:t xml:space="preserve"> Option 2-2 can also be used to indicate unused CG occasions of multiple CG configurations.</w:t>
            </w:r>
          </w:p>
        </w:tc>
      </w:tr>
      <w:tr w:rsidR="006F75F9" w14:paraId="03799377" w14:textId="77777777">
        <w:tc>
          <w:tcPr>
            <w:tcW w:w="1867" w:type="dxa"/>
          </w:tcPr>
          <w:p w14:paraId="2786539E" w14:textId="64BB4617" w:rsidR="006F75F9" w:rsidRDefault="006F75F9" w:rsidP="008D686B">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lastRenderedPageBreak/>
              <w:t>SONY</w:t>
            </w:r>
          </w:p>
        </w:tc>
        <w:tc>
          <w:tcPr>
            <w:tcW w:w="7762" w:type="dxa"/>
          </w:tcPr>
          <w:p w14:paraId="2979583C" w14:textId="223BE755" w:rsidR="006F75F9"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Q1: </w:t>
            </w:r>
            <w:r w:rsidRPr="006F75F9">
              <w:rPr>
                <w:rFonts w:ascii="Times New Roman" w:eastAsia="宋体" w:hAnsi="Times New Roman" w:cs="Times New Roman"/>
                <w:szCs w:val="18"/>
                <w:lang w:eastAsia="zh-CN"/>
              </w:rPr>
              <w:t>Option 2-2 is our preference. It provides more flexibility and less overhead.</w:t>
            </w:r>
          </w:p>
          <w:p w14:paraId="1D59C853" w14:textId="77777777" w:rsidR="006F75F9"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sidRPr="006F75F9">
              <w:rPr>
                <w:rFonts w:ascii="Times New Roman" w:eastAsia="宋体" w:hAnsi="Times New Roman" w:cs="Times New Roman"/>
                <w:szCs w:val="18"/>
                <w:lang w:eastAsia="zh-CN"/>
              </w:rPr>
              <w:t>It is good to have a clarity on range. Whether it is the same as duration (time) or the number of occasion(s).</w:t>
            </w:r>
          </w:p>
          <w:p w14:paraId="0F3934B5" w14:textId="4BF810AA" w:rsidR="006F75F9"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Q3: </w:t>
            </w:r>
            <w:r w:rsidRPr="006F75F9">
              <w:rPr>
                <w:rFonts w:ascii="Times New Roman" w:eastAsia="宋体" w:hAnsi="Times New Roman" w:cs="Times New Roman"/>
                <w:szCs w:val="18"/>
                <w:lang w:eastAsia="zh-CN"/>
              </w:rPr>
              <w:t>The timing offset is determined to cover the processing time at the UE side. It can be a fixed number.</w:t>
            </w:r>
          </w:p>
          <w:p w14:paraId="6742A9D1" w14:textId="48DF2199" w:rsidR="006F75F9" w:rsidRPr="0086475E" w:rsidRDefault="006F75F9" w:rsidP="0086475E">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Q4: </w:t>
            </w:r>
            <w:r w:rsidRPr="006F75F9">
              <w:rPr>
                <w:rFonts w:ascii="Times New Roman" w:eastAsia="宋体" w:hAnsi="Times New Roman" w:cs="Times New Roman"/>
                <w:szCs w:val="18"/>
                <w:lang w:eastAsia="zh-CN"/>
              </w:rPr>
              <w:t xml:space="preserve">We support </w:t>
            </w:r>
            <w:r w:rsidRPr="006F75F9">
              <w:rPr>
                <w:rFonts w:cs="Arial"/>
                <w:sz w:val="20"/>
                <w:szCs w:val="20"/>
              </w:rPr>
              <w:t>indicated UTO-UCI can be applicable to CG PUSCHs corresponding to multiple configurations</w:t>
            </w:r>
            <w:r>
              <w:rPr>
                <w:rFonts w:cs="Arial"/>
                <w:sz w:val="20"/>
                <w:szCs w:val="20"/>
              </w:rPr>
              <w:t>. It provides flexibilities, potentially reduced overhead. We can further study this.</w:t>
            </w:r>
          </w:p>
        </w:tc>
      </w:tr>
      <w:tr w:rsidR="00590696" w14:paraId="235E258B" w14:textId="77777777">
        <w:tc>
          <w:tcPr>
            <w:tcW w:w="1867" w:type="dxa"/>
          </w:tcPr>
          <w:p w14:paraId="3A33D6D0" w14:textId="202B9C58" w:rsidR="00590696" w:rsidRDefault="00590696" w:rsidP="008D686B">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t>T</w:t>
            </w:r>
            <w:r>
              <w:rPr>
                <w:rFonts w:ascii="Times New Roman" w:eastAsia="等线" w:hAnsi="Times New Roman" w:cs="Times New Roman"/>
                <w:b/>
                <w:szCs w:val="20"/>
                <w:lang w:val="de-DE" w:eastAsia="zh-CN"/>
              </w:rPr>
              <w:t>CL</w:t>
            </w:r>
          </w:p>
        </w:tc>
        <w:tc>
          <w:tcPr>
            <w:tcW w:w="7762" w:type="dxa"/>
          </w:tcPr>
          <w:p w14:paraId="6B7101F0" w14:textId="77777777" w:rsidR="00590696" w:rsidRDefault="00590696" w:rsidP="00590696">
            <w:pPr>
              <w:jc w:val="both"/>
              <w:rPr>
                <w:rFonts w:ascii="Times New Roman" w:eastAsia="Calibri" w:hAnsi="Times New Roman" w:cs="Times New Roman"/>
                <w:lang w:eastAsia="zh-CN"/>
              </w:rPr>
            </w:pPr>
            <w:r>
              <w:rPr>
                <w:rFonts w:ascii="Times New Roman" w:eastAsia="宋体" w:hAnsi="Times New Roman" w:cs="Times New Roman" w:hint="eastAsia"/>
                <w:b/>
                <w:bCs/>
              </w:rPr>
              <w:t>Q</w:t>
            </w:r>
            <w:r>
              <w:rPr>
                <w:rFonts w:ascii="Times New Roman" w:eastAsia="宋体" w:hAnsi="Times New Roman" w:cs="Times New Roman"/>
                <w:b/>
                <w:bCs/>
              </w:rPr>
              <w:t xml:space="preserve">1: </w:t>
            </w:r>
            <w:r>
              <w:rPr>
                <w:rFonts w:ascii="Times New Roman" w:eastAsia="宋体"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696449BF" w14:textId="77777777" w:rsidR="00590696" w:rsidRDefault="00590696" w:rsidP="00590696">
            <w:pPr>
              <w:jc w:val="both"/>
              <w:rPr>
                <w:rFonts w:ascii="Times New Roman" w:eastAsia="等线"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等线" w:hAnsi="Times New Roman" w:cs="Times New Roman"/>
              </w:rPr>
              <w:t>‘range’ or ‘duration’.</w:t>
            </w:r>
          </w:p>
          <w:p w14:paraId="476E2470" w14:textId="72505D72" w:rsidR="00590696" w:rsidRDefault="00590696" w:rsidP="00590696">
            <w:pPr>
              <w:jc w:val="both"/>
              <w:rPr>
                <w:rFonts w:ascii="Times New Roman" w:eastAsia="游明朝" w:hAnsi="Times New Roman" w:cs="Times New Roman"/>
                <w:bCs/>
              </w:rPr>
            </w:pPr>
            <w:r>
              <w:rPr>
                <w:rFonts w:ascii="Times New Roman" w:eastAsia="宋体" w:hAnsi="Times New Roman" w:cs="Times New Roman" w:hint="eastAsia"/>
                <w:b/>
                <w:bCs/>
              </w:rPr>
              <w:t>Q</w:t>
            </w:r>
            <w:r>
              <w:rPr>
                <w:rFonts w:ascii="Times New Roman" w:eastAsia="宋体" w:hAnsi="Times New Roman" w:cs="Times New Roman"/>
                <w:b/>
                <w:bCs/>
              </w:rPr>
              <w:t xml:space="preserve">3: </w:t>
            </w:r>
            <w:r>
              <w:rPr>
                <w:rFonts w:ascii="Times New Roman" w:eastAsia="宋体" w:hAnsi="Times New Roman" w:cs="Times New Roman"/>
                <w:bCs/>
              </w:rPr>
              <w:t xml:space="preserve">Ok to further discussion of time offset, </w:t>
            </w:r>
            <w:r>
              <w:rPr>
                <w:rFonts w:ascii="Times New Roman" w:eastAsia="游明朝" w:hAnsi="Times New Roman" w:cs="Times New Roman"/>
                <w:bCs/>
              </w:rPr>
              <w:t>it would be beneficial to have sufficient time offse</w:t>
            </w:r>
            <w:r w:rsidR="00B86336">
              <w:rPr>
                <w:rFonts w:ascii="Times New Roman" w:eastAsia="游明朝" w:hAnsi="Times New Roman" w:cs="Times New Roman"/>
                <w:bCs/>
              </w:rPr>
              <w:t>t for gNB to re-allocate the</w:t>
            </w:r>
            <w:r>
              <w:rPr>
                <w:rFonts w:ascii="Times New Roman" w:eastAsia="游明朝" w:hAnsi="Times New Roman" w:cs="Times New Roman"/>
                <w:bCs/>
              </w:rPr>
              <w:t xml:space="preserve"> un-used TOs.</w:t>
            </w:r>
          </w:p>
          <w:p w14:paraId="71C4BB9B" w14:textId="7DC64A24" w:rsidR="00590696" w:rsidRPr="00590696" w:rsidRDefault="00590696" w:rsidP="0086475E">
            <w:pPr>
              <w:rPr>
                <w:rFonts w:eastAsia="Calibri" w:cs="Arial"/>
                <w:sz w:val="24"/>
                <w:szCs w:val="24"/>
              </w:rPr>
            </w:pPr>
            <w:r>
              <w:rPr>
                <w:rFonts w:ascii="Times New Roman" w:eastAsia="游明朝" w:hAnsi="Times New Roman" w:cs="Times New Roman"/>
                <w:b/>
                <w:bCs/>
              </w:rPr>
              <w:t>Q4:</w:t>
            </w:r>
            <w:r>
              <w:rPr>
                <w:rFonts w:ascii="Times New Roman" w:eastAsia="游明朝" w:hAnsi="Times New Roman" w:cs="Times New Roman"/>
                <w:bCs/>
              </w:rPr>
              <w:t xml:space="preserve"> </w:t>
            </w:r>
            <w:r>
              <w:rPr>
                <w:rFonts w:ascii="Times New Roman" w:eastAsia="宋体" w:hAnsi="Times New Roman" w:cs="Times New Roman"/>
                <w:bCs/>
              </w:rPr>
              <w:t>We support that the indicated UTO-UCI can be extended to multiple CG configurations.</w:t>
            </w:r>
          </w:p>
        </w:tc>
      </w:tr>
      <w:tr w:rsidR="00815639" w14:paraId="4294E392" w14:textId="77777777" w:rsidTr="005E2698">
        <w:tc>
          <w:tcPr>
            <w:tcW w:w="1867" w:type="dxa"/>
            <w:shd w:val="clear" w:color="auto" w:fill="C5E0B3" w:themeFill="accent6" w:themeFillTint="66"/>
          </w:tcPr>
          <w:p w14:paraId="0713E395" w14:textId="53831093" w:rsidR="00815639" w:rsidRDefault="00815639" w:rsidP="008D686B">
            <w:pPr>
              <w:rPr>
                <w:rFonts w:ascii="Times New Roman" w:eastAsia="等线" w:hAnsi="Times New Roman" w:cs="Times New Roman"/>
                <w:b/>
                <w:szCs w:val="20"/>
                <w:lang w:val="de-DE" w:eastAsia="zh-CN"/>
              </w:rPr>
            </w:pPr>
            <w:r>
              <w:rPr>
                <w:rFonts w:ascii="Times New Roman" w:eastAsia="等线" w:hAnsi="Times New Roman" w:cs="Times New Roman"/>
                <w:b/>
                <w:szCs w:val="20"/>
                <w:lang w:val="de-DE" w:eastAsia="zh-CN"/>
              </w:rPr>
              <w:t>Moderator</w:t>
            </w:r>
          </w:p>
        </w:tc>
        <w:tc>
          <w:tcPr>
            <w:tcW w:w="7762" w:type="dxa"/>
          </w:tcPr>
          <w:p w14:paraId="1981ECF3" w14:textId="77777777" w:rsidR="00815639" w:rsidRDefault="005078C8" w:rsidP="00590696">
            <w:pPr>
              <w:jc w:val="both"/>
              <w:rPr>
                <w:rFonts w:ascii="Times New Roman" w:eastAsia="宋体" w:hAnsi="Times New Roman" w:cs="Times New Roman"/>
                <w:b/>
                <w:bCs/>
              </w:rPr>
            </w:pPr>
            <w:r w:rsidRPr="00403149">
              <w:rPr>
                <w:rFonts w:ascii="Times New Roman" w:eastAsia="宋体" w:hAnsi="Times New Roman" w:cs="Times New Roman"/>
                <w:b/>
                <w:bCs/>
                <w:highlight w:val="cyan"/>
              </w:rPr>
              <w:t>Summary of view:</w:t>
            </w:r>
          </w:p>
          <w:p w14:paraId="1DDB25BD" w14:textId="797B942B" w:rsidR="00403149" w:rsidRPr="00403149" w:rsidRDefault="00403149" w:rsidP="00E56830">
            <w:pPr>
              <w:pStyle w:val="afc"/>
              <w:numPr>
                <w:ilvl w:val="0"/>
                <w:numId w:val="51"/>
              </w:numPr>
              <w:jc w:val="both"/>
              <w:rPr>
                <w:rFonts w:ascii="Times New Roman" w:eastAsia="宋体" w:hAnsi="Times New Roman" w:cs="Times New Roman"/>
                <w:b/>
                <w:bCs/>
              </w:rPr>
            </w:pPr>
            <w:r>
              <w:rPr>
                <w:rFonts w:ascii="Times New Roman" w:eastAsia="宋体" w:hAnsi="Times New Roman" w:cs="Times New Roman"/>
                <w:b/>
                <w:bCs/>
                <w:lang w:val="en-US"/>
              </w:rPr>
              <w:t>UTI-UCI conten</w:t>
            </w:r>
            <w:r w:rsidR="00471220">
              <w:rPr>
                <w:rFonts w:ascii="Times New Roman" w:eastAsia="宋体" w:hAnsi="Times New Roman" w:cs="Times New Roman"/>
                <w:b/>
                <w:bCs/>
                <w:lang w:val="en-US"/>
              </w:rPr>
              <w:t>t</w:t>
            </w:r>
            <w:r>
              <w:rPr>
                <w:rFonts w:ascii="Times New Roman" w:eastAsia="宋体" w:hAnsi="Times New Roman" w:cs="Times New Roman"/>
                <w:b/>
                <w:bCs/>
                <w:lang w:val="en-US"/>
              </w:rPr>
              <w:t>:</w:t>
            </w:r>
          </w:p>
          <w:p w14:paraId="5C4AF077" w14:textId="6E732216" w:rsidR="00403149" w:rsidRPr="00C245F2" w:rsidRDefault="00403149" w:rsidP="00E56830">
            <w:pPr>
              <w:pStyle w:val="afc"/>
              <w:numPr>
                <w:ilvl w:val="1"/>
                <w:numId w:val="51"/>
              </w:numPr>
              <w:jc w:val="both"/>
              <w:rPr>
                <w:rFonts w:ascii="Times New Roman" w:eastAsia="宋体" w:hAnsi="Times New Roman" w:cs="Times New Roman"/>
                <w:b/>
                <w:bCs/>
                <w:lang w:val="en-US" w:eastAsia="zh-CN"/>
              </w:rPr>
            </w:pPr>
            <w:r w:rsidRPr="003E1EF7">
              <w:rPr>
                <w:rFonts w:ascii="Times New Roman" w:eastAsia="宋体" w:hAnsi="Times New Roman" w:cs="Times New Roman"/>
                <w:b/>
                <w:bCs/>
                <w:lang w:val="en-US" w:eastAsia="zh-CN"/>
              </w:rPr>
              <w:t>Option 2-1</w:t>
            </w:r>
            <w:r w:rsidR="0071088D">
              <w:rPr>
                <w:rFonts w:ascii="Times New Roman" w:eastAsia="宋体" w:hAnsi="Times New Roman" w:cs="Times New Roman"/>
                <w:b/>
                <w:bCs/>
                <w:lang w:val="en-US" w:eastAsia="zh-CN"/>
              </w:rPr>
              <w:t xml:space="preserve"> (</w:t>
            </w:r>
            <w:r w:rsidR="0071088D" w:rsidRPr="00891F2D">
              <w:rPr>
                <w:rFonts w:ascii="Times New Roman" w:eastAsia="宋体" w:hAnsi="Times New Roman" w:cs="Times New Roman"/>
                <w:b/>
                <w:bCs/>
                <w:color w:val="FF0000"/>
                <w:lang w:val="en-US" w:eastAsia="zh-CN"/>
              </w:rPr>
              <w:t>1</w:t>
            </w:r>
            <w:r w:rsidR="00B73A91" w:rsidRPr="00891F2D">
              <w:rPr>
                <w:rFonts w:ascii="Times New Roman" w:eastAsia="宋体" w:hAnsi="Times New Roman" w:cs="Times New Roman"/>
                <w:b/>
                <w:bCs/>
                <w:color w:val="FF0000"/>
                <w:lang w:val="en-US" w:eastAsia="zh-CN"/>
              </w:rPr>
              <w:t>3</w:t>
            </w:r>
            <w:r w:rsidR="0071088D">
              <w:rPr>
                <w:rFonts w:ascii="Times New Roman" w:eastAsia="宋体" w:hAnsi="Times New Roman" w:cs="Times New Roman"/>
                <w:b/>
                <w:bCs/>
                <w:lang w:val="en-US" w:eastAsia="zh-CN"/>
              </w:rPr>
              <w:t>)</w:t>
            </w:r>
            <w:r w:rsidRPr="003E1EF7">
              <w:rPr>
                <w:rFonts w:ascii="Times New Roman" w:eastAsia="宋体" w:hAnsi="Times New Roman" w:cs="Times New Roman"/>
                <w:b/>
                <w:bCs/>
                <w:lang w:val="en-US" w:eastAsia="zh-CN"/>
              </w:rPr>
              <w:t>:</w:t>
            </w:r>
            <w:r w:rsidR="00314D08" w:rsidRPr="003E1EF7">
              <w:rPr>
                <w:rFonts w:ascii="Times New Roman" w:eastAsia="宋体" w:hAnsi="Times New Roman" w:cs="Times New Roman"/>
                <w:b/>
                <w:bCs/>
                <w:lang w:val="en-US" w:eastAsia="zh-CN"/>
              </w:rPr>
              <w:t xml:space="preserve"> </w:t>
            </w:r>
            <w:r w:rsidR="00314D08" w:rsidRPr="0071088D">
              <w:rPr>
                <w:rFonts w:ascii="Times New Roman" w:eastAsia="宋体" w:hAnsi="Times New Roman" w:cs="Times New Roman"/>
                <w:lang w:val="en-US" w:eastAsia="zh-CN"/>
              </w:rPr>
              <w:t xml:space="preserve">Samsung, </w:t>
            </w:r>
            <w:r w:rsidR="003E1EF7" w:rsidRPr="0071088D">
              <w:rPr>
                <w:rFonts w:ascii="Times New Roman" w:eastAsia="宋体" w:hAnsi="Times New Roman" w:cs="Times New Roman"/>
                <w:lang w:val="en-US" w:eastAsia="zh-CN"/>
              </w:rPr>
              <w:t>ZT</w:t>
            </w:r>
            <w:r w:rsidR="000829D7" w:rsidRPr="0071088D">
              <w:rPr>
                <w:rFonts w:ascii="Times New Roman" w:eastAsia="宋体" w:hAnsi="Times New Roman" w:cs="Times New Roman"/>
                <w:lang w:val="en-US" w:eastAsia="zh-CN"/>
              </w:rPr>
              <w:t>E</w:t>
            </w:r>
            <w:r w:rsidR="003E1EF7" w:rsidRPr="0071088D">
              <w:rPr>
                <w:rFonts w:ascii="Times New Roman" w:eastAsia="宋体" w:hAnsi="Times New Roman" w:cs="Times New Roman"/>
                <w:lang w:val="en-US" w:eastAsia="zh-CN"/>
              </w:rPr>
              <w:t>/Sanechips</w:t>
            </w:r>
            <w:r w:rsidR="000829D7" w:rsidRPr="0071088D">
              <w:rPr>
                <w:rFonts w:ascii="Times New Roman" w:eastAsia="宋体" w:hAnsi="Times New Roman" w:cs="Times New Roman"/>
                <w:lang w:val="en-US" w:eastAsia="zh-CN"/>
              </w:rPr>
              <w:t xml:space="preserve">, </w:t>
            </w:r>
            <w:r w:rsidR="001623CF" w:rsidRPr="0071088D">
              <w:rPr>
                <w:rFonts w:ascii="Times New Roman" w:eastAsia="宋体" w:hAnsi="Times New Roman" w:cs="Times New Roman"/>
                <w:lang w:val="en-US" w:eastAsia="zh-CN"/>
              </w:rPr>
              <w:t>CATT, Xiaomi</w:t>
            </w:r>
            <w:r w:rsidR="00310423" w:rsidRPr="0071088D">
              <w:rPr>
                <w:rFonts w:ascii="Times New Roman" w:eastAsia="宋体" w:hAnsi="Times New Roman" w:cs="Times New Roman"/>
                <w:lang w:val="en-US" w:eastAsia="zh-CN"/>
              </w:rPr>
              <w:t>, IDC</w:t>
            </w:r>
            <w:r w:rsidR="0003259B" w:rsidRPr="0071088D">
              <w:rPr>
                <w:rFonts w:ascii="Times New Roman" w:eastAsia="宋体" w:hAnsi="Times New Roman" w:cs="Times New Roman"/>
                <w:lang w:val="en-US" w:eastAsia="zh-CN"/>
              </w:rPr>
              <w:t>, vivo</w:t>
            </w:r>
            <w:r w:rsidR="009475AB" w:rsidRPr="0071088D">
              <w:rPr>
                <w:rFonts w:ascii="Times New Roman" w:eastAsia="宋体" w:hAnsi="Times New Roman" w:cs="Times New Roman"/>
                <w:lang w:val="en-US" w:eastAsia="zh-CN"/>
              </w:rPr>
              <w:t>, CMCC</w:t>
            </w:r>
            <w:r w:rsidR="001F3314" w:rsidRPr="0071088D">
              <w:rPr>
                <w:rFonts w:ascii="Times New Roman" w:eastAsia="宋体" w:hAnsi="Times New Roman" w:cs="Times New Roman"/>
                <w:lang w:val="en-US" w:eastAsia="zh-CN"/>
              </w:rPr>
              <w:t xml:space="preserve">, OPPO, Intel, </w:t>
            </w:r>
            <w:r w:rsidR="00020604" w:rsidRPr="0071088D">
              <w:rPr>
                <w:rFonts w:ascii="Times New Roman" w:eastAsia="宋体" w:hAnsi="Times New Roman" w:cs="Times New Roman"/>
                <w:lang w:val="en-US" w:eastAsia="zh-CN"/>
              </w:rPr>
              <w:t>Sharp, HW</w:t>
            </w:r>
            <w:r w:rsidR="005A30EC" w:rsidRPr="0071088D">
              <w:rPr>
                <w:rFonts w:ascii="Times New Roman" w:eastAsia="宋体" w:hAnsi="Times New Roman" w:cs="Times New Roman"/>
                <w:lang w:val="en-US" w:eastAsia="zh-CN"/>
              </w:rPr>
              <w:t>/</w:t>
            </w:r>
            <w:r w:rsidR="00020604" w:rsidRPr="0071088D">
              <w:rPr>
                <w:rFonts w:ascii="Times New Roman" w:eastAsia="宋体" w:hAnsi="Times New Roman" w:cs="Times New Roman"/>
                <w:lang w:val="en-US" w:eastAsia="zh-CN"/>
              </w:rPr>
              <w:t>HiSi</w:t>
            </w:r>
            <w:r w:rsidR="007602B9" w:rsidRPr="0071088D">
              <w:rPr>
                <w:rFonts w:ascii="Times New Roman" w:eastAsia="宋体" w:hAnsi="Times New Roman" w:cs="Times New Roman"/>
                <w:lang w:val="en-US" w:eastAsia="zh-CN"/>
              </w:rPr>
              <w:t>, TCL</w:t>
            </w:r>
            <w:r w:rsidR="00891F2D">
              <w:rPr>
                <w:rFonts w:ascii="Times New Roman" w:eastAsia="宋体" w:hAnsi="Times New Roman" w:cs="Times New Roman"/>
                <w:lang w:val="en-US" w:eastAsia="zh-CN"/>
              </w:rPr>
              <w:t>, DCM</w:t>
            </w:r>
          </w:p>
          <w:p w14:paraId="2A7CC28F" w14:textId="5116499F" w:rsidR="00403149" w:rsidRPr="00C245F2" w:rsidRDefault="00403149" w:rsidP="00E56830">
            <w:pPr>
              <w:pStyle w:val="afc"/>
              <w:numPr>
                <w:ilvl w:val="1"/>
                <w:numId w:val="51"/>
              </w:numPr>
              <w:jc w:val="both"/>
              <w:rPr>
                <w:rFonts w:ascii="Times New Roman" w:eastAsia="宋体" w:hAnsi="Times New Roman" w:cs="Times New Roman"/>
                <w:lang w:val="en-US"/>
              </w:rPr>
            </w:pPr>
            <w:r>
              <w:rPr>
                <w:rFonts w:ascii="Times New Roman" w:eastAsia="宋体" w:hAnsi="Times New Roman" w:cs="Times New Roman"/>
                <w:b/>
                <w:bCs/>
                <w:lang w:val="en-US"/>
              </w:rPr>
              <w:t>Option 2-2</w:t>
            </w:r>
            <w:r w:rsidR="0071088D">
              <w:rPr>
                <w:rFonts w:ascii="Times New Roman" w:eastAsia="宋体" w:hAnsi="Times New Roman" w:cs="Times New Roman"/>
                <w:b/>
                <w:bCs/>
                <w:lang w:val="en-US"/>
              </w:rPr>
              <w:t xml:space="preserve"> (6)</w:t>
            </w:r>
            <w:r>
              <w:rPr>
                <w:rFonts w:ascii="Times New Roman" w:eastAsia="宋体" w:hAnsi="Times New Roman" w:cs="Times New Roman"/>
                <w:b/>
                <w:bCs/>
                <w:lang w:val="en-US"/>
              </w:rPr>
              <w:t>:</w:t>
            </w:r>
            <w:r w:rsidR="002C5F60">
              <w:rPr>
                <w:rFonts w:ascii="Times New Roman" w:eastAsia="宋体" w:hAnsi="Times New Roman" w:cs="Times New Roman"/>
                <w:b/>
                <w:bCs/>
                <w:lang w:val="en-US"/>
              </w:rPr>
              <w:t xml:space="preserve"> </w:t>
            </w:r>
            <w:r w:rsidR="002C5F60" w:rsidRPr="0071088D">
              <w:rPr>
                <w:rFonts w:ascii="Times New Roman" w:eastAsia="宋体" w:hAnsi="Times New Roman" w:cs="Times New Roman"/>
                <w:lang w:val="en-US"/>
              </w:rPr>
              <w:t>Nokia</w:t>
            </w:r>
            <w:r w:rsidR="00314D08" w:rsidRPr="0071088D">
              <w:rPr>
                <w:rFonts w:ascii="Times New Roman" w:eastAsia="宋体" w:hAnsi="Times New Roman" w:cs="Times New Roman"/>
                <w:lang w:val="en-US"/>
              </w:rPr>
              <w:t>/NSB</w:t>
            </w:r>
            <w:r w:rsidR="004D7EE1" w:rsidRPr="0071088D">
              <w:rPr>
                <w:rFonts w:ascii="Times New Roman" w:eastAsia="宋体" w:hAnsi="Times New Roman" w:cs="Times New Roman"/>
                <w:lang w:val="en-US"/>
              </w:rPr>
              <w:t>, Lenovo</w:t>
            </w:r>
            <w:r w:rsidR="00020604" w:rsidRPr="0071088D">
              <w:rPr>
                <w:rFonts w:ascii="Times New Roman" w:eastAsia="宋体" w:hAnsi="Times New Roman" w:cs="Times New Roman"/>
                <w:lang w:val="en-US"/>
              </w:rPr>
              <w:t>, LG</w:t>
            </w:r>
            <w:r w:rsidR="00C01514" w:rsidRPr="0071088D">
              <w:rPr>
                <w:rFonts w:ascii="Times New Roman" w:eastAsia="宋体" w:hAnsi="Times New Roman" w:cs="Times New Roman"/>
                <w:lang w:val="en-US"/>
              </w:rPr>
              <w:t>, Panasonic</w:t>
            </w:r>
            <w:r w:rsidR="005745A9" w:rsidRPr="0071088D">
              <w:rPr>
                <w:rFonts w:ascii="Times New Roman" w:eastAsia="宋体" w:hAnsi="Times New Roman" w:cs="Times New Roman"/>
                <w:lang w:val="en-US"/>
              </w:rPr>
              <w:t>, Spreadtrum</w:t>
            </w:r>
            <w:r w:rsidR="005A30EC" w:rsidRPr="0071088D">
              <w:rPr>
                <w:rFonts w:ascii="Times New Roman" w:eastAsia="宋体" w:hAnsi="Times New Roman" w:cs="Times New Roman"/>
                <w:lang w:val="en-US"/>
              </w:rPr>
              <w:t>, Sony</w:t>
            </w:r>
          </w:p>
          <w:p w14:paraId="0226BB02" w14:textId="5FA67BC8" w:rsidR="005078C8" w:rsidRPr="008375B0" w:rsidRDefault="009C7D05" w:rsidP="00E56830">
            <w:pPr>
              <w:pStyle w:val="afc"/>
              <w:numPr>
                <w:ilvl w:val="0"/>
                <w:numId w:val="51"/>
              </w:numPr>
              <w:jc w:val="both"/>
              <w:rPr>
                <w:rFonts w:ascii="Times New Roman" w:eastAsia="宋体" w:hAnsi="Times New Roman" w:cs="Times New Roman"/>
                <w:b/>
                <w:bCs/>
              </w:rPr>
            </w:pPr>
            <w:r>
              <w:rPr>
                <w:rFonts w:ascii="Times New Roman" w:eastAsia="宋体" w:hAnsi="Times New Roman" w:cs="Times New Roman"/>
                <w:b/>
                <w:bCs/>
                <w:lang w:val="en-US"/>
              </w:rPr>
              <w:t>Extend to multiple CG</w:t>
            </w:r>
          </w:p>
          <w:p w14:paraId="7217E34A" w14:textId="21B6BCB7" w:rsidR="008375B0" w:rsidRPr="00C245F2" w:rsidRDefault="008375B0" w:rsidP="00E56830">
            <w:pPr>
              <w:pStyle w:val="afc"/>
              <w:numPr>
                <w:ilvl w:val="1"/>
                <w:numId w:val="51"/>
              </w:numPr>
              <w:jc w:val="both"/>
              <w:rPr>
                <w:rFonts w:ascii="Times New Roman" w:eastAsia="宋体" w:hAnsi="Times New Roman" w:cs="Times New Roman"/>
                <w:b/>
                <w:bCs/>
                <w:lang w:val="en-US"/>
              </w:rPr>
            </w:pPr>
            <w:r w:rsidRPr="005A30EC">
              <w:rPr>
                <w:rFonts w:ascii="Times New Roman" w:eastAsia="宋体" w:hAnsi="Times New Roman" w:cs="Times New Roman"/>
                <w:b/>
                <w:bCs/>
                <w:lang w:val="sv-SE"/>
              </w:rPr>
              <w:t>OK</w:t>
            </w:r>
            <w:r w:rsidR="0071088D">
              <w:rPr>
                <w:rFonts w:ascii="Times New Roman" w:eastAsia="宋体" w:hAnsi="Times New Roman" w:cs="Times New Roman"/>
                <w:b/>
                <w:bCs/>
                <w:lang w:val="sv-SE"/>
              </w:rPr>
              <w:t xml:space="preserve"> (7)</w:t>
            </w:r>
            <w:r w:rsidRPr="005A30EC">
              <w:rPr>
                <w:rFonts w:ascii="Times New Roman" w:eastAsia="宋体" w:hAnsi="Times New Roman" w:cs="Times New Roman"/>
                <w:b/>
                <w:bCs/>
                <w:lang w:val="sv-SE"/>
              </w:rPr>
              <w:t>:</w:t>
            </w:r>
            <w:r w:rsidR="00314D08" w:rsidRPr="005A30EC">
              <w:rPr>
                <w:rFonts w:ascii="Times New Roman" w:eastAsia="宋体" w:hAnsi="Times New Roman" w:cs="Times New Roman"/>
                <w:b/>
                <w:bCs/>
                <w:lang w:val="sv-SE"/>
              </w:rPr>
              <w:t xml:space="preserve"> </w:t>
            </w:r>
            <w:r w:rsidR="00314D08" w:rsidRPr="0071088D">
              <w:rPr>
                <w:rFonts w:ascii="Times New Roman" w:eastAsia="宋体" w:hAnsi="Times New Roman" w:cs="Times New Roman"/>
                <w:lang w:val="sv-SE"/>
              </w:rPr>
              <w:t>Lenovo</w:t>
            </w:r>
            <w:r w:rsidR="00310423" w:rsidRPr="0071088D">
              <w:rPr>
                <w:rFonts w:ascii="Times New Roman" w:eastAsia="宋体" w:hAnsi="Times New Roman" w:cs="Times New Roman"/>
                <w:lang w:val="sv-SE"/>
              </w:rPr>
              <w:t>, Xiaomi</w:t>
            </w:r>
            <w:r w:rsidR="009475AB" w:rsidRPr="0071088D">
              <w:rPr>
                <w:rFonts w:ascii="Times New Roman" w:eastAsia="宋体" w:hAnsi="Times New Roman" w:cs="Times New Roman"/>
                <w:lang w:val="sv-SE"/>
              </w:rPr>
              <w:t>, vivo</w:t>
            </w:r>
            <w:r w:rsidR="00020604" w:rsidRPr="0071088D">
              <w:rPr>
                <w:rFonts w:ascii="Times New Roman" w:eastAsia="宋体" w:hAnsi="Times New Roman" w:cs="Times New Roman"/>
                <w:lang w:val="sv-SE"/>
              </w:rPr>
              <w:t>, LG</w:t>
            </w:r>
            <w:r w:rsidR="005745A9" w:rsidRPr="0071088D">
              <w:rPr>
                <w:rFonts w:ascii="Times New Roman" w:eastAsia="宋体" w:hAnsi="Times New Roman" w:cs="Times New Roman"/>
                <w:lang w:val="sv-SE"/>
              </w:rPr>
              <w:t>, Spreadtrum</w:t>
            </w:r>
            <w:r w:rsidR="005A30EC" w:rsidRPr="0071088D">
              <w:rPr>
                <w:rFonts w:ascii="Times New Roman" w:eastAsia="宋体" w:hAnsi="Times New Roman" w:cs="Times New Roman"/>
                <w:lang w:val="sv-SE"/>
              </w:rPr>
              <w:t>, SONY</w:t>
            </w:r>
            <w:r w:rsidR="007602B9" w:rsidRPr="0071088D">
              <w:rPr>
                <w:rFonts w:ascii="Times New Roman" w:eastAsia="宋体" w:hAnsi="Times New Roman" w:cs="Times New Roman"/>
                <w:lang w:val="sv-SE"/>
              </w:rPr>
              <w:t>, TCL</w:t>
            </w:r>
          </w:p>
          <w:p w14:paraId="301D927F" w14:textId="3E83F1A2" w:rsidR="000829D7" w:rsidRPr="00C245F2" w:rsidRDefault="000829D7" w:rsidP="00E56830">
            <w:pPr>
              <w:pStyle w:val="afc"/>
              <w:numPr>
                <w:ilvl w:val="1"/>
                <w:numId w:val="51"/>
              </w:numPr>
              <w:jc w:val="both"/>
              <w:rPr>
                <w:rFonts w:ascii="Times New Roman" w:eastAsia="宋体" w:hAnsi="Times New Roman" w:cs="Times New Roman"/>
                <w:b/>
                <w:bCs/>
                <w:lang w:val="en-US"/>
              </w:rPr>
            </w:pPr>
            <w:r>
              <w:rPr>
                <w:rFonts w:ascii="Times New Roman" w:eastAsia="宋体" w:hAnsi="Times New Roman" w:cs="Times New Roman"/>
                <w:b/>
                <w:bCs/>
                <w:lang w:val="en-US"/>
              </w:rPr>
              <w:t>FF</w:t>
            </w:r>
            <w:r w:rsidR="00310423">
              <w:rPr>
                <w:rFonts w:ascii="Times New Roman" w:eastAsia="宋体" w:hAnsi="Times New Roman" w:cs="Times New Roman"/>
                <w:b/>
                <w:bCs/>
                <w:lang w:val="en-US"/>
              </w:rPr>
              <w:t>S</w:t>
            </w:r>
            <w:r w:rsidR="0071088D">
              <w:rPr>
                <w:rFonts w:ascii="Times New Roman" w:eastAsia="宋体" w:hAnsi="Times New Roman" w:cs="Times New Roman"/>
                <w:b/>
                <w:bCs/>
                <w:lang w:val="en-US"/>
              </w:rPr>
              <w:t xml:space="preserve"> (3)</w:t>
            </w:r>
            <w:r>
              <w:rPr>
                <w:rFonts w:ascii="Times New Roman" w:eastAsia="宋体" w:hAnsi="Times New Roman" w:cs="Times New Roman"/>
                <w:b/>
                <w:bCs/>
                <w:lang w:val="en-US"/>
              </w:rPr>
              <w:t xml:space="preserve">: </w:t>
            </w:r>
            <w:r w:rsidRPr="0071088D">
              <w:rPr>
                <w:rFonts w:ascii="Times New Roman" w:eastAsia="宋体" w:hAnsi="Times New Roman" w:cs="Times New Roman"/>
                <w:lang w:val="en-US"/>
              </w:rPr>
              <w:t>ZT</w:t>
            </w:r>
            <w:r w:rsidR="009475AB" w:rsidRPr="0071088D">
              <w:rPr>
                <w:rFonts w:ascii="Times New Roman" w:eastAsia="宋体" w:hAnsi="Times New Roman" w:cs="Times New Roman"/>
                <w:lang w:val="en-US"/>
              </w:rPr>
              <w:t>E/</w:t>
            </w:r>
            <w:r w:rsidRPr="0071088D">
              <w:rPr>
                <w:rFonts w:ascii="Times New Roman" w:eastAsia="宋体" w:hAnsi="Times New Roman" w:cs="Times New Roman"/>
                <w:lang w:val="en-US"/>
              </w:rPr>
              <w:t>Sanechips</w:t>
            </w:r>
            <w:r w:rsidR="00C01514" w:rsidRPr="0071088D">
              <w:rPr>
                <w:rFonts w:ascii="Times New Roman" w:eastAsia="宋体" w:hAnsi="Times New Roman" w:cs="Times New Roman"/>
                <w:lang w:val="en-US"/>
              </w:rPr>
              <w:t>, HW/HiSi</w:t>
            </w:r>
            <w:r w:rsidR="005745A9" w:rsidRPr="0071088D">
              <w:rPr>
                <w:rFonts w:ascii="Times New Roman" w:eastAsia="宋体" w:hAnsi="Times New Roman" w:cs="Times New Roman"/>
                <w:lang w:val="en-US"/>
              </w:rPr>
              <w:t>, Panasonic</w:t>
            </w:r>
          </w:p>
          <w:p w14:paraId="4E29D192" w14:textId="0F2CA045" w:rsidR="0071088D" w:rsidRPr="00C245F2" w:rsidRDefault="0071088D" w:rsidP="00E56830">
            <w:pPr>
              <w:pStyle w:val="afc"/>
              <w:numPr>
                <w:ilvl w:val="1"/>
                <w:numId w:val="51"/>
              </w:numPr>
              <w:jc w:val="both"/>
              <w:rPr>
                <w:rFonts w:ascii="Times New Roman" w:eastAsia="宋体" w:hAnsi="Times New Roman" w:cs="Times New Roman"/>
                <w:lang w:val="en-US"/>
              </w:rPr>
            </w:pPr>
            <w:r>
              <w:rPr>
                <w:rFonts w:ascii="Times New Roman" w:eastAsia="宋体" w:hAnsi="Times New Roman" w:cs="Times New Roman"/>
                <w:b/>
                <w:bCs/>
                <w:lang w:val="en-US"/>
              </w:rPr>
              <w:t>Not OK (</w:t>
            </w:r>
            <w:r w:rsidR="00B73A91" w:rsidRPr="00B73A91">
              <w:rPr>
                <w:rFonts w:ascii="Times New Roman" w:eastAsia="宋体" w:hAnsi="Times New Roman" w:cs="Times New Roman"/>
                <w:b/>
                <w:bCs/>
                <w:color w:val="FF0000"/>
                <w:lang w:val="en-US"/>
              </w:rPr>
              <w:t>7</w:t>
            </w:r>
            <w:r>
              <w:rPr>
                <w:rFonts w:ascii="Times New Roman" w:eastAsia="宋体" w:hAnsi="Times New Roman" w:cs="Times New Roman"/>
                <w:b/>
                <w:bCs/>
                <w:lang w:val="en-US"/>
              </w:rPr>
              <w:t xml:space="preserve">): </w:t>
            </w:r>
            <w:r w:rsidRPr="0071088D">
              <w:rPr>
                <w:rFonts w:ascii="Times New Roman" w:eastAsia="宋体" w:hAnsi="Times New Roman" w:cs="Times New Roman"/>
                <w:lang w:val="en-US"/>
              </w:rPr>
              <w:t>Nokia/NSB, Samsung, CATT, IDC, Intel, Sharp</w:t>
            </w:r>
            <w:r w:rsidR="00B73A91">
              <w:rPr>
                <w:rFonts w:ascii="Times New Roman" w:eastAsia="宋体" w:hAnsi="Times New Roman" w:cs="Times New Roman"/>
                <w:lang w:val="en-US"/>
              </w:rPr>
              <w:t xml:space="preserve">, </w:t>
            </w:r>
            <w:r w:rsidR="00891F2D">
              <w:rPr>
                <w:rFonts w:ascii="Times New Roman" w:eastAsia="宋体" w:hAnsi="Times New Roman" w:cs="Times New Roman"/>
                <w:lang w:val="en-US"/>
              </w:rPr>
              <w:t>DCM</w:t>
            </w:r>
          </w:p>
          <w:p w14:paraId="256927D5" w14:textId="77777777" w:rsidR="0071088D" w:rsidRPr="00C245F2" w:rsidRDefault="0071088D" w:rsidP="0071088D">
            <w:pPr>
              <w:pStyle w:val="afc"/>
              <w:ind w:left="1440"/>
              <w:jc w:val="both"/>
              <w:rPr>
                <w:rFonts w:ascii="Times New Roman" w:eastAsia="宋体" w:hAnsi="Times New Roman" w:cs="Times New Roman"/>
                <w:b/>
                <w:bCs/>
                <w:lang w:val="en-US"/>
              </w:rPr>
            </w:pPr>
          </w:p>
          <w:p w14:paraId="22468B15" w14:textId="77777777" w:rsidR="002A106D" w:rsidRDefault="00D9602C" w:rsidP="00471220">
            <w:pPr>
              <w:jc w:val="both"/>
              <w:rPr>
                <w:rFonts w:ascii="Times New Roman" w:eastAsia="宋体" w:hAnsi="Times New Roman" w:cs="Times New Roman"/>
                <w:b/>
                <w:bCs/>
              </w:rPr>
            </w:pPr>
            <w:r>
              <w:rPr>
                <w:rFonts w:ascii="Times New Roman" w:eastAsia="宋体" w:hAnsi="Times New Roman" w:cs="Times New Roman"/>
                <w:b/>
                <w:bCs/>
              </w:rPr>
              <w:t xml:space="preserve">Regarding </w:t>
            </w:r>
            <w:r w:rsidR="002A106D">
              <w:rPr>
                <w:rFonts w:ascii="Times New Roman" w:eastAsia="宋体" w:hAnsi="Times New Roman" w:cs="Times New Roman"/>
                <w:b/>
                <w:bCs/>
              </w:rPr>
              <w:t xml:space="preserve">question on </w:t>
            </w:r>
            <w:r>
              <w:rPr>
                <w:rFonts w:ascii="Times New Roman" w:eastAsia="宋体" w:hAnsi="Times New Roman" w:cs="Times New Roman"/>
                <w:b/>
                <w:bCs/>
              </w:rPr>
              <w:t>range</w:t>
            </w:r>
            <w:r w:rsidR="002A106D">
              <w:rPr>
                <w:rFonts w:ascii="Times New Roman" w:eastAsia="宋体" w:hAnsi="Times New Roman" w:cs="Times New Roman"/>
                <w:b/>
                <w:bCs/>
              </w:rPr>
              <w:t>:</w:t>
            </w:r>
          </w:p>
          <w:p w14:paraId="508ECED5" w14:textId="65673904" w:rsidR="009C7D05" w:rsidRPr="00C245F2" w:rsidRDefault="002A106D" w:rsidP="00E56830">
            <w:pPr>
              <w:pStyle w:val="afc"/>
              <w:numPr>
                <w:ilvl w:val="0"/>
                <w:numId w:val="51"/>
              </w:numPr>
              <w:jc w:val="both"/>
              <w:rPr>
                <w:rFonts w:ascii="Times New Roman" w:eastAsia="宋体" w:hAnsi="Times New Roman" w:cs="Times New Roman"/>
                <w:lang w:val="en-US"/>
              </w:rPr>
            </w:pPr>
            <w:r w:rsidRPr="00C245F2">
              <w:rPr>
                <w:rFonts w:ascii="Times New Roman" w:eastAsia="宋体" w:hAnsi="Times New Roman" w:cs="Times New Roman"/>
                <w:lang w:val="en-US"/>
              </w:rPr>
              <w:t>Moderator intention was to understand the intention.</w:t>
            </w:r>
            <w:r w:rsidRPr="002A106D">
              <w:rPr>
                <w:rFonts w:ascii="Times New Roman" w:eastAsia="宋体" w:hAnsi="Times New Roman" w:cs="Times New Roman"/>
                <w:lang w:val="en-US"/>
              </w:rPr>
              <w:t>The provided information helps to improve the understanding.</w:t>
            </w:r>
          </w:p>
          <w:p w14:paraId="3C4DC1EA" w14:textId="77777777" w:rsidR="00471220" w:rsidRDefault="00A21328" w:rsidP="007602B9">
            <w:pPr>
              <w:jc w:val="both"/>
              <w:rPr>
                <w:rFonts w:ascii="Times New Roman" w:eastAsia="宋体" w:hAnsi="Times New Roman" w:cs="Times New Roman"/>
                <w:b/>
                <w:bCs/>
              </w:rPr>
            </w:pPr>
            <w:r>
              <w:rPr>
                <w:rFonts w:ascii="Times New Roman" w:eastAsia="宋体" w:hAnsi="Times New Roman" w:cs="Times New Roman"/>
                <w:b/>
                <w:bCs/>
              </w:rPr>
              <w:t>Regarding how to find out from UTO-UCI, when the information from UTO-UCI would be applicable:</w:t>
            </w:r>
          </w:p>
          <w:p w14:paraId="5B8FD462" w14:textId="19156FDA" w:rsidR="00A21328" w:rsidRPr="00C245F2" w:rsidRDefault="00A21328" w:rsidP="00E56830">
            <w:pPr>
              <w:pStyle w:val="afc"/>
              <w:numPr>
                <w:ilvl w:val="0"/>
                <w:numId w:val="51"/>
              </w:numPr>
              <w:jc w:val="both"/>
              <w:rPr>
                <w:rFonts w:ascii="Times New Roman" w:eastAsia="宋体" w:hAnsi="Times New Roman" w:cs="Times New Roman"/>
                <w:lang w:val="en-US"/>
              </w:rPr>
            </w:pPr>
            <w:r w:rsidRPr="00D9602C">
              <w:rPr>
                <w:rFonts w:ascii="Times New Roman" w:eastAsia="宋体" w:hAnsi="Times New Roman" w:cs="Times New Roman"/>
                <w:lang w:val="en-US"/>
              </w:rPr>
              <w:t xml:space="preserve">It seems companies </w:t>
            </w:r>
            <w:r w:rsidR="0069027F" w:rsidRPr="00D9602C">
              <w:rPr>
                <w:rFonts w:ascii="Times New Roman" w:eastAsia="宋体" w:hAnsi="Times New Roman" w:cs="Times New Roman"/>
                <w:lang w:val="en-US"/>
              </w:rPr>
              <w:t xml:space="preserve">have differently </w:t>
            </w:r>
            <w:r w:rsidR="0071088D" w:rsidRPr="00D9602C">
              <w:rPr>
                <w:rFonts w:ascii="Times New Roman" w:eastAsia="宋体" w:hAnsi="Times New Roman" w:cs="Times New Roman"/>
                <w:lang w:val="en-US"/>
              </w:rPr>
              <w:t>understood</w:t>
            </w:r>
            <w:r w:rsidR="0069027F" w:rsidRPr="00D9602C">
              <w:rPr>
                <w:rFonts w:ascii="Times New Roman" w:eastAsia="宋体" w:hAnsi="Times New Roman" w:cs="Times New Roman"/>
                <w:lang w:val="en-US"/>
              </w:rPr>
              <w:t xml:space="preserve"> </w:t>
            </w:r>
            <w:r w:rsidR="0071088D" w:rsidRPr="00D9602C">
              <w:rPr>
                <w:rFonts w:ascii="Times New Roman" w:eastAsia="宋体" w:hAnsi="Times New Roman" w:cs="Times New Roman"/>
                <w:lang w:val="en-US"/>
              </w:rPr>
              <w:t xml:space="preserve">the question. Next meeting when details solutions are provided, </w:t>
            </w:r>
            <w:r w:rsidR="00D9602C" w:rsidRPr="00D9602C">
              <w:rPr>
                <w:rFonts w:ascii="Times New Roman" w:eastAsia="宋体" w:hAnsi="Times New Roman" w:cs="Times New Roman"/>
                <w:lang w:val="en-US"/>
              </w:rPr>
              <w:t>this aspect will be understood better.</w:t>
            </w:r>
          </w:p>
          <w:p w14:paraId="559C8204" w14:textId="77777777" w:rsidR="00D9602C" w:rsidRDefault="00D9602C" w:rsidP="00D9602C">
            <w:pPr>
              <w:jc w:val="both"/>
              <w:rPr>
                <w:rFonts w:ascii="Times New Roman" w:eastAsia="宋体" w:hAnsi="Times New Roman" w:cs="Times New Roman"/>
                <w:b/>
                <w:bCs/>
              </w:rPr>
            </w:pPr>
          </w:p>
          <w:p w14:paraId="3B9ED3A9" w14:textId="77777777" w:rsidR="003D1F51" w:rsidRDefault="003D1F51" w:rsidP="00D9602C">
            <w:pPr>
              <w:jc w:val="both"/>
              <w:rPr>
                <w:rFonts w:ascii="Times New Roman" w:eastAsia="宋体" w:hAnsi="Times New Roman" w:cs="Times New Roman"/>
                <w:b/>
                <w:bCs/>
              </w:rPr>
            </w:pPr>
            <w:r w:rsidRPr="003D1F51">
              <w:rPr>
                <w:rFonts w:ascii="Times New Roman" w:eastAsia="宋体" w:hAnsi="Times New Roman" w:cs="Times New Roman"/>
                <w:b/>
                <w:bCs/>
                <w:highlight w:val="cyan"/>
              </w:rPr>
              <w:t>Moderator recommendation:</w:t>
            </w:r>
          </w:p>
          <w:p w14:paraId="074A7CF9" w14:textId="568B3815" w:rsidR="003D1F51" w:rsidRPr="00C245F2" w:rsidRDefault="003D1F51" w:rsidP="00E56830">
            <w:pPr>
              <w:pStyle w:val="afc"/>
              <w:numPr>
                <w:ilvl w:val="0"/>
                <w:numId w:val="51"/>
              </w:numPr>
              <w:jc w:val="both"/>
              <w:rPr>
                <w:rFonts w:ascii="Times New Roman" w:eastAsia="宋体" w:hAnsi="Times New Roman" w:cs="Times New Roman"/>
                <w:b/>
                <w:bCs/>
                <w:lang w:val="en-US"/>
              </w:rPr>
            </w:pPr>
            <w:r>
              <w:rPr>
                <w:rFonts w:ascii="Times New Roman" w:eastAsia="宋体" w:hAnsi="Times New Roman" w:cs="Times New Roman"/>
                <w:b/>
                <w:bCs/>
                <w:lang w:val="en-US"/>
              </w:rPr>
              <w:t xml:space="preserve">If time </w:t>
            </w:r>
            <w:r w:rsidR="00325D55">
              <w:rPr>
                <w:rFonts w:ascii="Times New Roman" w:eastAsia="宋体" w:hAnsi="Times New Roman" w:cs="Times New Roman"/>
                <w:b/>
                <w:bCs/>
                <w:lang w:val="en-US"/>
              </w:rPr>
              <w:t>allows</w:t>
            </w:r>
            <w:r w:rsidR="00752674">
              <w:rPr>
                <w:rFonts w:ascii="Times New Roman" w:eastAsia="宋体" w:hAnsi="Times New Roman" w:cs="Times New Roman"/>
                <w:b/>
                <w:bCs/>
                <w:lang w:val="en-US"/>
              </w:rPr>
              <w:t xml:space="preserve"> GTW, we can discuss whether the </w:t>
            </w:r>
            <w:r w:rsidR="00325D55">
              <w:rPr>
                <w:rFonts w:ascii="Times New Roman" w:eastAsia="宋体" w:hAnsi="Times New Roman" w:cs="Times New Roman"/>
                <w:b/>
                <w:bCs/>
                <w:lang w:val="en-US"/>
              </w:rPr>
              <w:t>group agrees to focus on one of the option 2-1 or 2-2 for design.</w:t>
            </w:r>
          </w:p>
          <w:p w14:paraId="57D35037" w14:textId="77777777" w:rsidR="00325D55" w:rsidRPr="00C245F2" w:rsidRDefault="00325D55" w:rsidP="00E56830">
            <w:pPr>
              <w:pStyle w:val="afc"/>
              <w:numPr>
                <w:ilvl w:val="0"/>
                <w:numId w:val="51"/>
              </w:numPr>
              <w:jc w:val="both"/>
              <w:rPr>
                <w:rFonts w:ascii="Times New Roman" w:eastAsia="宋体" w:hAnsi="Times New Roman" w:cs="Times New Roman"/>
                <w:b/>
                <w:bCs/>
                <w:lang w:val="en-US"/>
              </w:rPr>
            </w:pPr>
            <w:r>
              <w:rPr>
                <w:rFonts w:ascii="Times New Roman" w:eastAsia="宋体" w:hAnsi="Times New Roman" w:cs="Times New Roman"/>
                <w:b/>
                <w:bCs/>
                <w:lang w:val="en-US"/>
              </w:rPr>
              <w:t>If time allows GTW, we can discuss whether the support to multiple CG configuration should be extended.</w:t>
            </w:r>
          </w:p>
          <w:p w14:paraId="3BA08B22" w14:textId="77777777" w:rsidR="00606082" w:rsidRDefault="00606082" w:rsidP="00325D55">
            <w:pPr>
              <w:jc w:val="both"/>
              <w:rPr>
                <w:rFonts w:ascii="Times New Roman" w:eastAsia="宋体" w:hAnsi="Times New Roman" w:cs="Times New Roman"/>
                <w:b/>
                <w:bCs/>
              </w:rPr>
            </w:pPr>
          </w:p>
          <w:p w14:paraId="013602BE" w14:textId="77777777" w:rsidR="00606082" w:rsidRDefault="00606082" w:rsidP="00606082">
            <w:pPr>
              <w:rPr>
                <w:rFonts w:cs="Times"/>
                <w:highlight w:val="green"/>
                <w:lang w:eastAsia="zh-CN"/>
              </w:rPr>
            </w:pPr>
            <w:r>
              <w:rPr>
                <w:rFonts w:cs="Times"/>
                <w:highlight w:val="green"/>
                <w:lang w:eastAsia="zh-CN"/>
              </w:rPr>
              <w:lastRenderedPageBreak/>
              <w:t>Agreement</w:t>
            </w:r>
          </w:p>
          <w:p w14:paraId="1013E12F" w14:textId="77777777" w:rsidR="00606082" w:rsidRDefault="00606082" w:rsidP="00606082">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5B2775A"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0A99B4A4"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FFS whether/how the unused TO(s) can be associated to multiple CG configuration.</w:t>
            </w:r>
          </w:p>
          <w:p w14:paraId="45B3B9D1" w14:textId="77777777" w:rsidR="00606082" w:rsidRDefault="00606082" w:rsidP="00606082">
            <w:pPr>
              <w:rPr>
                <w:rFonts w:cs="Times"/>
                <w:szCs w:val="20"/>
              </w:rPr>
            </w:pPr>
            <w:r>
              <w:rPr>
                <w:rFonts w:cs="Times"/>
                <w:szCs w:val="20"/>
              </w:rPr>
              <w:t>Note: FFSs and further details in corresponding agreement in RAN1#112 for the selected option are remained for further discussion</w:t>
            </w:r>
          </w:p>
          <w:p w14:paraId="1AEC5048" w14:textId="77777777" w:rsidR="00606082" w:rsidRDefault="00606082" w:rsidP="00606082">
            <w:pPr>
              <w:rPr>
                <w:rFonts w:cs="Times"/>
                <w:lang w:eastAsia="zh-CN"/>
              </w:rPr>
            </w:pPr>
            <w:r>
              <w:rPr>
                <w:rFonts w:cs="Times"/>
                <w:szCs w:val="20"/>
              </w:rPr>
              <w:t>Note: Above corresponds to Option 2 (w.r.t. agreement in RAN1#112)</w:t>
            </w:r>
          </w:p>
          <w:p w14:paraId="75E3B80A" w14:textId="75276F01" w:rsidR="00325D55" w:rsidRDefault="00325D55" w:rsidP="00325D55">
            <w:pPr>
              <w:jc w:val="both"/>
              <w:rPr>
                <w:rFonts w:ascii="Times New Roman" w:eastAsia="宋体" w:hAnsi="Times New Roman" w:cs="Times New Roman"/>
                <w:b/>
                <w:bCs/>
              </w:rPr>
            </w:pPr>
          </w:p>
          <w:p w14:paraId="0C701B1C" w14:textId="619237D0" w:rsidR="001939F4" w:rsidRDefault="001939F4" w:rsidP="00325D55">
            <w:pPr>
              <w:jc w:val="both"/>
              <w:rPr>
                <w:rFonts w:ascii="Times New Roman" w:eastAsia="宋体" w:hAnsi="Times New Roman" w:cs="Times New Roman"/>
                <w:b/>
                <w:bCs/>
              </w:rPr>
            </w:pPr>
            <w:r w:rsidRPr="00E56830">
              <w:rPr>
                <w:rFonts w:ascii="Times New Roman" w:eastAsia="宋体" w:hAnsi="Times New Roman" w:cs="Times New Roman"/>
                <w:b/>
                <w:bCs/>
                <w:highlight w:val="yellow"/>
              </w:rPr>
              <w:t>Proposal 2-1-2:</w:t>
            </w:r>
          </w:p>
          <w:p w14:paraId="156A6F57" w14:textId="67336C65" w:rsidR="00E56830" w:rsidRDefault="00E56830" w:rsidP="00325D55">
            <w:pPr>
              <w:jc w:val="both"/>
              <w:rPr>
                <w:rFonts w:ascii="Times New Roman" w:eastAsia="宋体" w:hAnsi="Times New Roman" w:cs="Times New Roman"/>
                <w:b/>
                <w:bCs/>
              </w:rPr>
            </w:pPr>
            <w:r>
              <w:rPr>
                <w:rFonts w:ascii="Times New Roman" w:eastAsia="宋体" w:hAnsi="Times New Roman" w:cs="Times New Roman"/>
                <w:b/>
                <w:bCs/>
              </w:rPr>
              <w:t>Select one of the following options:</w:t>
            </w:r>
          </w:p>
          <w:p w14:paraId="6989EF04" w14:textId="4C2C0672" w:rsidR="00DB4886" w:rsidRPr="00E56830" w:rsidRDefault="00DB4886" w:rsidP="00E56830">
            <w:pPr>
              <w:pStyle w:val="afc"/>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2-1</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a TO within a time duration/range. The bit indicates whether the TO is “unused”.</w:t>
            </w:r>
          </w:p>
          <w:p w14:paraId="6BA36682" w14:textId="77777777" w:rsidR="00DB4886" w:rsidRPr="00E56830" w:rsidRDefault="00DB4886" w:rsidP="00E56830">
            <w:pPr>
              <w:pStyle w:val="afc"/>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76A0854E" w14:textId="77777777" w:rsidR="00DB4886" w:rsidRPr="00E56830" w:rsidRDefault="00DB4886" w:rsidP="00E56830">
            <w:pPr>
              <w:pStyle w:val="afc"/>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726F9C0" w14:textId="0F50D506" w:rsidR="00DB4886" w:rsidRPr="00E56830" w:rsidRDefault="00DB4886" w:rsidP="00E56830">
            <w:pPr>
              <w:pStyle w:val="afc"/>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2-2:</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TOs within a time duration/range. The bit indicates whether all TOs within the time duration/range are “unused”.</w:t>
            </w:r>
          </w:p>
          <w:p w14:paraId="7D47EA53" w14:textId="77777777" w:rsidR="00DB4886" w:rsidRPr="00E56830" w:rsidRDefault="00DB4886" w:rsidP="00E56830">
            <w:pPr>
              <w:pStyle w:val="afc"/>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4AF57F77" w14:textId="77777777" w:rsidR="00DB4886" w:rsidRPr="00E56830" w:rsidRDefault="00DB4886" w:rsidP="00E56830">
            <w:pPr>
              <w:pStyle w:val="afc"/>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3802938" w14:textId="5DA43EBE" w:rsidR="009B7894" w:rsidRPr="00E56830" w:rsidRDefault="00E56830" w:rsidP="00E56830">
            <w:pPr>
              <w:numPr>
                <w:ilvl w:val="0"/>
                <w:numId w:val="51"/>
              </w:numPr>
              <w:spacing w:line="252" w:lineRule="auto"/>
              <w:rPr>
                <w:rFonts w:eastAsia="Times New Roman" w:cs="Arial"/>
                <w:color w:val="00B050"/>
                <w:szCs w:val="20"/>
              </w:rPr>
            </w:pPr>
            <w:r w:rsidRPr="00E56830">
              <w:rPr>
                <w:rFonts w:eastAsia="Times New Roman" w:cs="Arial"/>
                <w:sz w:val="18"/>
                <w:szCs w:val="16"/>
              </w:rPr>
              <w:t>Note: The term “UTO-UCI” refers to the “UCI that provides information about unused CG PUSCH transmission occasions” for convenience</w:t>
            </w:r>
            <w:r w:rsidRPr="00E56830">
              <w:rPr>
                <w:rFonts w:eastAsia="Times New Roman" w:cs="Arial"/>
                <w:szCs w:val="20"/>
              </w:rPr>
              <w:t>.</w:t>
            </w:r>
          </w:p>
          <w:p w14:paraId="0544F712" w14:textId="2BD0888D" w:rsidR="009B7894" w:rsidRDefault="009B7894" w:rsidP="00325D55">
            <w:pPr>
              <w:jc w:val="both"/>
              <w:rPr>
                <w:rFonts w:ascii="Times New Roman" w:eastAsia="宋体" w:hAnsi="Times New Roman" w:cs="Times New Roman"/>
                <w:b/>
                <w:bCs/>
              </w:rPr>
            </w:pPr>
            <w:r w:rsidRPr="00D72282">
              <w:rPr>
                <w:rFonts w:ascii="Times New Roman" w:eastAsia="宋体" w:hAnsi="Times New Roman" w:cs="Times New Roman"/>
                <w:b/>
                <w:bCs/>
                <w:highlight w:val="yellow"/>
              </w:rPr>
              <w:t>Proposal 2-1-3:</w:t>
            </w:r>
          </w:p>
          <w:p w14:paraId="25FA13F4" w14:textId="77777777" w:rsidR="00E56830" w:rsidRDefault="00E56830" w:rsidP="00E56830">
            <w:pPr>
              <w:jc w:val="both"/>
              <w:rPr>
                <w:rFonts w:ascii="Times New Roman" w:eastAsia="宋体" w:hAnsi="Times New Roman" w:cs="Times New Roman"/>
                <w:b/>
                <w:bCs/>
              </w:rPr>
            </w:pPr>
            <w:r>
              <w:rPr>
                <w:rFonts w:ascii="Times New Roman" w:eastAsia="宋体" w:hAnsi="Times New Roman" w:cs="Times New Roman"/>
                <w:b/>
                <w:bCs/>
              </w:rPr>
              <w:t>Select one of the following options:</w:t>
            </w:r>
          </w:p>
          <w:p w14:paraId="2673384F" w14:textId="34371C53" w:rsidR="00E56830" w:rsidRPr="00C245F2" w:rsidRDefault="00E56830" w:rsidP="00E56830">
            <w:pPr>
              <w:pStyle w:val="afc"/>
              <w:numPr>
                <w:ilvl w:val="0"/>
                <w:numId w:val="81"/>
              </w:numPr>
              <w:jc w:val="both"/>
              <w:rPr>
                <w:rFonts w:ascii="Times New Roman" w:eastAsia="宋体" w:hAnsi="Times New Roman" w:cs="Times New Roman"/>
                <w:b/>
                <w:bCs/>
                <w:lang w:val="en-US"/>
              </w:rPr>
            </w:pPr>
            <w:r>
              <w:rPr>
                <w:rFonts w:ascii="Times New Roman" w:eastAsia="宋体" w:hAnsi="Times New Roman" w:cs="Times New Roman"/>
                <w:b/>
                <w:bCs/>
                <w:lang w:val="en-US"/>
              </w:rPr>
              <w:t>Option 1:</w:t>
            </w:r>
            <w:r w:rsidR="00D6648A">
              <w:rPr>
                <w:rFonts w:ascii="Times New Roman" w:eastAsia="宋体" w:hAnsi="Times New Roman" w:cs="Times New Roman"/>
                <w:b/>
                <w:bCs/>
                <w:lang w:val="en-US"/>
              </w:rPr>
              <w:t xml:space="preserve"> </w:t>
            </w:r>
            <w:r w:rsidR="00310215" w:rsidRPr="00D72282">
              <w:rPr>
                <w:rFonts w:ascii="Times New Roman" w:eastAsia="宋体" w:hAnsi="Times New Roman" w:cs="Times New Roman"/>
                <w:lang w:val="en-US"/>
              </w:rPr>
              <w:t>The</w:t>
            </w:r>
            <w:r w:rsidR="00D6648A" w:rsidRPr="00D72282">
              <w:rPr>
                <w:rFonts w:ascii="Times New Roman" w:eastAsia="宋体" w:hAnsi="Times New Roman" w:cs="Times New Roman"/>
                <w:lang w:val="en-US"/>
              </w:rPr>
              <w:t xml:space="preserve"> unused CG PUSCH TOs</w:t>
            </w:r>
            <w:r w:rsidR="00310215" w:rsidRPr="00D72282">
              <w:rPr>
                <w:rFonts w:ascii="Times New Roman" w:eastAsia="宋体" w:hAnsi="Times New Roman" w:cs="Times New Roman"/>
                <w:lang w:val="en-US"/>
              </w:rPr>
              <w:t xml:space="preserve"> indicated</w:t>
            </w:r>
            <w:r w:rsidR="00D6648A" w:rsidRPr="00D72282">
              <w:rPr>
                <w:rFonts w:ascii="Times New Roman" w:eastAsia="宋体" w:hAnsi="Times New Roman" w:cs="Times New Roman"/>
                <w:lang w:val="en-US"/>
              </w:rPr>
              <w:t xml:space="preserve"> by a UT</w:t>
            </w:r>
            <w:r w:rsidR="00310215" w:rsidRPr="00D72282">
              <w:rPr>
                <w:rFonts w:ascii="Times New Roman" w:eastAsia="宋体" w:hAnsi="Times New Roman" w:cs="Times New Roman"/>
                <w:lang w:val="en-US"/>
              </w:rPr>
              <w:t>O</w:t>
            </w:r>
            <w:r w:rsidR="00D6648A" w:rsidRPr="00D72282">
              <w:rPr>
                <w:rFonts w:ascii="Times New Roman" w:eastAsia="宋体" w:hAnsi="Times New Roman" w:cs="Times New Roman"/>
                <w:lang w:val="en-US"/>
              </w:rPr>
              <w:t xml:space="preserve">-UCI in a CG PUSCH </w:t>
            </w:r>
            <w:r w:rsidR="00D72282" w:rsidRPr="00D72282">
              <w:rPr>
                <w:rFonts w:ascii="Times New Roman" w:eastAsia="宋体" w:hAnsi="Times New Roman" w:cs="Times New Roman"/>
                <w:lang w:val="en-US"/>
              </w:rPr>
              <w:t xml:space="preserve">in a CG configuration </w:t>
            </w:r>
            <w:r w:rsidR="00310215" w:rsidRPr="00D72282">
              <w:rPr>
                <w:rFonts w:ascii="Times New Roman" w:eastAsia="宋体" w:hAnsi="Times New Roman" w:cs="Times New Roman"/>
                <w:lang w:val="en-US"/>
              </w:rPr>
              <w:t>can be associated to multiple CG configurations.</w:t>
            </w:r>
          </w:p>
          <w:p w14:paraId="03C09A74" w14:textId="5FEF6F0F" w:rsidR="00E56830" w:rsidRPr="00C245F2" w:rsidRDefault="00E56830" w:rsidP="00E56830">
            <w:pPr>
              <w:pStyle w:val="afc"/>
              <w:numPr>
                <w:ilvl w:val="0"/>
                <w:numId w:val="81"/>
              </w:numPr>
              <w:jc w:val="both"/>
              <w:rPr>
                <w:rFonts w:ascii="Times New Roman" w:eastAsia="宋体" w:hAnsi="Times New Roman" w:cs="Times New Roman"/>
                <w:b/>
                <w:bCs/>
                <w:lang w:val="en-US"/>
              </w:rPr>
            </w:pPr>
            <w:r>
              <w:rPr>
                <w:rFonts w:ascii="Times New Roman" w:eastAsia="宋体" w:hAnsi="Times New Roman" w:cs="Times New Roman"/>
                <w:b/>
                <w:bCs/>
                <w:lang w:val="en-US"/>
              </w:rPr>
              <w:t xml:space="preserve">Option 2: </w:t>
            </w:r>
            <w:r w:rsidR="00310215" w:rsidRPr="00D72282">
              <w:rPr>
                <w:rFonts w:ascii="Times New Roman" w:eastAsia="宋体" w:hAnsi="Times New Roman" w:cs="Times New Roman"/>
                <w:lang w:val="en-US"/>
              </w:rPr>
              <w:t xml:space="preserve">The unused CG PUSCH TOs indicated by a UTO-UCI in a CG PUSCH </w:t>
            </w:r>
            <w:r w:rsidR="00D72282" w:rsidRPr="00D72282">
              <w:rPr>
                <w:rFonts w:ascii="Times New Roman" w:eastAsia="宋体" w:hAnsi="Times New Roman" w:cs="Times New Roman"/>
                <w:lang w:val="en-US"/>
              </w:rPr>
              <w:t>in a CG configuration are</w:t>
            </w:r>
            <w:r w:rsidR="00310215" w:rsidRPr="00D72282">
              <w:rPr>
                <w:rFonts w:ascii="Times New Roman" w:eastAsia="宋体" w:hAnsi="Times New Roman" w:cs="Times New Roman"/>
                <w:lang w:val="en-US"/>
              </w:rPr>
              <w:t xml:space="preserve"> associated </w:t>
            </w:r>
            <w:r w:rsidR="00D72282" w:rsidRPr="00D72282">
              <w:rPr>
                <w:rFonts w:ascii="Times New Roman" w:eastAsia="宋体" w:hAnsi="Times New Roman" w:cs="Times New Roman"/>
                <w:lang w:val="en-US"/>
              </w:rPr>
              <w:t>only to the CG configuration.</w:t>
            </w:r>
            <w:r w:rsidR="00D72282">
              <w:rPr>
                <w:rFonts w:ascii="Times New Roman" w:eastAsia="宋体" w:hAnsi="Times New Roman" w:cs="Times New Roman"/>
                <w:b/>
                <w:bCs/>
                <w:lang w:val="en-US"/>
              </w:rPr>
              <w:t xml:space="preserve"> </w:t>
            </w:r>
          </w:p>
          <w:p w14:paraId="55562847" w14:textId="77777777" w:rsidR="009B7894" w:rsidRDefault="009B7894" w:rsidP="00325D55">
            <w:pPr>
              <w:jc w:val="both"/>
              <w:rPr>
                <w:rFonts w:ascii="Times New Roman" w:eastAsia="宋体" w:hAnsi="Times New Roman" w:cs="Times New Roman"/>
                <w:b/>
                <w:bCs/>
              </w:rPr>
            </w:pPr>
          </w:p>
          <w:p w14:paraId="210E746B" w14:textId="3C18548B" w:rsidR="001939F4" w:rsidRPr="00325D55" w:rsidRDefault="001939F4" w:rsidP="00325D55">
            <w:pPr>
              <w:jc w:val="both"/>
              <w:rPr>
                <w:rFonts w:ascii="Times New Roman" w:eastAsia="宋体" w:hAnsi="Times New Roman" w:cs="Times New Roman"/>
                <w:b/>
                <w:bCs/>
              </w:rPr>
            </w:pPr>
          </w:p>
        </w:tc>
      </w:tr>
      <w:tr w:rsidR="00310215" w14:paraId="2B291CD5" w14:textId="77777777" w:rsidTr="00D72282">
        <w:tc>
          <w:tcPr>
            <w:tcW w:w="1867" w:type="dxa"/>
            <w:shd w:val="clear" w:color="auto" w:fill="auto"/>
          </w:tcPr>
          <w:p w14:paraId="04F3EF72" w14:textId="27F74435" w:rsidR="00310215" w:rsidRDefault="005B4BE9" w:rsidP="008D686B">
            <w:pPr>
              <w:rPr>
                <w:rFonts w:ascii="Times New Roman" w:eastAsia="等线" w:hAnsi="Times New Roman" w:cs="Times New Roman"/>
                <w:b/>
                <w:szCs w:val="20"/>
                <w:lang w:val="de-DE" w:eastAsia="zh-CN"/>
              </w:rPr>
            </w:pPr>
            <w:r>
              <w:rPr>
                <w:rFonts w:ascii="Times New Roman" w:eastAsia="等线" w:hAnsi="Times New Roman" w:cs="Times New Roman" w:hint="eastAsia"/>
                <w:b/>
                <w:szCs w:val="20"/>
                <w:lang w:val="de-DE" w:eastAsia="zh-CN"/>
              </w:rPr>
              <w:lastRenderedPageBreak/>
              <w:t>D</w:t>
            </w:r>
            <w:r>
              <w:rPr>
                <w:rFonts w:ascii="Times New Roman" w:eastAsia="等线" w:hAnsi="Times New Roman" w:cs="Times New Roman"/>
                <w:b/>
                <w:szCs w:val="20"/>
                <w:lang w:val="de-DE" w:eastAsia="zh-CN"/>
              </w:rPr>
              <w:t>OCOMO</w:t>
            </w:r>
          </w:p>
        </w:tc>
        <w:tc>
          <w:tcPr>
            <w:tcW w:w="7762" w:type="dxa"/>
          </w:tcPr>
          <w:p w14:paraId="73615FDE" w14:textId="77777777" w:rsidR="00310215" w:rsidRPr="003853F0" w:rsidRDefault="003853F0" w:rsidP="00590696">
            <w:pPr>
              <w:jc w:val="both"/>
              <w:rPr>
                <w:rFonts w:ascii="Times New Roman" w:eastAsia="宋体" w:hAnsi="Times New Roman" w:cs="Times New Roman"/>
                <w:lang w:eastAsia="zh-CN"/>
              </w:rPr>
            </w:pPr>
            <w:r w:rsidRPr="003853F0">
              <w:rPr>
                <w:rFonts w:ascii="Times New Roman" w:eastAsia="宋体" w:hAnsi="Times New Roman" w:cs="Times New Roman" w:hint="eastAsia"/>
                <w:lang w:eastAsia="zh-CN"/>
              </w:rPr>
              <w:t>Q</w:t>
            </w:r>
            <w:r w:rsidRPr="003853F0">
              <w:rPr>
                <w:rFonts w:ascii="Times New Roman" w:eastAsia="宋体" w:hAnsi="Times New Roman" w:cs="Times New Roman"/>
                <w:lang w:eastAsia="zh-CN"/>
              </w:rPr>
              <w:t>1: Prefer option 2-1.</w:t>
            </w:r>
          </w:p>
          <w:p w14:paraId="5F1F93AC" w14:textId="77777777" w:rsidR="003853F0" w:rsidRPr="00697452" w:rsidRDefault="003853F0" w:rsidP="00590696">
            <w:pPr>
              <w:jc w:val="both"/>
              <w:rPr>
                <w:rFonts w:ascii="Times New Roman" w:eastAsia="宋体" w:hAnsi="Times New Roman" w:cs="Times New Roman"/>
                <w:lang w:eastAsia="zh-CN"/>
              </w:rPr>
            </w:pPr>
            <w:r w:rsidRPr="00697452">
              <w:rPr>
                <w:rFonts w:ascii="Times New Roman" w:eastAsia="宋体" w:hAnsi="Times New Roman" w:cs="Times New Roman" w:hint="eastAsia"/>
                <w:lang w:eastAsia="zh-CN"/>
              </w:rPr>
              <w:t>Q</w:t>
            </w:r>
            <w:r w:rsidRPr="00697452">
              <w:rPr>
                <w:rFonts w:ascii="Times New Roman" w:eastAsia="宋体" w:hAnsi="Times New Roman" w:cs="Times New Roman"/>
                <w:lang w:eastAsia="zh-CN"/>
              </w:rPr>
              <w:t xml:space="preserve">3: </w:t>
            </w:r>
            <w:r w:rsidR="00697452" w:rsidRPr="00697452">
              <w:rPr>
                <w:rFonts w:ascii="Times New Roman" w:eastAsia="宋体" w:hAnsi="Times New Roman" w:cs="Times New Roman"/>
                <w:lang w:eastAsia="zh-CN"/>
              </w:rPr>
              <w:t>For simplicity, the offset can be a fixed value.</w:t>
            </w:r>
          </w:p>
          <w:p w14:paraId="1D3591DA" w14:textId="4BEEA751" w:rsidR="00697452" w:rsidRPr="003853F0" w:rsidRDefault="00697452" w:rsidP="00590696">
            <w:pPr>
              <w:jc w:val="both"/>
              <w:rPr>
                <w:rFonts w:ascii="Times New Roman" w:eastAsia="宋体" w:hAnsi="Times New Roman" w:cs="Times New Roman"/>
                <w:b/>
                <w:bCs/>
                <w:lang w:eastAsia="zh-CN"/>
              </w:rPr>
            </w:pPr>
            <w:r w:rsidRPr="00697452">
              <w:rPr>
                <w:rFonts w:ascii="Times New Roman" w:eastAsia="宋体" w:hAnsi="Times New Roman" w:cs="Times New Roman" w:hint="eastAsia"/>
                <w:lang w:eastAsia="zh-CN"/>
              </w:rPr>
              <w:t>Q</w:t>
            </w:r>
            <w:r w:rsidRPr="00697452">
              <w:rPr>
                <w:rFonts w:ascii="Times New Roman" w:eastAsia="宋体" w:hAnsi="Times New Roman" w:cs="Times New Roman"/>
                <w:lang w:eastAsia="zh-CN"/>
              </w:rPr>
              <w:t xml:space="preserve">4: </w:t>
            </w:r>
            <w:r>
              <w:rPr>
                <w:rFonts w:ascii="Times New Roman" w:eastAsia="宋体" w:hAnsi="Times New Roman" w:cs="Times New Roman"/>
                <w:lang w:eastAsia="zh-CN"/>
              </w:rPr>
              <w:t>Suggest to focus on indication for single CG configuration. Support of multiple CG configurations should be lower priority issue.</w:t>
            </w:r>
          </w:p>
        </w:tc>
      </w:tr>
      <w:tr w:rsidR="006B655A" w14:paraId="7620CE8F" w14:textId="77777777" w:rsidTr="00D72282">
        <w:tc>
          <w:tcPr>
            <w:tcW w:w="1867" w:type="dxa"/>
            <w:shd w:val="clear" w:color="auto" w:fill="auto"/>
          </w:tcPr>
          <w:p w14:paraId="48DD1065" w14:textId="39FA797D" w:rsidR="006B655A" w:rsidRDefault="006B655A" w:rsidP="008D686B">
            <w:pPr>
              <w:rPr>
                <w:rFonts w:ascii="Times New Roman" w:eastAsia="等线" w:hAnsi="Times New Roman" w:cs="Times New Roman" w:hint="eastAsia"/>
                <w:b/>
                <w:szCs w:val="20"/>
                <w:lang w:val="de-DE" w:eastAsia="zh-CN"/>
              </w:rPr>
            </w:pPr>
            <w:r>
              <w:rPr>
                <w:rFonts w:ascii="Times New Roman" w:eastAsia="等线" w:hAnsi="Times New Roman" w:cs="Times New Roman" w:hint="eastAsia"/>
                <w:b/>
                <w:szCs w:val="20"/>
                <w:lang w:val="de-DE" w:eastAsia="zh-CN"/>
              </w:rPr>
              <w:t>Z</w:t>
            </w:r>
            <w:r>
              <w:rPr>
                <w:rFonts w:ascii="Times New Roman" w:eastAsia="等线" w:hAnsi="Times New Roman" w:cs="Times New Roman"/>
                <w:b/>
                <w:szCs w:val="20"/>
                <w:lang w:val="de-DE" w:eastAsia="zh-CN"/>
              </w:rPr>
              <w:t>TE, Sanechips</w:t>
            </w:r>
          </w:p>
        </w:tc>
        <w:tc>
          <w:tcPr>
            <w:tcW w:w="7762" w:type="dxa"/>
          </w:tcPr>
          <w:p w14:paraId="5D90779F" w14:textId="7BDDEBE9" w:rsidR="006B655A" w:rsidRDefault="006B655A" w:rsidP="00590696">
            <w:pPr>
              <w:jc w:val="both"/>
              <w:rPr>
                <w:rFonts w:ascii="Times New Roman" w:eastAsia="宋体" w:hAnsi="Times New Roman" w:cs="Times New Roman"/>
                <w:b/>
                <w:bCs/>
              </w:rPr>
            </w:pPr>
            <w:r w:rsidRPr="00E56830">
              <w:rPr>
                <w:rFonts w:ascii="Times New Roman" w:eastAsia="宋体" w:hAnsi="Times New Roman" w:cs="Times New Roman"/>
                <w:b/>
                <w:bCs/>
                <w:highlight w:val="yellow"/>
              </w:rPr>
              <w:t>Proposal 2-1-2:</w:t>
            </w:r>
            <w:r>
              <w:rPr>
                <w:rFonts w:ascii="Times New Roman" w:eastAsia="宋体" w:hAnsi="Times New Roman" w:cs="Times New Roman"/>
                <w:b/>
                <w:bCs/>
              </w:rPr>
              <w:t xml:space="preserve"> </w:t>
            </w:r>
            <w:r w:rsidRPr="006B655A">
              <w:rPr>
                <w:rFonts w:ascii="Times New Roman" w:eastAsia="宋体" w:hAnsi="Times New Roman" w:cs="Times New Roman"/>
                <w:bCs/>
              </w:rPr>
              <w:t xml:space="preserve">prefer </w:t>
            </w:r>
            <w:r w:rsidRPr="006B655A">
              <w:rPr>
                <w:rFonts w:ascii="Times New Roman" w:eastAsia="宋体" w:hAnsi="Times New Roman" w:cs="Times New Roman"/>
                <w:lang w:eastAsia="zh-CN"/>
              </w:rPr>
              <w:t>option 2-1</w:t>
            </w:r>
          </w:p>
          <w:p w14:paraId="63CACCD4" w14:textId="124FCB92" w:rsidR="006B655A" w:rsidRPr="003853F0" w:rsidRDefault="006B655A" w:rsidP="006B655A">
            <w:pPr>
              <w:jc w:val="both"/>
              <w:rPr>
                <w:rFonts w:ascii="Times New Roman" w:eastAsia="宋体" w:hAnsi="Times New Roman" w:cs="Times New Roman" w:hint="eastAsia"/>
                <w:lang w:eastAsia="zh-CN"/>
              </w:rPr>
            </w:pPr>
            <w:r w:rsidRPr="00D72282">
              <w:rPr>
                <w:rFonts w:ascii="Times New Roman" w:eastAsia="宋体" w:hAnsi="Times New Roman" w:cs="Times New Roman"/>
                <w:b/>
                <w:bCs/>
                <w:highlight w:val="yellow"/>
              </w:rPr>
              <w:t>Proposal 2-1-3:</w:t>
            </w:r>
            <w:r>
              <w:rPr>
                <w:rFonts w:ascii="Times New Roman" w:eastAsia="宋体" w:hAnsi="Times New Roman" w:cs="Times New Roman"/>
                <w:b/>
                <w:bCs/>
              </w:rPr>
              <w:t xml:space="preserve"> </w:t>
            </w:r>
            <w:r w:rsidRPr="006B655A">
              <w:rPr>
                <w:rFonts w:ascii="Times New Roman" w:eastAsia="宋体" w:hAnsi="Times New Roman" w:cs="Times New Roman"/>
                <w:bCs/>
              </w:rPr>
              <w:t xml:space="preserve">option 2 is the baseline. </w:t>
            </w:r>
          </w:p>
        </w:tc>
      </w:tr>
      <w:tr w:rsidR="006B655A" w14:paraId="1DC3F801" w14:textId="77777777" w:rsidTr="00D72282">
        <w:tc>
          <w:tcPr>
            <w:tcW w:w="1867" w:type="dxa"/>
            <w:shd w:val="clear" w:color="auto" w:fill="auto"/>
          </w:tcPr>
          <w:p w14:paraId="7DFF88E8" w14:textId="77777777" w:rsidR="006B655A" w:rsidRDefault="006B655A" w:rsidP="008D686B">
            <w:pPr>
              <w:rPr>
                <w:rFonts w:ascii="Times New Roman" w:eastAsia="等线" w:hAnsi="Times New Roman" w:cs="Times New Roman" w:hint="eastAsia"/>
                <w:b/>
                <w:szCs w:val="20"/>
                <w:lang w:val="de-DE" w:eastAsia="zh-CN"/>
              </w:rPr>
            </w:pPr>
          </w:p>
        </w:tc>
        <w:tc>
          <w:tcPr>
            <w:tcW w:w="7762" w:type="dxa"/>
          </w:tcPr>
          <w:p w14:paraId="4F342032" w14:textId="77777777" w:rsidR="006B655A" w:rsidRPr="00E56830" w:rsidRDefault="006B655A" w:rsidP="00590696">
            <w:pPr>
              <w:jc w:val="both"/>
              <w:rPr>
                <w:rFonts w:ascii="Times New Roman" w:eastAsia="宋体" w:hAnsi="Times New Roman" w:cs="Times New Roman"/>
                <w:b/>
                <w:bCs/>
                <w:highlight w:val="yellow"/>
              </w:rPr>
            </w:pPr>
          </w:p>
        </w:tc>
      </w:tr>
    </w:tbl>
    <w:p w14:paraId="77B2E1A8" w14:textId="77777777" w:rsidR="002A4CBC" w:rsidRDefault="002A4CBC"/>
    <w:p w14:paraId="2487F33A" w14:textId="77777777" w:rsidR="002A4CBC" w:rsidRDefault="002A4CBC"/>
    <w:p w14:paraId="0E8AC207" w14:textId="77777777" w:rsidR="002A4CBC" w:rsidRDefault="00967D01">
      <w:pPr>
        <w:pStyle w:val="21"/>
      </w:pPr>
      <w:r>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afc"/>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afc"/>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3FF032" w14:textId="77777777" w:rsidR="002A4CBC" w:rsidRDefault="00967D01">
      <w:pPr>
        <w:pStyle w:val="afc"/>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afc"/>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25B96D0" w14:textId="77777777" w:rsidR="002A4CBC" w:rsidRDefault="00967D01">
      <w:pPr>
        <w:pStyle w:val="afc"/>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afc"/>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4E37F07" w14:textId="77777777" w:rsidR="002A4CBC" w:rsidRDefault="00967D01">
      <w:pPr>
        <w:pStyle w:val="afc"/>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168D0A22" w14:textId="77777777" w:rsidR="002A4CBC" w:rsidRDefault="00967D01">
      <w:pPr>
        <w:pStyle w:val="afc"/>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afc"/>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35C67B9" w14:textId="77777777" w:rsidR="002A4CBC" w:rsidRDefault="00967D01">
      <w:pPr>
        <w:pStyle w:val="afc"/>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afc"/>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afc"/>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4A7A53D" w14:textId="77777777" w:rsidR="002A4CBC" w:rsidRDefault="00967D01">
      <w:pPr>
        <w:pStyle w:val="afc"/>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afc"/>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D01A6BD" w14:textId="77777777" w:rsidR="002A4CBC" w:rsidRDefault="00967D01">
      <w:pPr>
        <w:pStyle w:val="afc"/>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afc"/>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186E36E" w14:textId="77777777" w:rsidR="002A4CBC" w:rsidRDefault="00967D01">
      <w:pPr>
        <w:pStyle w:val="afc"/>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afc"/>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afc"/>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afc"/>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afc"/>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a7"/>
        <w:keepNext/>
        <w:jc w:val="center"/>
        <w:rPr>
          <w:rFonts w:eastAsia="Times New Roman" w:cs="Arial"/>
          <w:szCs w:val="20"/>
        </w:rPr>
      </w:pPr>
      <w:r>
        <w:rPr>
          <w:rFonts w:cs="Arial"/>
          <w:szCs w:val="20"/>
        </w:rPr>
        <w:lastRenderedPageBreak/>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4"/>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31"/>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afc"/>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afc"/>
        <w:numPr>
          <w:ilvl w:val="0"/>
          <w:numId w:val="60"/>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7D6C3D05" w14:textId="77777777" w:rsidR="002A4CBC" w:rsidRDefault="002A4CBC">
      <w:pPr>
        <w:pStyle w:val="afc"/>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afc"/>
        <w:ind w:left="360"/>
        <w:rPr>
          <w:rFonts w:ascii="Arial" w:hAnsi="Arial" w:cs="Arial"/>
          <w:sz w:val="20"/>
          <w:szCs w:val="20"/>
          <w:lang w:val="en-GB" w:eastAsia="ja-JP"/>
        </w:rPr>
      </w:pPr>
    </w:p>
    <w:p w14:paraId="654D4C18" w14:textId="77777777" w:rsidR="002A4CBC" w:rsidRDefault="00967D01">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afc"/>
        <w:rPr>
          <w:rFonts w:ascii="Arial" w:hAnsi="Arial" w:cs="Arial"/>
          <w:b/>
          <w:bCs/>
          <w:sz w:val="20"/>
          <w:szCs w:val="20"/>
          <w:lang w:val="en-US" w:eastAsia="ja-JP"/>
        </w:rPr>
      </w:pPr>
    </w:p>
    <w:p w14:paraId="32EDB1EE" w14:textId="77777777" w:rsidR="002A4CBC" w:rsidRDefault="002A4CBC">
      <w:pPr>
        <w:pStyle w:val="afc"/>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1AC6EEEA"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lastRenderedPageBreak/>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63CB1BB0" w14:textId="77777777" w:rsidR="002A4CBC" w:rsidRDefault="00967D01">
            <w:pPr>
              <w:pStyle w:val="afc"/>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afc"/>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646063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38E58731"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lastRenderedPageBreak/>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等线" w:hAnsi="Times New Roman" w:cs="Times New Roman"/>
                <w:szCs w:val="18"/>
                <w:lang w:eastAsia="zh-CN"/>
              </w:rPr>
              <w:t xml:space="preserve">We are fine with the suggestion. </w:t>
            </w:r>
            <w:r>
              <w:rPr>
                <w:rFonts w:ascii="Times New Roman" w:eastAsia="等线" w:hAnsi="Times New Roman" w:cs="Times New Roman"/>
                <w:szCs w:val="18"/>
                <w:lang w:val="de-DE" w:eastAsia="zh-CN"/>
              </w:rPr>
              <w:t>We prefer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 xml:space="preserve">ption 1 and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ption 3 is fine for us.</w:t>
            </w:r>
          </w:p>
        </w:tc>
      </w:tr>
      <w:tr w:rsidR="002A4CBC" w14:paraId="13CFA262" w14:textId="77777777">
        <w:tc>
          <w:tcPr>
            <w:tcW w:w="1867" w:type="dxa"/>
          </w:tcPr>
          <w:p w14:paraId="0399C3D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Regarding the UCI transmission occasions, we support</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 xml:space="preserve">Option 1 because it achieves the highest reliability. Furthermore, in order to </w:t>
            </w:r>
            <w:r>
              <w:rPr>
                <w:rFonts w:ascii="Times New Roman" w:eastAsia="宋体" w:hAnsi="Times New Roman" w:cs="Times New Roman"/>
                <w:szCs w:val="18"/>
                <w:lang w:eastAsia="zh-CN"/>
              </w:rPr>
              <w:t xml:space="preserve">guarantee gNB has </w:t>
            </w:r>
            <w:r>
              <w:rPr>
                <w:rFonts w:ascii="Times New Roman" w:eastAsia="宋体" w:hAnsi="Times New Roman" w:cs="Times New Roman" w:hint="eastAsia"/>
                <w:szCs w:val="18"/>
                <w:lang w:eastAsia="zh-CN"/>
              </w:rPr>
              <w:t xml:space="preserve">enough </w:t>
            </w:r>
            <w:r>
              <w:rPr>
                <w:rFonts w:ascii="Times New Roman" w:eastAsia="宋体" w:hAnsi="Times New Roman" w:cs="Times New Roman"/>
                <w:szCs w:val="18"/>
                <w:lang w:eastAsia="zh-CN"/>
              </w:rPr>
              <w:t xml:space="preserve">time to recycle the unused CG PUSCH transmission occasions, </w:t>
            </w:r>
            <w:r>
              <w:rPr>
                <w:rFonts w:ascii="Times New Roman" w:eastAsia="宋体" w:hAnsi="Times New Roman" w:cs="Times New Roman" w:hint="eastAsia"/>
                <w:szCs w:val="18"/>
                <w:lang w:eastAsia="zh-CN"/>
              </w:rPr>
              <w:t xml:space="preserve">Option 1 can be further modified by introducing </w:t>
            </w:r>
            <w:r>
              <w:rPr>
                <w:rFonts w:ascii="Times New Roman" w:eastAsia="宋体" w:hAnsi="Times New Roman" w:cs="Times New Roman"/>
                <w:szCs w:val="18"/>
                <w:lang w:eastAsia="zh-CN"/>
              </w:rPr>
              <w:t>a time window such that only CG PUSCH occasions within the time window can be used to transmit the UCI.</w:t>
            </w:r>
            <w:r>
              <w:rPr>
                <w:rFonts w:ascii="Times New Roman" w:eastAsia="宋体" w:hAnsi="Times New Roman" w:cs="Times New Roman" w:hint="eastAsia"/>
                <w:szCs w:val="18"/>
                <w:lang w:eastAsia="zh-CN"/>
              </w:rPr>
              <w:t xml:space="preserve"> The time window </w:t>
            </w:r>
            <w:r>
              <w:rPr>
                <w:rFonts w:ascii="Times New Roman" w:eastAsia="宋体" w:hAnsi="Times New Roman" w:cs="Times New Roman"/>
                <w:szCs w:val="18"/>
                <w:lang w:eastAsia="zh-CN"/>
              </w:rPr>
              <w:t>can be pre-defined/configured</w:t>
            </w:r>
            <w:r>
              <w:rPr>
                <w:rFonts w:ascii="Times New Roman" w:eastAsia="宋体" w:hAnsi="Times New Roman" w:cs="Times New Roman" w:hint="eastAsia"/>
                <w:szCs w:val="18"/>
                <w:lang w:eastAsia="zh-CN"/>
              </w:rPr>
              <w:t xml:space="preserve"> to avoid gNB</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9B6ADAF"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suggest not consider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bCs/>
                <w:szCs w:val="18"/>
                <w:lang w:val="de-DE" w:eastAsia="zh-CN"/>
              </w:rPr>
              <w:t>So Option 3 is enough.</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Companies’ view:</w:t>
            </w:r>
          </w:p>
          <w:p w14:paraId="1D5B028D" w14:textId="77777777" w:rsidR="002A4CBC" w:rsidRDefault="00967D01">
            <w:pPr>
              <w:pStyle w:val="afc"/>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477D92BF" w14:textId="77777777" w:rsidR="002A4CBC" w:rsidRDefault="00967D01">
            <w:pPr>
              <w:pStyle w:val="afc"/>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77373B7" w14:textId="77777777" w:rsidR="002A4CBC" w:rsidRDefault="00967D01">
            <w:pPr>
              <w:pStyle w:val="afc"/>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afc"/>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6BEC80D" w14:textId="77777777" w:rsidR="002A4CBC" w:rsidRDefault="00967D01">
            <w:pPr>
              <w:pStyle w:val="afc"/>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afc"/>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7A0A1AA" w14:textId="77777777" w:rsidR="002A4CBC" w:rsidRDefault="00967D01">
            <w:pPr>
              <w:pStyle w:val="afc"/>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afc"/>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afc"/>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afc"/>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afc"/>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9483AF7" w14:textId="77777777" w:rsidR="002A4CBC" w:rsidRDefault="00967D01">
            <w:pPr>
              <w:pStyle w:val="afc"/>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130AF4F8" w14:textId="77777777" w:rsidR="002A4CBC" w:rsidRDefault="00967D01">
            <w:pPr>
              <w:pStyle w:val="afc"/>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780538A2" w14:textId="77777777" w:rsidR="002A4CBC" w:rsidRDefault="00967D01">
            <w:pPr>
              <w:pStyle w:val="afc"/>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7B5A880C" w14:textId="77777777" w:rsidR="002A4CBC" w:rsidRDefault="00967D01">
            <w:pPr>
              <w:pStyle w:val="afc"/>
              <w:numPr>
                <w:ilvl w:val="0"/>
                <w:numId w:val="61"/>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afc"/>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afc"/>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afc"/>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31"/>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6C87789" w14:textId="77777777" w:rsidR="002A4CBC" w:rsidRDefault="00967D01">
      <w:pPr>
        <w:pStyle w:val="afc"/>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afc"/>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af4"/>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FCFED4D"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afc"/>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3328F10" w14:textId="77777777" w:rsidR="002A4CBC" w:rsidRDefault="00967D01">
            <w:pPr>
              <w:pStyle w:val="afc"/>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Z</w:t>
            </w:r>
            <w:r>
              <w:rPr>
                <w:rFonts w:ascii="Times New Roman" w:eastAsia="等线" w:hAnsi="Times New Roman" w:cs="Times New Roman"/>
                <w:b/>
                <w:bCs/>
                <w:szCs w:val="18"/>
                <w:lang w:val="de-DE" w:eastAsia="zh-CN"/>
              </w:rPr>
              <w:t>TE, Sanechips</w:t>
            </w:r>
          </w:p>
        </w:tc>
        <w:tc>
          <w:tcPr>
            <w:tcW w:w="7762" w:type="dxa"/>
          </w:tcPr>
          <w:p w14:paraId="0751155D"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CAD4875"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等线"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64254798" w14:textId="77777777" w:rsidR="002A4CBC" w:rsidRDefault="002A4CBC">
            <w:pPr>
              <w:rPr>
                <w:rFonts w:ascii="Times New Roman" w:eastAsia="等线"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47835BA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
                <w:szCs w:val="18"/>
                <w:lang w:eastAsia="zh-CN"/>
              </w:rPr>
              <w:t>@Panasonic/ZTE/OPPO:</w:t>
            </w:r>
            <w:r>
              <w:rPr>
                <w:rFonts w:ascii="Times New Roman" w:eastAsia="等线" w:hAnsi="Times New Roman" w:cs="Times New Roman"/>
                <w:bCs/>
                <w:szCs w:val="18"/>
                <w:lang w:eastAsia="zh-CN"/>
              </w:rPr>
              <w:t xml:space="preserve"> Option 1 provides reliability and robustness. See for example Ericsson contirbutions that had previously preferred Option 2 and 3. </w:t>
            </w:r>
          </w:p>
          <w:p w14:paraId="156043C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915EE69" w14:textId="77777777" w:rsidR="002A4CBC" w:rsidRDefault="002A4CBC">
            <w:pPr>
              <w:rPr>
                <w:rFonts w:ascii="Times New Roman" w:eastAsia="等线"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afc"/>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0D02E1B" w14:textId="77777777" w:rsidR="002A4CBC" w:rsidRDefault="00967D01">
            <w:pPr>
              <w:pStyle w:val="afc"/>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等线"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等线"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75DC157C"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2A4CBC" w14:paraId="70289E07" w14:textId="77777777">
        <w:tc>
          <w:tcPr>
            <w:tcW w:w="1867" w:type="dxa"/>
          </w:tcPr>
          <w:p w14:paraId="54B9157B"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5B79F13D" w14:textId="77777777" w:rsidR="002A4CBC" w:rsidRDefault="00967D01">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Fin</w:t>
            </w:r>
            <w:r>
              <w:rPr>
                <w:rFonts w:ascii="Times New Roman" w:eastAsia="等线" w:hAnsi="Times New Roman" w:cs="Times New Roman"/>
                <w:bCs/>
                <w:szCs w:val="18"/>
                <w:lang w:val="de-DE" w:eastAsia="zh-CN"/>
              </w:rPr>
              <w:t>e with the proposal.</w:t>
            </w:r>
          </w:p>
        </w:tc>
      </w:tr>
      <w:tr w:rsidR="002A4CBC" w14:paraId="42DC1669" w14:textId="77777777">
        <w:tc>
          <w:tcPr>
            <w:tcW w:w="1867" w:type="dxa"/>
          </w:tcPr>
          <w:p w14:paraId="61436FD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Panasonic</w:t>
            </w:r>
          </w:p>
        </w:tc>
        <w:tc>
          <w:tcPr>
            <w:tcW w:w="7762" w:type="dxa"/>
          </w:tcPr>
          <w:p w14:paraId="7325C01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等线"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In addition, it is not yet clear what kind of information could be carried by the unused indication. For instance, if the unused indication implies a duration within a </w:t>
            </w:r>
            <w:r>
              <w:rPr>
                <w:rFonts w:ascii="Times New Roman" w:eastAsia="等线" w:hAnsi="Times New Roman" w:cs="Times New Roman"/>
                <w:bCs/>
                <w:szCs w:val="18"/>
                <w:lang w:eastAsia="zh-CN"/>
              </w:rPr>
              <w:lastRenderedPageBreak/>
              <w:t>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等线" w:hAnsi="Times New Roman" w:cs="Times New Roman"/>
                <w:bCs/>
                <w:szCs w:val="18"/>
                <w:lang w:val="de-DE" w:eastAsia="zh-CN"/>
              </w:rPr>
            </w:pPr>
            <w:r>
              <w:rPr>
                <w:rFonts w:ascii="Times New Roman" w:eastAsia="等线" w:hAnsi="Times New Roman" w:cs="Times New Roman"/>
                <w:bCs/>
                <w:noProof/>
                <w:szCs w:val="18"/>
                <w:lang w:eastAsia="zh-CN"/>
              </w:rPr>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New H3C</w:t>
            </w:r>
          </w:p>
        </w:tc>
        <w:tc>
          <w:tcPr>
            <w:tcW w:w="7762" w:type="dxa"/>
          </w:tcPr>
          <w:p w14:paraId="15CCB29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1FB9F89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等线"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0FED2AE4"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because it’s enough. Not considering the jitter, the first configured CG PUSCH would be used with high probability</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In addition, the reliability can be improved by adjusting the Beta-offset.</w:t>
            </w:r>
            <w:r>
              <w:rPr>
                <w:rFonts w:ascii="Times New Roman" w:eastAsia="等线" w:hAnsi="Times New Roman" w:cs="Times New Roman" w:hint="eastAsia"/>
                <w:bCs/>
                <w:szCs w:val="18"/>
                <w:lang w:eastAsia="zh-CN"/>
              </w:rPr>
              <w:t xml:space="preserve"> </w:t>
            </w:r>
          </w:p>
          <w:p w14:paraId="18931405"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6DB06BDE" w14:textId="77777777"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33AE5667"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762" w:type="dxa"/>
          </w:tcPr>
          <w:p w14:paraId="1AED18B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宋体" w:hAnsi="Times New Roman" w:cs="Times New Roman"/>
                <w:bCs/>
                <w:szCs w:val="18"/>
                <w:lang w:eastAsia="zh-CN"/>
              </w:rPr>
            </w:pPr>
          </w:p>
          <w:p w14:paraId="33EBBE8F"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Regarding Option 1: </w:t>
            </w:r>
          </w:p>
          <w:p w14:paraId="75FA48FD" w14:textId="77777777" w:rsidR="002A4CBC" w:rsidRDefault="00967D01">
            <w:pPr>
              <w:pStyle w:val="afc"/>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1DCF1855" w14:textId="77777777" w:rsidR="002A4CBC" w:rsidRDefault="00967D01">
            <w:pPr>
              <w:pStyle w:val="afc"/>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Also, as mentioned by ZTE and Huawei, the jitter can impact the first few TOs.</w:t>
            </w:r>
          </w:p>
          <w:p w14:paraId="2CE549A0" w14:textId="77777777" w:rsidR="002A4CBC" w:rsidRDefault="00967D01">
            <w:pPr>
              <w:pStyle w:val="afc"/>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afc"/>
              <w:rPr>
                <w:rFonts w:ascii="Times New Roman" w:eastAsia="宋体"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 xml:space="preserve">We proposed to use a window configured by the gNB to address the issues above. </w:t>
            </w:r>
          </w:p>
        </w:tc>
      </w:tr>
      <w:tr w:rsidR="002A4CBC" w14:paraId="36815319" w14:textId="77777777">
        <w:tc>
          <w:tcPr>
            <w:tcW w:w="1867" w:type="dxa"/>
          </w:tcPr>
          <w:p w14:paraId="3A7F45B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3FA1999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and share the same with Huawei.</w:t>
            </w:r>
          </w:p>
          <w:p w14:paraId="358E7DEA" w14:textId="77777777"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afc"/>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afc"/>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7A4F43F9" w14:textId="77777777" w:rsidR="002A4CBC" w:rsidRDefault="00967D01">
            <w:pPr>
              <w:pStyle w:val="afc"/>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afc"/>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afc"/>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A1F0FA6" w14:textId="77777777" w:rsidR="002A4CBC" w:rsidRDefault="002A4CBC">
            <w:pPr>
              <w:rPr>
                <w:rFonts w:ascii="Times New Roman" w:eastAsia="等线"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afc"/>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7DB8FA16" w14:textId="77777777" w:rsidR="002A4CBC" w:rsidRDefault="00967D01">
            <w:pPr>
              <w:pStyle w:val="afc"/>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C5F1488" w14:textId="77777777" w:rsidR="002A4CBC" w:rsidRDefault="00967D01">
            <w:pPr>
              <w:pStyle w:val="afc"/>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t>Select on the options below:</w:t>
            </w:r>
          </w:p>
          <w:p w14:paraId="6DEE2D52" w14:textId="77777777" w:rsidR="002A4CBC" w:rsidRDefault="00967D01">
            <w:pPr>
              <w:pStyle w:val="afc"/>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afc"/>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CF74D17" w14:textId="77777777" w:rsidR="002A4CBC" w:rsidRDefault="00967D01">
            <w:pPr>
              <w:pStyle w:val="afc"/>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afc"/>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24EE9D5" w14:textId="77777777" w:rsidR="002A4CBC" w:rsidRDefault="00967D01">
            <w:pPr>
              <w:pStyle w:val="afc"/>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等线"/>
          <w:lang w:eastAsia="zh-CN"/>
        </w:rPr>
      </w:pPr>
    </w:p>
    <w:p w14:paraId="7C690736" w14:textId="77777777" w:rsidR="002A4CBC" w:rsidRDefault="002A4CBC">
      <w:pPr>
        <w:rPr>
          <w:rFonts w:eastAsia="等线"/>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21"/>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afc"/>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afc"/>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afc"/>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22ECA187" w14:textId="77777777" w:rsidR="002A4CBC" w:rsidRDefault="00967D01">
      <w:pPr>
        <w:pStyle w:val="afc"/>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afc"/>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lastRenderedPageBreak/>
        <w:t>FFS on details</w:t>
      </w:r>
    </w:p>
    <w:p w14:paraId="1B56EDD9" w14:textId="77777777" w:rsidR="002A4CBC" w:rsidRDefault="00967D01">
      <w:pPr>
        <w:pStyle w:val="afc"/>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afc"/>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90C09FE" w14:textId="77777777" w:rsidR="002A4CBC" w:rsidRDefault="00967D01">
      <w:pPr>
        <w:pStyle w:val="afc"/>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afc"/>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t xml:space="preserve">Regarding when the UCI type based on Alt. 1, 2 or 3, companies views are summarized as the following:  </w:t>
      </w:r>
    </w:p>
    <w:p w14:paraId="245930EF" w14:textId="77777777" w:rsidR="002A4CBC" w:rsidRDefault="00967D01">
      <w:pPr>
        <w:pStyle w:val="afc"/>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0CB70DA1" w14:textId="77777777" w:rsidR="002A4CBC" w:rsidRDefault="00967D01">
      <w:pPr>
        <w:pStyle w:val="afc"/>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9293EE" w14:textId="77777777" w:rsidR="002A4CBC" w:rsidRDefault="00967D01">
      <w:pPr>
        <w:pStyle w:val="afc"/>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afc"/>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2E7F02AB" w14:textId="77777777" w:rsidR="002A4CBC" w:rsidRDefault="00967D01">
      <w:pPr>
        <w:pStyle w:val="afc"/>
        <w:numPr>
          <w:ilvl w:val="1"/>
          <w:numId w:val="67"/>
        </w:numPr>
        <w:rPr>
          <w:rFonts w:ascii="Arial" w:hAnsi="Arial" w:cs="Arial"/>
          <w:b/>
          <w:sz w:val="20"/>
          <w:szCs w:val="20"/>
          <w:lang w:val="de-DE"/>
        </w:rPr>
      </w:pPr>
      <w:r>
        <w:rPr>
          <w:rFonts w:ascii="Arial" w:hAnsi="Arial" w:cs="Arial"/>
          <w:sz w:val="20"/>
          <w:szCs w:val="20"/>
          <w:lang w:val="de-DE"/>
        </w:rPr>
        <w:t>E///, ZTE/Sanechips, CAITC, Samsung, DCM</w:t>
      </w:r>
    </w:p>
    <w:p w14:paraId="599627F8" w14:textId="77777777" w:rsidR="002A4CBC" w:rsidRDefault="00967D01">
      <w:pPr>
        <w:pStyle w:val="afc"/>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afc"/>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afc"/>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afc"/>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afc"/>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afc"/>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afc"/>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afc"/>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afc"/>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xml:space="preserve">: On bets offset, there are two approaches that mainly different in case CG-UCI is not present: when CG-UCI is not present, configured a beta offset for new UCI (E///) or use HARQ-ACK beta-offset </w:t>
      </w:r>
      <w:r>
        <w:rPr>
          <w:rFonts w:cs="Arial"/>
          <w:bCs/>
          <w:szCs w:val="20"/>
        </w:rPr>
        <w:lastRenderedPageBreak/>
        <w:t>(CIATC,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4"/>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54588E0" w14:textId="77777777" w:rsidR="002A4CBC" w:rsidRDefault="00967D01">
            <w:pPr>
              <w:pStyle w:val="a7"/>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af4"/>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31"/>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afc"/>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afc"/>
        <w:numPr>
          <w:ilvl w:val="0"/>
          <w:numId w:val="60"/>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94C08B0" w14:textId="77777777" w:rsidR="002A4CBC" w:rsidRDefault="00967D01">
      <w:pPr>
        <w:pStyle w:val="afc"/>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afc"/>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t>Proposal 2-3-1:</w:t>
      </w:r>
    </w:p>
    <w:p w14:paraId="71BA84FD" w14:textId="77777777" w:rsidR="002A4CBC" w:rsidRDefault="00967D01">
      <w:pPr>
        <w:pStyle w:val="afc"/>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afc"/>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afc"/>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afc"/>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afc"/>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afc"/>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06E6615" w14:textId="77777777" w:rsidR="002A4CBC" w:rsidRDefault="00967D01">
      <w:pPr>
        <w:pStyle w:val="afc"/>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afc"/>
        <w:numPr>
          <w:ilvl w:val="0"/>
          <w:numId w:val="67"/>
        </w:numPr>
        <w:rPr>
          <w:rFonts w:ascii="Times New Roman" w:hAnsi="Times New Roman" w:cs="Times New Roman"/>
          <w:szCs w:val="20"/>
        </w:rPr>
      </w:pPr>
      <w:r>
        <w:rPr>
          <w:rFonts w:ascii="Times New Roman" w:hAnsi="Times New Roman" w:cs="Times New Roman"/>
          <w:szCs w:val="20"/>
          <w:lang w:val="en-US"/>
        </w:rPr>
        <w:t xml:space="preserve">Option 1: </w:t>
      </w:r>
    </w:p>
    <w:p w14:paraId="1EEB85A5" w14:textId="77777777" w:rsidR="002A4CBC" w:rsidRDefault="00967D01">
      <w:pPr>
        <w:pStyle w:val="afc"/>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afc"/>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afc"/>
        <w:numPr>
          <w:ilvl w:val="2"/>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4EF576" w14:textId="77777777" w:rsidR="002A4CBC" w:rsidRDefault="00967D01">
      <w:pPr>
        <w:pStyle w:val="afc"/>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afc"/>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afc"/>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afc"/>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afc"/>
        <w:ind w:left="360"/>
        <w:rPr>
          <w:rFonts w:ascii="Arial" w:hAnsi="Arial" w:cs="Arial"/>
          <w:sz w:val="20"/>
          <w:szCs w:val="20"/>
          <w:lang w:val="en-GB" w:eastAsia="ja-JP"/>
        </w:rPr>
      </w:pPr>
    </w:p>
    <w:p w14:paraId="6663F1A6" w14:textId="77777777" w:rsidR="002A4CBC" w:rsidRDefault="00967D01">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afc"/>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Proposal 2-3-3: we don’t support this proposal,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3CE7B4BF" w14:textId="77777777" w:rsidR="002A4CBC" w:rsidRDefault="00967D01">
            <w:pPr>
              <w:pStyle w:val="afc"/>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200DD8F5" w14:textId="77777777" w:rsidR="002A4CBC" w:rsidRDefault="00967D01">
            <w:pPr>
              <w:pStyle w:val="afc"/>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81"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等线"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DB04FDC" w14:textId="77777777" w:rsidR="002A4CBC" w:rsidRDefault="00967D01">
            <w:pPr>
              <w:pStyle w:val="afc"/>
              <w:numPr>
                <w:ilvl w:val="0"/>
                <w:numId w:val="67"/>
              </w:numPr>
              <w:rPr>
                <w:rFonts w:ascii="Times New Roman" w:eastAsia="等线" w:hAnsi="Times New Roman" w:cs="Times New Roman"/>
                <w:szCs w:val="20"/>
                <w:lang w:eastAsia="zh-CN"/>
              </w:rPr>
            </w:pPr>
            <w:r>
              <w:rPr>
                <w:rFonts w:ascii="Times New Roman" w:hAnsi="Times New Roman" w:cs="Times New Roman" w:hint="eastAsia"/>
                <w:szCs w:val="20"/>
                <w:lang w:val="en-US"/>
              </w:rPr>
              <w:lastRenderedPageBreak/>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1FF4A13C" w14:textId="77777777" w:rsidR="002A4CBC" w:rsidRDefault="00967D01">
            <w:pPr>
              <w:pStyle w:val="afc"/>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afc"/>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T</w:t>
            </w:r>
            <w:r>
              <w:rPr>
                <w:rFonts w:ascii="Times New Roman" w:eastAsia="等线" w:hAnsi="Times New Roman" w:cs="Times New Roman"/>
                <w:b/>
                <w:bCs/>
                <w:szCs w:val="18"/>
                <w:lang w:val="de-DE" w:eastAsia="zh-CN"/>
              </w:rPr>
              <w:t>CL</w:t>
            </w:r>
          </w:p>
        </w:tc>
        <w:tc>
          <w:tcPr>
            <w:tcW w:w="7762" w:type="dxa"/>
          </w:tcPr>
          <w:p w14:paraId="42331938"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afc"/>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7D36D0B4" w14:textId="77777777" w:rsidR="002A4CBC" w:rsidRDefault="00967D01">
            <w:pPr>
              <w:pStyle w:val="afc"/>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3AF19668" w14:textId="77777777" w:rsidR="002A4CBC" w:rsidRDefault="00967D01">
            <w:pPr>
              <w:pStyle w:val="afc"/>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6123E7ED" w14:textId="77777777" w:rsidR="002A4CBC" w:rsidRDefault="00967D01">
            <w:pPr>
              <w:pStyle w:val="afc"/>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afc"/>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afc"/>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lastRenderedPageBreak/>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77D424C8"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等线" w:hAnsi="Times New Roman" w:cs="Times New Roman"/>
                <w:lang w:eastAsia="zh-CN"/>
              </w:rPr>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0798E92C" w14:textId="77777777" w:rsidR="002A4CBC" w:rsidRDefault="00967D01">
            <w:pPr>
              <w:spacing w:line="256" w:lineRule="auto"/>
              <w:rPr>
                <w:rFonts w:ascii="Times New Roman" w:eastAsia="等线"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1349058C" w14:textId="77777777" w:rsidR="002A4CBC" w:rsidRDefault="00967D01">
            <w:pPr>
              <w:spacing w:line="256" w:lineRule="auto"/>
              <w:rPr>
                <w:rFonts w:ascii="Times New Roman" w:eastAsia="等线"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ould be deleted as it is discussed in Proposal 2-3-4.</w:t>
            </w:r>
            <w:r>
              <w:rPr>
                <w:rFonts w:ascii="Times New Roman" w:eastAsia="等线" w:hAnsi="Times New Roman" w:cs="Times New Roman"/>
                <w:lang w:eastAsia="zh-CN"/>
              </w:rPr>
              <w:t xml:space="preserve"> </w:t>
            </w:r>
          </w:p>
          <w:p w14:paraId="73668DB8" w14:textId="77777777"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2A4CBC" w14:paraId="27C4E268" w14:textId="77777777">
        <w:tc>
          <w:tcPr>
            <w:tcW w:w="1867" w:type="dxa"/>
          </w:tcPr>
          <w:p w14:paraId="5F6ADEB9"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21EF5A17"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support Proposal 2-3-1, 2-3-2, and 2-3-3.</w:t>
            </w:r>
          </w:p>
          <w:p w14:paraId="765FF9FF"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also can be the beta offset for HARQ. Second, for the second bullet in Option 1, i.e., if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is jointly encoded with CG-UCI, </w:t>
            </w:r>
            <w:r>
              <w:rPr>
                <w:rFonts w:ascii="Times New Roman" w:eastAsia="宋体" w:hAnsi="Times New Roman" w:cs="Times New Roman"/>
                <w:szCs w:val="18"/>
                <w:lang w:eastAsia="zh-CN"/>
              </w:rPr>
              <w:t xml:space="preserve">the same beta offset is used in the procedures </w:t>
            </w:r>
            <w:r>
              <w:rPr>
                <w:rFonts w:ascii="Times New Roman" w:eastAsia="宋体" w:hAnsi="Times New Roman" w:cs="Times New Roman"/>
                <w:color w:val="FF0000"/>
                <w:szCs w:val="18"/>
                <w:lang w:eastAsia="zh-CN"/>
              </w:rPr>
              <w:t>instead of CG-UCI beta offset</w:t>
            </w:r>
            <w:r>
              <w:rPr>
                <w:rFonts w:ascii="Times New Roman" w:eastAsia="宋体" w:hAnsi="Times New Roman" w:cs="Times New Roman" w:hint="eastAsia"/>
                <w:szCs w:val="18"/>
                <w:lang w:eastAsia="zh-CN"/>
              </w:rPr>
              <w:t xml:space="preserve">, we wonder why the </w:t>
            </w:r>
            <w:r>
              <w:rPr>
                <w:rFonts w:ascii="Times New Roman" w:eastAsia="宋体" w:hAnsi="Times New Roman" w:cs="Times New Roman"/>
                <w:szCs w:val="18"/>
                <w:lang w:eastAsia="zh-CN"/>
              </w:rPr>
              <w:t>CG-UCI beta offset</w:t>
            </w:r>
            <w:r>
              <w:rPr>
                <w:rFonts w:ascii="Times New Roman" w:eastAsia="宋体" w:hAnsi="Times New Roman" w:cs="Times New Roman" w:hint="eastAsia"/>
                <w:szCs w:val="18"/>
                <w:lang w:eastAsia="zh-CN"/>
              </w:rPr>
              <w:t xml:space="preserve"> can not be used for the jointly encoded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CG-UCI+UTO-UCI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are not enough, which would </w:t>
            </w:r>
            <w:r>
              <w:rPr>
                <w:rFonts w:ascii="Times New Roman" w:hAnsi="Times New Roman" w:cs="Times New Roman"/>
                <w:bCs/>
                <w:szCs w:val="18"/>
                <w:lang w:eastAsia="ja-JP"/>
              </w:rPr>
              <w:lastRenderedPageBreak/>
              <w:t>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afc"/>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afc"/>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205A8FB" w14:textId="77777777" w:rsidR="002A4CBC" w:rsidRDefault="00967D01">
            <w:pPr>
              <w:pStyle w:val="afc"/>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5E30A6CF" w14:textId="77777777" w:rsidR="002A4CBC" w:rsidRDefault="00967D01">
            <w:pPr>
              <w:pStyle w:val="afc"/>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等线"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等线"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5C34EF84" w14:textId="77777777" w:rsidR="002A4CBC" w:rsidRDefault="00967D01">
            <w:pPr>
              <w:rPr>
                <w:rFonts w:cs="Arial"/>
                <w:b/>
                <w:bCs/>
                <w:szCs w:val="18"/>
                <w:lang w:val="de-DE" w:eastAsia="ja-JP"/>
              </w:rPr>
            </w:pPr>
            <w:r>
              <w:rPr>
                <w:rFonts w:cs="Arial"/>
                <w:b/>
                <w:bCs/>
                <w:szCs w:val="18"/>
                <w:highlight w:val="yellow"/>
                <w:lang w:val="de-DE" w:eastAsia="ja-JP"/>
              </w:rPr>
              <w:t>Proposal 2-3-1:</w:t>
            </w:r>
          </w:p>
          <w:p w14:paraId="75D59562" w14:textId="77777777" w:rsidR="002A4CBC" w:rsidRDefault="00967D01">
            <w:pPr>
              <w:pStyle w:val="afc"/>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1DD0C92A" w14:textId="77777777" w:rsidR="002A4CBC" w:rsidRDefault="00967D01">
            <w:pPr>
              <w:pStyle w:val="afc"/>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afc"/>
              <w:rPr>
                <w:rFonts w:cs="Arial"/>
                <w:b/>
                <w:bCs/>
                <w:szCs w:val="18"/>
                <w:lang w:val="de-DE" w:eastAsia="ja-JP"/>
              </w:rPr>
            </w:pPr>
          </w:p>
          <w:p w14:paraId="489743A4" w14:textId="77777777" w:rsidR="002A4CBC" w:rsidRDefault="00967D01">
            <w:pPr>
              <w:rPr>
                <w:rFonts w:cs="Arial"/>
                <w:b/>
                <w:bCs/>
                <w:szCs w:val="18"/>
                <w:lang w:val="de-DE" w:eastAsia="ja-JP"/>
              </w:rPr>
            </w:pPr>
            <w:r>
              <w:rPr>
                <w:rFonts w:cs="Arial"/>
                <w:b/>
                <w:bCs/>
                <w:szCs w:val="18"/>
                <w:highlight w:val="yellow"/>
                <w:lang w:val="de-DE" w:eastAsia="ja-JP"/>
              </w:rPr>
              <w:t>Proposal 2-3-2:</w:t>
            </w:r>
          </w:p>
          <w:p w14:paraId="6E0AB4D4" w14:textId="77777777" w:rsidR="002A4CBC" w:rsidRDefault="00967D01">
            <w:pPr>
              <w:pStyle w:val="afc"/>
              <w:numPr>
                <w:ilvl w:val="0"/>
                <w:numId w:val="67"/>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2BC82972" w14:textId="77777777" w:rsidR="002A4CBC" w:rsidRDefault="00967D01">
            <w:pPr>
              <w:pStyle w:val="afc"/>
              <w:numPr>
                <w:ilvl w:val="0"/>
                <w:numId w:val="67"/>
              </w:numPr>
              <w:rPr>
                <w:rFonts w:cs="Arial"/>
                <w:b/>
                <w:bCs/>
                <w:szCs w:val="18"/>
                <w:lang w:val="en-US" w:eastAsia="ja-JP"/>
              </w:rPr>
            </w:pPr>
            <w:r>
              <w:rPr>
                <w:rFonts w:cs="Arial"/>
                <w:b/>
                <w:bCs/>
                <w:szCs w:val="18"/>
                <w:lang w:val="en-US" w:eastAsia="ja-JP"/>
              </w:rPr>
              <w:t>Not OK: ZTE/Sanechips, FW, vivo,</w:t>
            </w:r>
          </w:p>
          <w:p w14:paraId="38EABAC7" w14:textId="77777777" w:rsidR="002A4CBC" w:rsidRDefault="002A4CBC">
            <w:pPr>
              <w:pStyle w:val="afc"/>
              <w:rPr>
                <w:rFonts w:cs="Arial"/>
                <w:b/>
                <w:bCs/>
                <w:szCs w:val="18"/>
                <w:lang w:val="en-US" w:eastAsia="ja-JP"/>
              </w:rPr>
            </w:pPr>
          </w:p>
          <w:p w14:paraId="200C3F42" w14:textId="77777777" w:rsidR="002A4CBC" w:rsidRDefault="00967D01">
            <w:pPr>
              <w:rPr>
                <w:rFonts w:cs="Arial"/>
                <w:b/>
                <w:bCs/>
                <w:szCs w:val="18"/>
                <w:lang w:val="de-DE" w:eastAsia="ja-JP"/>
              </w:rPr>
            </w:pPr>
            <w:r>
              <w:rPr>
                <w:rFonts w:cs="Arial"/>
                <w:b/>
                <w:bCs/>
                <w:szCs w:val="18"/>
                <w:highlight w:val="yellow"/>
                <w:lang w:val="de-DE" w:eastAsia="ja-JP"/>
              </w:rPr>
              <w:t>Proposal 2-3-3:</w:t>
            </w:r>
          </w:p>
          <w:p w14:paraId="10E38E16" w14:textId="77777777" w:rsidR="002A4CBC" w:rsidRDefault="00967D01">
            <w:pPr>
              <w:pStyle w:val="afc"/>
              <w:numPr>
                <w:ilvl w:val="0"/>
                <w:numId w:val="67"/>
              </w:numPr>
              <w:rPr>
                <w:rFonts w:cs="Arial"/>
                <w:b/>
                <w:bCs/>
                <w:szCs w:val="18"/>
                <w:lang w:val="de-DE" w:eastAsia="ja-JP"/>
              </w:rPr>
            </w:pPr>
            <w:r>
              <w:rPr>
                <w:rFonts w:cs="Arial"/>
                <w:b/>
                <w:bCs/>
                <w:szCs w:val="18"/>
                <w:lang w:val="de-DE" w:eastAsia="ja-JP"/>
              </w:rPr>
              <w:lastRenderedPageBreak/>
              <w:t>OK: Nokia/NSB, CATT, New H3C, [Google(only lic)], Samsung (only lic), FW, IDC, Xiaomi, vivo, OPPO, TCL, DCM, MTK, Pana, Spreadtrum, Sony, CMCC, FGI, Lenovo, Intel, Ericsson</w:t>
            </w:r>
          </w:p>
          <w:p w14:paraId="04CEA3EF" w14:textId="77777777" w:rsidR="002A4CBC" w:rsidRDefault="00967D01">
            <w:pPr>
              <w:pStyle w:val="afc"/>
              <w:numPr>
                <w:ilvl w:val="0"/>
                <w:numId w:val="67"/>
              </w:numPr>
              <w:rPr>
                <w:rFonts w:cs="Arial"/>
                <w:b/>
                <w:bCs/>
                <w:szCs w:val="18"/>
                <w:lang w:val="en-US" w:eastAsia="ja-JP"/>
              </w:rPr>
            </w:pPr>
            <w:r>
              <w:rPr>
                <w:rFonts w:cs="Arial"/>
                <w:b/>
                <w:bCs/>
                <w:szCs w:val="18"/>
                <w:lang w:val="en-US" w:eastAsia="ja-JP"/>
              </w:rPr>
              <w:t>Not OK: ZTE/Sanechips, LG (updated proposal), Intel</w:t>
            </w:r>
          </w:p>
          <w:p w14:paraId="0673B54F" w14:textId="77777777" w:rsidR="002A4CBC" w:rsidRDefault="00967D01">
            <w:pPr>
              <w:rPr>
                <w:rFonts w:cs="Arial"/>
                <w:b/>
                <w:bCs/>
                <w:szCs w:val="18"/>
                <w:lang w:val="de-DE" w:eastAsia="ja-JP"/>
              </w:rPr>
            </w:pPr>
            <w:r>
              <w:rPr>
                <w:rFonts w:cs="Arial"/>
                <w:b/>
                <w:bCs/>
                <w:szCs w:val="18"/>
                <w:highlight w:val="yellow"/>
                <w:lang w:val="de-DE" w:eastAsia="ja-JP"/>
              </w:rPr>
              <w:t>Proposal 2-3-4:</w:t>
            </w:r>
          </w:p>
          <w:p w14:paraId="1FFF54FE" w14:textId="77777777" w:rsidR="002A4CBC" w:rsidRDefault="00967D01">
            <w:pPr>
              <w:pStyle w:val="afc"/>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216C5E14" w14:textId="77777777" w:rsidR="002A4CBC" w:rsidRDefault="00967D01">
            <w:pPr>
              <w:pStyle w:val="afc"/>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14:paraId="5561FBE2" w14:textId="77777777" w:rsidR="002A4CBC" w:rsidRDefault="00967D01">
            <w:pPr>
              <w:pStyle w:val="afc"/>
              <w:numPr>
                <w:ilvl w:val="1"/>
                <w:numId w:val="67"/>
              </w:numPr>
              <w:rPr>
                <w:rFonts w:cs="Arial"/>
                <w:b/>
                <w:bCs/>
                <w:szCs w:val="18"/>
                <w:lang w:val="de-DE" w:eastAsia="ja-JP"/>
              </w:rPr>
            </w:pPr>
            <w:r>
              <w:rPr>
                <w:rFonts w:cs="Arial"/>
                <w:b/>
                <w:bCs/>
                <w:szCs w:val="18"/>
                <w:lang w:val="de-DE" w:eastAsia="ja-JP"/>
              </w:rPr>
              <w:t>Option 2: CATT</w:t>
            </w:r>
          </w:p>
          <w:p w14:paraId="2B08E60B" w14:textId="77777777" w:rsidR="002A4CBC" w:rsidRDefault="00967D01">
            <w:pPr>
              <w:pStyle w:val="afc"/>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327A7F34" w14:textId="77777777" w:rsidR="002A4CBC" w:rsidRDefault="00967D01">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666D0319" w14:textId="77777777"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14:paraId="7F1CC6FF" w14:textId="77777777" w:rsidR="002A4CBC" w:rsidRDefault="00967D01">
            <w:pPr>
              <w:rPr>
                <w:rFonts w:cs="Arial"/>
                <w:b/>
                <w:bCs/>
                <w:szCs w:val="18"/>
                <w:lang w:val="de-DE" w:eastAsia="ja-JP"/>
              </w:rPr>
            </w:pPr>
            <w:r>
              <w:rPr>
                <w:rFonts w:cs="Arial"/>
                <w:b/>
                <w:bCs/>
                <w:szCs w:val="18"/>
                <w:highlight w:val="yellow"/>
                <w:lang w:val="de-DE" w:eastAsia="ja-JP"/>
              </w:rPr>
              <w:t>Proposal 2-3-1 (updated):</w:t>
            </w:r>
          </w:p>
          <w:p w14:paraId="0E0B1A94" w14:textId="77777777" w:rsidR="002A4CBC" w:rsidRDefault="00967D01">
            <w:pPr>
              <w:pStyle w:val="afc"/>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5B074FA5" w14:textId="77777777" w:rsidR="002A4CBC" w:rsidRDefault="00967D01">
            <w:pPr>
              <w:pStyle w:val="afc"/>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r>
              <w:rPr>
                <w:rFonts w:cs="Arial"/>
                <w:b/>
                <w:bCs/>
                <w:szCs w:val="18"/>
                <w:highlight w:val="yellow"/>
                <w:lang w:val="de-DE" w:eastAsia="ja-JP"/>
              </w:rPr>
              <w:t>Proposal 2-3-2 (updated):</w:t>
            </w:r>
          </w:p>
          <w:p w14:paraId="3C254214" w14:textId="77777777" w:rsidR="002A4CBC" w:rsidRDefault="00967D01">
            <w:pPr>
              <w:pStyle w:val="afc"/>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afc"/>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afc"/>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afc"/>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afc"/>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afc"/>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afc"/>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afc"/>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C28217F" w14:textId="77777777" w:rsidR="002A4CBC" w:rsidRDefault="002A4CBC">
            <w:pPr>
              <w:pStyle w:val="afc"/>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afc"/>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afc"/>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afc"/>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5C96AED7" w14:textId="77777777" w:rsidR="002A4CBC" w:rsidRDefault="00967D01">
            <w:pPr>
              <w:pStyle w:val="afc"/>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afc"/>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DB86223" w14:textId="77777777" w:rsidR="002A4CBC" w:rsidRDefault="00967D01">
            <w:pPr>
              <w:pStyle w:val="afc"/>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r>
              <w:rPr>
                <w:rFonts w:cs="Arial"/>
                <w:b/>
                <w:bCs/>
                <w:szCs w:val="18"/>
                <w:lang w:eastAsia="ja-JP"/>
              </w:rPr>
              <w:t xml:space="preserve">Base don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31"/>
      </w:pPr>
      <w:r>
        <w:lastRenderedPageBreak/>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afc"/>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05D7598" w14:textId="77777777" w:rsidR="002A4CBC" w:rsidRDefault="00967D01">
      <w:pPr>
        <w:pStyle w:val="afc"/>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afc"/>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afc"/>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afc"/>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afc"/>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2B79433" w14:textId="77777777" w:rsidR="002A4CBC" w:rsidRDefault="00967D01">
      <w:pPr>
        <w:pStyle w:val="afc"/>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afc"/>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afc"/>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afc"/>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afc"/>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5E0227A3" w14:textId="77777777" w:rsidR="002A4CBC" w:rsidRDefault="00967D01">
      <w:pPr>
        <w:pStyle w:val="afc"/>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afc"/>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afc"/>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7B0705E6" w14:textId="77777777" w:rsidR="002A4CBC" w:rsidRDefault="00967D01">
      <w:pPr>
        <w:pStyle w:val="afc"/>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afc"/>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9A7C7D4" w14:textId="77777777" w:rsidR="002A4CBC" w:rsidRDefault="00967D01">
      <w:pPr>
        <w:pStyle w:val="afc"/>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af4"/>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7F6A969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695DA476" w14:textId="77777777" w:rsidR="002A4CBC" w:rsidRDefault="00967D01">
            <w:pPr>
              <w:pStyle w:val="afc"/>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afc"/>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74DCAEC6" w14:textId="77777777" w:rsidR="002A4CBC" w:rsidRDefault="00967D01">
            <w:pPr>
              <w:pStyle w:val="afc"/>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afc"/>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afc"/>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afc"/>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7762" w:type="dxa"/>
          </w:tcPr>
          <w:p w14:paraId="5905E614"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 xml:space="preserve">For Proposal 2-3-1, </w:t>
            </w:r>
          </w:p>
          <w:p w14:paraId="52587DBB"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should clarify whether or not support CG-UCI(unlicensed band for XR) firstly for the sub-bullet, then the modification is suggested:</w:t>
            </w:r>
          </w:p>
          <w:p w14:paraId="27DC616D" w14:textId="77777777" w:rsidR="002A4CBC" w:rsidRDefault="00967D01">
            <w:pPr>
              <w:pStyle w:val="afc"/>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C925B0E" w14:textId="77777777" w:rsidR="002A4CBC" w:rsidRDefault="00967D01">
            <w:pPr>
              <w:pStyle w:val="afc"/>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O</w:t>
            </w:r>
            <w:r>
              <w:rPr>
                <w:rFonts w:ascii="Times New Roman" w:eastAsia="等线"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E567993"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afc"/>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afc"/>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lastRenderedPageBreak/>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afc"/>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170490F3" w14:textId="77777777" w:rsidR="002A4CBC" w:rsidRDefault="00967D01">
            <w:pPr>
              <w:pStyle w:val="afc"/>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afc"/>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afc"/>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0A4A0A7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the four proposals. </w:t>
            </w:r>
          </w:p>
          <w:p w14:paraId="55812B8F"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762" w:type="dxa"/>
          </w:tcPr>
          <w:p w14:paraId="4E4F7F8B" w14:textId="77777777" w:rsidR="002A4CBC" w:rsidRDefault="00967D01">
            <w:pPr>
              <w:rPr>
                <w:rFonts w:ascii="Times New Roman" w:eastAsia="等线" w:hAnsi="Times New Roman" w:cs="Times New Roman"/>
                <w:bCs/>
                <w:szCs w:val="18"/>
                <w:lang w:eastAsia="zh-CN"/>
              </w:rPr>
            </w:pPr>
            <w:r>
              <w:rPr>
                <w:rFonts w:ascii="Times New Roman" w:eastAsia="宋体" w:hAnsi="Times New Roman" w:cs="Times New Roman" w:hint="eastAsia"/>
                <w:bCs/>
                <w:szCs w:val="18"/>
                <w:lang w:eastAsia="zh-CN"/>
              </w:rPr>
              <w:t xml:space="preserve">We support </w:t>
            </w:r>
            <w:r>
              <w:rPr>
                <w:rFonts w:ascii="Times New Roman" w:eastAsia="等线" w:hAnsi="Times New Roman" w:cs="Times New Roman"/>
                <w:bCs/>
                <w:szCs w:val="18"/>
                <w:lang w:eastAsia="zh-CN"/>
              </w:rPr>
              <w:t>Proposal 2-3-</w:t>
            </w:r>
            <w:r>
              <w:rPr>
                <w:rFonts w:ascii="Times New Roman" w:eastAsia="等线" w:hAnsi="Times New Roman" w:cs="Times New Roman" w:hint="eastAsia"/>
                <w:bCs/>
                <w:szCs w:val="18"/>
                <w:lang w:eastAsia="zh-CN"/>
              </w:rPr>
              <w:t xml:space="preserve">1 and </w:t>
            </w:r>
            <w:r>
              <w:rPr>
                <w:rFonts w:ascii="Times New Roman" w:eastAsia="等线" w:hAnsi="Times New Roman" w:cs="Times New Roman"/>
                <w:bCs/>
                <w:szCs w:val="18"/>
                <w:lang w:eastAsia="zh-CN"/>
              </w:rPr>
              <w:t>2-3-</w:t>
            </w:r>
            <w:r>
              <w:rPr>
                <w:rFonts w:ascii="Times New Roman" w:eastAsia="等线" w:hAnsi="Times New Roman" w:cs="Times New Roman" w:hint="eastAsia"/>
                <w:bCs/>
                <w:szCs w:val="18"/>
                <w:lang w:eastAsia="zh-CN"/>
              </w:rPr>
              <w:t>2.</w:t>
            </w:r>
          </w:p>
          <w:p w14:paraId="5ADCCB6A"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afc"/>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afc"/>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afc"/>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afc"/>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afc"/>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afc"/>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等线" w:hAnsi="Times New Roman" w:cs="Times New Roman"/>
                <w:bCs/>
                <w:szCs w:val="18"/>
                <w:lang w:eastAsia="zh-CN"/>
              </w:rPr>
            </w:pPr>
          </w:p>
          <w:p w14:paraId="640990D9"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lastRenderedPageBreak/>
              <w:t>F</w:t>
            </w:r>
            <w:r>
              <w:rPr>
                <w:rFonts w:ascii="Times New Roman" w:eastAsia="等线" w:hAnsi="Times New Roman" w:cs="Times New Roman"/>
                <w:bCs/>
                <w:szCs w:val="18"/>
                <w:lang w:eastAsia="zh-CN"/>
              </w:rPr>
              <w:t xml:space="preserve">or Proposal 2-3-4, we prefer </w:t>
            </w:r>
            <w:r>
              <w:rPr>
                <w:rFonts w:ascii="Times New Roman" w:eastAsia="等线" w:hAnsi="Times New Roman" w:cs="Times New Roman" w:hint="eastAsia"/>
                <w:bCs/>
                <w:szCs w:val="18"/>
                <w:lang w:eastAsia="zh-CN"/>
              </w:rPr>
              <w:t>O</w:t>
            </w:r>
            <w:r>
              <w:rPr>
                <w:rFonts w:ascii="Times New Roman" w:eastAsia="等线"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lastRenderedPageBreak/>
              <w:t>New H3C</w:t>
            </w:r>
          </w:p>
        </w:tc>
        <w:tc>
          <w:tcPr>
            <w:tcW w:w="7762" w:type="dxa"/>
          </w:tcPr>
          <w:p w14:paraId="3FAF18E0" w14:textId="77777777"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宋体"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宋体"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From TS 38.212, it seems CG-UCI has its own priority index.</w:t>
            </w:r>
          </w:p>
          <w:p w14:paraId="1E9AD9ED" w14:textId="77777777" w:rsidR="002A4CBC" w:rsidRDefault="002A4CBC">
            <w:pPr>
              <w:tabs>
                <w:tab w:val="left" w:pos="2948"/>
              </w:tabs>
              <w:rPr>
                <w:rFonts w:ascii="Times New Roman" w:eastAsia="等线"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F</w:t>
            </w:r>
            <w:r>
              <w:rPr>
                <w:rFonts w:ascii="Times New Roman" w:eastAsia="等线"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等线"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lastRenderedPageBreak/>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afc"/>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E3AD244" w14:textId="77777777" w:rsidR="002A4CBC" w:rsidRDefault="00967D01">
            <w:pPr>
              <w:pStyle w:val="afc"/>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afc"/>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afc"/>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afc"/>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afc"/>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afc"/>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afc"/>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EB30D56" w14:textId="77777777" w:rsidR="002A4CBC" w:rsidRDefault="00967D01">
            <w:pPr>
              <w:pStyle w:val="afc"/>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afc"/>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afc"/>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afc"/>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afc"/>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0E2C9B6B" w14:textId="77777777" w:rsidR="002A4CBC" w:rsidRDefault="00967D01">
            <w:pPr>
              <w:pStyle w:val="afc"/>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afc"/>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lastRenderedPageBreak/>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0015BADA" w14:textId="77777777" w:rsidR="002A4CBC" w:rsidRDefault="00967D01">
            <w:pPr>
              <w:pStyle w:val="afc"/>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afc"/>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afc"/>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03DB3394" w14:textId="77777777" w:rsidR="002A4CBC" w:rsidRDefault="00967D01">
            <w:pPr>
              <w:pStyle w:val="afc"/>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afc"/>
              <w:numPr>
                <w:ilvl w:val="0"/>
                <w:numId w:val="69"/>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A70DBAB" w14:textId="77777777" w:rsidR="002A4CBC" w:rsidRDefault="00967D01">
            <w:pPr>
              <w:pStyle w:val="afc"/>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lastRenderedPageBreak/>
              <w:t>P2-3-3:</w:t>
            </w:r>
          </w:p>
          <w:p w14:paraId="57839601"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E1E8325" w14:textId="77777777" w:rsidR="002A4CBC" w:rsidRDefault="00967D01">
            <w:pPr>
              <w:pStyle w:val="afc"/>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afc"/>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9FA3AF8" w14:textId="77777777" w:rsidR="002A4CBC" w:rsidRDefault="00967D01">
            <w:pPr>
              <w:pStyle w:val="afc"/>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6FB52584"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36D2899"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afc"/>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73DD4B2F" w14:textId="77777777" w:rsidR="002A4CBC" w:rsidRDefault="002A4CBC">
            <w:pPr>
              <w:rPr>
                <w:rFonts w:ascii="Times New Roman" w:eastAsia="等线" w:hAnsi="Times New Roman" w:cs="Times New Roman"/>
                <w:b/>
                <w:bCs/>
                <w:szCs w:val="18"/>
                <w:lang w:eastAsia="zh-CN"/>
              </w:rPr>
            </w:pPr>
          </w:p>
          <w:p w14:paraId="0B9A305B" w14:textId="77777777" w:rsidR="002A4CBC" w:rsidRDefault="002A4CBC">
            <w:pPr>
              <w:rPr>
                <w:rFonts w:ascii="Times New Roman" w:eastAsia="等线" w:hAnsi="Times New Roman" w:cs="Times New Roman"/>
                <w:b/>
                <w:bCs/>
                <w:szCs w:val="18"/>
                <w:lang w:eastAsia="zh-CN"/>
              </w:rPr>
            </w:pPr>
          </w:p>
          <w:p w14:paraId="353DC44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@All: </w:t>
            </w:r>
          </w:p>
          <w:p w14:paraId="1DA00B53" w14:textId="77777777" w:rsidR="002A4CBC" w:rsidRDefault="00967D01">
            <w:pPr>
              <w:pStyle w:val="afc"/>
              <w:numPr>
                <w:ilvl w:val="0"/>
                <w:numId w:val="70"/>
              </w:numPr>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P2-3-1: I noticed the sub-bullet was redundant and had created confusion. </w:t>
            </w:r>
          </w:p>
          <w:p w14:paraId="1FDF2AB9" w14:textId="77777777" w:rsidR="002A4CBC" w:rsidRDefault="00967D01">
            <w:pPr>
              <w:pStyle w:val="afc"/>
              <w:numPr>
                <w:ilvl w:val="0"/>
                <w:numId w:val="70"/>
              </w:numPr>
              <w:rPr>
                <w:rFonts w:ascii="Times New Roman" w:eastAsia="等线" w:hAnsi="Times New Roman" w:cs="Times New Roman"/>
                <w:szCs w:val="18"/>
                <w:lang w:eastAsia="zh-CN"/>
              </w:rPr>
            </w:pPr>
            <w:r>
              <w:rPr>
                <w:rFonts w:ascii="Times New Roman" w:eastAsia="等线" w:hAnsi="Times New Roman" w:cs="Times New Roman"/>
                <w:szCs w:val="18"/>
                <w:lang w:val="en-US" w:eastAsia="zh-CN"/>
              </w:rPr>
              <w:t>P2-3-2/2-3-3. Proposals are rephrased to address the concern on unlic. I hope it is acceptable.</w:t>
            </w:r>
          </w:p>
          <w:p w14:paraId="4F76BE31" w14:textId="77777777" w:rsidR="002A4CBC" w:rsidRDefault="002A4CBC">
            <w:pPr>
              <w:rPr>
                <w:rFonts w:ascii="Times New Roman" w:eastAsia="等线" w:hAnsi="Times New Roman" w:cs="Times New Roman"/>
                <w:szCs w:val="18"/>
                <w:lang w:eastAsia="zh-CN"/>
              </w:rPr>
            </w:pPr>
          </w:p>
          <w:p w14:paraId="196B467A"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highlight w:val="cyan"/>
                <w:lang w:eastAsia="zh-CN"/>
              </w:rPr>
              <w:t>@All : The proposals are updated as the following :</w:t>
            </w:r>
          </w:p>
          <w:p w14:paraId="437B86A5" w14:textId="77777777" w:rsidR="002A4CBC" w:rsidRDefault="002A4CBC">
            <w:pPr>
              <w:rPr>
                <w:rFonts w:ascii="Times New Roman" w:eastAsia="等线"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afc"/>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B264ACD" w14:textId="77777777" w:rsidR="002A4CBC" w:rsidRDefault="00967D01">
            <w:pPr>
              <w:pStyle w:val="afc"/>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afc"/>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afc"/>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afc"/>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afc"/>
              <w:numPr>
                <w:ilvl w:val="0"/>
                <w:numId w:val="67"/>
              </w:numPr>
              <w:rPr>
                <w:rFonts w:ascii="Arial" w:hAnsi="Arial" w:cs="Arial"/>
                <w:color w:val="FF0000"/>
                <w:sz w:val="20"/>
                <w:szCs w:val="20"/>
                <w:lang w:val="en-US"/>
              </w:rPr>
            </w:pPr>
            <w:r>
              <w:rPr>
                <w:rFonts w:ascii="Arial" w:hAnsi="Arial" w:cs="Arial"/>
                <w:color w:val="FF0000"/>
                <w:sz w:val="20"/>
                <w:szCs w:val="20"/>
                <w:lang w:val="en-US"/>
              </w:rPr>
              <w:lastRenderedPageBreak/>
              <w:t xml:space="preserve">For operation on licensed band: </w:t>
            </w:r>
          </w:p>
          <w:p w14:paraId="03EFEE55" w14:textId="77777777" w:rsidR="002A4CBC" w:rsidRDefault="00967D01">
            <w:pPr>
              <w:pStyle w:val="afc"/>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afc"/>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afc"/>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afc"/>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afc"/>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afc"/>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afc"/>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afc"/>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E6B0DE9" w14:textId="77777777" w:rsidR="002A4CBC" w:rsidRDefault="00967D01">
            <w:pPr>
              <w:pStyle w:val="afc"/>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2C016A5E" w14:textId="77777777" w:rsidR="002A4CBC" w:rsidRDefault="00967D01">
            <w:pPr>
              <w:pStyle w:val="afc"/>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afc"/>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afc"/>
              <w:spacing w:line="254" w:lineRule="auto"/>
              <w:ind w:left="2880"/>
              <w:rPr>
                <w:b/>
                <w:bCs/>
                <w:sz w:val="20"/>
                <w:szCs w:val="20"/>
                <w:u w:val="single"/>
                <w:lang w:val="en-US" w:eastAsia="ja-JP"/>
              </w:rPr>
            </w:pPr>
          </w:p>
          <w:p w14:paraId="56A9B995"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afc"/>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B24B0DC" w14:textId="77777777" w:rsidR="002A4CBC" w:rsidRDefault="00967D01">
            <w:pPr>
              <w:pStyle w:val="afc"/>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59A1BF83" w14:textId="77777777" w:rsidR="002A4CBC" w:rsidRDefault="00967D01">
            <w:pPr>
              <w:pStyle w:val="afc"/>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afc"/>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afc"/>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afc"/>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afc"/>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81"/>
    <w:p w14:paraId="603B2248" w14:textId="77777777" w:rsidR="002A4CBC" w:rsidRDefault="00967D01">
      <w:pPr>
        <w:pStyle w:val="21"/>
      </w:pPr>
      <w:r>
        <w:lastRenderedPageBreak/>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afc"/>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247493E2" w14:textId="77777777" w:rsidR="002A4CBC" w:rsidRDefault="00967D01">
      <w:pPr>
        <w:pStyle w:val="afc"/>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75A114E" w14:textId="77777777" w:rsidR="002A4CBC" w:rsidRDefault="00967D01">
      <w:pPr>
        <w:pStyle w:val="afc"/>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afc"/>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92E7CFF"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afc"/>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3BA16B4C" w14:textId="77777777" w:rsidR="002A4CBC" w:rsidRDefault="00967D01">
      <w:pPr>
        <w:pStyle w:val="afc"/>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A9E0539"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06829011"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afc"/>
        <w:ind w:left="360"/>
        <w:rPr>
          <w:rFonts w:ascii="Arial" w:hAnsi="Arial" w:cs="Arial"/>
          <w:sz w:val="20"/>
          <w:szCs w:val="20"/>
          <w:lang w:val="en-GB" w:eastAsia="ja-JP"/>
        </w:rPr>
      </w:pPr>
    </w:p>
    <w:p w14:paraId="21F70133" w14:textId="77777777" w:rsidR="002A4CBC" w:rsidRDefault="00967D01">
      <w:pPr>
        <w:pStyle w:val="afc"/>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afc"/>
        <w:ind w:left="360"/>
        <w:rPr>
          <w:rFonts w:ascii="Arial" w:hAnsi="Arial" w:cs="Arial"/>
          <w:sz w:val="20"/>
          <w:szCs w:val="20"/>
          <w:lang w:val="en-GB" w:eastAsia="ja-JP"/>
        </w:rPr>
      </w:pPr>
    </w:p>
    <w:p w14:paraId="6C3DE573" w14:textId="77777777" w:rsidR="002A4CBC" w:rsidRDefault="00967D01">
      <w:pPr>
        <w:pStyle w:val="afc"/>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8EE84C0"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4"/>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Satisfying timeline: When a CG PUSCH TO is previously indicated "unused", if a later UCI overrides the previous indication corresponding to the CG PUSCH TO, the time </w:t>
            </w:r>
            <w:r>
              <w:rPr>
                <w:rFonts w:ascii="Times New Roman" w:hAnsi="Times New Roman" w:cs="Times New Roman"/>
                <w:sz w:val="20"/>
                <w:szCs w:val="20"/>
              </w:rPr>
              <w:lastRenderedPageBreak/>
              <w:t>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afc"/>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afc"/>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0C239B7E" w14:textId="77777777" w:rsidR="002A4CBC" w:rsidRDefault="00967D01">
            <w:pPr>
              <w:pStyle w:val="afc"/>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afc"/>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1A0054B8" w14:textId="77777777" w:rsidR="002A4CBC" w:rsidRDefault="00967D01">
            <w:pPr>
              <w:pStyle w:val="afc"/>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afc"/>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afc"/>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afc"/>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31"/>
      </w:pPr>
      <w:r>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afc"/>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571D2BEB"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afc"/>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afc"/>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2DD58417" w14:textId="77777777" w:rsidR="002A4CBC" w:rsidRDefault="00967D01">
      <w:pPr>
        <w:pStyle w:val="afc"/>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afc"/>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afc"/>
        <w:numPr>
          <w:ilvl w:val="0"/>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afc"/>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133F5324" w14:textId="77777777" w:rsidR="002A4CBC" w:rsidRDefault="00967D01">
      <w:pPr>
        <w:pStyle w:val="afc"/>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14:paraId="6B74AE8C" w14:textId="77777777" w:rsidR="002A4CBC" w:rsidRDefault="00967D01">
      <w:pPr>
        <w:pStyle w:val="afc"/>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4719EF1" w14:textId="77777777" w:rsidR="002A4CBC" w:rsidRDefault="00967D01">
      <w:pPr>
        <w:pStyle w:val="afc"/>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afc"/>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afc"/>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afc"/>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911" w:type="dxa"/>
          </w:tcPr>
          <w:p w14:paraId="0C4DD4E3"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630E4D40" w14:textId="77777777"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等线" w:hAnsi="Times New Roman" w:cs="Times New Roman"/>
                <w:bCs/>
                <w:szCs w:val="18"/>
                <w:lang w:eastAsia="zh-CN"/>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opic1:</w:t>
            </w:r>
          </w:p>
          <w:p w14:paraId="281107EE" w14:textId="77777777"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等线" w:hAnsi="Times New Roman" w:cs="Times New Roman"/>
                <w:szCs w:val="18"/>
                <w:lang w:eastAsia="zh-CN"/>
              </w:rPr>
              <w:t xml:space="preserve"> is that unused CG occasions can be reallocated by the gNB. This requires ensuring that the </w:t>
            </w:r>
            <w:r>
              <w:rPr>
                <w:rFonts w:ascii="Times New Roman" w:eastAsia="等线" w:hAnsi="Times New Roman" w:cs="Times New Roman" w:hint="eastAsia"/>
                <w:szCs w:val="18"/>
                <w:lang w:eastAsia="zh-CN"/>
              </w:rPr>
              <w:t>gNB</w:t>
            </w:r>
            <w:r>
              <w:rPr>
                <w:rFonts w:ascii="Times New Roman" w:eastAsia="等线"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opic2:</w:t>
            </w:r>
          </w:p>
          <w:p w14:paraId="6E4480E0" w14:textId="77777777" w:rsidR="002A4CBC" w:rsidRDefault="00967D01">
            <w:pPr>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afc"/>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afc"/>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74BA79EB" w14:textId="77777777" w:rsidR="002A4CBC" w:rsidRDefault="00967D01">
            <w:pPr>
              <w:pStyle w:val="afc"/>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0E429A7" w14:textId="77777777" w:rsidR="002A4CBC" w:rsidRDefault="00967D01">
            <w:pPr>
              <w:pStyle w:val="afc"/>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lastRenderedPageBreak/>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3747C91A" w14:textId="77777777" w:rsidR="002A4CBC" w:rsidRDefault="00967D01">
            <w:pPr>
              <w:pStyle w:val="afc"/>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afc"/>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afc"/>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afc"/>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649C9B20" w14:textId="77777777" w:rsidR="002A4CBC" w:rsidRDefault="00967D01">
            <w:pPr>
              <w:pStyle w:val="afc"/>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Approach-1: The CG periodicity is about the same as XR traffic periodicity</w:t>
            </w:r>
          </w:p>
          <w:p w14:paraId="66F80685" w14:textId="77777777" w:rsidR="002A4CBC" w:rsidRDefault="00967D01">
            <w:pPr>
              <w:pStyle w:val="afc"/>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afc"/>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afc"/>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CEE7ACB" w14:textId="77777777" w:rsidR="002A4CBC" w:rsidRDefault="00967D01">
            <w:pPr>
              <w:pStyle w:val="afc"/>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afc"/>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2A4CBC" w14:paraId="0A130366" w14:textId="77777777">
        <w:tc>
          <w:tcPr>
            <w:tcW w:w="1718" w:type="dxa"/>
          </w:tcPr>
          <w:p w14:paraId="1A825B04" w14:textId="77777777"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等线"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Regarding topic 2), i.e., introducing Overriding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unused</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indications, we</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Motivation:</w:t>
            </w:r>
          </w:p>
          <w:p w14:paraId="20FBA695"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D</w:t>
            </w:r>
            <w:r>
              <w:rPr>
                <w:rFonts w:ascii="Times New Roman" w:eastAsia="宋体" w:hAnsi="Times New Roman" w:cs="Times New Roman"/>
                <w:szCs w:val="18"/>
                <w:lang w:eastAsia="zh-CN"/>
              </w:rPr>
              <w:t xml:space="preserve">ue to </w:t>
            </w:r>
            <w:r>
              <w:rPr>
                <w:rFonts w:ascii="Times New Roman" w:eastAsia="宋体" w:hAnsi="Times New Roman" w:cs="Times New Roman"/>
                <w:b/>
                <w:bCs/>
                <w:szCs w:val="18"/>
                <w:lang w:eastAsia="zh-CN"/>
              </w:rPr>
              <w:t>UL jitter of XR</w:t>
            </w:r>
            <w:r>
              <w:rPr>
                <w:rFonts w:ascii="Times New Roman" w:eastAsia="宋体" w:hAnsi="Times New Roman" w:cs="Times New Roman"/>
                <w:szCs w:val="18"/>
                <w:lang w:eastAsia="zh-CN"/>
              </w:rPr>
              <w:t xml:space="preserve"> and the </w:t>
            </w:r>
            <w:r>
              <w:rPr>
                <w:rFonts w:ascii="Times New Roman" w:eastAsia="宋体" w:hAnsi="Times New Roman" w:cs="Times New Roman"/>
                <w:b/>
                <w:bCs/>
                <w:szCs w:val="18"/>
                <w:lang w:eastAsia="zh-CN"/>
              </w:rPr>
              <w:t>misalignment between the non-integer periodicity of XR traffic</w:t>
            </w:r>
            <w:r>
              <w:rPr>
                <w:rFonts w:ascii="Times New Roman" w:eastAsia="宋体" w:hAnsi="Times New Roman" w:cs="Times New Roman"/>
                <w:szCs w:val="18"/>
                <w:lang w:eastAsia="zh-CN"/>
              </w:rPr>
              <w:t xml:space="preserve"> (e.g., 16.667ms) </w:t>
            </w:r>
            <w:r>
              <w:rPr>
                <w:rFonts w:ascii="Times New Roman" w:eastAsia="宋体" w:hAnsi="Times New Roman" w:cs="Times New Roman"/>
                <w:b/>
                <w:bCs/>
                <w:szCs w:val="18"/>
                <w:lang w:eastAsia="zh-CN"/>
              </w:rPr>
              <w:t>and CG period</w:t>
            </w:r>
            <w:r>
              <w:rPr>
                <w:rFonts w:ascii="Times New Roman" w:eastAsia="宋体" w:hAnsi="Times New Roman" w:cs="Times New Roman"/>
                <w:szCs w:val="18"/>
                <w:lang w:eastAsia="zh-CN"/>
              </w:rPr>
              <w:t xml:space="preserve"> (e.g., 15ms or 17.5ms @30kHz DDDSU), it’s possible that the UL XR video frame has not been prepared by UE on a </w:t>
            </w:r>
            <w:r>
              <w:rPr>
                <w:rFonts w:ascii="Times New Roman" w:eastAsia="宋体" w:hAnsi="Times New Roman" w:cs="Times New Roman" w:hint="eastAsia"/>
                <w:szCs w:val="18"/>
                <w:lang w:eastAsia="zh-CN"/>
              </w:rPr>
              <w:t>configured</w:t>
            </w:r>
            <w:r>
              <w:rPr>
                <w:rFonts w:ascii="Times New Roman" w:eastAsia="宋体"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In addition, considering </w:t>
            </w:r>
            <w:r>
              <w:rPr>
                <w:rFonts w:ascii="Times New Roman" w:eastAsia="宋体" w:hAnsi="Times New Roman" w:cs="Times New Roman"/>
                <w:b/>
                <w:bCs/>
                <w:szCs w:val="18"/>
                <w:lang w:eastAsia="zh-CN"/>
              </w:rPr>
              <w:t>traffic changes</w:t>
            </w:r>
            <w:r>
              <w:rPr>
                <w:rFonts w:ascii="Times New Roman" w:eastAsia="宋体" w:hAnsi="Times New Roman" w:cs="Times New Roman"/>
                <w:szCs w:val="18"/>
                <w:lang w:eastAsia="zh-CN"/>
              </w:rPr>
              <w:t xml:space="preserve"> caused by additional data generated from the application layer, the usage of CG PUSCH occasions may change. </w:t>
            </w:r>
            <w:r>
              <w:rPr>
                <w:rFonts w:ascii="Times New Roman" w:eastAsia="宋体" w:hAnsi="Times New Roman" w:cs="Times New Roman"/>
                <w:b/>
                <w:bCs/>
                <w:szCs w:val="18"/>
                <w:lang w:eastAsia="zh-CN"/>
              </w:rPr>
              <w:t>Motivated by these two aspects of consideration, it is necessary to introduce a UCI overriding mechanism</w:t>
            </w:r>
            <w:r>
              <w:rPr>
                <w:rFonts w:ascii="Times New Roman" w:eastAsia="宋体"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Solutions:</w:t>
            </w:r>
          </w:p>
          <w:p w14:paraId="0BBB33C5"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Figure 9 provides an example of this solution and three alternatives of the UCI overriding mechanism with the assumption that UCI bit value “1” means “used” and bit </w:t>
            </w:r>
            <w:r>
              <w:rPr>
                <w:rFonts w:ascii="Times New Roman" w:eastAsia="宋体" w:hAnsi="Times New Roman" w:cs="Times New Roman"/>
                <w:szCs w:val="18"/>
                <w:lang w:eastAsia="zh-CN"/>
              </w:rPr>
              <w:lastRenderedPageBreak/>
              <w:t>value “0” means “unused”. As shown in this figure, the UL XR packet has not prepared by UE on the first UCI transmission occasion.</w:t>
            </w:r>
          </w:p>
          <w:p w14:paraId="3404A89C" w14:textId="77777777" w:rsidR="002A4CBC" w:rsidRDefault="00967D01">
            <w:pPr>
              <w:jc w:val="both"/>
              <w:rPr>
                <w:rFonts w:ascii="Times New Roman" w:eastAsia="宋体" w:hAnsi="Times New Roman" w:cs="Times New Roman"/>
                <w:szCs w:val="18"/>
                <w:lang w:val="de-DE" w:eastAsia="zh-CN"/>
              </w:rPr>
            </w:pPr>
            <w:r>
              <w:rPr>
                <w:rFonts w:ascii="Times New Roman" w:eastAsia="宋体" w:hAnsi="Times New Roman" w:cs="Times New Roman"/>
                <w:noProof/>
                <w:szCs w:val="18"/>
                <w:lang w:eastAsia="zh-CN"/>
              </w:rPr>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宋体" w:hAnsi="Times New Roman" w:cs="Times New Roman"/>
                <w:szCs w:val="18"/>
                <w:lang w:val="de-DE" w:eastAsia="zh-CN"/>
              </w:rPr>
            </w:pPr>
            <w:r>
              <w:rPr>
                <w:rFonts w:ascii="Times New Roman" w:eastAsia="宋体" w:hAnsi="Times New Roman" w:cs="Times New Roman"/>
                <w:b/>
                <w:bCs/>
                <w:szCs w:val="18"/>
                <w:lang w:val="de-DE" w:eastAsia="zh-CN"/>
              </w:rPr>
              <w:t>Alt. 1: bit toggling based solution</w:t>
            </w:r>
            <w:r>
              <w:rPr>
                <w:rFonts w:ascii="Times New Roman" w:eastAsia="宋体"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77C6516" w14:textId="77777777"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Alt. 2: “credible” indication based solution</w:t>
            </w:r>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宋体"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lastRenderedPageBreak/>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afc"/>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afc"/>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afc"/>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65C3141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0481178B" w14:textId="77777777" w:rsidR="002A4CBC" w:rsidRDefault="002A4CBC">
      <w:pPr>
        <w:rPr>
          <w:lang w:eastAsia="ja-JP"/>
        </w:rPr>
      </w:pPr>
    </w:p>
    <w:p w14:paraId="6770DB2D" w14:textId="77777777" w:rsidR="002A4CBC" w:rsidRDefault="00967D01">
      <w:pPr>
        <w:pStyle w:val="21"/>
        <w:ind w:left="0" w:firstLine="0"/>
      </w:pPr>
      <w:r>
        <w:t>3.5</w:t>
      </w:r>
      <w:r>
        <w:tab/>
      </w:r>
      <w:r>
        <w:tab/>
        <w:t>Online sessions</w:t>
      </w:r>
    </w:p>
    <w:p w14:paraId="6F954994" w14:textId="77777777" w:rsidR="002A4CBC" w:rsidRDefault="00967D01">
      <w:pPr>
        <w:pStyle w:val="31"/>
      </w:pPr>
      <w:r>
        <w:t>3.5.1</w:t>
      </w:r>
      <w:r>
        <w:tab/>
        <w:t>2</w:t>
      </w:r>
      <w:r>
        <w:rPr>
          <w:vertAlign w:val="superscript"/>
        </w:rPr>
        <w:t>nd</w:t>
      </w:r>
      <w:r>
        <w:t xml:space="preserve"> online session</w:t>
      </w:r>
    </w:p>
    <w:p w14:paraId="4D3492C0" w14:textId="77777777" w:rsidR="002A4CBC" w:rsidRDefault="00967D01">
      <w:pPr>
        <w:pStyle w:val="40"/>
      </w:pPr>
      <w:r>
        <w:t>3.5.1.1</w:t>
      </w:r>
      <w:r>
        <w:tab/>
        <w:t>What information the UCI contains</w:t>
      </w:r>
    </w:p>
    <w:tbl>
      <w:tblPr>
        <w:tblStyle w:val="af4"/>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Pr="007E38DA" w:rsidRDefault="00967D01">
            <w:pPr>
              <w:rPr>
                <w:rFonts w:cs="Arial"/>
                <w:bCs/>
                <w:color w:val="4472C4" w:themeColor="accent1"/>
                <w:szCs w:val="20"/>
              </w:rPr>
            </w:pPr>
            <w:r w:rsidRPr="007E38DA">
              <w:rPr>
                <w:rFonts w:cs="Arial"/>
                <w:b/>
                <w:szCs w:val="20"/>
              </w:rPr>
              <w:t xml:space="preserve">Option 1 (13): </w:t>
            </w:r>
            <w:r w:rsidRPr="007E38DA">
              <w:rPr>
                <w:rFonts w:cs="Arial"/>
                <w:bCs/>
                <w:color w:val="4472C4" w:themeColor="accent1"/>
                <w:szCs w:val="20"/>
              </w:rPr>
              <w:t>FW, E///, HW/HiSi, vivo, ZTE, DCM, MTK, FGI, New H3C, NEC, Intel, Samsung, LG</w:t>
            </w:r>
          </w:p>
          <w:p w14:paraId="0A862D26" w14:textId="77777777" w:rsidR="002A4CBC" w:rsidRDefault="00967D01">
            <w:pPr>
              <w:pStyle w:val="afc"/>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afc"/>
              <w:numPr>
                <w:ilvl w:val="0"/>
                <w:numId w:val="52"/>
              </w:numPr>
              <w:rPr>
                <w:rFonts w:ascii="Arial" w:hAnsi="Arial" w:cs="Arial"/>
                <w:bCs/>
                <w:color w:val="4472C4" w:themeColor="accent1"/>
                <w:sz w:val="20"/>
                <w:szCs w:val="20"/>
              </w:rPr>
            </w:pPr>
            <w:r>
              <w:rPr>
                <w:rFonts w:ascii="Arial" w:hAnsi="Arial" w:cs="Arial"/>
                <w:b/>
                <w:sz w:val="20"/>
                <w:szCs w:val="20"/>
              </w:rPr>
              <w:lastRenderedPageBreak/>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2F7EBF24" w14:textId="77777777" w:rsidR="002A4CBC" w:rsidRDefault="00967D01">
            <w:pPr>
              <w:pStyle w:val="afc"/>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2C779D20" w14:textId="77777777" w:rsidR="002A4CBC" w:rsidRDefault="00967D01">
            <w:pPr>
              <w:pStyle w:val="afc"/>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af5"/>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afc"/>
              <w:numPr>
                <w:ilvl w:val="0"/>
                <w:numId w:val="78"/>
              </w:numPr>
              <w:spacing w:before="100" w:beforeAutospacing="1" w:after="100" w:afterAutospacing="1" w:line="240" w:lineRule="auto"/>
              <w:rPr>
                <w:rFonts w:ascii="Arial" w:eastAsia="Times New Roman" w:hAnsi="Arial" w:cs="Arial"/>
                <w:sz w:val="20"/>
                <w:szCs w:val="20"/>
                <w:lang w:val="en-US"/>
              </w:rPr>
            </w:pPr>
            <w:r>
              <w:rPr>
                <w:rStyle w:val="af5"/>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afc"/>
              <w:numPr>
                <w:ilvl w:val="0"/>
                <w:numId w:val="78"/>
              </w:numPr>
              <w:spacing w:before="100" w:beforeAutospacing="1" w:after="100" w:afterAutospacing="1" w:line="240" w:lineRule="auto"/>
              <w:rPr>
                <w:rFonts w:ascii="Arial" w:hAnsi="Arial" w:cs="Arial"/>
                <w:sz w:val="20"/>
                <w:szCs w:val="20"/>
                <w:lang w:val="en-US"/>
              </w:rPr>
            </w:pPr>
            <w:r>
              <w:rPr>
                <w:rStyle w:val="af5"/>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7E5F8528" w14:textId="77777777" w:rsidR="002A4CBC" w:rsidRDefault="00967D01">
            <w:pPr>
              <w:pStyle w:val="afc"/>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afc"/>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40"/>
      </w:pPr>
      <w:r>
        <w:t>3.5.1.2</w:t>
      </w:r>
      <w:r>
        <w:tab/>
        <w:t>When the UCI is sent</w:t>
      </w:r>
    </w:p>
    <w:tbl>
      <w:tblPr>
        <w:tblStyle w:val="af4"/>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afc"/>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4535D7F8" w14:textId="77777777" w:rsidR="002A4CBC" w:rsidRDefault="00967D01">
            <w:pPr>
              <w:pStyle w:val="afc"/>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DAB18A4" w14:textId="77777777" w:rsidR="002A4CBC" w:rsidRDefault="00967D01">
            <w:pPr>
              <w:pStyle w:val="afc"/>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afc"/>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afc"/>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E07309C" w14:textId="77777777" w:rsidR="002A4CBC" w:rsidRDefault="00967D01">
            <w:pPr>
              <w:pStyle w:val="afc"/>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afc"/>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afc"/>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40"/>
      </w:pPr>
      <w:r>
        <w:lastRenderedPageBreak/>
        <w:t>3.5.1.3</w:t>
      </w:r>
      <w:r>
        <w:tab/>
        <w:t>How the UCI is sent</w:t>
      </w:r>
    </w:p>
    <w:tbl>
      <w:tblPr>
        <w:tblStyle w:val="af4"/>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3BD17FE7" w14:textId="77777777" w:rsidR="002A4CBC" w:rsidRDefault="00967D01">
            <w:pPr>
              <w:pStyle w:val="afc"/>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afc"/>
              <w:numPr>
                <w:ilvl w:val="0"/>
                <w:numId w:val="69"/>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afc"/>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64B3EAE5" w14:textId="77777777" w:rsidR="002A4CBC" w:rsidRDefault="002A4CBC">
            <w:pPr>
              <w:pStyle w:val="afc"/>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08B034A"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500A125C" w14:textId="77777777" w:rsidR="002A4CBC" w:rsidRDefault="00967D01">
            <w:pPr>
              <w:pStyle w:val="afc"/>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afc"/>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afc"/>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C385D84" w14:textId="77777777" w:rsidR="002A4CBC" w:rsidRDefault="00967D01">
            <w:pPr>
              <w:pStyle w:val="afc"/>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afc"/>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afc"/>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afc"/>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7AD7B2DC" w14:textId="77777777" w:rsidR="002A4CBC" w:rsidRDefault="00967D01">
            <w:pPr>
              <w:pStyle w:val="afc"/>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afc"/>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afc"/>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afc"/>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afc"/>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3A331095"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lastRenderedPageBreak/>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40FF989" w14:textId="77777777" w:rsidR="002A4CBC" w:rsidRDefault="00967D01">
            <w:pPr>
              <w:pStyle w:val="afc"/>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7D744B8E" w14:textId="77777777" w:rsidR="002A4CBC" w:rsidRDefault="00967D01">
            <w:pPr>
              <w:pStyle w:val="afc"/>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afc"/>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afc"/>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afc"/>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afc"/>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afc"/>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afc"/>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afc"/>
              <w:spacing w:line="254" w:lineRule="auto"/>
              <w:ind w:left="2880"/>
              <w:rPr>
                <w:b/>
                <w:bCs/>
                <w:sz w:val="20"/>
                <w:szCs w:val="20"/>
                <w:u w:val="single"/>
                <w:lang w:val="en-US" w:eastAsia="ja-JP"/>
              </w:rPr>
            </w:pPr>
          </w:p>
          <w:p w14:paraId="7AFCF4CD" w14:textId="77777777" w:rsidR="002A4CBC" w:rsidRDefault="00967D01">
            <w:pPr>
              <w:pStyle w:val="afc"/>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afc"/>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afc"/>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7DAFEBF8" w14:textId="77777777" w:rsidR="002A4CBC" w:rsidRDefault="00967D01">
            <w:pPr>
              <w:pStyle w:val="afc"/>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afc"/>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afc"/>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afc"/>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afc"/>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34547255" w14:textId="77777777" w:rsidR="002A4CBC" w:rsidRDefault="00967D01">
            <w:pPr>
              <w:pStyle w:val="afc"/>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40"/>
      </w:pPr>
      <w:r>
        <w:rPr>
          <w:lang w:val="en-US"/>
        </w:rPr>
        <w:lastRenderedPageBreak/>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(w.r.t.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afc"/>
        <w:numPr>
          <w:ilvl w:val="0"/>
          <w:numId w:val="63"/>
        </w:numPr>
        <w:jc w:val="both"/>
        <w:rPr>
          <w:rFonts w:ascii="Times New Roman" w:hAnsi="Times New Roman"/>
          <w:szCs w:val="20"/>
          <w:lang w:val="en-US"/>
        </w:rPr>
      </w:pPr>
      <w:r>
        <w:rPr>
          <w:rFonts w:ascii="Times New Roman" w:hAnsi="Times New Roman"/>
          <w:b/>
          <w:bCs/>
          <w:color w:val="7030A0"/>
          <w:szCs w:val="20"/>
          <w:lang w:val="en-US"/>
        </w:rPr>
        <w:lastRenderedPageBreak/>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afc"/>
        <w:numPr>
          <w:ilvl w:val="1"/>
          <w:numId w:val="61"/>
        </w:numPr>
        <w:jc w:val="both"/>
        <w:rPr>
          <w:rFonts w:ascii="Times New Roman" w:hAnsi="Times New Roman"/>
          <w:szCs w:val="20"/>
          <w:lang w:val="en-US"/>
        </w:rPr>
      </w:pPr>
      <w:r>
        <w:rPr>
          <w:rFonts w:ascii="Times New Roman" w:hAnsi="Times New Roman"/>
          <w:szCs w:val="20"/>
          <w:lang w:val="en-US"/>
        </w:rPr>
        <w:t>FFS details</w:t>
      </w:r>
    </w:p>
    <w:p w14:paraId="57684AF5" w14:textId="77777777" w:rsidR="002A4CBC" w:rsidRDefault="00967D01">
      <w:pPr>
        <w:pStyle w:val="afc"/>
        <w:numPr>
          <w:ilvl w:val="0"/>
          <w:numId w:val="61"/>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afc"/>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afc"/>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afc"/>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2606D796" w:rsidR="002A4CBC" w:rsidRDefault="00967D01">
      <w:pPr>
        <w:pStyle w:val="31"/>
      </w:pPr>
      <w:r>
        <w:t>3.5.</w:t>
      </w:r>
      <w:r w:rsidR="00B568E1">
        <w:t>2</w:t>
      </w:r>
      <w:r>
        <w:tab/>
        <w:t>3rd online session</w:t>
      </w:r>
    </w:p>
    <w:p w14:paraId="76401817" w14:textId="77777777" w:rsidR="002A4CBC" w:rsidRDefault="002A4CBC">
      <w:pPr>
        <w:rPr>
          <w:lang w:val="en-GB" w:eastAsia="ja-JP"/>
        </w:rPr>
      </w:pPr>
    </w:p>
    <w:p w14:paraId="13E92A90" w14:textId="631C2918" w:rsidR="002A4CBC" w:rsidRDefault="00967D01">
      <w:pPr>
        <w:pStyle w:val="40"/>
      </w:pPr>
      <w:r>
        <w:t>3.5.</w:t>
      </w:r>
      <w:r w:rsidR="000E36C5">
        <w:t>2</w:t>
      </w:r>
      <w:r>
        <w:t>.</w:t>
      </w:r>
      <w:r w:rsidR="000E36C5">
        <w:t>1</w:t>
      </w:r>
      <w:r>
        <w:tab/>
        <w:t>How the UCI is sent</w:t>
      </w:r>
    </w:p>
    <w:p w14:paraId="731281B1" w14:textId="77777777" w:rsidR="002A4CBC" w:rsidRDefault="00967D01">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p w14:paraId="15854250" w14:textId="33FB7DEB" w:rsidR="000E36C5" w:rsidRPr="00420F18" w:rsidRDefault="009A6E34">
      <w:pPr>
        <w:spacing w:line="254" w:lineRule="auto"/>
        <w:rPr>
          <w:rFonts w:cs="Arial"/>
          <w:szCs w:val="20"/>
        </w:rPr>
      </w:pPr>
      <w:r w:rsidRPr="00420F18">
        <w:rPr>
          <w:rFonts w:cs="Arial"/>
          <w:szCs w:val="20"/>
        </w:rPr>
        <w:t xml:space="preserve">Th proposal was further updated based on comments on reflector where Option 1 was further clarified. It was </w:t>
      </w:r>
      <w:r w:rsidR="00420F18" w:rsidRPr="00420F18">
        <w:rPr>
          <w:rFonts w:cs="Arial"/>
          <w:szCs w:val="20"/>
        </w:rPr>
        <w:t>also clarified that regarding existing procedures,</w:t>
      </w:r>
      <w:r w:rsidR="00420F18" w:rsidRPr="00420F18">
        <w:t xml:space="preserve"> CG-UCI can be only jointly encoded with HARQ-ACK. However, it should be understood that CG-UCI with/without HARQ-ACK and CSI can be multiplexed on PUSCH, following Step 2or Step 2A and then Step 3 in clause 6.2.7 of 38.212.</w:t>
      </w:r>
    </w:p>
    <w:tbl>
      <w:tblPr>
        <w:tblStyle w:val="af4"/>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191E3270" w14:textId="77777777" w:rsidR="002A4CBC" w:rsidRDefault="00967D01">
            <w:pPr>
              <w:pStyle w:val="afc"/>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3681A664" w14:textId="77777777" w:rsidR="002A4CBC" w:rsidRDefault="00967D01">
            <w:pPr>
              <w:pStyle w:val="afc"/>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afc"/>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282A632C" w14:textId="77777777" w:rsidR="002A4CBC" w:rsidRDefault="00967D01">
            <w:pPr>
              <w:pStyle w:val="afc"/>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afc"/>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00D50CB5" w14:textId="77777777" w:rsidR="002A4CBC" w:rsidRDefault="00967D01">
            <w:pPr>
              <w:pStyle w:val="afc"/>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36D24444" w14:textId="77777777" w:rsidR="003028FC" w:rsidRDefault="003028FC" w:rsidP="003028FC">
            <w:pPr>
              <w:ind w:left="357" w:hanging="357"/>
              <w:rPr>
                <w:rFonts w:ascii="Calibri" w:hAnsi="Calibri" w:cs="Calibri"/>
              </w:rPr>
            </w:pPr>
            <w:r>
              <w:rPr>
                <w:lang w:eastAsia="zh-CN"/>
              </w:rPr>
              <w:lastRenderedPageBreak/>
              <w:t>The existing CG-UCI encoding and multiplexing procedures are reused for encoding the “UTO-UCI” in a configured grant PUSCH in absence or presence of other UCIs being multiplexed in the PUSCH, by applying the following adjustments:</w:t>
            </w:r>
          </w:p>
          <w:p w14:paraId="3B91A66A"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5DAA15CF"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61139637"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4776AB06" w14:textId="77777777" w:rsidR="003028FC" w:rsidRDefault="003028FC" w:rsidP="003028FC">
            <w:pPr>
              <w:numPr>
                <w:ilvl w:val="1"/>
                <w:numId w:val="80"/>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2E8BE65D" w14:textId="77777777" w:rsidR="003028FC" w:rsidRDefault="003028FC" w:rsidP="003028FC">
            <w:pPr>
              <w:numPr>
                <w:ilvl w:val="2"/>
                <w:numId w:val="80"/>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481147D0" w14:textId="77777777" w:rsidR="003028FC" w:rsidRDefault="003028FC" w:rsidP="003028FC">
            <w:pPr>
              <w:numPr>
                <w:ilvl w:val="2"/>
                <w:numId w:val="80"/>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instead of CG-UCI beta offset</w:t>
            </w:r>
          </w:p>
          <w:p w14:paraId="59FCE215" w14:textId="77777777" w:rsidR="003028FC" w:rsidRDefault="003028FC" w:rsidP="003028FC">
            <w:pPr>
              <w:spacing w:line="252" w:lineRule="auto"/>
              <w:ind w:left="3240"/>
              <w:rPr>
                <w:rFonts w:cs="Arial"/>
                <w:b/>
                <w:bCs/>
                <w:color w:val="FF0000"/>
                <w:sz w:val="20"/>
                <w:szCs w:val="20"/>
                <w:u w:val="single"/>
                <w:lang w:eastAsia="ja-JP"/>
              </w:rPr>
            </w:pPr>
          </w:p>
          <w:p w14:paraId="557A3291"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4BF2D6F1" w14:textId="77777777" w:rsidR="003028FC" w:rsidRDefault="003028FC" w:rsidP="003028FC">
            <w:pPr>
              <w:numPr>
                <w:ilvl w:val="1"/>
                <w:numId w:val="80"/>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3E2CB577" w14:textId="77777777" w:rsidR="003028FC" w:rsidRDefault="003028FC" w:rsidP="003028FC">
            <w:pPr>
              <w:numPr>
                <w:ilvl w:val="0"/>
                <w:numId w:val="80"/>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543A6EDF" w14:textId="77777777" w:rsidR="003028FC" w:rsidRDefault="003028FC" w:rsidP="003028FC">
            <w:pPr>
              <w:numPr>
                <w:ilvl w:val="2"/>
                <w:numId w:val="80"/>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60BC3647"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2F7B36C2" w14:textId="77777777" w:rsidR="003028FC" w:rsidRDefault="003028FC" w:rsidP="003028FC">
            <w:pPr>
              <w:numPr>
                <w:ilvl w:val="0"/>
                <w:numId w:val="80"/>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1A43D5AA" w14:textId="495A6524" w:rsidR="002A4CBC" w:rsidRP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14:paraId="41CEFDD7" w14:textId="77777777" w:rsidR="002A4CBC" w:rsidRDefault="002A4CBC">
      <w:pPr>
        <w:rPr>
          <w:lang w:eastAsia="ja-JP"/>
        </w:rPr>
      </w:pPr>
    </w:p>
    <w:p w14:paraId="05A2C354" w14:textId="63CC78A0" w:rsidR="00B47B2F" w:rsidRDefault="00B47B2F" w:rsidP="00B47B2F">
      <w:pPr>
        <w:pStyle w:val="40"/>
      </w:pPr>
      <w:r>
        <w:rPr>
          <w:lang w:val="en-US"/>
        </w:rPr>
        <w:t>3</w:t>
      </w:r>
      <w:r>
        <w:t>.5.2.2</w:t>
      </w:r>
      <w:r>
        <w:tab/>
        <w:t>Outcome of 3</w:t>
      </w:r>
      <w:r w:rsidRPr="00B47B2F">
        <w:rPr>
          <w:vertAlign w:val="superscript"/>
        </w:rPr>
        <w:t>rd</w:t>
      </w:r>
      <w:r>
        <w:t xml:space="preserve"> online session</w:t>
      </w:r>
    </w:p>
    <w:p w14:paraId="1399F0E4" w14:textId="4CD07838" w:rsidR="00B47B2F" w:rsidRDefault="00B47B2F">
      <w:pPr>
        <w:rPr>
          <w:rFonts w:cs="Times"/>
          <w:lang w:eastAsia="zh-CN"/>
        </w:rPr>
      </w:pPr>
      <w:r>
        <w:rPr>
          <w:rFonts w:cs="Times"/>
          <w:lang w:eastAsia="zh-CN"/>
        </w:rPr>
        <w:t>The following agreement corresponding to the proposal in section 3.5.2.1 was made:</w:t>
      </w:r>
    </w:p>
    <w:p w14:paraId="069CE9F6" w14:textId="77777777" w:rsidR="005E5CCD" w:rsidRPr="00572B22" w:rsidRDefault="005E5CCD" w:rsidP="005E5CCD">
      <w:pPr>
        <w:rPr>
          <w:b/>
          <w:bCs/>
          <w:highlight w:val="green"/>
          <w:lang w:eastAsia="x-none"/>
        </w:rPr>
      </w:pPr>
      <w:r w:rsidRPr="00572B22">
        <w:rPr>
          <w:b/>
          <w:bCs/>
          <w:highlight w:val="green"/>
          <w:lang w:eastAsia="x-none"/>
        </w:rPr>
        <w:t>Agreement</w:t>
      </w:r>
    </w:p>
    <w:p w14:paraId="4CC83099" w14:textId="77777777" w:rsidR="005E5CCD" w:rsidRDefault="005E5CCD" w:rsidP="005E5CCD">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36FD3A32"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14:paraId="2BAE571F"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For determining the beta-offset,</w:t>
      </w:r>
    </w:p>
    <w:p w14:paraId="5A511AA0" w14:textId="77777777" w:rsidR="005E5CCD" w:rsidRDefault="005E5CCD" w:rsidP="005E5CCD">
      <w:pPr>
        <w:numPr>
          <w:ilvl w:val="1"/>
          <w:numId w:val="67"/>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4774836" w14:textId="77777777" w:rsidR="005E5CCD" w:rsidRDefault="005E5CCD" w:rsidP="005E5CCD">
      <w:pPr>
        <w:numPr>
          <w:ilvl w:val="2"/>
          <w:numId w:val="67"/>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14:paraId="1F1A2286" w14:textId="77777777" w:rsidR="005E5CCD" w:rsidRDefault="005E5CCD" w:rsidP="005E5CCD">
      <w:pPr>
        <w:numPr>
          <w:ilvl w:val="2"/>
          <w:numId w:val="67"/>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instead of CG-UCI beta offset</w:t>
      </w:r>
    </w:p>
    <w:p w14:paraId="48AB3F87" w14:textId="77777777" w:rsidR="005E5CCD" w:rsidRDefault="005E5CCD" w:rsidP="005E5CCD">
      <w:pPr>
        <w:spacing w:line="252" w:lineRule="auto"/>
        <w:ind w:left="3240"/>
        <w:rPr>
          <w:rFonts w:cs="Arial"/>
          <w:b/>
          <w:bCs/>
          <w:color w:val="FF0000"/>
          <w:szCs w:val="20"/>
          <w:u w:val="single"/>
          <w:lang w:eastAsia="ja-JP"/>
        </w:rPr>
      </w:pPr>
    </w:p>
    <w:p w14:paraId="6CB0F781"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14:paraId="5C140B6B" w14:textId="77777777" w:rsidR="005E5CCD" w:rsidRDefault="005E5CCD" w:rsidP="005E5CCD">
      <w:pPr>
        <w:numPr>
          <w:ilvl w:val="0"/>
          <w:numId w:val="67"/>
        </w:numPr>
        <w:spacing w:line="252" w:lineRule="auto"/>
        <w:rPr>
          <w:rFonts w:eastAsia="Times New Roman" w:cs="Arial"/>
          <w:color w:val="00B050"/>
          <w:szCs w:val="20"/>
        </w:rPr>
      </w:pPr>
      <w:r>
        <w:rPr>
          <w:rFonts w:eastAsia="Times New Roman" w:cs="Arial"/>
          <w:color w:val="00B050"/>
          <w:szCs w:val="20"/>
        </w:rPr>
        <w:lastRenderedPageBreak/>
        <w:t>FFS on dropping rule between UTO-UCI and HARQ-ACK when joint encoding is not configured</w:t>
      </w:r>
    </w:p>
    <w:p w14:paraId="0806F5F2" w14:textId="77777777" w:rsidR="005E5CCD" w:rsidRPr="00D05282" w:rsidRDefault="005E5CCD" w:rsidP="005E5CCD">
      <w:pPr>
        <w:numPr>
          <w:ilvl w:val="0"/>
          <w:numId w:val="67"/>
        </w:numPr>
        <w:spacing w:line="252" w:lineRule="auto"/>
        <w:rPr>
          <w:rFonts w:eastAsia="Times New Roman" w:cs="Arial"/>
          <w:color w:val="00B050"/>
          <w:szCs w:val="20"/>
        </w:rPr>
      </w:pPr>
      <w:r w:rsidRPr="00D05282">
        <w:rPr>
          <w:rFonts w:eastAsia="Times New Roman" w:cs="Arial"/>
          <w:szCs w:val="20"/>
        </w:rPr>
        <w:t>Note: The term “UTO-UCI” refers to the “UCI that provides information about unused CG PUSCH transmission occasions” for convenience.</w:t>
      </w:r>
    </w:p>
    <w:p w14:paraId="5C1FD0E6" w14:textId="77777777" w:rsidR="00B47B2F" w:rsidRDefault="00B47B2F">
      <w:pPr>
        <w:rPr>
          <w:lang w:eastAsia="ja-JP"/>
        </w:rPr>
      </w:pPr>
    </w:p>
    <w:p w14:paraId="3CECED88" w14:textId="77777777" w:rsidR="002A4CBC" w:rsidRDefault="00967D01">
      <w:pPr>
        <w:pStyle w:val="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1"/>
        <w:ind w:left="0" w:firstLine="0"/>
        <w:jc w:val="both"/>
        <w:rPr>
          <w:b/>
          <w:bCs/>
        </w:rPr>
      </w:pPr>
      <w:bookmarkStart w:id="82" w:name="_In-sequence_SDU_delivery"/>
      <w:bookmarkEnd w:id="82"/>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7D57F4">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7D57F4">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Huawei, HiSilicon</w:t>
            </w:r>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7D57F4">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7D57F4">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7D57F4">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7D57F4">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7D57F4">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r>
              <w:rPr>
                <w:rFonts w:eastAsia="Times New Roman" w:cs="Arial"/>
                <w:sz w:val="18"/>
                <w:szCs w:val="18"/>
              </w:rPr>
              <w:t>Spreadtrum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7D57F4">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7D57F4">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7D57F4">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7D57F4">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7D57F4">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7D57F4">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7D57F4">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ZTE, Sanechips</w:t>
            </w:r>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7D57F4">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r>
              <w:rPr>
                <w:rFonts w:eastAsia="Times New Roman" w:cs="Arial"/>
                <w:sz w:val="18"/>
                <w:szCs w:val="18"/>
              </w:rPr>
              <w:t>xiaomi</w:t>
            </w:r>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7D57F4">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r>
              <w:rPr>
                <w:rFonts w:eastAsia="Times New Roman" w:cs="Arial"/>
                <w:sz w:val="18"/>
                <w:szCs w:val="18"/>
              </w:rPr>
              <w:t>InterDigital,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7D57F4">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7D57F4">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7D57F4">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7D57F4">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7D57F4">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7D57F4">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7D57F4">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7D57F4">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7D57F4">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7D57F4">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7D57F4">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7D57F4">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7D57F4">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7D57F4">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af9"/>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af9"/>
          <w:rFonts w:eastAsia="Times New Roman" w:cs="Arial"/>
          <w:color w:val="auto"/>
          <w:szCs w:val="20"/>
          <w:u w:val="none"/>
        </w:rPr>
      </w:pPr>
    </w:p>
    <w:p w14:paraId="41498E3A" w14:textId="77777777" w:rsidR="002A4CBC" w:rsidRDefault="00967D01">
      <w:pPr>
        <w:pStyle w:val="1"/>
        <w:rPr>
          <w:rStyle w:val="af9"/>
          <w:rFonts w:cs="Arial"/>
          <w:color w:val="auto"/>
          <w:u w:val="none"/>
        </w:rPr>
      </w:pPr>
      <w:r>
        <w:rPr>
          <w:rStyle w:val="af9"/>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34B97" w14:textId="77777777" w:rsidR="00EF6640" w:rsidRDefault="00EF6640">
      <w:pPr>
        <w:spacing w:line="240" w:lineRule="auto"/>
      </w:pPr>
      <w:r>
        <w:separator/>
      </w:r>
    </w:p>
  </w:endnote>
  <w:endnote w:type="continuationSeparator" w:id="0">
    <w:p w14:paraId="3428CD64" w14:textId="77777777" w:rsidR="00EF6640" w:rsidRDefault="00EF6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游明朝">
    <w:altName w:val="Segoe Prin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D98A2" w14:textId="77777777" w:rsidR="00EF6640" w:rsidRDefault="00EF6640">
      <w:pPr>
        <w:spacing w:after="0"/>
      </w:pPr>
      <w:r>
        <w:separator/>
      </w:r>
    </w:p>
  </w:footnote>
  <w:footnote w:type="continuationSeparator" w:id="0">
    <w:p w14:paraId="31D9F4DF" w14:textId="77777777" w:rsidR="00EF6640" w:rsidRDefault="00EF664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4A59C7"/>
    <w:multiLevelType w:val="hybridMultilevel"/>
    <w:tmpl w:val="C3E6F5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7"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5"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9"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7CBAD8"/>
    <w:multiLevelType w:val="singleLevel"/>
    <w:tmpl w:val="3A7CBAD8"/>
    <w:lvl w:ilvl="0">
      <w:start w:val="1"/>
      <w:numFmt w:val="decimal"/>
      <w:suff w:val="space"/>
      <w:lvlText w:val="%1."/>
      <w:lvlJc w:val="left"/>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1"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6"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5258346C"/>
    <w:multiLevelType w:val="hybridMultilevel"/>
    <w:tmpl w:val="841831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62F1DD5"/>
    <w:multiLevelType w:val="hybridMultilevel"/>
    <w:tmpl w:val="321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2"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6"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7"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1" w15:restartNumberingAfterBreak="0">
    <w:nsid w:val="70B2293A"/>
    <w:multiLevelType w:val="hybridMultilevel"/>
    <w:tmpl w:val="2BE420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7"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8436346"/>
    <w:multiLevelType w:val="hybridMultilevel"/>
    <w:tmpl w:val="1EC26A9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9"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0"/>
  </w:num>
  <w:num w:numId="2">
    <w:abstractNumId w:val="30"/>
  </w:num>
  <w:num w:numId="3">
    <w:abstractNumId w:val="11"/>
  </w:num>
  <w:num w:numId="4">
    <w:abstractNumId w:val="21"/>
  </w:num>
  <w:num w:numId="5">
    <w:abstractNumId w:val="1"/>
  </w:num>
  <w:num w:numId="6">
    <w:abstractNumId w:val="65"/>
  </w:num>
  <w:num w:numId="7">
    <w:abstractNumId w:val="0"/>
  </w:num>
  <w:num w:numId="8">
    <w:abstractNumId w:val="74"/>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56"/>
  </w:num>
  <w:num w:numId="12">
    <w:abstractNumId w:val="57"/>
  </w:num>
  <w:num w:numId="13">
    <w:abstractNumId w:val="44"/>
  </w:num>
  <w:num w:numId="14">
    <w:abstractNumId w:val="47"/>
  </w:num>
  <w:num w:numId="15">
    <w:abstractNumId w:val="66"/>
  </w:num>
  <w:num w:numId="16">
    <w:abstractNumId w:val="39"/>
  </w:num>
  <w:num w:numId="17">
    <w:abstractNumId w:val="79"/>
  </w:num>
  <w:num w:numId="18">
    <w:abstractNumId w:val="43"/>
  </w:num>
  <w:num w:numId="19">
    <w:abstractNumId w:val="72"/>
  </w:num>
  <w:num w:numId="20">
    <w:abstractNumId w:val="73"/>
  </w:num>
  <w:num w:numId="21">
    <w:abstractNumId w:val="46"/>
  </w:num>
  <w:num w:numId="22">
    <w:abstractNumId w:val="22"/>
  </w:num>
  <w:num w:numId="23">
    <w:abstractNumId w:val="34"/>
  </w:num>
  <w:num w:numId="24">
    <w:abstractNumId w:val="82"/>
  </w:num>
  <w:num w:numId="25">
    <w:abstractNumId w:val="4"/>
  </w:num>
  <w:num w:numId="26">
    <w:abstractNumId w:val="12"/>
  </w:num>
  <w:num w:numId="27">
    <w:abstractNumId w:val="15"/>
  </w:num>
  <w:num w:numId="28">
    <w:abstractNumId w:val="23"/>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
  </w:num>
  <w:num w:numId="32">
    <w:abstractNumId w:val="33"/>
  </w:num>
  <w:num w:numId="33">
    <w:abstractNumId w:val="18"/>
  </w:num>
  <w:num w:numId="34">
    <w:abstractNumId w:val="8"/>
  </w:num>
  <w:num w:numId="35">
    <w:abstractNumId w:val="67"/>
  </w:num>
  <w:num w:numId="36">
    <w:abstractNumId w:val="59"/>
  </w:num>
  <w:num w:numId="37">
    <w:abstractNumId w:val="37"/>
  </w:num>
  <w:num w:numId="38">
    <w:abstractNumId w:val="62"/>
  </w:num>
  <w:num w:numId="39">
    <w:abstractNumId w:val="64"/>
  </w:num>
  <w:num w:numId="40">
    <w:abstractNumId w:val="14"/>
  </w:num>
  <w:num w:numId="41">
    <w:abstractNumId w:val="9"/>
  </w:num>
  <w:num w:numId="42">
    <w:abstractNumId w:val="6"/>
  </w:num>
  <w:num w:numId="43">
    <w:abstractNumId w:val="26"/>
  </w:num>
  <w:num w:numId="44">
    <w:abstractNumId w:val="77"/>
  </w:num>
  <w:num w:numId="45">
    <w:abstractNumId w:val="13"/>
  </w:num>
  <w:num w:numId="46">
    <w:abstractNumId w:val="38"/>
  </w:num>
  <w:num w:numId="47">
    <w:abstractNumId w:val="24"/>
  </w:num>
  <w:num w:numId="48">
    <w:abstractNumId w:val="31"/>
  </w:num>
  <w:num w:numId="49">
    <w:abstractNumId w:val="27"/>
  </w:num>
  <w:num w:numId="50">
    <w:abstractNumId w:val="25"/>
  </w:num>
  <w:num w:numId="51">
    <w:abstractNumId w:val="81"/>
  </w:num>
  <w:num w:numId="52">
    <w:abstractNumId w:val="17"/>
  </w:num>
  <w:num w:numId="53">
    <w:abstractNumId w:val="35"/>
  </w:num>
  <w:num w:numId="54">
    <w:abstractNumId w:val="42"/>
  </w:num>
  <w:num w:numId="55">
    <w:abstractNumId w:val="80"/>
  </w:num>
  <w:num w:numId="56">
    <w:abstractNumId w:val="68"/>
  </w:num>
  <w:num w:numId="57">
    <w:abstractNumId w:val="3"/>
  </w:num>
  <w:num w:numId="58">
    <w:abstractNumId w:val="40"/>
  </w:num>
  <w:num w:numId="59">
    <w:abstractNumId w:val="32"/>
  </w:num>
  <w:num w:numId="60">
    <w:abstractNumId w:val="55"/>
  </w:num>
  <w:num w:numId="61">
    <w:abstractNumId w:val="69"/>
  </w:num>
  <w:num w:numId="62">
    <w:abstractNumId w:val="29"/>
  </w:num>
  <w:num w:numId="63">
    <w:abstractNumId w:val="41"/>
  </w:num>
  <w:num w:numId="64">
    <w:abstractNumId w:val="28"/>
  </w:num>
  <w:num w:numId="65">
    <w:abstractNumId w:val="53"/>
  </w:num>
  <w:num w:numId="66">
    <w:abstractNumId w:val="19"/>
  </w:num>
  <w:num w:numId="67">
    <w:abstractNumId w:val="75"/>
  </w:num>
  <w:num w:numId="68">
    <w:abstractNumId w:val="61"/>
  </w:num>
  <w:num w:numId="69">
    <w:abstractNumId w:val="16"/>
  </w:num>
  <w:num w:numId="70">
    <w:abstractNumId w:val="63"/>
  </w:num>
  <w:num w:numId="71">
    <w:abstractNumId w:val="20"/>
  </w:num>
  <w:num w:numId="72">
    <w:abstractNumId w:val="50"/>
  </w:num>
  <w:num w:numId="73">
    <w:abstractNumId w:val="5"/>
  </w:num>
  <w:num w:numId="74">
    <w:abstractNumId w:val="48"/>
  </w:num>
  <w:num w:numId="75">
    <w:abstractNumId w:val="45"/>
  </w:num>
  <w:num w:numId="76">
    <w:abstractNumId w:val="49"/>
  </w:num>
  <w:num w:numId="77">
    <w:abstractNumId w:val="52"/>
  </w:num>
  <w:num w:numId="78">
    <w:abstractNumId w:val="76"/>
  </w:num>
  <w:num w:numId="79">
    <w:abstractNumId w:val="60"/>
  </w:num>
  <w:num w:numId="80">
    <w:abstractNumId w:val="75"/>
  </w:num>
  <w:num w:numId="81">
    <w:abstractNumId w:val="78"/>
  </w:num>
  <w:num w:numId="82">
    <w:abstractNumId w:val="10"/>
  </w:num>
  <w:num w:numId="83">
    <w:abstractNumId w:val="71"/>
  </w:num>
  <w:num w:numId="84">
    <w:abstractNumId w:val="58"/>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69"/>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5EFF"/>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08B"/>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3F0"/>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8B"/>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7A4"/>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39"/>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616"/>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BE9"/>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452"/>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55A"/>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7F4"/>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1F2D"/>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6CA"/>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005"/>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1"/>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A7"/>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EEA"/>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3F"/>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93"/>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1"/>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6B"/>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640"/>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53D93"/>
    <w:pPr>
      <w:spacing w:after="160" w:line="259" w:lineRule="auto"/>
    </w:pPr>
    <w:rPr>
      <w:rFonts w:ascii="Arial" w:eastAsiaTheme="minorHAnsi" w:hAnsi="Arial" w:cstheme="minorBidi"/>
      <w:szCs w:val="22"/>
      <w:lang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uiPriority w:val="35"/>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style>
  <w:style w:type="paragraph" w:styleId="af2">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basedOn w:val="a3"/>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uiPriority w:val="20"/>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1"/>
    <w:link w:val="Char9"/>
    <w:uiPriority w:val="34"/>
    <w:qFormat/>
    <w:pPr>
      <w:spacing w:after="0"/>
      <w:ind w:left="720"/>
    </w:pPr>
    <w:rPr>
      <w:rFonts w:ascii="Calibri" w:eastAsia="Calibri" w:hAnsi="Calibri"/>
      <w:sz w:val="22"/>
      <w:lang w:val="zh-CN"/>
    </w:rPr>
  </w:style>
  <w:style w:type="character" w:customStyle="1" w:styleId="Char9">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d">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Char0">
    <w:name w:val="题注 Char"/>
    <w:link w:val="a7"/>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a2"/>
    <w:qFormat/>
  </w:style>
  <w:style w:type="paragraph" w:customStyle="1" w:styleId="elementtoproof">
    <w:name w:val="elementtoproof"/>
    <w:basedOn w:val="a1"/>
    <w:rsid w:val="00E625E9"/>
    <w:pPr>
      <w:spacing w:after="0" w:line="240" w:lineRule="auto"/>
    </w:pPr>
    <w:rPr>
      <w:rFonts w:ascii="Calibri" w:hAnsi="Calibri" w:cs="Calibri"/>
      <w:sz w:val="22"/>
    </w:rPr>
  </w:style>
  <w:style w:type="character" w:customStyle="1" w:styleId="contentpasted2">
    <w:name w:val="contentpasted2"/>
    <w:basedOn w:val="a2"/>
    <w:rsid w:val="00E6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69110">
      <w:bodyDiv w:val="1"/>
      <w:marLeft w:val="0"/>
      <w:marRight w:val="0"/>
      <w:marTop w:val="0"/>
      <w:marBottom w:val="0"/>
      <w:divBdr>
        <w:top w:val="none" w:sz="0" w:space="0" w:color="auto"/>
        <w:left w:val="none" w:sz="0" w:space="0" w:color="auto"/>
        <w:bottom w:val="none" w:sz="0" w:space="0" w:color="auto"/>
        <w:right w:val="none" w:sz="0" w:space="0" w:color="auto"/>
      </w:divBdr>
    </w:div>
    <w:div w:id="381517486">
      <w:bodyDiv w:val="1"/>
      <w:marLeft w:val="0"/>
      <w:marRight w:val="0"/>
      <w:marTop w:val="0"/>
      <w:marBottom w:val="0"/>
      <w:divBdr>
        <w:top w:val="none" w:sz="0" w:space="0" w:color="auto"/>
        <w:left w:val="none" w:sz="0" w:space="0" w:color="auto"/>
        <w:bottom w:val="none" w:sz="0" w:space="0" w:color="auto"/>
        <w:right w:val="none" w:sz="0" w:space="0" w:color="auto"/>
      </w:divBdr>
    </w:div>
    <w:div w:id="85400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1.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4EA97-C52B-466D-8ECC-40A288A8700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50</TotalTime>
  <Pages>133</Pages>
  <Words>50593</Words>
  <Characters>288382</Characters>
  <Application>Microsoft Office Word</Application>
  <DocSecurity>0</DocSecurity>
  <Lines>2403</Lines>
  <Paragraphs>676</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338299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戴建强10168368</cp:lastModifiedBy>
  <cp:revision>6</cp:revision>
  <dcterms:created xsi:type="dcterms:W3CDTF">2023-04-25T07:31:00Z</dcterms:created>
  <dcterms:modified xsi:type="dcterms:W3CDTF">2023-04-25T13:42:00Z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