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1"/>
      </w:pPr>
      <w:r>
        <w:t>1</w:t>
      </w:r>
      <w:r>
        <w:tab/>
        <w:t>Introduction</w:t>
      </w:r>
    </w:p>
    <w:p w14:paraId="3FD18423" w14:textId="77777777" w:rsidR="002A4CBC" w:rsidRDefault="00967D01">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a6"/>
      </w:pPr>
    </w:p>
    <w:p w14:paraId="2EAF4CE3" w14:textId="77777777" w:rsidR="002A4CBC" w:rsidRDefault="00967D01">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a6"/>
        <w:rPr>
          <w:rFonts w:cs="Arial"/>
        </w:rPr>
      </w:pPr>
    </w:p>
    <w:p w14:paraId="7F6E818F" w14:textId="77777777"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a6"/>
        <w:rPr>
          <w:rFonts w:cs="Arial"/>
          <w:szCs w:val="20"/>
          <w:lang w:eastAsia="ja-JP"/>
        </w:rPr>
      </w:pPr>
    </w:p>
    <w:p w14:paraId="7E12E969" w14:textId="03C90307" w:rsidR="002A4CBC" w:rsidRDefault="00967D01">
      <w:pPr>
        <w:pStyle w:val="a6"/>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21"/>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7FA86BA5"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31"/>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aff6"/>
        <w:rPr>
          <w:rFonts w:ascii="Arial" w:hAnsi="Arial" w:cs="Arial"/>
          <w:b/>
          <w:bCs/>
          <w:sz w:val="20"/>
          <w:szCs w:val="20"/>
          <w:lang w:val="en-US" w:eastAsia="ja-JP"/>
        </w:rPr>
      </w:pPr>
    </w:p>
    <w:p w14:paraId="4D29038D" w14:textId="77777777" w:rsidR="002A4CBC" w:rsidRDefault="00967D01">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aff6"/>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aff6"/>
        <w:ind w:left="360"/>
        <w:rPr>
          <w:rFonts w:ascii="Arial" w:hAnsi="Arial" w:cs="Arial"/>
          <w:sz w:val="20"/>
          <w:szCs w:val="20"/>
          <w:lang w:val="en-GB" w:eastAsia="ja-JP"/>
        </w:rPr>
      </w:pPr>
    </w:p>
    <w:p w14:paraId="497C309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aff6"/>
        <w:rPr>
          <w:rFonts w:ascii="Arial" w:hAnsi="Arial" w:cs="Arial"/>
          <w:b/>
          <w:bCs/>
          <w:sz w:val="20"/>
          <w:szCs w:val="20"/>
          <w:lang w:val="en-US" w:eastAsia="ja-JP"/>
        </w:rPr>
      </w:pPr>
    </w:p>
    <w:p w14:paraId="0647FE43" w14:textId="77777777" w:rsidR="002A4CBC" w:rsidRDefault="002A4CBC">
      <w:pPr>
        <w:pStyle w:val="aff6"/>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8D7FAF9"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w:t>
            </w:r>
            <w:proofErr w:type="gramStart"/>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proofErr w:type="gramEnd"/>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aff6"/>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aff6"/>
              <w:ind w:left="760"/>
              <w:rPr>
                <w:rFonts w:ascii="Arial" w:hAnsi="Arial" w:cs="Arial"/>
                <w:sz w:val="20"/>
                <w:szCs w:val="20"/>
                <w:lang w:val="en-US" w:eastAsia="ja-JP"/>
              </w:rPr>
            </w:pPr>
          </w:p>
          <w:p w14:paraId="3F491C5F" w14:textId="77777777" w:rsidR="002A4CBC" w:rsidRDefault="00967D01">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aff6"/>
              <w:rPr>
                <w:rFonts w:ascii="Arial" w:hAnsi="Arial" w:cs="Arial"/>
                <w:b/>
                <w:bCs/>
                <w:sz w:val="20"/>
                <w:szCs w:val="20"/>
                <w:lang w:val="en-US" w:eastAsia="ja-JP"/>
              </w:rPr>
            </w:pPr>
          </w:p>
          <w:p w14:paraId="78EF3749" w14:textId="77777777" w:rsidR="002A4CBC" w:rsidRDefault="00967D01">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21A494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09812B7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FA7D9FD"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55pt;height:100.7pt;mso-width-percent:0;mso-height-percent:0;mso-width-percent:0;mso-height-percent:0" o:ole="">
                  <v:imagedata r:id="rId11" o:title="" cropleft="2712f"/>
                </v:shape>
                <o:OLEObject Type="Embed" ProgID="Visio.Drawing.15" ShapeID="_x0000_i1025" DrawAspect="Content" ObjectID="_1743928670"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71E17F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2DA6E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59FCAB5E"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D4712CF"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3AA96AFD"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等线"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74F2F2C0"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2B334F8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62C22066"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C61E3B6" w14:textId="77777777"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aff6"/>
              <w:ind w:left="0"/>
              <w:rPr>
                <w:rFonts w:ascii="Arial" w:hAnsi="Arial" w:cs="Arial"/>
                <w:b/>
                <w:sz w:val="20"/>
                <w:szCs w:val="20"/>
                <w:lang w:val="en-US"/>
              </w:rPr>
            </w:pPr>
          </w:p>
          <w:p w14:paraId="3C6AB966"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aff6"/>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aff6"/>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aff6"/>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aff6"/>
              <w:numPr>
                <w:ilvl w:val="0"/>
                <w:numId w:val="13"/>
              </w:numPr>
              <w:rPr>
                <w:lang w:val="en-US" w:eastAsia="ja-JP"/>
              </w:rPr>
            </w:pPr>
            <w:r>
              <w:rPr>
                <w:lang w:val="en-US" w:eastAsia="ja-JP"/>
              </w:rPr>
              <w:t>FFS: How to address TDD configuration issue</w:t>
            </w:r>
          </w:p>
          <w:p w14:paraId="34F95800" w14:textId="77777777" w:rsidR="002A4CBC" w:rsidRDefault="002A4CBC">
            <w:pPr>
              <w:pStyle w:val="aff6"/>
              <w:ind w:left="0"/>
              <w:rPr>
                <w:rFonts w:ascii="Arial" w:hAnsi="Arial" w:cs="Arial"/>
                <w:b/>
                <w:sz w:val="20"/>
                <w:szCs w:val="20"/>
                <w:highlight w:val="cyan"/>
                <w:lang w:val="en-US" w:eastAsia="zh-CN"/>
              </w:rPr>
            </w:pPr>
          </w:p>
          <w:p w14:paraId="5CB1D0CA" w14:textId="77777777" w:rsidR="002A4CBC" w:rsidRDefault="002A4CBC">
            <w:pPr>
              <w:pStyle w:val="aff6"/>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31"/>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21"/>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aff6"/>
        <w:ind w:left="0"/>
        <w:rPr>
          <w:rFonts w:ascii="Arial" w:hAnsi="Arial" w:cs="Arial"/>
          <w:b/>
          <w:sz w:val="20"/>
          <w:szCs w:val="20"/>
          <w:lang w:val="en-US"/>
        </w:rPr>
      </w:pPr>
    </w:p>
    <w:p w14:paraId="4D7F1566" w14:textId="77777777" w:rsidR="002A4CBC" w:rsidRDefault="00967D01">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aff6"/>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31"/>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55C6B071"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26BC15B" w14:textId="77777777" w:rsidR="002A4CBC" w:rsidRDefault="00967D01">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3AE5A5E3"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aff6"/>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0E3448CC"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27531119"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56AF000"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581E8A5F"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等线" w:hAnsi="Times New Roman" w:cs="Times New Roman"/>
                <w:szCs w:val="18"/>
                <w:lang w:eastAsia="zh-CN"/>
              </w:rPr>
            </w:pPr>
          </w:p>
          <w:p w14:paraId="2E44E183" w14:textId="77777777"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aff6"/>
              <w:ind w:left="1440"/>
              <w:rPr>
                <w:rFonts w:ascii="Arial" w:hAnsi="Arial" w:cs="Arial"/>
                <w:bCs/>
                <w:sz w:val="20"/>
                <w:szCs w:val="20"/>
                <w:lang w:val="en-US"/>
              </w:rPr>
            </w:pPr>
          </w:p>
          <w:p w14:paraId="72CFD0D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aff6"/>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31"/>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1290BC22"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8E0C83" w14:textId="77777777" w:rsidR="002A4CBC" w:rsidRDefault="002A4CBC">
            <w:pPr>
              <w:pStyle w:val="aff6"/>
              <w:ind w:left="420"/>
              <w:rPr>
                <w:rFonts w:ascii="Times New Roman" w:eastAsia="宋体" w:hAnsi="Times New Roman" w:cs="Times New Roman"/>
                <w:szCs w:val="18"/>
                <w:lang w:val="en-US" w:eastAsia="zh-CN"/>
              </w:rPr>
            </w:pPr>
          </w:p>
          <w:p w14:paraId="4582E537"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264A0420"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008D0610" w14:textId="77777777" w:rsidR="002A4CBC" w:rsidRDefault="002A4CBC">
            <w:pPr>
              <w:pStyle w:val="aff6"/>
              <w:rPr>
                <w:rFonts w:ascii="Times New Roman" w:eastAsia="宋体" w:hAnsi="Times New Roman" w:cs="Times New Roman"/>
                <w:szCs w:val="18"/>
                <w:lang w:val="en-US" w:eastAsia="zh-CN"/>
              </w:rPr>
            </w:pPr>
          </w:p>
          <w:p w14:paraId="3D2E3D6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2D3184AD"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36C4AF50" w14:textId="77777777"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aff6"/>
              <w:ind w:left="2160"/>
              <w:rPr>
                <w:rFonts w:cs="Arial"/>
                <w:szCs w:val="20"/>
                <w:lang w:val="en-US"/>
              </w:rPr>
            </w:pPr>
          </w:p>
          <w:p w14:paraId="45C99431"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aff6"/>
              <w:ind w:left="2160"/>
              <w:rPr>
                <w:rFonts w:cs="Arial"/>
                <w:szCs w:val="20"/>
                <w:lang w:val="en-US"/>
              </w:rPr>
            </w:pPr>
          </w:p>
          <w:p w14:paraId="25134283"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31"/>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B0C1365" w14:textId="77777777" w:rsidR="001B1F53" w:rsidRDefault="001B1F53" w:rsidP="001B1F53">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79229F9C" w14:textId="77777777" w:rsidR="001B1F53" w:rsidRDefault="001B1F53" w:rsidP="001B1F53">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aff6"/>
        <w:ind w:left="2160"/>
        <w:rPr>
          <w:rFonts w:cs="Arial"/>
          <w:szCs w:val="20"/>
          <w:lang w:val="en-US"/>
        </w:rPr>
      </w:pPr>
    </w:p>
    <w:p w14:paraId="764EB036" w14:textId="77777777" w:rsidR="001B1F53" w:rsidRDefault="001B1F53" w:rsidP="001B1F53">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C49B81F" w14:textId="77777777" w:rsidR="00E625E9" w:rsidRDefault="00E625E9" w:rsidP="00E625E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aff6"/>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FB3A869" w14:textId="029F5FA0" w:rsidR="00E625E9" w:rsidRPr="00764007" w:rsidRDefault="00E625E9" w:rsidP="00764007">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aff6"/>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aff6"/>
        <w:ind w:left="2160"/>
        <w:rPr>
          <w:rFonts w:cs="Arial"/>
          <w:szCs w:val="20"/>
          <w:lang w:val="en-US"/>
        </w:rPr>
      </w:pPr>
    </w:p>
    <w:p w14:paraId="49095F51" w14:textId="1E818D97" w:rsidR="00925328" w:rsidRDefault="00925328" w:rsidP="00925328">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aff6"/>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aff6"/>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aff6"/>
        <w:rPr>
          <w:rFonts w:ascii="Arial" w:hAnsi="Arial" w:cs="Arial"/>
          <w:b/>
          <w:bCs/>
          <w:sz w:val="20"/>
          <w:szCs w:val="20"/>
          <w:lang w:val="en-US" w:eastAsia="ja-JP"/>
        </w:rPr>
      </w:pPr>
    </w:p>
    <w:p w14:paraId="300511BC" w14:textId="77777777" w:rsidR="00764007" w:rsidRDefault="00764007" w:rsidP="00764007">
      <w:pPr>
        <w:pStyle w:val="aff6"/>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等线"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等线" w:cs="Arial" w:hint="eastAsia"/>
                <w:sz w:val="20"/>
                <w:szCs w:val="20"/>
                <w:lang w:eastAsia="zh-CN"/>
              </w:rPr>
              <w:t>&gt;</w:t>
            </w:r>
            <w:r w:rsidR="00DC0953">
              <w:rPr>
                <w:rFonts w:eastAsia="等线"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宋体"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等线"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等线" w:cs="Arial" w:hint="eastAsia"/>
                <w:sz w:val="20"/>
                <w:szCs w:val="20"/>
                <w:lang w:eastAsia="zh-CN"/>
              </w:rPr>
              <w:t>&gt;</w:t>
            </w:r>
            <w:r>
              <w:rPr>
                <w:rFonts w:eastAsia="等线"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宋体"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77777777" w:rsidR="00A30005" w:rsidRDefault="00A30005" w:rsidP="00A30005">
            <w:pPr>
              <w:rPr>
                <w:rFonts w:ascii="Times New Roman" w:hAnsi="Times New Roman" w:cs="Times New Roman"/>
                <w:b/>
                <w:bCs/>
                <w:szCs w:val="18"/>
                <w:lang w:val="de-DE" w:eastAsia="ja-JP"/>
              </w:rPr>
            </w:pPr>
          </w:p>
        </w:tc>
        <w:tc>
          <w:tcPr>
            <w:tcW w:w="7762" w:type="dxa"/>
          </w:tcPr>
          <w:p w14:paraId="65F0544D" w14:textId="77777777" w:rsidR="00A30005" w:rsidRDefault="00A30005" w:rsidP="00A30005">
            <w:pPr>
              <w:rPr>
                <w:rFonts w:ascii="Times New Roman" w:eastAsia="宋体" w:hAnsi="Times New Roman" w:cs="Times New Roman"/>
                <w:bCs/>
                <w:szCs w:val="18"/>
                <w:lang w:eastAsia="zh-CN"/>
              </w:rPr>
            </w:pPr>
          </w:p>
        </w:tc>
      </w:tr>
      <w:tr w:rsidR="00A30005" w14:paraId="716998B3" w14:textId="77777777" w:rsidTr="00C245F2">
        <w:tc>
          <w:tcPr>
            <w:tcW w:w="1867" w:type="dxa"/>
          </w:tcPr>
          <w:p w14:paraId="3A8C1FE1" w14:textId="77777777" w:rsidR="00A30005" w:rsidRDefault="00A30005" w:rsidP="00A30005">
            <w:pPr>
              <w:rPr>
                <w:rFonts w:ascii="Times New Roman" w:hAnsi="Times New Roman" w:cs="Times New Roman"/>
                <w:b/>
                <w:bCs/>
                <w:szCs w:val="18"/>
                <w:lang w:val="de-DE" w:eastAsia="ja-JP"/>
              </w:rPr>
            </w:pPr>
          </w:p>
        </w:tc>
        <w:tc>
          <w:tcPr>
            <w:tcW w:w="7762" w:type="dxa"/>
          </w:tcPr>
          <w:p w14:paraId="2CAFDACC" w14:textId="77777777" w:rsidR="00A30005" w:rsidRDefault="00A30005" w:rsidP="00A30005">
            <w:pPr>
              <w:rPr>
                <w:rFonts w:ascii="Times New Roman" w:eastAsia="宋体" w:hAnsi="Times New Roman" w:cs="Times New Roman"/>
                <w:bCs/>
                <w:szCs w:val="18"/>
                <w:lang w:eastAsia="zh-CN"/>
              </w:rPr>
            </w:pP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21"/>
        <w:numPr>
          <w:ilvl w:val="1"/>
          <w:numId w:val="18"/>
        </w:numPr>
      </w:pPr>
      <w:r>
        <w:lastRenderedPageBreak/>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aff6"/>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aff6"/>
        <w:ind w:left="1800"/>
        <w:rPr>
          <w:rFonts w:ascii="Arial" w:hAnsi="Arial" w:cs="Arial"/>
          <w:sz w:val="20"/>
          <w:szCs w:val="20"/>
          <w:lang w:eastAsia="ja-JP"/>
        </w:rPr>
      </w:pPr>
    </w:p>
    <w:p w14:paraId="57C9EB01"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a8"/>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31"/>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aff6"/>
        <w:ind w:left="360"/>
        <w:rPr>
          <w:rFonts w:ascii="Arial" w:hAnsi="Arial" w:cs="Arial"/>
          <w:sz w:val="20"/>
          <w:szCs w:val="20"/>
          <w:lang w:val="en-GB" w:eastAsia="ja-JP"/>
        </w:rPr>
      </w:pPr>
    </w:p>
    <w:p w14:paraId="54225F6C"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aff6"/>
        <w:ind w:left="360"/>
        <w:rPr>
          <w:rFonts w:ascii="Arial" w:hAnsi="Arial" w:cs="Arial"/>
          <w:b/>
          <w:bCs/>
          <w:sz w:val="20"/>
          <w:szCs w:val="20"/>
          <w:lang w:val="en-GB" w:eastAsia="ja-JP"/>
        </w:rPr>
      </w:pPr>
    </w:p>
    <w:p w14:paraId="17A39D7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aff6"/>
        <w:rPr>
          <w:rFonts w:ascii="Arial" w:hAnsi="Arial" w:cs="Arial"/>
          <w:b/>
          <w:bCs/>
          <w:sz w:val="20"/>
          <w:szCs w:val="20"/>
          <w:lang w:val="en-US" w:eastAsia="ja-JP"/>
        </w:rPr>
      </w:pPr>
    </w:p>
    <w:p w14:paraId="68927073" w14:textId="77777777" w:rsidR="002A4CBC" w:rsidRDefault="002A4CBC">
      <w:pPr>
        <w:pStyle w:val="aff6"/>
        <w:rPr>
          <w:rFonts w:ascii="Arial" w:hAnsi="Arial" w:cs="Arial"/>
          <w:b/>
          <w:bCs/>
          <w:sz w:val="20"/>
          <w:szCs w:val="20"/>
          <w:lang w:val="en-US" w:eastAsia="ja-JP"/>
        </w:rPr>
      </w:pPr>
    </w:p>
    <w:p w14:paraId="54F0D6B3" w14:textId="77777777" w:rsidR="002A4CBC" w:rsidRDefault="002A4CBC">
      <w:pPr>
        <w:pStyle w:val="aff6"/>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lastRenderedPageBreak/>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50AC93A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等线" w:hAnsi="Times New Roman" w:cs="Times New Roman"/>
                <w:bCs/>
                <w:szCs w:val="18"/>
                <w:lang w:eastAsia="zh-CN"/>
              </w:rPr>
              <w:lastRenderedPageBreak/>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aff6"/>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21"/>
      </w:pPr>
      <w:r>
        <w:lastRenderedPageBreak/>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aff6"/>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aff6"/>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aff6"/>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aff6"/>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aff6"/>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aff6"/>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31"/>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lastRenderedPageBreak/>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aff6"/>
        <w:rPr>
          <w:rFonts w:ascii="Arial" w:hAnsi="Arial" w:cs="Arial"/>
          <w:b/>
          <w:bCs/>
          <w:sz w:val="20"/>
          <w:szCs w:val="20"/>
          <w:lang w:val="en-US" w:eastAsia="ja-JP"/>
        </w:rPr>
      </w:pPr>
    </w:p>
    <w:p w14:paraId="0E92FE72" w14:textId="77777777" w:rsidR="002A4CBC" w:rsidRDefault="002A4CBC">
      <w:pPr>
        <w:pStyle w:val="aff6"/>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530A3AF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300" w:type="dxa"/>
            <w:gridSpan w:val="2"/>
          </w:tcPr>
          <w:p w14:paraId="4DFA9D5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235F3D9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1D8C38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4EBBC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MediaTek</w:t>
            </w:r>
          </w:p>
        </w:tc>
        <w:tc>
          <w:tcPr>
            <w:tcW w:w="8300" w:type="dxa"/>
            <w:gridSpan w:val="2"/>
          </w:tcPr>
          <w:p w14:paraId="0C94442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B007599"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21"/>
        <w:ind w:left="0" w:firstLine="0"/>
      </w:pPr>
      <w:r>
        <w:t>2.5</w:t>
      </w:r>
      <w:r>
        <w:tab/>
        <w:t>Online sessions</w:t>
      </w:r>
    </w:p>
    <w:p w14:paraId="0FAB2057" w14:textId="77777777" w:rsidR="002A4CBC" w:rsidRDefault="00967D01">
      <w:pPr>
        <w:pStyle w:val="31"/>
      </w:pPr>
      <w:r>
        <w:t>2.5.1</w:t>
      </w:r>
      <w:r>
        <w:tab/>
        <w:t>1</w:t>
      </w:r>
      <w:r>
        <w:rPr>
          <w:vertAlign w:val="superscript"/>
        </w:rPr>
        <w:t>st</w:t>
      </w:r>
      <w:r>
        <w:t xml:space="preserve"> online session</w:t>
      </w:r>
    </w:p>
    <w:p w14:paraId="33045B22" w14:textId="77777777" w:rsidR="002A4CBC" w:rsidRDefault="00967D01">
      <w:pPr>
        <w:pStyle w:val="40"/>
      </w:pPr>
      <w:r>
        <w:t>2.5.1.1</w:t>
      </w:r>
      <w:r>
        <w:tab/>
        <w:t>TDRA design</w:t>
      </w:r>
    </w:p>
    <w:tbl>
      <w:tblPr>
        <w:tblStyle w:val="afe"/>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lastRenderedPageBreak/>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aff6"/>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aff6"/>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aff6"/>
              <w:ind w:left="0"/>
              <w:rPr>
                <w:rFonts w:ascii="Arial" w:hAnsi="Arial" w:cs="Arial"/>
                <w:b/>
                <w:sz w:val="20"/>
                <w:szCs w:val="20"/>
                <w:highlight w:val="cyan"/>
                <w:lang w:val="en-GB"/>
              </w:rPr>
            </w:pPr>
          </w:p>
        </w:tc>
      </w:tr>
    </w:tbl>
    <w:p w14:paraId="4CD24187" w14:textId="77777777" w:rsidR="002A4CBC" w:rsidRDefault="002A4CBC">
      <w:pPr>
        <w:pStyle w:val="aff6"/>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40"/>
      </w:pPr>
      <w:r>
        <w:t>2.5.1.2</w:t>
      </w:r>
      <w:r>
        <w:tab/>
        <w:t>HARQ process ID</w:t>
      </w:r>
    </w:p>
    <w:tbl>
      <w:tblPr>
        <w:tblStyle w:val="afe"/>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40"/>
      </w:pPr>
      <w:r>
        <w:t>2.5.1.3</w:t>
      </w:r>
      <w:r>
        <w:tab/>
        <w:t>MCS and FDRA</w:t>
      </w:r>
    </w:p>
    <w:tbl>
      <w:tblPr>
        <w:tblStyle w:val="afe"/>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aff6"/>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40"/>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aff6"/>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31"/>
      </w:pPr>
      <w:r>
        <w:t>2.5.2</w:t>
      </w:r>
      <w:r>
        <w:tab/>
        <w:t>2</w:t>
      </w:r>
      <w:r>
        <w:rPr>
          <w:vertAlign w:val="superscript"/>
        </w:rPr>
        <w:t>nd</w:t>
      </w:r>
      <w:r>
        <w:t xml:space="preserve"> online session</w:t>
      </w:r>
    </w:p>
    <w:p w14:paraId="1A3541CD" w14:textId="77777777" w:rsidR="002A4CBC" w:rsidRDefault="00967D01">
      <w:pPr>
        <w:pStyle w:val="40"/>
      </w:pPr>
      <w:r>
        <w:t>2.5.2.1</w:t>
      </w:r>
      <w:r>
        <w:tab/>
        <w:t>HARQ process ID</w:t>
      </w:r>
    </w:p>
    <w:tbl>
      <w:tblPr>
        <w:tblStyle w:val="afe"/>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aff6"/>
              <w:ind w:left="2160"/>
              <w:rPr>
                <w:rFonts w:cs="Arial"/>
                <w:szCs w:val="20"/>
                <w:lang w:val="en-US"/>
              </w:rPr>
            </w:pPr>
          </w:p>
          <w:p w14:paraId="5720FE84" w14:textId="77777777" w:rsidR="002A4CBC" w:rsidRDefault="00967D01">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31"/>
      </w:pPr>
      <w:r>
        <w:t>2.5.3</w:t>
      </w:r>
      <w:r>
        <w:tab/>
        <w:t>3</w:t>
      </w:r>
      <w:r>
        <w:rPr>
          <w:vertAlign w:val="superscript"/>
        </w:rPr>
        <w:t>rd</w:t>
      </w:r>
      <w:r>
        <w:t xml:space="preserve"> online session</w:t>
      </w:r>
    </w:p>
    <w:p w14:paraId="23B225E2" w14:textId="77777777" w:rsidR="002A4CBC" w:rsidRDefault="00967D01">
      <w:pPr>
        <w:pStyle w:val="40"/>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lastRenderedPageBreak/>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aff6"/>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aff6"/>
        <w:rPr>
          <w:lang w:val="en-GB" w:eastAsia="ja-JP"/>
        </w:rPr>
      </w:pPr>
    </w:p>
    <w:tbl>
      <w:tblPr>
        <w:tblStyle w:val="afe"/>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aff6"/>
              <w:ind w:left="2160"/>
              <w:rPr>
                <w:rFonts w:cs="Arial"/>
                <w:szCs w:val="20"/>
                <w:lang w:val="en-US"/>
              </w:rPr>
            </w:pPr>
          </w:p>
          <w:p w14:paraId="12C35699"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1"/>
      </w:pPr>
      <w:r>
        <w:lastRenderedPageBreak/>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21"/>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aff6"/>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lastRenderedPageBreak/>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aff6"/>
        <w:ind w:left="0"/>
        <w:rPr>
          <w:rFonts w:cs="Arial"/>
          <w:szCs w:val="20"/>
          <w:lang w:val="en-US" w:eastAsia="ja-JP"/>
        </w:rPr>
      </w:pPr>
    </w:p>
    <w:p w14:paraId="66AD5D6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31"/>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aff6"/>
        <w:rPr>
          <w:rFonts w:ascii="Arial" w:hAnsi="Arial" w:cs="Arial"/>
          <w:b/>
          <w:bCs/>
          <w:sz w:val="20"/>
          <w:szCs w:val="20"/>
          <w:lang w:val="en-US" w:eastAsia="ja-JP"/>
        </w:rPr>
      </w:pPr>
    </w:p>
    <w:p w14:paraId="32B17D2D" w14:textId="77777777" w:rsidR="002A4CBC" w:rsidRDefault="002A4CBC">
      <w:pPr>
        <w:pStyle w:val="aff6"/>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So in most cases UE </w:t>
            </w:r>
            <w:r>
              <w:rPr>
                <w:rFonts w:ascii="Times New Roman" w:hAnsi="Times New Roman" w:cs="Times New Roman"/>
                <w:sz w:val="20"/>
                <w:szCs w:val="20"/>
                <w:lang w:eastAsia="ja-JP"/>
              </w:rPr>
              <w:lastRenderedPageBreak/>
              <w:t>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14:paraId="7ADBB340"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w:t>
            </w:r>
            <w:r>
              <w:rPr>
                <w:rFonts w:ascii="Times New Roman" w:eastAsia="宋体" w:hAnsi="Times New Roman" w:cs="Times New Roman" w:hint="eastAsia"/>
                <w:szCs w:val="18"/>
                <w:lang w:eastAsia="zh-CN"/>
              </w:rPr>
              <w:lastRenderedPageBreak/>
              <w:t xml:space="preserve">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lastRenderedPageBreak/>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31"/>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lastRenderedPageBreak/>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31"/>
      </w:pPr>
      <w:r>
        <w:t>3.1.3</w:t>
      </w:r>
      <w:r>
        <w:tab/>
        <w:t>Final Discussions</w:t>
      </w:r>
    </w:p>
    <w:p w14:paraId="7A7CB8EB" w14:textId="77777777" w:rsidR="002A4CBC" w:rsidRDefault="00967D01">
      <w:pPr>
        <w:rPr>
          <w:rStyle w:val="aff"/>
        </w:rPr>
      </w:pPr>
      <w:r>
        <w:rPr>
          <w:rStyle w:val="aff"/>
          <w:highlight w:val="cyan"/>
        </w:rPr>
        <w:t>Moderator’s recommendation:</w:t>
      </w:r>
    </w:p>
    <w:p w14:paraId="1DCEF6C6" w14:textId="77777777" w:rsidR="002A4CBC" w:rsidRDefault="00967D01">
      <w:pPr>
        <w:rPr>
          <w:rStyle w:val="aff"/>
          <w:b w:val="0"/>
          <w:bCs w:val="0"/>
        </w:rPr>
      </w:pPr>
      <w:r>
        <w:rPr>
          <w:rStyle w:val="aff"/>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lastRenderedPageBreak/>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aff6"/>
        <w:rPr>
          <w:rFonts w:ascii="Arial" w:hAnsi="Arial" w:cs="Arial"/>
          <w:b/>
          <w:bCs/>
          <w:sz w:val="20"/>
          <w:szCs w:val="20"/>
          <w:lang w:val="en-US" w:eastAsia="ja-JP"/>
        </w:rPr>
      </w:pPr>
    </w:p>
    <w:p w14:paraId="3C0FCFA9" w14:textId="77777777" w:rsidR="002A4CBC" w:rsidRDefault="002A4CBC">
      <w:pPr>
        <w:pStyle w:val="aff6"/>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8780D8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lastRenderedPageBreak/>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423AD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complications/specifications.</w:t>
            </w:r>
          </w:p>
          <w:p w14:paraId="0D8AC7D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宋体"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316870A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EB75A3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1C32C57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2CF64B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lastRenderedPageBreak/>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Moderator</w:t>
            </w:r>
          </w:p>
        </w:tc>
        <w:tc>
          <w:tcPr>
            <w:tcW w:w="7762" w:type="dxa"/>
          </w:tcPr>
          <w:p w14:paraId="23D3EAB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13DF563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w:t>
            </w:r>
            <w:r>
              <w:rPr>
                <w:rFonts w:ascii="Times New Roman" w:eastAsia="等线"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5DCA259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51F3A90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00B21CDC"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4C09C9C3"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7D2EE7E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xml:space="preserve">: In our opinion “time duration” and “range” are almost identical based on the context, since within a time duration only configured/valid CG PUSCH occasions are considered to determine the corresponding UTO-UCI, and these configured/valid CG </w:t>
            </w:r>
            <w:r>
              <w:rPr>
                <w:rFonts w:ascii="Times New Roman" w:eastAsia="宋体" w:hAnsi="Times New Roman" w:cs="Times New Roman"/>
                <w:bCs/>
                <w:szCs w:val="18"/>
                <w:lang w:eastAsia="zh-CN"/>
              </w:rPr>
              <w:lastRenderedPageBreak/>
              <w:t>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0E636469"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宋体" w:hAnsi="Times New Roman" w:cs="Times New Roman"/>
                <w:bCs/>
                <w:szCs w:val="18"/>
                <w:lang w:eastAsia="zh-CN"/>
              </w:rPr>
            </w:pPr>
          </w:p>
          <w:p w14:paraId="46C8EE42" w14:textId="77777777"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aff6"/>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B780666"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069A5505"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w:t>
            </w:r>
            <w:r w:rsidR="005F0EBD">
              <w:rPr>
                <w:rFonts w:ascii="Times New Roman" w:eastAsia="宋体" w:hAnsi="Times New Roman" w:cs="Times New Roman"/>
                <w:bCs/>
                <w:szCs w:val="18"/>
                <w:lang w:eastAsia="zh-CN"/>
              </w:rPr>
              <w:t>Since the motivation is to inform gNB which TOs can be freed from UE perspective, it is better to go with finer granularity</w:t>
            </w:r>
            <w:r w:rsidR="00B61CE6">
              <w:rPr>
                <w:rFonts w:ascii="Times New Roman" w:eastAsia="宋体" w:hAnsi="Times New Roman" w:cs="Times New Roman"/>
                <w:bCs/>
                <w:szCs w:val="18"/>
                <w:lang w:eastAsia="zh-CN"/>
              </w:rPr>
              <w:t xml:space="preserve">. Overhead is not a concern if scope/time duration is one CG period. </w:t>
            </w:r>
            <w:r w:rsidR="00784EAE" w:rsidRPr="00141A63">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3905FA80"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w:t>
            </w:r>
            <w:r w:rsidR="00141A63">
              <w:rPr>
                <w:rFonts w:ascii="Times New Roman" w:eastAsia="宋体"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sidRPr="00141A63">
              <w:rPr>
                <w:rFonts w:ascii="Times New Roman" w:eastAsia="宋体" w:hAnsi="Times New Roman" w:cs="Times New Roman"/>
                <w:b/>
                <w:szCs w:val="18"/>
                <w:lang w:eastAsia="zh-CN"/>
              </w:rPr>
              <w:t>.</w:t>
            </w:r>
          </w:p>
          <w:p w14:paraId="66BBAA39" w14:textId="24C79F38"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w:t>
            </w:r>
            <w:r w:rsidR="005C1848">
              <w:rPr>
                <w:rFonts w:ascii="Times New Roman" w:eastAsiaTheme="minorEastAsia" w:hAnsi="Times New Roman" w:cs="Times New Roman"/>
                <w:bCs/>
                <w:szCs w:val="18"/>
                <w:lang w:eastAsia="ko-KR"/>
              </w:rPr>
              <w:lastRenderedPageBreak/>
              <w:t xml:space="preserve">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等线"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宋体" w:hAnsi="Times New Roman" w:cs="Times New Roman"/>
                <w:bCs/>
                <w:szCs w:val="18"/>
                <w:lang w:eastAsia="zh-CN"/>
              </w:rPr>
            </w:pPr>
            <w:r w:rsidRPr="00B65A4C">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04114A31"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sidRPr="00B65A4C">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2657F598"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775A01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sidRPr="00B65A4C">
              <w:rPr>
                <w:rFonts w:ascii="Times New Roman" w:eastAsia="宋体" w:hAnsi="Times New Roman" w:cs="Times New Roman"/>
                <w:bCs/>
                <w:szCs w:val="18"/>
                <w:lang w:val="en-US" w:eastAsia="zh-CN"/>
              </w:rPr>
              <w:t>Assume there are 8 CG P</w:t>
            </w:r>
            <w:r>
              <w:rPr>
                <w:rFonts w:ascii="Times New Roman" w:eastAsia="宋体" w:hAnsi="Times New Roman" w:cs="Times New Roman"/>
                <w:bCs/>
                <w:szCs w:val="18"/>
                <w:lang w:val="en-US" w:eastAsia="zh-CN"/>
              </w:rPr>
              <w:t>USCHs within 1 CG period.</w:t>
            </w:r>
          </w:p>
          <w:p w14:paraId="168C2E7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sidRPr="00B65A4C">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aff6"/>
              <w:numPr>
                <w:ilvl w:val="0"/>
                <w:numId w:val="79"/>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sidRPr="00B65A4C">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w:t>
            </w:r>
            <w:r w:rsidRPr="00D5221D">
              <w:rPr>
                <w:rFonts w:ascii="Times New Roman" w:eastAsia="宋体" w:hAnsi="Times New Roman" w:cs="Times New Roman"/>
                <w:bCs/>
                <w:szCs w:val="18"/>
                <w:lang w:eastAsia="zh-CN"/>
              </w:rPr>
              <w:t xml:space="preserve">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w:t>
            </w:r>
            <w:r w:rsidRPr="00DA241F">
              <w:rPr>
                <w:rFonts w:ascii="Times New Roman" w:eastAsia="宋体"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2D57D083" w14:textId="3F57DAA6"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宋体" w:hAnsi="Times New Roman" w:cs="Times New Roman" w:hint="eastAsia"/>
                <w:b/>
                <w:bCs/>
                <w:szCs w:val="18"/>
                <w:lang w:eastAsia="zh-CN"/>
              </w:rPr>
              <w:t>Q1</w:t>
            </w:r>
            <w:r w:rsidRPr="0086475E">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w:t>
            </w:r>
            <w:r w:rsidR="00BD0EF4">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sidR="006438AC">
              <w:rPr>
                <w:rFonts w:ascii="Times New Roman" w:eastAsia="宋体" w:hAnsi="Times New Roman" w:cs="Times New Roman"/>
                <w:bCs/>
                <w:szCs w:val="18"/>
                <w:lang w:eastAsia="zh-CN"/>
              </w:rPr>
              <w:t xml:space="preserve">The difference between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 xml:space="preserve">duration and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3:</w:t>
            </w:r>
            <w:r w:rsidR="006438AC">
              <w:rPr>
                <w:rFonts w:ascii="Times New Roman" w:eastAsia="等线" w:hAnsi="Times New Roman" w:cs="Times New Roman"/>
                <w:bCs/>
                <w:lang w:val="en-GB" w:eastAsia="zh-CN"/>
              </w:rPr>
              <w:t xml:space="preserve"> Fine to discuss the </w:t>
            </w:r>
            <w:r w:rsidR="006438AC">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宋体" w:hAnsi="Times New Roman" w:cs="Times New Roman"/>
                <w:bCs/>
                <w:szCs w:val="18"/>
                <w:lang w:eastAsia="zh-CN"/>
              </w:rPr>
            </w:pPr>
            <w:r w:rsidRPr="00BD0EF4">
              <w:rPr>
                <w:rFonts w:ascii="Times New Roman" w:eastAsia="等线" w:hAnsi="Times New Roman" w:cs="Times New Roman"/>
                <w:b/>
                <w:bCs/>
                <w:lang w:val="en-GB" w:eastAsia="zh-CN"/>
              </w:rPr>
              <w:t xml:space="preserve">Q4: </w:t>
            </w:r>
            <w:r w:rsidR="00BD0EF4">
              <w:rPr>
                <w:rFonts w:ascii="Times New Roman" w:eastAsia="等线" w:hAnsi="Times New Roman" w:cs="Times New Roman"/>
                <w:bCs/>
                <w:lang w:val="en-GB" w:eastAsia="zh-CN"/>
              </w:rPr>
              <w:t>W</w:t>
            </w:r>
            <w:r>
              <w:rPr>
                <w:rFonts w:ascii="Times New Roman" w:eastAsia="等线" w:hAnsi="Times New Roman" w:cs="Times New Roman"/>
                <w:bCs/>
                <w:lang w:val="en-GB" w:eastAsia="zh-CN"/>
              </w:rPr>
              <w:t>e support to indicate</w:t>
            </w:r>
            <w:r w:rsidRPr="0086475E">
              <w:rPr>
                <w:rFonts w:ascii="Times New Roman" w:eastAsia="等线" w:hAnsi="Times New Roman" w:cs="Times New Roman"/>
                <w:bCs/>
                <w:lang w:val="en-GB" w:eastAsia="zh-CN"/>
              </w:rPr>
              <w:t xml:space="preserve"> UTO-UCI </w:t>
            </w:r>
            <w:r>
              <w:rPr>
                <w:rFonts w:ascii="Times New Roman" w:eastAsia="等线" w:hAnsi="Times New Roman" w:cs="Times New Roman"/>
                <w:bCs/>
                <w:lang w:val="en-GB" w:eastAsia="zh-CN"/>
              </w:rPr>
              <w:t>with</w:t>
            </w:r>
            <w:r w:rsidRPr="0086475E">
              <w:rPr>
                <w:rFonts w:ascii="Times New Roman" w:eastAsia="等线" w:hAnsi="Times New Roman" w:cs="Times New Roman"/>
                <w:bCs/>
                <w:lang w:val="en-GB" w:eastAsia="zh-CN"/>
              </w:rPr>
              <w:t xml:space="preserve"> multiple configurations</w:t>
            </w:r>
            <w:r>
              <w:rPr>
                <w:rFonts w:ascii="Times New Roman" w:eastAsia="等线" w:hAnsi="Times New Roman" w:cs="Times New Roman"/>
                <w:bCs/>
                <w:lang w:val="en-GB" w:eastAsia="zh-CN"/>
              </w:rPr>
              <w:t>.</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sidRPr="006F75F9">
              <w:rPr>
                <w:rFonts w:ascii="Times New Roman" w:eastAsia="宋体"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sidRPr="006F75F9">
              <w:rPr>
                <w:rFonts w:ascii="Times New Roman" w:eastAsia="宋体"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sidRPr="006F75F9">
              <w:rPr>
                <w:rFonts w:ascii="Times New Roman" w:eastAsia="宋体"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sidRPr="006F75F9">
              <w:rPr>
                <w:rFonts w:ascii="Times New Roman" w:eastAsia="宋体"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宋体" w:hAnsi="Times New Roman" w:cs="Times New Roman"/>
                <w:b/>
                <w:bCs/>
              </w:rPr>
            </w:pPr>
            <w:r w:rsidRPr="00403149">
              <w:rPr>
                <w:rFonts w:ascii="Times New Roman" w:eastAsia="宋体" w:hAnsi="Times New Roman" w:cs="Times New Roman"/>
                <w:b/>
                <w:bCs/>
                <w:highlight w:val="cyan"/>
              </w:rPr>
              <w:t>Summary of view:</w:t>
            </w:r>
          </w:p>
          <w:p w14:paraId="1DDB25BD" w14:textId="797B942B" w:rsidR="00403149" w:rsidRPr="00403149" w:rsidRDefault="00403149" w:rsidP="00E56830">
            <w:pPr>
              <w:pStyle w:val="aff6"/>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UTI-UCI conten</w:t>
            </w:r>
            <w:r w:rsidR="00471220">
              <w:rPr>
                <w:rFonts w:ascii="Times New Roman" w:eastAsia="宋体" w:hAnsi="Times New Roman" w:cs="Times New Roman"/>
                <w:b/>
                <w:bCs/>
                <w:lang w:val="en-US"/>
              </w:rPr>
              <w:t>t</w:t>
            </w:r>
            <w:r>
              <w:rPr>
                <w:rFonts w:ascii="Times New Roman" w:eastAsia="宋体" w:hAnsi="Times New Roman" w:cs="Times New Roman"/>
                <w:b/>
                <w:bCs/>
                <w:lang w:val="en-US"/>
              </w:rPr>
              <w:t>:</w:t>
            </w:r>
          </w:p>
          <w:p w14:paraId="5C4AF077" w14:textId="6E732216" w:rsidR="00403149" w:rsidRPr="00C245F2" w:rsidRDefault="00403149" w:rsidP="00E56830">
            <w:pPr>
              <w:pStyle w:val="aff6"/>
              <w:numPr>
                <w:ilvl w:val="1"/>
                <w:numId w:val="51"/>
              </w:numPr>
              <w:jc w:val="both"/>
              <w:rPr>
                <w:rFonts w:ascii="Times New Roman" w:eastAsia="宋体" w:hAnsi="Times New Roman" w:cs="Times New Roman"/>
                <w:b/>
                <w:bCs/>
                <w:lang w:val="en-US" w:eastAsia="zh-CN"/>
              </w:rPr>
            </w:pPr>
            <w:r w:rsidRPr="003E1EF7">
              <w:rPr>
                <w:rFonts w:ascii="Times New Roman" w:eastAsia="宋体" w:hAnsi="Times New Roman" w:cs="Times New Roman"/>
                <w:b/>
                <w:bCs/>
                <w:lang w:val="en-US" w:eastAsia="zh-CN"/>
              </w:rPr>
              <w:t>Option 2-1</w:t>
            </w:r>
            <w:r w:rsidR="0071088D">
              <w:rPr>
                <w:rFonts w:ascii="Times New Roman" w:eastAsia="宋体" w:hAnsi="Times New Roman" w:cs="Times New Roman"/>
                <w:b/>
                <w:bCs/>
                <w:lang w:val="en-US" w:eastAsia="zh-CN"/>
              </w:rPr>
              <w:t xml:space="preserve"> (</w:t>
            </w:r>
            <w:r w:rsidR="0071088D" w:rsidRPr="00891F2D">
              <w:rPr>
                <w:rFonts w:ascii="Times New Roman" w:eastAsia="宋体" w:hAnsi="Times New Roman" w:cs="Times New Roman"/>
                <w:b/>
                <w:bCs/>
                <w:color w:val="FF0000"/>
                <w:lang w:val="en-US" w:eastAsia="zh-CN"/>
              </w:rPr>
              <w:t>1</w:t>
            </w:r>
            <w:r w:rsidR="00B73A91" w:rsidRPr="00891F2D">
              <w:rPr>
                <w:rFonts w:ascii="Times New Roman" w:eastAsia="宋体" w:hAnsi="Times New Roman" w:cs="Times New Roman"/>
                <w:b/>
                <w:bCs/>
                <w:color w:val="FF0000"/>
                <w:lang w:val="en-US" w:eastAsia="zh-CN"/>
              </w:rPr>
              <w:t>3</w:t>
            </w:r>
            <w:r w:rsidR="0071088D">
              <w:rPr>
                <w:rFonts w:ascii="Times New Roman" w:eastAsia="宋体" w:hAnsi="Times New Roman" w:cs="Times New Roman"/>
                <w:b/>
                <w:bCs/>
                <w:lang w:val="en-US" w:eastAsia="zh-CN"/>
              </w:rPr>
              <w:t>)</w:t>
            </w:r>
            <w:r w:rsidRPr="003E1EF7">
              <w:rPr>
                <w:rFonts w:ascii="Times New Roman" w:eastAsia="宋体" w:hAnsi="Times New Roman" w:cs="Times New Roman"/>
                <w:b/>
                <w:bCs/>
                <w:lang w:val="en-US" w:eastAsia="zh-CN"/>
              </w:rPr>
              <w:t>:</w:t>
            </w:r>
            <w:r w:rsidR="00314D08" w:rsidRPr="003E1EF7">
              <w:rPr>
                <w:rFonts w:ascii="Times New Roman" w:eastAsia="宋体" w:hAnsi="Times New Roman" w:cs="Times New Roman"/>
                <w:b/>
                <w:bCs/>
                <w:lang w:val="en-US" w:eastAsia="zh-CN"/>
              </w:rPr>
              <w:t xml:space="preserve"> </w:t>
            </w:r>
            <w:r w:rsidR="00314D08" w:rsidRPr="0071088D">
              <w:rPr>
                <w:rFonts w:ascii="Times New Roman" w:eastAsia="宋体" w:hAnsi="Times New Roman" w:cs="Times New Roman"/>
                <w:lang w:val="en-US" w:eastAsia="zh-CN"/>
              </w:rPr>
              <w:t xml:space="preserve">Samsung, </w:t>
            </w:r>
            <w:r w:rsidR="003E1EF7" w:rsidRPr="0071088D">
              <w:rPr>
                <w:rFonts w:ascii="Times New Roman" w:eastAsia="宋体" w:hAnsi="Times New Roman" w:cs="Times New Roman"/>
                <w:lang w:val="en-US" w:eastAsia="zh-CN"/>
              </w:rPr>
              <w:t>ZT</w:t>
            </w:r>
            <w:r w:rsidR="000829D7" w:rsidRPr="0071088D">
              <w:rPr>
                <w:rFonts w:ascii="Times New Roman" w:eastAsia="宋体" w:hAnsi="Times New Roman" w:cs="Times New Roman"/>
                <w:lang w:val="en-US" w:eastAsia="zh-CN"/>
              </w:rPr>
              <w:t>E</w:t>
            </w:r>
            <w:r w:rsidR="003E1EF7" w:rsidRPr="0071088D">
              <w:rPr>
                <w:rFonts w:ascii="Times New Roman" w:eastAsia="宋体" w:hAnsi="Times New Roman" w:cs="Times New Roman"/>
                <w:lang w:val="en-US" w:eastAsia="zh-CN"/>
              </w:rPr>
              <w:t>/Sanechips</w:t>
            </w:r>
            <w:r w:rsidR="000829D7" w:rsidRPr="0071088D">
              <w:rPr>
                <w:rFonts w:ascii="Times New Roman" w:eastAsia="宋体" w:hAnsi="Times New Roman" w:cs="Times New Roman"/>
                <w:lang w:val="en-US" w:eastAsia="zh-CN"/>
              </w:rPr>
              <w:t xml:space="preserve">, </w:t>
            </w:r>
            <w:r w:rsidR="001623CF" w:rsidRPr="0071088D">
              <w:rPr>
                <w:rFonts w:ascii="Times New Roman" w:eastAsia="宋体" w:hAnsi="Times New Roman" w:cs="Times New Roman"/>
                <w:lang w:val="en-US" w:eastAsia="zh-CN"/>
              </w:rPr>
              <w:t>CATT, Xiaomi</w:t>
            </w:r>
            <w:r w:rsidR="00310423" w:rsidRPr="0071088D">
              <w:rPr>
                <w:rFonts w:ascii="Times New Roman" w:eastAsia="宋体" w:hAnsi="Times New Roman" w:cs="Times New Roman"/>
                <w:lang w:val="en-US" w:eastAsia="zh-CN"/>
              </w:rPr>
              <w:t>, IDC</w:t>
            </w:r>
            <w:r w:rsidR="0003259B" w:rsidRPr="0071088D">
              <w:rPr>
                <w:rFonts w:ascii="Times New Roman" w:eastAsia="宋体" w:hAnsi="Times New Roman" w:cs="Times New Roman"/>
                <w:lang w:val="en-US" w:eastAsia="zh-CN"/>
              </w:rPr>
              <w:t>, vivo</w:t>
            </w:r>
            <w:r w:rsidR="009475AB" w:rsidRPr="0071088D">
              <w:rPr>
                <w:rFonts w:ascii="Times New Roman" w:eastAsia="宋体" w:hAnsi="Times New Roman" w:cs="Times New Roman"/>
                <w:lang w:val="en-US" w:eastAsia="zh-CN"/>
              </w:rPr>
              <w:t>, CMCC</w:t>
            </w:r>
            <w:r w:rsidR="001F3314" w:rsidRPr="0071088D">
              <w:rPr>
                <w:rFonts w:ascii="Times New Roman" w:eastAsia="宋体" w:hAnsi="Times New Roman" w:cs="Times New Roman"/>
                <w:lang w:val="en-US" w:eastAsia="zh-CN"/>
              </w:rPr>
              <w:t xml:space="preserve">, OPPO, Intel, </w:t>
            </w:r>
            <w:r w:rsidR="00020604" w:rsidRPr="0071088D">
              <w:rPr>
                <w:rFonts w:ascii="Times New Roman" w:eastAsia="宋体" w:hAnsi="Times New Roman" w:cs="Times New Roman"/>
                <w:lang w:val="en-US" w:eastAsia="zh-CN"/>
              </w:rPr>
              <w:t>Sharp, HW</w:t>
            </w:r>
            <w:r w:rsidR="005A30EC" w:rsidRPr="0071088D">
              <w:rPr>
                <w:rFonts w:ascii="Times New Roman" w:eastAsia="宋体" w:hAnsi="Times New Roman" w:cs="Times New Roman"/>
                <w:lang w:val="en-US" w:eastAsia="zh-CN"/>
              </w:rPr>
              <w:t>/</w:t>
            </w:r>
            <w:proofErr w:type="spellStart"/>
            <w:r w:rsidR="00020604" w:rsidRPr="0071088D">
              <w:rPr>
                <w:rFonts w:ascii="Times New Roman" w:eastAsia="宋体" w:hAnsi="Times New Roman" w:cs="Times New Roman"/>
                <w:lang w:val="en-US" w:eastAsia="zh-CN"/>
              </w:rPr>
              <w:t>HiSi</w:t>
            </w:r>
            <w:proofErr w:type="spellEnd"/>
            <w:r w:rsidR="007602B9" w:rsidRPr="0071088D">
              <w:rPr>
                <w:rFonts w:ascii="Times New Roman" w:eastAsia="宋体" w:hAnsi="Times New Roman" w:cs="Times New Roman"/>
                <w:lang w:val="en-US" w:eastAsia="zh-CN"/>
              </w:rPr>
              <w:t>, TCL</w:t>
            </w:r>
            <w:r w:rsidR="00891F2D">
              <w:rPr>
                <w:rFonts w:ascii="Times New Roman" w:eastAsia="宋体" w:hAnsi="Times New Roman" w:cs="Times New Roman"/>
                <w:lang w:val="en-US" w:eastAsia="zh-CN"/>
              </w:rPr>
              <w:t>, DCM</w:t>
            </w:r>
          </w:p>
          <w:p w14:paraId="2A7CC28F" w14:textId="5116499F" w:rsidR="00403149" w:rsidRPr="00C245F2" w:rsidRDefault="00403149" w:rsidP="00E56830">
            <w:pPr>
              <w:pStyle w:val="aff6"/>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Option 2-2</w:t>
            </w:r>
            <w:r w:rsidR="0071088D">
              <w:rPr>
                <w:rFonts w:ascii="Times New Roman" w:eastAsia="宋体" w:hAnsi="Times New Roman" w:cs="Times New Roman"/>
                <w:b/>
                <w:bCs/>
                <w:lang w:val="en-US"/>
              </w:rPr>
              <w:t xml:space="preserve"> (6)</w:t>
            </w:r>
            <w:r>
              <w:rPr>
                <w:rFonts w:ascii="Times New Roman" w:eastAsia="宋体" w:hAnsi="Times New Roman" w:cs="Times New Roman"/>
                <w:b/>
                <w:bCs/>
                <w:lang w:val="en-US"/>
              </w:rPr>
              <w:t>:</w:t>
            </w:r>
            <w:r w:rsidR="002C5F60">
              <w:rPr>
                <w:rFonts w:ascii="Times New Roman" w:eastAsia="宋体" w:hAnsi="Times New Roman" w:cs="Times New Roman"/>
                <w:b/>
                <w:bCs/>
                <w:lang w:val="en-US"/>
              </w:rPr>
              <w:t xml:space="preserve"> </w:t>
            </w:r>
            <w:r w:rsidR="002C5F60" w:rsidRPr="0071088D">
              <w:rPr>
                <w:rFonts w:ascii="Times New Roman" w:eastAsia="宋体" w:hAnsi="Times New Roman" w:cs="Times New Roman"/>
                <w:lang w:val="en-US"/>
              </w:rPr>
              <w:t>Nokia</w:t>
            </w:r>
            <w:r w:rsidR="00314D08" w:rsidRPr="0071088D">
              <w:rPr>
                <w:rFonts w:ascii="Times New Roman" w:eastAsia="宋体" w:hAnsi="Times New Roman" w:cs="Times New Roman"/>
                <w:lang w:val="en-US"/>
              </w:rPr>
              <w:t>/NSB</w:t>
            </w:r>
            <w:r w:rsidR="004D7EE1" w:rsidRPr="0071088D">
              <w:rPr>
                <w:rFonts w:ascii="Times New Roman" w:eastAsia="宋体" w:hAnsi="Times New Roman" w:cs="Times New Roman"/>
                <w:lang w:val="en-US"/>
              </w:rPr>
              <w:t>, Lenovo</w:t>
            </w:r>
            <w:r w:rsidR="00020604" w:rsidRPr="0071088D">
              <w:rPr>
                <w:rFonts w:ascii="Times New Roman" w:eastAsia="宋体" w:hAnsi="Times New Roman" w:cs="Times New Roman"/>
                <w:lang w:val="en-US"/>
              </w:rPr>
              <w:t>, LG</w:t>
            </w:r>
            <w:r w:rsidR="00C01514" w:rsidRPr="0071088D">
              <w:rPr>
                <w:rFonts w:ascii="Times New Roman" w:eastAsia="宋体" w:hAnsi="Times New Roman" w:cs="Times New Roman"/>
                <w:lang w:val="en-US"/>
              </w:rPr>
              <w:t>, Panasonic</w:t>
            </w:r>
            <w:r w:rsidR="005745A9" w:rsidRPr="0071088D">
              <w:rPr>
                <w:rFonts w:ascii="Times New Roman" w:eastAsia="宋体" w:hAnsi="Times New Roman" w:cs="Times New Roman"/>
                <w:lang w:val="en-US"/>
              </w:rPr>
              <w:t xml:space="preserve">, </w:t>
            </w:r>
            <w:proofErr w:type="spellStart"/>
            <w:r w:rsidR="005745A9" w:rsidRPr="0071088D">
              <w:rPr>
                <w:rFonts w:ascii="Times New Roman" w:eastAsia="宋体" w:hAnsi="Times New Roman" w:cs="Times New Roman"/>
                <w:lang w:val="en-US"/>
              </w:rPr>
              <w:t>Spreadtrum</w:t>
            </w:r>
            <w:proofErr w:type="spellEnd"/>
            <w:r w:rsidR="005A30EC" w:rsidRPr="0071088D">
              <w:rPr>
                <w:rFonts w:ascii="Times New Roman" w:eastAsia="宋体" w:hAnsi="Times New Roman" w:cs="Times New Roman"/>
                <w:lang w:val="en-US"/>
              </w:rPr>
              <w:t>, Sony</w:t>
            </w:r>
          </w:p>
          <w:p w14:paraId="0226BB02" w14:textId="5FA67BC8" w:rsidR="005078C8" w:rsidRPr="008375B0" w:rsidRDefault="009C7D05" w:rsidP="00E56830">
            <w:pPr>
              <w:pStyle w:val="aff6"/>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7217E34A" w14:textId="21B6BCB7" w:rsidR="008375B0" w:rsidRPr="00C245F2" w:rsidRDefault="008375B0" w:rsidP="00E56830">
            <w:pPr>
              <w:pStyle w:val="aff6"/>
              <w:numPr>
                <w:ilvl w:val="1"/>
                <w:numId w:val="51"/>
              </w:numPr>
              <w:jc w:val="both"/>
              <w:rPr>
                <w:rFonts w:ascii="Times New Roman" w:eastAsia="宋体" w:hAnsi="Times New Roman" w:cs="Times New Roman"/>
                <w:b/>
                <w:bCs/>
                <w:lang w:val="en-US"/>
              </w:rPr>
            </w:pPr>
            <w:r w:rsidRPr="005A30EC">
              <w:rPr>
                <w:rFonts w:ascii="Times New Roman" w:eastAsia="宋体" w:hAnsi="Times New Roman" w:cs="Times New Roman"/>
                <w:b/>
                <w:bCs/>
                <w:lang w:val="sv-SE"/>
              </w:rPr>
              <w:t>OK</w:t>
            </w:r>
            <w:r w:rsidR="0071088D">
              <w:rPr>
                <w:rFonts w:ascii="Times New Roman" w:eastAsia="宋体" w:hAnsi="Times New Roman" w:cs="Times New Roman"/>
                <w:b/>
                <w:bCs/>
                <w:lang w:val="sv-SE"/>
              </w:rPr>
              <w:t xml:space="preserve"> (7)</w:t>
            </w:r>
            <w:r w:rsidRPr="005A30EC">
              <w:rPr>
                <w:rFonts w:ascii="Times New Roman" w:eastAsia="宋体" w:hAnsi="Times New Roman" w:cs="Times New Roman"/>
                <w:b/>
                <w:bCs/>
                <w:lang w:val="sv-SE"/>
              </w:rPr>
              <w:t>:</w:t>
            </w:r>
            <w:r w:rsidR="00314D08" w:rsidRPr="005A30EC">
              <w:rPr>
                <w:rFonts w:ascii="Times New Roman" w:eastAsia="宋体" w:hAnsi="Times New Roman" w:cs="Times New Roman"/>
                <w:b/>
                <w:bCs/>
                <w:lang w:val="sv-SE"/>
              </w:rPr>
              <w:t xml:space="preserve"> </w:t>
            </w:r>
            <w:r w:rsidR="00314D08" w:rsidRPr="0071088D">
              <w:rPr>
                <w:rFonts w:ascii="Times New Roman" w:eastAsia="宋体" w:hAnsi="Times New Roman" w:cs="Times New Roman"/>
                <w:lang w:val="sv-SE"/>
              </w:rPr>
              <w:t>Lenovo</w:t>
            </w:r>
            <w:r w:rsidR="00310423" w:rsidRPr="0071088D">
              <w:rPr>
                <w:rFonts w:ascii="Times New Roman" w:eastAsia="宋体" w:hAnsi="Times New Roman" w:cs="Times New Roman"/>
                <w:lang w:val="sv-SE"/>
              </w:rPr>
              <w:t>, Xiaomi</w:t>
            </w:r>
            <w:r w:rsidR="009475AB" w:rsidRPr="0071088D">
              <w:rPr>
                <w:rFonts w:ascii="Times New Roman" w:eastAsia="宋体" w:hAnsi="Times New Roman" w:cs="Times New Roman"/>
                <w:lang w:val="sv-SE"/>
              </w:rPr>
              <w:t>, vivo</w:t>
            </w:r>
            <w:r w:rsidR="00020604" w:rsidRPr="0071088D">
              <w:rPr>
                <w:rFonts w:ascii="Times New Roman" w:eastAsia="宋体" w:hAnsi="Times New Roman" w:cs="Times New Roman"/>
                <w:lang w:val="sv-SE"/>
              </w:rPr>
              <w:t>, LG</w:t>
            </w:r>
            <w:r w:rsidR="005745A9" w:rsidRPr="0071088D">
              <w:rPr>
                <w:rFonts w:ascii="Times New Roman" w:eastAsia="宋体" w:hAnsi="Times New Roman" w:cs="Times New Roman"/>
                <w:lang w:val="sv-SE"/>
              </w:rPr>
              <w:t>, Spreadtrum</w:t>
            </w:r>
            <w:r w:rsidR="005A30EC" w:rsidRPr="0071088D">
              <w:rPr>
                <w:rFonts w:ascii="Times New Roman" w:eastAsia="宋体" w:hAnsi="Times New Roman" w:cs="Times New Roman"/>
                <w:lang w:val="sv-SE"/>
              </w:rPr>
              <w:t>, SONY</w:t>
            </w:r>
            <w:r w:rsidR="007602B9" w:rsidRPr="0071088D">
              <w:rPr>
                <w:rFonts w:ascii="Times New Roman" w:eastAsia="宋体" w:hAnsi="Times New Roman" w:cs="Times New Roman"/>
                <w:lang w:val="sv-SE"/>
              </w:rPr>
              <w:t>, TCL</w:t>
            </w:r>
          </w:p>
          <w:p w14:paraId="301D927F" w14:textId="3E83F1A2" w:rsidR="000829D7" w:rsidRPr="00C245F2" w:rsidRDefault="000829D7" w:rsidP="00E56830">
            <w:pPr>
              <w:pStyle w:val="aff6"/>
              <w:numPr>
                <w:ilvl w:val="1"/>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FF</w:t>
            </w:r>
            <w:r w:rsidR="00310423">
              <w:rPr>
                <w:rFonts w:ascii="Times New Roman" w:eastAsia="宋体" w:hAnsi="Times New Roman" w:cs="Times New Roman"/>
                <w:b/>
                <w:bCs/>
                <w:lang w:val="en-US"/>
              </w:rPr>
              <w:t>S</w:t>
            </w:r>
            <w:r w:rsidR="0071088D">
              <w:rPr>
                <w:rFonts w:ascii="Times New Roman" w:eastAsia="宋体" w:hAnsi="Times New Roman" w:cs="Times New Roman"/>
                <w:b/>
                <w:bCs/>
                <w:lang w:val="en-US"/>
              </w:rPr>
              <w:t xml:space="preserve"> (3)</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ZT</w:t>
            </w:r>
            <w:r w:rsidR="009475AB" w:rsidRPr="0071088D">
              <w:rPr>
                <w:rFonts w:ascii="Times New Roman" w:eastAsia="宋体" w:hAnsi="Times New Roman" w:cs="Times New Roman"/>
                <w:lang w:val="en-US"/>
              </w:rPr>
              <w:t>E/</w:t>
            </w:r>
            <w:proofErr w:type="spellStart"/>
            <w:r w:rsidRPr="0071088D">
              <w:rPr>
                <w:rFonts w:ascii="Times New Roman" w:eastAsia="宋体" w:hAnsi="Times New Roman" w:cs="Times New Roman"/>
                <w:lang w:val="en-US"/>
              </w:rPr>
              <w:t>Sanechips</w:t>
            </w:r>
            <w:proofErr w:type="spellEnd"/>
            <w:r w:rsidR="00C01514" w:rsidRPr="0071088D">
              <w:rPr>
                <w:rFonts w:ascii="Times New Roman" w:eastAsia="宋体" w:hAnsi="Times New Roman" w:cs="Times New Roman"/>
                <w:lang w:val="en-US"/>
              </w:rPr>
              <w:t>, HW/</w:t>
            </w:r>
            <w:proofErr w:type="spellStart"/>
            <w:r w:rsidR="00C01514" w:rsidRPr="0071088D">
              <w:rPr>
                <w:rFonts w:ascii="Times New Roman" w:eastAsia="宋体" w:hAnsi="Times New Roman" w:cs="Times New Roman"/>
                <w:lang w:val="en-US"/>
              </w:rPr>
              <w:t>HiSi</w:t>
            </w:r>
            <w:proofErr w:type="spellEnd"/>
            <w:r w:rsidR="005745A9" w:rsidRPr="0071088D">
              <w:rPr>
                <w:rFonts w:ascii="Times New Roman" w:eastAsia="宋体" w:hAnsi="Times New Roman" w:cs="Times New Roman"/>
                <w:lang w:val="en-US"/>
              </w:rPr>
              <w:t>, Panasonic</w:t>
            </w:r>
          </w:p>
          <w:p w14:paraId="4E29D192" w14:textId="0F2CA045" w:rsidR="0071088D" w:rsidRPr="00C245F2" w:rsidRDefault="0071088D" w:rsidP="00E56830">
            <w:pPr>
              <w:pStyle w:val="aff6"/>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Not OK (</w:t>
            </w:r>
            <w:r w:rsidR="00B73A91" w:rsidRPr="00B73A91">
              <w:rPr>
                <w:rFonts w:ascii="Times New Roman" w:eastAsia="宋体" w:hAnsi="Times New Roman" w:cs="Times New Roman"/>
                <w:b/>
                <w:bCs/>
                <w:color w:val="FF0000"/>
                <w:lang w:val="en-US"/>
              </w:rPr>
              <w:t>7</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Nokia/NSB, Samsung, CATT, IDC, Intel, Sharp</w:t>
            </w:r>
            <w:r w:rsidR="00B73A91">
              <w:rPr>
                <w:rFonts w:ascii="Times New Roman" w:eastAsia="宋体" w:hAnsi="Times New Roman" w:cs="Times New Roman"/>
                <w:lang w:val="en-US"/>
              </w:rPr>
              <w:t xml:space="preserve">, </w:t>
            </w:r>
            <w:r w:rsidR="00891F2D">
              <w:rPr>
                <w:rFonts w:ascii="Times New Roman" w:eastAsia="宋体" w:hAnsi="Times New Roman" w:cs="Times New Roman"/>
                <w:lang w:val="en-US"/>
              </w:rPr>
              <w:t>DCM</w:t>
            </w:r>
          </w:p>
          <w:p w14:paraId="256927D5" w14:textId="77777777" w:rsidR="0071088D" w:rsidRPr="00C245F2" w:rsidRDefault="0071088D" w:rsidP="0071088D">
            <w:pPr>
              <w:pStyle w:val="aff6"/>
              <w:ind w:left="1440"/>
              <w:jc w:val="both"/>
              <w:rPr>
                <w:rFonts w:ascii="Times New Roman" w:eastAsia="宋体" w:hAnsi="Times New Roman" w:cs="Times New Roman"/>
                <w:b/>
                <w:bCs/>
                <w:lang w:val="en-US"/>
              </w:rPr>
            </w:pPr>
          </w:p>
          <w:p w14:paraId="22468B15" w14:textId="77777777" w:rsidR="002A106D" w:rsidRDefault="00D9602C" w:rsidP="00471220">
            <w:pPr>
              <w:jc w:val="both"/>
              <w:rPr>
                <w:rFonts w:ascii="Times New Roman" w:eastAsia="宋体" w:hAnsi="Times New Roman" w:cs="Times New Roman"/>
                <w:b/>
                <w:bCs/>
              </w:rPr>
            </w:pPr>
            <w:r>
              <w:rPr>
                <w:rFonts w:ascii="Times New Roman" w:eastAsia="宋体" w:hAnsi="Times New Roman" w:cs="Times New Roman"/>
                <w:b/>
                <w:bCs/>
              </w:rPr>
              <w:t xml:space="preserve">Regarding </w:t>
            </w:r>
            <w:r w:rsidR="002A106D">
              <w:rPr>
                <w:rFonts w:ascii="Times New Roman" w:eastAsia="宋体" w:hAnsi="Times New Roman" w:cs="Times New Roman"/>
                <w:b/>
                <w:bCs/>
              </w:rPr>
              <w:t xml:space="preserve">question on </w:t>
            </w:r>
            <w:r>
              <w:rPr>
                <w:rFonts w:ascii="Times New Roman" w:eastAsia="宋体" w:hAnsi="Times New Roman" w:cs="Times New Roman"/>
                <w:b/>
                <w:bCs/>
              </w:rPr>
              <w:t>range</w:t>
            </w:r>
            <w:r w:rsidR="002A106D">
              <w:rPr>
                <w:rFonts w:ascii="Times New Roman" w:eastAsia="宋体" w:hAnsi="Times New Roman" w:cs="Times New Roman"/>
                <w:b/>
                <w:bCs/>
              </w:rPr>
              <w:t>:</w:t>
            </w:r>
          </w:p>
          <w:p w14:paraId="508ECED5" w14:textId="65673904" w:rsidR="009C7D05" w:rsidRPr="00C245F2" w:rsidRDefault="002A106D" w:rsidP="00E56830">
            <w:pPr>
              <w:pStyle w:val="aff6"/>
              <w:numPr>
                <w:ilvl w:val="0"/>
                <w:numId w:val="51"/>
              </w:numPr>
              <w:jc w:val="both"/>
              <w:rPr>
                <w:rFonts w:ascii="Times New Roman" w:eastAsia="宋体" w:hAnsi="Times New Roman" w:cs="Times New Roman"/>
                <w:lang w:val="en-US"/>
              </w:rPr>
            </w:pPr>
            <w:r w:rsidRPr="00C245F2">
              <w:rPr>
                <w:rFonts w:ascii="Times New Roman" w:eastAsia="宋体" w:hAnsi="Times New Roman" w:cs="Times New Roman"/>
                <w:lang w:val="en-US"/>
              </w:rPr>
              <w:t xml:space="preserve">Moderator intention was to understand the </w:t>
            </w:r>
            <w:proofErr w:type="spellStart"/>
            <w:proofErr w:type="gramStart"/>
            <w:r w:rsidRPr="00C245F2">
              <w:rPr>
                <w:rFonts w:ascii="Times New Roman" w:eastAsia="宋体" w:hAnsi="Times New Roman" w:cs="Times New Roman"/>
                <w:lang w:val="en-US"/>
              </w:rPr>
              <w:t>intention.</w:t>
            </w:r>
            <w:r w:rsidRPr="002A106D">
              <w:rPr>
                <w:rFonts w:ascii="Times New Roman" w:eastAsia="宋体" w:hAnsi="Times New Roman" w:cs="Times New Roman"/>
                <w:lang w:val="en-US"/>
              </w:rPr>
              <w:t>The</w:t>
            </w:r>
            <w:proofErr w:type="spellEnd"/>
            <w:proofErr w:type="gramEnd"/>
            <w:r w:rsidRPr="002A106D">
              <w:rPr>
                <w:rFonts w:ascii="Times New Roman" w:eastAsia="宋体" w:hAnsi="Times New Roman" w:cs="Times New Roman"/>
                <w:lang w:val="en-US"/>
              </w:rPr>
              <w:t xml:space="preserve"> provided information helps to improve the understanding.</w:t>
            </w:r>
          </w:p>
          <w:p w14:paraId="3C4DC1EA" w14:textId="77777777" w:rsidR="00471220" w:rsidRDefault="00A21328" w:rsidP="007602B9">
            <w:pPr>
              <w:jc w:val="both"/>
              <w:rPr>
                <w:rFonts w:ascii="Times New Roman" w:eastAsia="宋体" w:hAnsi="Times New Roman" w:cs="Times New Roman"/>
                <w:b/>
                <w:bCs/>
              </w:rPr>
            </w:pPr>
            <w:r>
              <w:rPr>
                <w:rFonts w:ascii="Times New Roman" w:eastAsia="宋体"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aff6"/>
              <w:numPr>
                <w:ilvl w:val="0"/>
                <w:numId w:val="51"/>
              </w:numPr>
              <w:jc w:val="both"/>
              <w:rPr>
                <w:rFonts w:ascii="Times New Roman" w:eastAsia="宋体" w:hAnsi="Times New Roman" w:cs="Times New Roman"/>
                <w:lang w:val="en-US"/>
              </w:rPr>
            </w:pPr>
            <w:r w:rsidRPr="00D9602C">
              <w:rPr>
                <w:rFonts w:ascii="Times New Roman" w:eastAsia="宋体" w:hAnsi="Times New Roman" w:cs="Times New Roman"/>
                <w:lang w:val="en-US"/>
              </w:rPr>
              <w:t xml:space="preserve">It seems companies </w:t>
            </w:r>
            <w:r w:rsidR="0069027F" w:rsidRPr="00D9602C">
              <w:rPr>
                <w:rFonts w:ascii="Times New Roman" w:eastAsia="宋体" w:hAnsi="Times New Roman" w:cs="Times New Roman"/>
                <w:lang w:val="en-US"/>
              </w:rPr>
              <w:t xml:space="preserve">have differently </w:t>
            </w:r>
            <w:r w:rsidR="0071088D" w:rsidRPr="00D9602C">
              <w:rPr>
                <w:rFonts w:ascii="Times New Roman" w:eastAsia="宋体" w:hAnsi="Times New Roman" w:cs="Times New Roman"/>
                <w:lang w:val="en-US"/>
              </w:rPr>
              <w:t>understood</w:t>
            </w:r>
            <w:r w:rsidR="0069027F" w:rsidRPr="00D9602C">
              <w:rPr>
                <w:rFonts w:ascii="Times New Roman" w:eastAsia="宋体" w:hAnsi="Times New Roman" w:cs="Times New Roman"/>
                <w:lang w:val="en-US"/>
              </w:rPr>
              <w:t xml:space="preserve"> </w:t>
            </w:r>
            <w:r w:rsidR="0071088D" w:rsidRPr="00D9602C">
              <w:rPr>
                <w:rFonts w:ascii="Times New Roman" w:eastAsia="宋体" w:hAnsi="Times New Roman" w:cs="Times New Roman"/>
                <w:lang w:val="en-US"/>
              </w:rPr>
              <w:t xml:space="preserve">the question. Next meeting when details solutions are provided, </w:t>
            </w:r>
            <w:r w:rsidR="00D9602C" w:rsidRPr="00D9602C">
              <w:rPr>
                <w:rFonts w:ascii="Times New Roman" w:eastAsia="宋体" w:hAnsi="Times New Roman" w:cs="Times New Roman"/>
                <w:lang w:val="en-US"/>
              </w:rPr>
              <w:t>this aspect will be understood better.</w:t>
            </w:r>
          </w:p>
          <w:p w14:paraId="559C8204" w14:textId="77777777" w:rsidR="00D9602C" w:rsidRDefault="00D9602C" w:rsidP="00D9602C">
            <w:pPr>
              <w:jc w:val="both"/>
              <w:rPr>
                <w:rFonts w:ascii="Times New Roman" w:eastAsia="宋体" w:hAnsi="Times New Roman" w:cs="Times New Roman"/>
                <w:b/>
                <w:bCs/>
              </w:rPr>
            </w:pPr>
          </w:p>
          <w:p w14:paraId="3B9ED3A9" w14:textId="77777777" w:rsidR="003D1F51" w:rsidRDefault="003D1F51" w:rsidP="00D9602C">
            <w:pPr>
              <w:jc w:val="both"/>
              <w:rPr>
                <w:rFonts w:ascii="Times New Roman" w:eastAsia="宋体" w:hAnsi="Times New Roman" w:cs="Times New Roman"/>
                <w:b/>
                <w:bCs/>
              </w:rPr>
            </w:pPr>
            <w:r w:rsidRPr="003D1F51">
              <w:rPr>
                <w:rFonts w:ascii="Times New Roman" w:eastAsia="宋体" w:hAnsi="Times New Roman" w:cs="Times New Roman"/>
                <w:b/>
                <w:bCs/>
                <w:highlight w:val="cyan"/>
              </w:rPr>
              <w:t>Moderator recommendation:</w:t>
            </w:r>
          </w:p>
          <w:p w14:paraId="074A7CF9" w14:textId="568B3815" w:rsidR="003D1F51" w:rsidRPr="00C245F2" w:rsidRDefault="003D1F51" w:rsidP="00E5683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If time </w:t>
            </w:r>
            <w:r w:rsidR="00325D55">
              <w:rPr>
                <w:rFonts w:ascii="Times New Roman" w:eastAsia="宋体" w:hAnsi="Times New Roman" w:cs="Times New Roman"/>
                <w:b/>
                <w:bCs/>
                <w:lang w:val="en-US"/>
              </w:rPr>
              <w:t>allows</w:t>
            </w:r>
            <w:r w:rsidR="00752674">
              <w:rPr>
                <w:rFonts w:ascii="Times New Roman" w:eastAsia="宋体" w:hAnsi="Times New Roman" w:cs="Times New Roman"/>
                <w:b/>
                <w:bCs/>
                <w:lang w:val="en-US"/>
              </w:rPr>
              <w:t xml:space="preserve"> GTW, we can discuss whether the </w:t>
            </w:r>
            <w:r w:rsidR="00325D55">
              <w:rPr>
                <w:rFonts w:ascii="Times New Roman" w:eastAsia="宋体" w:hAnsi="Times New Roman" w:cs="Times New Roman"/>
                <w:b/>
                <w:bCs/>
                <w:lang w:val="en-US"/>
              </w:rPr>
              <w:t>group agrees to focus on one of the option 2-1 or 2-2 for design.</w:t>
            </w:r>
          </w:p>
          <w:p w14:paraId="57D35037" w14:textId="77777777" w:rsidR="00325D55" w:rsidRPr="00C245F2" w:rsidRDefault="00325D55" w:rsidP="00E5683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宋体"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宋体" w:hAnsi="Times New Roman" w:cs="Times New Roman"/>
                <w:b/>
                <w:bCs/>
              </w:rPr>
            </w:pPr>
          </w:p>
          <w:p w14:paraId="0C701B1C" w14:textId="619237D0" w:rsidR="001939F4" w:rsidRDefault="001939F4" w:rsidP="00325D55">
            <w:pPr>
              <w:jc w:val="both"/>
              <w:rPr>
                <w:rFonts w:ascii="Times New Roman" w:eastAsia="宋体" w:hAnsi="Times New Roman" w:cs="Times New Roman"/>
                <w:b/>
                <w:bCs/>
              </w:rPr>
            </w:pPr>
            <w:r w:rsidRPr="00E56830">
              <w:rPr>
                <w:rFonts w:ascii="Times New Roman" w:eastAsia="宋体" w:hAnsi="Times New Roman" w:cs="Times New Roman"/>
                <w:b/>
                <w:bCs/>
                <w:highlight w:val="yellow"/>
              </w:rPr>
              <w:t>Proposal 2-1-2:</w:t>
            </w:r>
          </w:p>
          <w:p w14:paraId="156A6F57" w14:textId="67336C65" w:rsidR="00E56830" w:rsidRDefault="00E56830" w:rsidP="00325D55">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6989EF04" w14:textId="4C2C0672" w:rsidR="00DB4886" w:rsidRPr="00E56830" w:rsidRDefault="00DB4886" w:rsidP="00E56830">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aff6"/>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aff6"/>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宋体" w:hAnsi="Times New Roman" w:cs="Times New Roman"/>
                <w:b/>
                <w:bCs/>
              </w:rPr>
            </w:pPr>
            <w:r w:rsidRPr="00D72282">
              <w:rPr>
                <w:rFonts w:ascii="Times New Roman" w:eastAsia="宋体" w:hAnsi="Times New Roman" w:cs="Times New Roman"/>
                <w:b/>
                <w:bCs/>
                <w:highlight w:val="yellow"/>
              </w:rPr>
              <w:t>Proposal 2-1-3:</w:t>
            </w:r>
          </w:p>
          <w:p w14:paraId="25FA13F4" w14:textId="77777777" w:rsidR="00E56830" w:rsidRDefault="00E56830" w:rsidP="00E56830">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673384F" w14:textId="34371C53" w:rsidR="00E56830" w:rsidRPr="00C245F2" w:rsidRDefault="00E56830" w:rsidP="00E56830">
            <w:pPr>
              <w:pStyle w:val="aff6"/>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Option 1:</w:t>
            </w:r>
            <w:r w:rsidR="00D6648A">
              <w:rPr>
                <w:rFonts w:ascii="Times New Roman" w:eastAsia="宋体" w:hAnsi="Times New Roman" w:cs="Times New Roman"/>
                <w:b/>
                <w:bCs/>
                <w:lang w:val="en-US"/>
              </w:rPr>
              <w:t xml:space="preserve"> </w:t>
            </w:r>
            <w:r w:rsidR="00310215" w:rsidRPr="00D72282">
              <w:rPr>
                <w:rFonts w:ascii="Times New Roman" w:eastAsia="宋体" w:hAnsi="Times New Roman" w:cs="Times New Roman"/>
                <w:lang w:val="en-US"/>
              </w:rPr>
              <w:t>The</w:t>
            </w:r>
            <w:r w:rsidR="00D6648A" w:rsidRPr="00D72282">
              <w:rPr>
                <w:rFonts w:ascii="Times New Roman" w:eastAsia="宋体" w:hAnsi="Times New Roman" w:cs="Times New Roman"/>
                <w:lang w:val="en-US"/>
              </w:rPr>
              <w:t xml:space="preserve"> unused CG PUSCH TOs</w:t>
            </w:r>
            <w:r w:rsidR="00310215" w:rsidRPr="00D72282">
              <w:rPr>
                <w:rFonts w:ascii="Times New Roman" w:eastAsia="宋体" w:hAnsi="Times New Roman" w:cs="Times New Roman"/>
                <w:lang w:val="en-US"/>
              </w:rPr>
              <w:t xml:space="preserve"> indicated</w:t>
            </w:r>
            <w:r w:rsidR="00D6648A" w:rsidRPr="00D72282">
              <w:rPr>
                <w:rFonts w:ascii="Times New Roman" w:eastAsia="宋体" w:hAnsi="Times New Roman" w:cs="Times New Roman"/>
                <w:lang w:val="en-US"/>
              </w:rPr>
              <w:t xml:space="preserve"> by a UT</w:t>
            </w:r>
            <w:r w:rsidR="00310215" w:rsidRPr="00D72282">
              <w:rPr>
                <w:rFonts w:ascii="Times New Roman" w:eastAsia="宋体" w:hAnsi="Times New Roman" w:cs="Times New Roman"/>
                <w:lang w:val="en-US"/>
              </w:rPr>
              <w:t>O</w:t>
            </w:r>
            <w:r w:rsidR="00D6648A" w:rsidRPr="00D72282">
              <w:rPr>
                <w:rFonts w:ascii="Times New Roman" w:eastAsia="宋体" w:hAnsi="Times New Roman" w:cs="Times New Roman"/>
                <w:lang w:val="en-US"/>
              </w:rPr>
              <w:t xml:space="preserve">-UCI in a CG PUSCH </w:t>
            </w:r>
            <w:r w:rsidR="00D72282" w:rsidRPr="00D72282">
              <w:rPr>
                <w:rFonts w:ascii="Times New Roman" w:eastAsia="宋体" w:hAnsi="Times New Roman" w:cs="Times New Roman"/>
                <w:lang w:val="en-US"/>
              </w:rPr>
              <w:t xml:space="preserve">in a CG configuration </w:t>
            </w:r>
            <w:r w:rsidR="00310215" w:rsidRPr="00D72282">
              <w:rPr>
                <w:rFonts w:ascii="Times New Roman" w:eastAsia="宋体" w:hAnsi="Times New Roman" w:cs="Times New Roman"/>
                <w:lang w:val="en-US"/>
              </w:rPr>
              <w:t>can be associated to multiple CG configurations.</w:t>
            </w:r>
          </w:p>
          <w:p w14:paraId="03C09A74" w14:textId="5FEF6F0F" w:rsidR="00E56830" w:rsidRPr="00C245F2" w:rsidRDefault="00E56830" w:rsidP="00E56830">
            <w:pPr>
              <w:pStyle w:val="aff6"/>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sidR="00310215" w:rsidRPr="00D72282">
              <w:rPr>
                <w:rFonts w:ascii="Times New Roman" w:eastAsia="宋体" w:hAnsi="Times New Roman" w:cs="Times New Roman"/>
                <w:lang w:val="en-US"/>
              </w:rPr>
              <w:t xml:space="preserve">The unused CG PUSCH TOs indicated by a UTO-UCI in a CG PUSCH </w:t>
            </w:r>
            <w:r w:rsidR="00D72282" w:rsidRPr="00D72282">
              <w:rPr>
                <w:rFonts w:ascii="Times New Roman" w:eastAsia="宋体" w:hAnsi="Times New Roman" w:cs="Times New Roman"/>
                <w:lang w:val="en-US"/>
              </w:rPr>
              <w:t>in a CG configuration are</w:t>
            </w:r>
            <w:r w:rsidR="00310215" w:rsidRPr="00D72282">
              <w:rPr>
                <w:rFonts w:ascii="Times New Roman" w:eastAsia="宋体" w:hAnsi="Times New Roman" w:cs="Times New Roman"/>
                <w:lang w:val="en-US"/>
              </w:rPr>
              <w:t xml:space="preserve"> associated </w:t>
            </w:r>
            <w:r w:rsidR="00D72282" w:rsidRPr="00D72282">
              <w:rPr>
                <w:rFonts w:ascii="Times New Roman" w:eastAsia="宋体" w:hAnsi="Times New Roman" w:cs="Times New Roman"/>
                <w:lang w:val="en-US"/>
              </w:rPr>
              <w:t>only to the CG configuration.</w:t>
            </w:r>
            <w:r w:rsidR="00D72282">
              <w:rPr>
                <w:rFonts w:ascii="Times New Roman" w:eastAsia="宋体" w:hAnsi="Times New Roman" w:cs="Times New Roman"/>
                <w:b/>
                <w:bCs/>
                <w:lang w:val="en-US"/>
              </w:rPr>
              <w:t xml:space="preserve"> </w:t>
            </w:r>
          </w:p>
          <w:p w14:paraId="55562847" w14:textId="77777777" w:rsidR="009B7894" w:rsidRDefault="009B7894" w:rsidP="00325D55">
            <w:pPr>
              <w:jc w:val="both"/>
              <w:rPr>
                <w:rFonts w:ascii="Times New Roman" w:eastAsia="宋体" w:hAnsi="Times New Roman" w:cs="Times New Roman"/>
                <w:b/>
                <w:bCs/>
              </w:rPr>
            </w:pPr>
          </w:p>
          <w:p w14:paraId="210E746B" w14:textId="3C18548B" w:rsidR="001939F4" w:rsidRPr="00325D55" w:rsidRDefault="001939F4" w:rsidP="00325D55">
            <w:pPr>
              <w:jc w:val="both"/>
              <w:rPr>
                <w:rFonts w:ascii="Times New Roman" w:eastAsia="宋体"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D</w:t>
            </w:r>
            <w:r>
              <w:rPr>
                <w:rFonts w:ascii="Times New Roman" w:eastAsia="等线"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宋体" w:hAnsi="Times New Roman" w:cs="Times New Roman"/>
                <w:lang w:eastAsia="zh-CN"/>
              </w:rPr>
            </w:pPr>
            <w:r w:rsidRPr="003853F0">
              <w:rPr>
                <w:rFonts w:ascii="Times New Roman" w:eastAsia="宋体" w:hAnsi="Times New Roman" w:cs="Times New Roman" w:hint="eastAsia"/>
                <w:lang w:eastAsia="zh-CN"/>
              </w:rPr>
              <w:t>Q</w:t>
            </w:r>
            <w:r w:rsidRPr="003853F0">
              <w:rPr>
                <w:rFonts w:ascii="Times New Roman" w:eastAsia="宋体" w:hAnsi="Times New Roman" w:cs="Times New Roman"/>
                <w:lang w:eastAsia="zh-CN"/>
              </w:rPr>
              <w:t>1: Prefer option 2-1.</w:t>
            </w:r>
          </w:p>
          <w:p w14:paraId="5F1F93AC" w14:textId="77777777" w:rsidR="003853F0" w:rsidRPr="00697452" w:rsidRDefault="003853F0" w:rsidP="00590696">
            <w:pPr>
              <w:jc w:val="both"/>
              <w:rPr>
                <w:rFonts w:ascii="Times New Roman" w:eastAsia="宋体" w:hAnsi="Times New Roman" w:cs="Times New Roman"/>
                <w:lang w:eastAsia="zh-CN"/>
              </w:rPr>
            </w:pPr>
            <w:r w:rsidRPr="00697452">
              <w:rPr>
                <w:rFonts w:ascii="Times New Roman" w:eastAsia="宋体" w:hAnsi="Times New Roman" w:cs="Times New Roman" w:hint="eastAsia"/>
                <w:lang w:eastAsia="zh-CN"/>
              </w:rPr>
              <w:t>Q</w:t>
            </w:r>
            <w:r w:rsidRPr="00697452">
              <w:rPr>
                <w:rFonts w:ascii="Times New Roman" w:eastAsia="宋体" w:hAnsi="Times New Roman" w:cs="Times New Roman"/>
                <w:lang w:eastAsia="zh-CN"/>
              </w:rPr>
              <w:t xml:space="preserve">3: </w:t>
            </w:r>
            <w:r w:rsidR="00697452" w:rsidRPr="00697452">
              <w:rPr>
                <w:rFonts w:ascii="Times New Roman" w:eastAsia="宋体"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宋体" w:hAnsi="Times New Roman" w:cs="Times New Roman" w:hint="eastAsia"/>
                <w:b/>
                <w:bCs/>
                <w:lang w:eastAsia="zh-CN"/>
              </w:rPr>
            </w:pPr>
            <w:r w:rsidRPr="00697452">
              <w:rPr>
                <w:rFonts w:ascii="Times New Roman" w:eastAsia="宋体" w:hAnsi="Times New Roman" w:cs="Times New Roman" w:hint="eastAsia"/>
                <w:lang w:eastAsia="zh-CN"/>
              </w:rPr>
              <w:t>Q</w:t>
            </w:r>
            <w:r w:rsidRPr="00697452">
              <w:rPr>
                <w:rFonts w:ascii="Times New Roman" w:eastAsia="宋体" w:hAnsi="Times New Roman" w:cs="Times New Roman"/>
                <w:lang w:eastAsia="zh-CN"/>
              </w:rPr>
              <w:t xml:space="preserve">4: </w:t>
            </w:r>
            <w:r>
              <w:rPr>
                <w:rFonts w:ascii="Times New Roman" w:eastAsia="宋体" w:hAnsi="Times New Roman" w:cs="Times New Roman"/>
                <w:lang w:eastAsia="zh-CN"/>
              </w:rPr>
              <w:t xml:space="preserve">Suggest </w:t>
            </w:r>
            <w:proofErr w:type="gramStart"/>
            <w:r>
              <w:rPr>
                <w:rFonts w:ascii="Times New Roman" w:eastAsia="宋体" w:hAnsi="Times New Roman" w:cs="Times New Roman"/>
                <w:lang w:eastAsia="zh-CN"/>
              </w:rPr>
              <w:t>to focus</w:t>
            </w:r>
            <w:proofErr w:type="gramEnd"/>
            <w:r>
              <w:rPr>
                <w:rFonts w:ascii="Times New Roman" w:eastAsia="宋体" w:hAnsi="Times New Roman" w:cs="Times New Roman"/>
                <w:lang w:eastAsia="zh-CN"/>
              </w:rPr>
              <w:t xml:space="preserve"> on indication for single CG configuration. Support of multiple CG configurations should be lower priority issue.</w:t>
            </w:r>
          </w:p>
        </w:tc>
      </w:tr>
    </w:tbl>
    <w:p w14:paraId="77B2E1A8" w14:textId="77777777" w:rsidR="002A4CBC" w:rsidRDefault="002A4CBC"/>
    <w:p w14:paraId="2487F33A" w14:textId="77777777" w:rsidR="002A4CBC" w:rsidRDefault="002A4CBC"/>
    <w:p w14:paraId="0E8AC207" w14:textId="77777777" w:rsidR="002A4CBC" w:rsidRDefault="00967D01">
      <w:pPr>
        <w:pStyle w:val="21"/>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aff6"/>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aff6"/>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aff6"/>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aff6"/>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31"/>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aff6"/>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aff6"/>
        <w:ind w:left="360"/>
        <w:rPr>
          <w:rFonts w:ascii="Arial" w:hAnsi="Arial" w:cs="Arial"/>
          <w:sz w:val="20"/>
          <w:szCs w:val="20"/>
          <w:lang w:val="en-GB" w:eastAsia="ja-JP"/>
        </w:rPr>
      </w:pPr>
    </w:p>
    <w:p w14:paraId="654D4C18"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aff6"/>
        <w:rPr>
          <w:rFonts w:ascii="Arial" w:hAnsi="Arial" w:cs="Arial"/>
          <w:b/>
          <w:bCs/>
          <w:sz w:val="20"/>
          <w:szCs w:val="20"/>
          <w:lang w:val="en-US" w:eastAsia="ja-JP"/>
        </w:rPr>
      </w:pPr>
    </w:p>
    <w:p w14:paraId="32EDB1EE" w14:textId="77777777" w:rsidR="002A4CBC" w:rsidRDefault="002A4CBC">
      <w:pPr>
        <w:pStyle w:val="aff6"/>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aff6"/>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aff6"/>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aff6"/>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31"/>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等线"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等线"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等线"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5B79F13D" w14:textId="77777777"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B9F89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等线"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189314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DB06BDE"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宋体" w:hAnsi="Times New Roman" w:cs="Times New Roman"/>
                <w:bCs/>
                <w:szCs w:val="18"/>
                <w:lang w:eastAsia="zh-CN"/>
              </w:rPr>
            </w:pPr>
          </w:p>
          <w:p w14:paraId="33EBBE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75FA48FD"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CE549A0"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aff6"/>
              <w:rPr>
                <w:rFonts w:ascii="Times New Roman" w:eastAsia="宋体"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3FA1999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58E7DE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等线"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等线"/>
          <w:lang w:eastAsia="zh-CN"/>
        </w:rPr>
      </w:pPr>
    </w:p>
    <w:p w14:paraId="7C690736" w14:textId="77777777" w:rsidR="002A4CBC" w:rsidRDefault="002A4CBC">
      <w:pPr>
        <w:rPr>
          <w:rFonts w:eastAsia="等线"/>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21"/>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aff6"/>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aff6"/>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aff6"/>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aff6"/>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aff6"/>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aff6"/>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aff6"/>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aff6"/>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aff6"/>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31"/>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aff6"/>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aff6"/>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aff6"/>
        <w:ind w:left="360"/>
        <w:rPr>
          <w:rFonts w:ascii="Arial" w:hAnsi="Arial" w:cs="Arial"/>
          <w:sz w:val="20"/>
          <w:szCs w:val="20"/>
          <w:lang w:val="en-GB" w:eastAsia="ja-JP"/>
        </w:rPr>
      </w:pPr>
    </w:p>
    <w:p w14:paraId="6663F1A6"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aff6"/>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aff6"/>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aff6"/>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FF4A13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aff6"/>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233193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aff6"/>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D424C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73668DB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765FF9F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aff6"/>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等线"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aff6"/>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aff6"/>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aff6"/>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aff6"/>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5C96AED7"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31"/>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aff6"/>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B0705E6"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aff6"/>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aff6"/>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52587DB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70490F3"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0A4A0A7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55812B8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ADCCB6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等线" w:hAnsi="Times New Roman" w:cs="Times New Roman"/>
                <w:bCs/>
                <w:szCs w:val="18"/>
                <w:lang w:eastAsia="zh-CN"/>
              </w:rPr>
            </w:pPr>
          </w:p>
          <w:p w14:paraId="640990D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3FAF18E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宋体"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等线"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aff6"/>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aff6"/>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15BADA"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等线" w:hAnsi="Times New Roman" w:cs="Times New Roman"/>
                <w:b/>
                <w:bCs/>
                <w:szCs w:val="18"/>
                <w:lang w:eastAsia="zh-CN"/>
              </w:rPr>
            </w:pPr>
          </w:p>
          <w:p w14:paraId="0B9A305B" w14:textId="77777777" w:rsidR="002A4CBC" w:rsidRDefault="002A4CBC">
            <w:pPr>
              <w:rPr>
                <w:rFonts w:ascii="Times New Roman" w:eastAsia="等线" w:hAnsi="Times New Roman" w:cs="Times New Roman"/>
                <w:b/>
                <w:bCs/>
                <w:szCs w:val="18"/>
                <w:lang w:eastAsia="zh-CN"/>
              </w:rPr>
            </w:pPr>
          </w:p>
          <w:p w14:paraId="353DC44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1DA00B53" w14:textId="77777777" w:rsidR="002A4CBC" w:rsidRDefault="00967D01">
            <w:pPr>
              <w:pStyle w:val="aff6"/>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1FDF2AB9" w14:textId="77777777" w:rsidR="002A4CBC" w:rsidRDefault="00967D01">
            <w:pPr>
              <w:pStyle w:val="aff6"/>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等线" w:hAnsi="Times New Roman" w:cs="Times New Roman"/>
                <w:szCs w:val="18"/>
                <w:lang w:eastAsia="zh-CN"/>
              </w:rPr>
            </w:pPr>
          </w:p>
          <w:p w14:paraId="196B467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等线"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aff6"/>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aff6"/>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aff6"/>
              <w:spacing w:line="254" w:lineRule="auto"/>
              <w:ind w:left="2880"/>
              <w:rPr>
                <w:b/>
                <w:bCs/>
                <w:sz w:val="20"/>
                <w:szCs w:val="20"/>
                <w:u w:val="single"/>
                <w:lang w:val="en-US" w:eastAsia="ja-JP"/>
              </w:rPr>
            </w:pPr>
          </w:p>
          <w:p w14:paraId="56A9B995"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B24B0DC"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21"/>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aff6"/>
        <w:ind w:left="360"/>
        <w:rPr>
          <w:rFonts w:ascii="Arial" w:hAnsi="Arial" w:cs="Arial"/>
          <w:sz w:val="20"/>
          <w:szCs w:val="20"/>
          <w:lang w:val="en-GB" w:eastAsia="ja-JP"/>
        </w:rPr>
      </w:pPr>
    </w:p>
    <w:p w14:paraId="21F7013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aff6"/>
        <w:ind w:left="360"/>
        <w:rPr>
          <w:rFonts w:ascii="Arial" w:hAnsi="Arial" w:cs="Arial"/>
          <w:sz w:val="20"/>
          <w:szCs w:val="20"/>
          <w:lang w:val="en-GB" w:eastAsia="ja-JP"/>
        </w:rPr>
      </w:pPr>
    </w:p>
    <w:p w14:paraId="6C3DE57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aff6"/>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31"/>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aff6"/>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aff6"/>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aff6"/>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aff6"/>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281107E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6E4480E0"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aff6"/>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0FBA69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0BBB33C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21"/>
        <w:ind w:left="0" w:firstLine="0"/>
      </w:pPr>
      <w:r>
        <w:t>3.5</w:t>
      </w:r>
      <w:r>
        <w:tab/>
      </w:r>
      <w:r>
        <w:tab/>
        <w:t>Online sessions</w:t>
      </w:r>
    </w:p>
    <w:p w14:paraId="6F954994" w14:textId="77777777" w:rsidR="002A4CBC" w:rsidRDefault="00967D01">
      <w:pPr>
        <w:pStyle w:val="31"/>
      </w:pPr>
      <w:r>
        <w:t>3.5.1</w:t>
      </w:r>
      <w:r>
        <w:tab/>
        <w:t>2</w:t>
      </w:r>
      <w:r>
        <w:rPr>
          <w:vertAlign w:val="superscript"/>
        </w:rPr>
        <w:t>nd</w:t>
      </w:r>
      <w:r>
        <w:t xml:space="preserve"> online session</w:t>
      </w:r>
    </w:p>
    <w:p w14:paraId="4D3492C0" w14:textId="77777777" w:rsidR="002A4CBC" w:rsidRDefault="00967D01">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aff"/>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aff6"/>
              <w:numPr>
                <w:ilvl w:val="0"/>
                <w:numId w:val="78"/>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40"/>
      </w:pPr>
      <w:r>
        <w:t>3.5.1.2</w:t>
      </w:r>
      <w:r>
        <w:tab/>
        <w:t>When the UCI is sent</w:t>
      </w:r>
    </w:p>
    <w:tbl>
      <w:tblPr>
        <w:tblStyle w:val="afe"/>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40"/>
      </w:pPr>
      <w:r>
        <w:t>3.5.1.3</w:t>
      </w:r>
      <w:r>
        <w:tab/>
        <w:t>How the UCI is sent</w:t>
      </w:r>
    </w:p>
    <w:tbl>
      <w:tblPr>
        <w:tblStyle w:val="afe"/>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aff6"/>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aff6"/>
              <w:spacing w:line="254" w:lineRule="auto"/>
              <w:ind w:left="2880"/>
              <w:rPr>
                <w:b/>
                <w:bCs/>
                <w:sz w:val="20"/>
                <w:szCs w:val="20"/>
                <w:u w:val="single"/>
                <w:lang w:val="en-US" w:eastAsia="ja-JP"/>
              </w:rPr>
            </w:pPr>
          </w:p>
          <w:p w14:paraId="7AFCF4C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DAFEBF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40"/>
      </w:pPr>
      <w:r>
        <w:rPr>
          <w:lang w:val="en-US"/>
        </w:rPr>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aff6"/>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aff6"/>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aff6"/>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31"/>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40"/>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afe"/>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aff6"/>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aff6"/>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40"/>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4801D8">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4801D8">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4801D8">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4801D8">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4801D8">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4801D8">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4801D8">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4801D8">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4801D8">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4801D8">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4801D8">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4801D8">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4801D8">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4801D8">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4801D8">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4801D8">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4801D8">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4801D8">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4801D8">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4801D8">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4801D8">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4801D8">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4801D8">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4801D8">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4801D8">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4801D8">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4801D8">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4801D8">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4801D8">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4801D8">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aff3"/>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aff3"/>
          <w:rFonts w:eastAsia="Times New Roman" w:cs="Arial"/>
          <w:color w:val="auto"/>
          <w:szCs w:val="20"/>
          <w:u w:val="none"/>
        </w:rPr>
      </w:pPr>
    </w:p>
    <w:p w14:paraId="41498E3A" w14:textId="77777777" w:rsidR="002A4CBC" w:rsidRDefault="00967D01">
      <w:pPr>
        <w:pStyle w:val="1"/>
        <w:rPr>
          <w:rStyle w:val="aff3"/>
          <w:rFonts w:cs="Arial"/>
          <w:color w:val="auto"/>
          <w:u w:val="none"/>
        </w:rPr>
      </w:pPr>
      <w:r>
        <w:rPr>
          <w:rStyle w:val="aff3"/>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9CB7" w14:textId="77777777" w:rsidR="00A436A2" w:rsidRDefault="00A436A2">
      <w:pPr>
        <w:spacing w:line="240" w:lineRule="auto"/>
      </w:pPr>
      <w:r>
        <w:separator/>
      </w:r>
    </w:p>
  </w:endnote>
  <w:endnote w:type="continuationSeparator" w:id="0">
    <w:p w14:paraId="380E3210" w14:textId="77777777" w:rsidR="00A436A2" w:rsidRDefault="00A43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宋体"/>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DE64" w14:textId="77777777" w:rsidR="00A436A2" w:rsidRDefault="00A436A2">
      <w:pPr>
        <w:spacing w:after="0"/>
      </w:pPr>
      <w:r>
        <w:separator/>
      </w:r>
    </w:p>
  </w:footnote>
  <w:footnote w:type="continuationSeparator" w:id="0">
    <w:p w14:paraId="2B593A7D" w14:textId="77777777" w:rsidR="00A436A2" w:rsidRDefault="00A436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3669707">
    <w:abstractNumId w:val="70"/>
  </w:num>
  <w:num w:numId="2" w16cid:durableId="595097819">
    <w:abstractNumId w:val="30"/>
  </w:num>
  <w:num w:numId="3" w16cid:durableId="814640461">
    <w:abstractNumId w:val="11"/>
  </w:num>
  <w:num w:numId="4" w16cid:durableId="1940215877">
    <w:abstractNumId w:val="21"/>
  </w:num>
  <w:num w:numId="5" w16cid:durableId="1649017747">
    <w:abstractNumId w:val="1"/>
  </w:num>
  <w:num w:numId="6" w16cid:durableId="1725712570">
    <w:abstractNumId w:val="65"/>
  </w:num>
  <w:num w:numId="7" w16cid:durableId="1903905986">
    <w:abstractNumId w:val="0"/>
  </w:num>
  <w:num w:numId="8" w16cid:durableId="1332096926">
    <w:abstractNumId w:val="74"/>
  </w:num>
  <w:num w:numId="9" w16cid:durableId="7282621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1361670">
    <w:abstractNumId w:val="36"/>
  </w:num>
  <w:num w:numId="11" w16cid:durableId="106968213">
    <w:abstractNumId w:val="56"/>
  </w:num>
  <w:num w:numId="12" w16cid:durableId="968170242">
    <w:abstractNumId w:val="57"/>
  </w:num>
  <w:num w:numId="13" w16cid:durableId="883325473">
    <w:abstractNumId w:val="44"/>
  </w:num>
  <w:num w:numId="14" w16cid:durableId="1508251395">
    <w:abstractNumId w:val="47"/>
  </w:num>
  <w:num w:numId="15" w16cid:durableId="1913276547">
    <w:abstractNumId w:val="66"/>
  </w:num>
  <w:num w:numId="16" w16cid:durableId="1934819686">
    <w:abstractNumId w:val="39"/>
  </w:num>
  <w:num w:numId="17" w16cid:durableId="460029732">
    <w:abstractNumId w:val="79"/>
  </w:num>
  <w:num w:numId="18" w16cid:durableId="1495150250">
    <w:abstractNumId w:val="43"/>
  </w:num>
  <w:num w:numId="19" w16cid:durableId="1077485225">
    <w:abstractNumId w:val="72"/>
  </w:num>
  <w:num w:numId="20" w16cid:durableId="1939368354">
    <w:abstractNumId w:val="73"/>
  </w:num>
  <w:num w:numId="21" w16cid:durableId="44958667">
    <w:abstractNumId w:val="46"/>
  </w:num>
  <w:num w:numId="22" w16cid:durableId="1765027061">
    <w:abstractNumId w:val="22"/>
  </w:num>
  <w:num w:numId="23" w16cid:durableId="729305637">
    <w:abstractNumId w:val="34"/>
  </w:num>
  <w:num w:numId="24" w16cid:durableId="1838496489">
    <w:abstractNumId w:val="82"/>
  </w:num>
  <w:num w:numId="25" w16cid:durableId="1271088574">
    <w:abstractNumId w:val="4"/>
  </w:num>
  <w:num w:numId="26" w16cid:durableId="1434863084">
    <w:abstractNumId w:val="12"/>
  </w:num>
  <w:num w:numId="27" w16cid:durableId="426779483">
    <w:abstractNumId w:val="15"/>
  </w:num>
  <w:num w:numId="28" w16cid:durableId="1020470683">
    <w:abstractNumId w:val="23"/>
  </w:num>
  <w:num w:numId="29" w16cid:durableId="19549021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6980870">
    <w:abstractNumId w:val="7"/>
  </w:num>
  <w:num w:numId="31" w16cid:durableId="1444881770">
    <w:abstractNumId w:val="2"/>
  </w:num>
  <w:num w:numId="32" w16cid:durableId="97679219">
    <w:abstractNumId w:val="33"/>
  </w:num>
  <w:num w:numId="33" w16cid:durableId="2123919668">
    <w:abstractNumId w:val="18"/>
  </w:num>
  <w:num w:numId="34" w16cid:durableId="1198666426">
    <w:abstractNumId w:val="8"/>
  </w:num>
  <w:num w:numId="35" w16cid:durableId="191770572">
    <w:abstractNumId w:val="67"/>
  </w:num>
  <w:num w:numId="36" w16cid:durableId="1934047488">
    <w:abstractNumId w:val="59"/>
  </w:num>
  <w:num w:numId="37" w16cid:durableId="542522186">
    <w:abstractNumId w:val="37"/>
  </w:num>
  <w:num w:numId="38" w16cid:durableId="591822736">
    <w:abstractNumId w:val="62"/>
  </w:num>
  <w:num w:numId="39" w16cid:durableId="868571392">
    <w:abstractNumId w:val="64"/>
  </w:num>
  <w:num w:numId="40" w16cid:durableId="1530948635">
    <w:abstractNumId w:val="14"/>
  </w:num>
  <w:num w:numId="41" w16cid:durableId="968510045">
    <w:abstractNumId w:val="9"/>
  </w:num>
  <w:num w:numId="42" w16cid:durableId="285746593">
    <w:abstractNumId w:val="6"/>
  </w:num>
  <w:num w:numId="43" w16cid:durableId="397679449">
    <w:abstractNumId w:val="26"/>
  </w:num>
  <w:num w:numId="44" w16cid:durableId="1813671359">
    <w:abstractNumId w:val="77"/>
  </w:num>
  <w:num w:numId="45" w16cid:durableId="667681150">
    <w:abstractNumId w:val="13"/>
  </w:num>
  <w:num w:numId="46" w16cid:durableId="994647091">
    <w:abstractNumId w:val="38"/>
  </w:num>
  <w:num w:numId="47" w16cid:durableId="757478416">
    <w:abstractNumId w:val="24"/>
  </w:num>
  <w:num w:numId="48" w16cid:durableId="1932425849">
    <w:abstractNumId w:val="31"/>
  </w:num>
  <w:num w:numId="49" w16cid:durableId="1885748460">
    <w:abstractNumId w:val="27"/>
  </w:num>
  <w:num w:numId="50" w16cid:durableId="1553728586">
    <w:abstractNumId w:val="25"/>
  </w:num>
  <w:num w:numId="51" w16cid:durableId="1575696495">
    <w:abstractNumId w:val="81"/>
  </w:num>
  <w:num w:numId="52" w16cid:durableId="1323124385">
    <w:abstractNumId w:val="17"/>
  </w:num>
  <w:num w:numId="53" w16cid:durableId="1556309480">
    <w:abstractNumId w:val="35"/>
  </w:num>
  <w:num w:numId="54" w16cid:durableId="1680890252">
    <w:abstractNumId w:val="42"/>
  </w:num>
  <w:num w:numId="55" w16cid:durableId="211036626">
    <w:abstractNumId w:val="80"/>
  </w:num>
  <w:num w:numId="56" w16cid:durableId="1609005295">
    <w:abstractNumId w:val="68"/>
  </w:num>
  <w:num w:numId="57" w16cid:durableId="804465940">
    <w:abstractNumId w:val="3"/>
  </w:num>
  <w:num w:numId="58" w16cid:durableId="1237475069">
    <w:abstractNumId w:val="40"/>
  </w:num>
  <w:num w:numId="59" w16cid:durableId="1772507351">
    <w:abstractNumId w:val="32"/>
  </w:num>
  <w:num w:numId="60" w16cid:durableId="139621013">
    <w:abstractNumId w:val="55"/>
  </w:num>
  <w:num w:numId="61" w16cid:durableId="1532719516">
    <w:abstractNumId w:val="69"/>
  </w:num>
  <w:num w:numId="62" w16cid:durableId="557211326">
    <w:abstractNumId w:val="29"/>
  </w:num>
  <w:num w:numId="63" w16cid:durableId="922833087">
    <w:abstractNumId w:val="41"/>
  </w:num>
  <w:num w:numId="64" w16cid:durableId="975525694">
    <w:abstractNumId w:val="28"/>
  </w:num>
  <w:num w:numId="65" w16cid:durableId="2042436379">
    <w:abstractNumId w:val="53"/>
  </w:num>
  <w:num w:numId="66" w16cid:durableId="786702100">
    <w:abstractNumId w:val="19"/>
  </w:num>
  <w:num w:numId="67" w16cid:durableId="1693071746">
    <w:abstractNumId w:val="75"/>
  </w:num>
  <w:num w:numId="68" w16cid:durableId="122315670">
    <w:abstractNumId w:val="61"/>
  </w:num>
  <w:num w:numId="69" w16cid:durableId="1703826393">
    <w:abstractNumId w:val="16"/>
  </w:num>
  <w:num w:numId="70" w16cid:durableId="2033608978">
    <w:abstractNumId w:val="63"/>
  </w:num>
  <w:num w:numId="71" w16cid:durableId="784276390">
    <w:abstractNumId w:val="20"/>
  </w:num>
  <w:num w:numId="72" w16cid:durableId="1385250581">
    <w:abstractNumId w:val="50"/>
  </w:num>
  <w:num w:numId="73" w16cid:durableId="873691626">
    <w:abstractNumId w:val="5"/>
  </w:num>
  <w:num w:numId="74" w16cid:durableId="2137872652">
    <w:abstractNumId w:val="48"/>
  </w:num>
  <w:num w:numId="75" w16cid:durableId="309943427">
    <w:abstractNumId w:val="45"/>
  </w:num>
  <w:num w:numId="76" w16cid:durableId="203762157">
    <w:abstractNumId w:val="49"/>
  </w:num>
  <w:num w:numId="77" w16cid:durableId="2138374889">
    <w:abstractNumId w:val="52"/>
  </w:num>
  <w:num w:numId="78" w16cid:durableId="2051373394">
    <w:abstractNumId w:val="76"/>
  </w:num>
  <w:num w:numId="79" w16cid:durableId="1978029344">
    <w:abstractNumId w:val="60"/>
  </w:num>
  <w:num w:numId="80" w16cid:durableId="1921676348">
    <w:abstractNumId w:val="75"/>
  </w:num>
  <w:num w:numId="81" w16cid:durableId="1655914246">
    <w:abstractNumId w:val="78"/>
  </w:num>
  <w:num w:numId="82" w16cid:durableId="1436483768">
    <w:abstractNumId w:val="10"/>
  </w:num>
  <w:num w:numId="83" w16cid:durableId="1022052178">
    <w:abstractNumId w:val="71"/>
  </w:num>
  <w:num w:numId="84" w16cid:durableId="942496063">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64007"/>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rsid w:val="00E625E9"/>
    <w:pPr>
      <w:spacing w:after="0" w:line="240" w:lineRule="auto"/>
    </w:pPr>
    <w:rPr>
      <w:rFonts w:ascii="Calibri" w:hAnsi="Calibri" w:cs="Calibri"/>
      <w:sz w:val="22"/>
    </w:rPr>
  </w:style>
  <w:style w:type="character" w:customStyle="1" w:styleId="contentpasted2">
    <w:name w:val="contentpasted2"/>
    <w:basedOn w:val="a2"/>
    <w:rsid w:val="00E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A57A7791-A68B-4F06-BA27-91CF0A8833B5}">
  <ds:schemaRefs>
    <ds:schemaRef ds:uri="http://schemas.openxmlformats.org/officeDocument/2006/bibliography"/>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132</Pages>
  <Words>50307</Words>
  <Characters>286756</Characters>
  <Application>Microsoft Office Word</Application>
  <DocSecurity>0</DocSecurity>
  <Lines>2389</Lines>
  <Paragraphs>672</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Pi Qiping</cp:lastModifiedBy>
  <cp:revision>2</cp:revision>
  <dcterms:created xsi:type="dcterms:W3CDTF">2023-04-25T03:51:00Z</dcterms:created>
  <dcterms:modified xsi:type="dcterms:W3CDTF">2023-04-25T03:51:00Z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