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03C90307" w:rsidR="002A4CBC" w:rsidRDefault="00967D01">
      <w:pPr>
        <w:pStyle w:val="a6"/>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w:t>
            </w:r>
            <w:proofErr w:type="gramStart"/>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proofErr w:type="gramEnd"/>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55pt;height:100.6pt;mso-width-percent:0;mso-height-percent:0;mso-width-percent:0;mso-height-percent:0" o:ole="">
                  <v:imagedata r:id="rId11" o:title="" cropleft="2712f"/>
                </v:shape>
                <o:OLEObject Type="Embed" ProgID="Visio.Drawing.15" ShapeID="_x0000_i1025" DrawAspect="Content" ObjectID="_174392744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31"/>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aff6"/>
        <w:ind w:left="2160"/>
        <w:rPr>
          <w:rFonts w:cs="Arial"/>
          <w:szCs w:val="20"/>
          <w:lang w:val="en-US"/>
        </w:rPr>
      </w:pPr>
    </w:p>
    <w:p w14:paraId="764EB036" w14:textId="77777777" w:rsidR="001B1F53" w:rsidRDefault="001B1F53" w:rsidP="001B1F53">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aff6"/>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E625E9">
        <w:rPr>
          <w:rStyle w:val="contentpasted2"/>
          <w:rFonts w:ascii="Arial" w:hAnsi="Arial" w:cs="Arial"/>
          <w:color w:val="C82613"/>
          <w:sz w:val="20"/>
          <w:szCs w:val="20"/>
          <w:shd w:val="clear" w:color="auto" w:fill="FFFFFF"/>
          <w:lang/>
        </w:rPr>
        <w:t>X is outside or inside floor operation</w:t>
      </w:r>
      <w:r w:rsidR="00E625E9" w:rsidRPr="00E625E9">
        <w:rPr>
          <w:rStyle w:val="contentpasted2"/>
          <w:rFonts w:ascii="Arial" w:hAnsi="Arial" w:cs="Arial"/>
          <w:color w:val="00B050"/>
          <w:sz w:val="20"/>
          <w:szCs w:val="20"/>
          <w:shd w:val="clear" w:color="auto" w:fill="FFFFFF"/>
          <w:lang/>
        </w:rPr>
        <w:t>, i.e.</w:t>
      </w:r>
    </w:p>
    <w:p w14:paraId="5A50C76B" w14:textId="77777777" w:rsidR="00E625E9"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aff6"/>
        <w:ind w:left="2160"/>
        <w:rPr>
          <w:rFonts w:cs="Arial"/>
          <w:szCs w:val="20"/>
          <w:lang w:val="en-US"/>
        </w:rPr>
      </w:pPr>
    </w:p>
    <w:p w14:paraId="49095F51" w14:textId="1E818D97" w:rsidR="00925328" w:rsidRDefault="00925328" w:rsidP="00925328">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aff6"/>
        <w:rPr>
          <w:rFonts w:ascii="Arial" w:hAnsi="Arial" w:cs="Arial"/>
          <w:b/>
          <w:bCs/>
          <w:sz w:val="20"/>
          <w:szCs w:val="20"/>
          <w:lang w:val="en-US" w:eastAsia="ja-JP"/>
        </w:rPr>
      </w:pPr>
    </w:p>
    <w:p w14:paraId="300511BC" w14:textId="77777777" w:rsidR="00764007" w:rsidRDefault="00764007" w:rsidP="00764007">
      <w:pPr>
        <w:pStyle w:val="aff6"/>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等线" w:hAnsi="Times New Roman" w:cs="Times New Roman" w:hint="eastAsia"/>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w:t>
            </w:r>
            <w:r w:rsidR="00037E73" w:rsidRPr="00037E73">
              <w:rPr>
                <w:rFonts w:cs="Arial"/>
                <w:sz w:val="20"/>
                <w:szCs w:val="20"/>
                <w:lang w:eastAsia="ja-JP"/>
              </w:rPr>
              <w:t>avoid rational number issues.</w:t>
            </w:r>
          </w:p>
          <w:p w14:paraId="146C7B07" w14:textId="5F4492CF" w:rsidR="006E57DC" w:rsidRPr="006E57DC" w:rsidRDefault="00C245F2" w:rsidP="006E57DC">
            <w:pPr>
              <w:jc w:val="both"/>
              <w:rPr>
                <w:rFonts w:eastAsia="等线" w:cs="Arial" w:hint="eastAsia"/>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等线" w:cs="Arial" w:hint="eastAsia"/>
                <w:sz w:val="20"/>
                <w:szCs w:val="20"/>
                <w:lang w:eastAsia="zh-CN"/>
              </w:rPr>
              <w:t>&gt;</w:t>
            </w:r>
            <w:r w:rsidR="00DC0953">
              <w:rPr>
                <w:rFonts w:eastAsia="等线"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等线" w:cs="Arial" w:hint="eastAsia"/>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w:t>
            </w:r>
            <w:r w:rsidR="00BB16AE" w:rsidRPr="00BB16AE">
              <w:rPr>
                <w:rFonts w:cs="Arial"/>
                <w:sz w:val="20"/>
                <w:szCs w:val="20"/>
                <w:lang w:eastAsia="ja-JP"/>
              </w:rPr>
              <w:t xml:space="preserve">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宋体" w:hAnsi="Times New Roman" w:cs="Times New Roman" w:hint="eastAsia"/>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bookmarkStart w:id="58" w:name="_GoBack"/>
            <w:bookmarkEnd w:id="58"/>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EC2B90" w14:paraId="4C632F68" w14:textId="77777777" w:rsidTr="00C245F2">
        <w:tc>
          <w:tcPr>
            <w:tcW w:w="1867" w:type="dxa"/>
          </w:tcPr>
          <w:p w14:paraId="23F33DB9" w14:textId="77777777" w:rsidR="00EC2B90" w:rsidRDefault="00EC2B90" w:rsidP="00C245F2">
            <w:pPr>
              <w:rPr>
                <w:rFonts w:ascii="Times New Roman" w:hAnsi="Times New Roman" w:cs="Times New Roman"/>
                <w:b/>
                <w:bCs/>
                <w:szCs w:val="18"/>
                <w:lang w:val="de-DE" w:eastAsia="ja-JP"/>
              </w:rPr>
            </w:pPr>
          </w:p>
        </w:tc>
        <w:tc>
          <w:tcPr>
            <w:tcW w:w="7762" w:type="dxa"/>
          </w:tcPr>
          <w:p w14:paraId="4593A664" w14:textId="77777777" w:rsidR="00EC2B90" w:rsidRDefault="00EC2B90" w:rsidP="00C245F2">
            <w:pPr>
              <w:rPr>
                <w:rFonts w:ascii="Times New Roman" w:eastAsia="宋体" w:hAnsi="Times New Roman" w:cs="Times New Roman"/>
                <w:bCs/>
                <w:szCs w:val="18"/>
                <w:lang w:eastAsia="zh-CN"/>
              </w:rPr>
            </w:pPr>
          </w:p>
        </w:tc>
      </w:tr>
      <w:tr w:rsidR="00EC2B90" w14:paraId="4FDEF885" w14:textId="77777777" w:rsidTr="00C245F2">
        <w:tc>
          <w:tcPr>
            <w:tcW w:w="1867" w:type="dxa"/>
          </w:tcPr>
          <w:p w14:paraId="0A8686DC" w14:textId="77777777" w:rsidR="00EC2B90" w:rsidRDefault="00EC2B90" w:rsidP="00C245F2">
            <w:pPr>
              <w:rPr>
                <w:rFonts w:ascii="Times New Roman" w:hAnsi="Times New Roman" w:cs="Times New Roman"/>
                <w:b/>
                <w:bCs/>
                <w:szCs w:val="18"/>
                <w:lang w:val="de-DE" w:eastAsia="ja-JP"/>
              </w:rPr>
            </w:pPr>
          </w:p>
        </w:tc>
        <w:tc>
          <w:tcPr>
            <w:tcW w:w="7762" w:type="dxa"/>
          </w:tcPr>
          <w:p w14:paraId="65F0544D" w14:textId="77777777" w:rsidR="00EC2B90" w:rsidRDefault="00EC2B90" w:rsidP="00C245F2">
            <w:pPr>
              <w:rPr>
                <w:rFonts w:ascii="Times New Roman" w:eastAsia="宋体" w:hAnsi="Times New Roman" w:cs="Times New Roman"/>
                <w:bCs/>
                <w:szCs w:val="18"/>
                <w:lang w:eastAsia="zh-CN"/>
              </w:rPr>
            </w:pPr>
          </w:p>
        </w:tc>
      </w:tr>
      <w:tr w:rsidR="00EC2B90" w14:paraId="716998B3" w14:textId="77777777" w:rsidTr="00C245F2">
        <w:tc>
          <w:tcPr>
            <w:tcW w:w="1867" w:type="dxa"/>
          </w:tcPr>
          <w:p w14:paraId="3A8C1FE1" w14:textId="77777777" w:rsidR="00EC2B90" w:rsidRDefault="00EC2B90" w:rsidP="00C245F2">
            <w:pPr>
              <w:rPr>
                <w:rFonts w:ascii="Times New Roman" w:hAnsi="Times New Roman" w:cs="Times New Roman"/>
                <w:b/>
                <w:bCs/>
                <w:szCs w:val="18"/>
                <w:lang w:val="de-DE" w:eastAsia="ja-JP"/>
              </w:rPr>
            </w:pPr>
          </w:p>
        </w:tc>
        <w:tc>
          <w:tcPr>
            <w:tcW w:w="7762" w:type="dxa"/>
          </w:tcPr>
          <w:p w14:paraId="2CAFDACC" w14:textId="77777777" w:rsidR="00EC2B90" w:rsidRDefault="00EC2B90" w:rsidP="00C245F2">
            <w:pPr>
              <w:rPr>
                <w:rFonts w:ascii="Times New Roman" w:eastAsia="宋体"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21"/>
        <w:numPr>
          <w:ilvl w:val="1"/>
          <w:numId w:val="18"/>
        </w:numPr>
      </w:pPr>
      <w:r>
        <w:lastRenderedPageBreak/>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lastRenderedPageBreak/>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0"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3"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lastRenderedPageBreak/>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aff6"/>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aff6"/>
        <w:rPr>
          <w:lang w:val="en-GB" w:eastAsia="ja-JP"/>
        </w:rPr>
      </w:pP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8"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7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1"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3"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4"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5"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7"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8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lastRenderedPageBreak/>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lastRenderedPageBreak/>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Pr>
                <w:rFonts w:ascii="Times New Roman" w:eastAsia="宋体" w:hAnsi="Times New Roman" w:cs="Times New Roman" w:hint="eastAsia"/>
                <w:szCs w:val="18"/>
                <w:lang w:eastAsia="zh-CN"/>
              </w:rPr>
              <w:lastRenderedPageBreak/>
              <w:t xml:space="preserve">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lastRenderedPageBreak/>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lastRenderedPageBreak/>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xml:space="preserve">: In our opinion “time duration” and “range” are almost identical based on the context, since within a time duration only configured/valid CG PUSCH occasions are considered to determine the corresponding UTO-UCI, and these configured/valid CG </w:t>
            </w:r>
            <w:r>
              <w:rPr>
                <w:rFonts w:ascii="Times New Roman" w:eastAsia="宋体" w:hAnsi="Times New Roman" w:cs="Times New Roman"/>
                <w:bCs/>
                <w:szCs w:val="18"/>
                <w:lang w:eastAsia="zh-CN"/>
              </w:rPr>
              <w:lastRenderedPageBreak/>
              <w:t>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w:t>
            </w:r>
            <w:r w:rsidR="005C1848">
              <w:rPr>
                <w:rFonts w:ascii="Times New Roman" w:eastAsiaTheme="minorEastAsia" w:hAnsi="Times New Roman" w:cs="Times New Roman"/>
                <w:bCs/>
                <w:szCs w:val="18"/>
                <w:lang w:eastAsia="ko-KR"/>
              </w:rPr>
              <w:lastRenderedPageBreak/>
              <w:t xml:space="preserve">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宋体" w:hAnsi="Times New Roman" w:cs="Times New Roman"/>
                <w:b/>
                <w:bCs/>
              </w:rPr>
            </w:pPr>
            <w:r w:rsidRPr="00403149">
              <w:rPr>
                <w:rFonts w:ascii="Times New Roman" w:eastAsia="宋体" w:hAnsi="Times New Roman" w:cs="Times New Roman"/>
                <w:b/>
                <w:bCs/>
                <w:highlight w:val="cyan"/>
              </w:rPr>
              <w:t>Summary of view:</w:t>
            </w:r>
          </w:p>
          <w:p w14:paraId="1DDB25BD" w14:textId="797B942B" w:rsidR="00403149" w:rsidRPr="00403149" w:rsidRDefault="00403149"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UTI-UCI conten</w:t>
            </w:r>
            <w:r w:rsidR="00471220">
              <w:rPr>
                <w:rFonts w:ascii="Times New Roman" w:eastAsia="宋体" w:hAnsi="Times New Roman" w:cs="Times New Roman"/>
                <w:b/>
                <w:bCs/>
                <w:lang w:val="en-US"/>
              </w:rPr>
              <w:t>t</w:t>
            </w:r>
            <w:r>
              <w:rPr>
                <w:rFonts w:ascii="Times New Roman" w:eastAsia="宋体" w:hAnsi="Times New Roman" w:cs="Times New Roman"/>
                <w:b/>
                <w:bCs/>
                <w:lang w:val="en-US"/>
              </w:rPr>
              <w:t>:</w:t>
            </w:r>
          </w:p>
          <w:p w14:paraId="5C4AF077" w14:textId="41DCDCFA" w:rsidR="00403149" w:rsidRPr="00C245F2" w:rsidRDefault="00403149" w:rsidP="00E56830">
            <w:pPr>
              <w:pStyle w:val="aff6"/>
              <w:numPr>
                <w:ilvl w:val="1"/>
                <w:numId w:val="51"/>
              </w:numPr>
              <w:jc w:val="both"/>
              <w:rPr>
                <w:rFonts w:ascii="Times New Roman" w:eastAsia="宋体" w:hAnsi="Times New Roman" w:cs="Times New Roman"/>
                <w:b/>
                <w:bCs/>
                <w:lang w:val="en-US" w:eastAsia="zh-CN"/>
              </w:rPr>
            </w:pPr>
            <w:r w:rsidRPr="003E1EF7">
              <w:rPr>
                <w:rFonts w:ascii="Times New Roman" w:eastAsia="宋体" w:hAnsi="Times New Roman" w:cs="Times New Roman"/>
                <w:b/>
                <w:bCs/>
                <w:lang w:val="en-US" w:eastAsia="zh-CN"/>
              </w:rPr>
              <w:t>Option 2-1</w:t>
            </w:r>
            <w:r w:rsidR="0071088D">
              <w:rPr>
                <w:rFonts w:ascii="Times New Roman" w:eastAsia="宋体" w:hAnsi="Times New Roman" w:cs="Times New Roman"/>
                <w:b/>
                <w:bCs/>
                <w:lang w:val="en-US" w:eastAsia="zh-CN"/>
              </w:rPr>
              <w:t xml:space="preserve"> (12)</w:t>
            </w:r>
            <w:r w:rsidRPr="003E1EF7">
              <w:rPr>
                <w:rFonts w:ascii="Times New Roman" w:eastAsia="宋体" w:hAnsi="Times New Roman" w:cs="Times New Roman"/>
                <w:b/>
                <w:bCs/>
                <w:lang w:val="en-US" w:eastAsia="zh-CN"/>
              </w:rPr>
              <w:t>:</w:t>
            </w:r>
            <w:r w:rsidR="00314D08" w:rsidRPr="003E1EF7">
              <w:rPr>
                <w:rFonts w:ascii="Times New Roman" w:eastAsia="宋体" w:hAnsi="Times New Roman" w:cs="Times New Roman"/>
                <w:b/>
                <w:bCs/>
                <w:lang w:val="en-US" w:eastAsia="zh-CN"/>
              </w:rPr>
              <w:t xml:space="preserve"> </w:t>
            </w:r>
            <w:r w:rsidR="00314D08" w:rsidRPr="0071088D">
              <w:rPr>
                <w:rFonts w:ascii="Times New Roman" w:eastAsia="宋体" w:hAnsi="Times New Roman" w:cs="Times New Roman"/>
                <w:lang w:val="en-US" w:eastAsia="zh-CN"/>
              </w:rPr>
              <w:t xml:space="preserve">Samsung, </w:t>
            </w:r>
            <w:r w:rsidR="003E1EF7" w:rsidRPr="0071088D">
              <w:rPr>
                <w:rFonts w:ascii="Times New Roman" w:eastAsia="宋体" w:hAnsi="Times New Roman" w:cs="Times New Roman"/>
                <w:lang w:val="en-US" w:eastAsia="zh-CN"/>
              </w:rPr>
              <w:t>ZT</w:t>
            </w:r>
            <w:r w:rsidR="000829D7" w:rsidRPr="0071088D">
              <w:rPr>
                <w:rFonts w:ascii="Times New Roman" w:eastAsia="宋体" w:hAnsi="Times New Roman" w:cs="Times New Roman"/>
                <w:lang w:val="en-US" w:eastAsia="zh-CN"/>
              </w:rPr>
              <w:t>E</w:t>
            </w:r>
            <w:r w:rsidR="003E1EF7" w:rsidRPr="0071088D">
              <w:rPr>
                <w:rFonts w:ascii="Times New Roman" w:eastAsia="宋体" w:hAnsi="Times New Roman" w:cs="Times New Roman"/>
                <w:lang w:val="en-US" w:eastAsia="zh-CN"/>
              </w:rPr>
              <w:t>/Sanechips</w:t>
            </w:r>
            <w:r w:rsidR="000829D7" w:rsidRPr="0071088D">
              <w:rPr>
                <w:rFonts w:ascii="Times New Roman" w:eastAsia="宋体" w:hAnsi="Times New Roman" w:cs="Times New Roman"/>
                <w:lang w:val="en-US" w:eastAsia="zh-CN"/>
              </w:rPr>
              <w:t xml:space="preserve">, </w:t>
            </w:r>
            <w:r w:rsidR="001623CF" w:rsidRPr="0071088D">
              <w:rPr>
                <w:rFonts w:ascii="Times New Roman" w:eastAsia="宋体" w:hAnsi="Times New Roman" w:cs="Times New Roman"/>
                <w:lang w:val="en-US" w:eastAsia="zh-CN"/>
              </w:rPr>
              <w:t>CATT, Xiaomi</w:t>
            </w:r>
            <w:r w:rsidR="00310423" w:rsidRPr="0071088D">
              <w:rPr>
                <w:rFonts w:ascii="Times New Roman" w:eastAsia="宋体" w:hAnsi="Times New Roman" w:cs="Times New Roman"/>
                <w:lang w:val="en-US" w:eastAsia="zh-CN"/>
              </w:rPr>
              <w:t>, IDC</w:t>
            </w:r>
            <w:r w:rsidR="0003259B" w:rsidRPr="0071088D">
              <w:rPr>
                <w:rFonts w:ascii="Times New Roman" w:eastAsia="宋体" w:hAnsi="Times New Roman" w:cs="Times New Roman"/>
                <w:lang w:val="en-US" w:eastAsia="zh-CN"/>
              </w:rPr>
              <w:t>, vivo</w:t>
            </w:r>
            <w:r w:rsidR="009475AB" w:rsidRPr="0071088D">
              <w:rPr>
                <w:rFonts w:ascii="Times New Roman" w:eastAsia="宋体" w:hAnsi="Times New Roman" w:cs="Times New Roman"/>
                <w:lang w:val="en-US" w:eastAsia="zh-CN"/>
              </w:rPr>
              <w:t>, CMCC</w:t>
            </w:r>
            <w:r w:rsidR="001F3314" w:rsidRPr="0071088D">
              <w:rPr>
                <w:rFonts w:ascii="Times New Roman" w:eastAsia="宋体" w:hAnsi="Times New Roman" w:cs="Times New Roman"/>
                <w:lang w:val="en-US" w:eastAsia="zh-CN"/>
              </w:rPr>
              <w:t xml:space="preserve">, OPPO, Intel, </w:t>
            </w:r>
            <w:r w:rsidR="00020604" w:rsidRPr="0071088D">
              <w:rPr>
                <w:rFonts w:ascii="Times New Roman" w:eastAsia="宋体" w:hAnsi="Times New Roman" w:cs="Times New Roman"/>
                <w:lang w:val="en-US" w:eastAsia="zh-CN"/>
              </w:rPr>
              <w:t>Sharp, HW</w:t>
            </w:r>
            <w:r w:rsidR="005A30EC" w:rsidRPr="0071088D">
              <w:rPr>
                <w:rFonts w:ascii="Times New Roman" w:eastAsia="宋体" w:hAnsi="Times New Roman" w:cs="Times New Roman"/>
                <w:lang w:val="en-US" w:eastAsia="zh-CN"/>
              </w:rPr>
              <w:t>/</w:t>
            </w:r>
            <w:proofErr w:type="spellStart"/>
            <w:r w:rsidR="00020604" w:rsidRPr="0071088D">
              <w:rPr>
                <w:rFonts w:ascii="Times New Roman" w:eastAsia="宋体" w:hAnsi="Times New Roman" w:cs="Times New Roman"/>
                <w:lang w:val="en-US" w:eastAsia="zh-CN"/>
              </w:rPr>
              <w:t>HiSi</w:t>
            </w:r>
            <w:proofErr w:type="spellEnd"/>
            <w:r w:rsidR="007602B9" w:rsidRPr="0071088D">
              <w:rPr>
                <w:rFonts w:ascii="Times New Roman" w:eastAsia="宋体" w:hAnsi="Times New Roman" w:cs="Times New Roman"/>
                <w:lang w:val="en-US" w:eastAsia="zh-CN"/>
              </w:rPr>
              <w:t>, TCL</w:t>
            </w:r>
          </w:p>
          <w:p w14:paraId="2A7CC28F" w14:textId="5116499F" w:rsidR="00403149" w:rsidRPr="00C245F2" w:rsidRDefault="00403149"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Option 2-2</w:t>
            </w:r>
            <w:r w:rsidR="0071088D">
              <w:rPr>
                <w:rFonts w:ascii="Times New Roman" w:eastAsia="宋体" w:hAnsi="Times New Roman" w:cs="Times New Roman"/>
                <w:b/>
                <w:bCs/>
                <w:lang w:val="en-US"/>
              </w:rPr>
              <w:t xml:space="preserve"> (6)</w:t>
            </w:r>
            <w:r>
              <w:rPr>
                <w:rFonts w:ascii="Times New Roman" w:eastAsia="宋体" w:hAnsi="Times New Roman" w:cs="Times New Roman"/>
                <w:b/>
                <w:bCs/>
                <w:lang w:val="en-US"/>
              </w:rPr>
              <w:t>:</w:t>
            </w:r>
            <w:r w:rsidR="002C5F60">
              <w:rPr>
                <w:rFonts w:ascii="Times New Roman" w:eastAsia="宋体" w:hAnsi="Times New Roman" w:cs="Times New Roman"/>
                <w:b/>
                <w:bCs/>
                <w:lang w:val="en-US"/>
              </w:rPr>
              <w:t xml:space="preserve"> </w:t>
            </w:r>
            <w:r w:rsidR="002C5F60" w:rsidRPr="0071088D">
              <w:rPr>
                <w:rFonts w:ascii="Times New Roman" w:eastAsia="宋体" w:hAnsi="Times New Roman" w:cs="Times New Roman"/>
                <w:lang w:val="en-US"/>
              </w:rPr>
              <w:t>Nokia</w:t>
            </w:r>
            <w:r w:rsidR="00314D08" w:rsidRPr="0071088D">
              <w:rPr>
                <w:rFonts w:ascii="Times New Roman" w:eastAsia="宋体" w:hAnsi="Times New Roman" w:cs="Times New Roman"/>
                <w:lang w:val="en-US"/>
              </w:rPr>
              <w:t>/NSB</w:t>
            </w:r>
            <w:r w:rsidR="004D7EE1" w:rsidRPr="0071088D">
              <w:rPr>
                <w:rFonts w:ascii="Times New Roman" w:eastAsia="宋体" w:hAnsi="Times New Roman" w:cs="Times New Roman"/>
                <w:lang w:val="en-US"/>
              </w:rPr>
              <w:t>, Lenovo</w:t>
            </w:r>
            <w:r w:rsidR="00020604" w:rsidRPr="0071088D">
              <w:rPr>
                <w:rFonts w:ascii="Times New Roman" w:eastAsia="宋体" w:hAnsi="Times New Roman" w:cs="Times New Roman"/>
                <w:lang w:val="en-US"/>
              </w:rPr>
              <w:t>, LG</w:t>
            </w:r>
            <w:r w:rsidR="00C01514" w:rsidRPr="0071088D">
              <w:rPr>
                <w:rFonts w:ascii="Times New Roman" w:eastAsia="宋体" w:hAnsi="Times New Roman" w:cs="Times New Roman"/>
                <w:lang w:val="en-US"/>
              </w:rPr>
              <w:t>, Panasonic</w:t>
            </w:r>
            <w:r w:rsidR="005745A9" w:rsidRPr="0071088D">
              <w:rPr>
                <w:rFonts w:ascii="Times New Roman" w:eastAsia="宋体" w:hAnsi="Times New Roman" w:cs="Times New Roman"/>
                <w:lang w:val="en-US"/>
              </w:rPr>
              <w:t xml:space="preserve">, </w:t>
            </w:r>
            <w:proofErr w:type="spellStart"/>
            <w:r w:rsidR="005745A9" w:rsidRPr="0071088D">
              <w:rPr>
                <w:rFonts w:ascii="Times New Roman" w:eastAsia="宋体" w:hAnsi="Times New Roman" w:cs="Times New Roman"/>
                <w:lang w:val="en-US"/>
              </w:rPr>
              <w:t>Spreadtrum</w:t>
            </w:r>
            <w:proofErr w:type="spellEnd"/>
            <w:r w:rsidR="005A30EC" w:rsidRPr="0071088D">
              <w:rPr>
                <w:rFonts w:ascii="Times New Roman" w:eastAsia="宋体" w:hAnsi="Times New Roman" w:cs="Times New Roman"/>
                <w:lang w:val="en-US"/>
              </w:rPr>
              <w:t>, Sony</w:t>
            </w:r>
          </w:p>
          <w:p w14:paraId="0226BB02" w14:textId="5FA67BC8" w:rsidR="005078C8" w:rsidRPr="008375B0" w:rsidRDefault="009C7D05"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7217E34A" w14:textId="21B6BCB7" w:rsidR="008375B0" w:rsidRPr="00C245F2" w:rsidRDefault="008375B0" w:rsidP="00E56830">
            <w:pPr>
              <w:pStyle w:val="aff6"/>
              <w:numPr>
                <w:ilvl w:val="1"/>
                <w:numId w:val="51"/>
              </w:numPr>
              <w:jc w:val="both"/>
              <w:rPr>
                <w:rFonts w:ascii="Times New Roman" w:eastAsia="宋体" w:hAnsi="Times New Roman" w:cs="Times New Roman"/>
                <w:b/>
                <w:bCs/>
                <w:lang w:val="en-US"/>
              </w:rPr>
            </w:pPr>
            <w:r w:rsidRPr="005A30EC">
              <w:rPr>
                <w:rFonts w:ascii="Times New Roman" w:eastAsia="宋体" w:hAnsi="Times New Roman" w:cs="Times New Roman"/>
                <w:b/>
                <w:bCs/>
                <w:lang w:val="sv-SE"/>
              </w:rPr>
              <w:t>OK</w:t>
            </w:r>
            <w:r w:rsidR="0071088D">
              <w:rPr>
                <w:rFonts w:ascii="Times New Roman" w:eastAsia="宋体" w:hAnsi="Times New Roman" w:cs="Times New Roman"/>
                <w:b/>
                <w:bCs/>
                <w:lang w:val="sv-SE"/>
              </w:rPr>
              <w:t xml:space="preserve"> (7)</w:t>
            </w:r>
            <w:r w:rsidRPr="005A30EC">
              <w:rPr>
                <w:rFonts w:ascii="Times New Roman" w:eastAsia="宋体" w:hAnsi="Times New Roman" w:cs="Times New Roman"/>
                <w:b/>
                <w:bCs/>
                <w:lang w:val="sv-SE"/>
              </w:rPr>
              <w:t>:</w:t>
            </w:r>
            <w:r w:rsidR="00314D08" w:rsidRPr="005A30EC">
              <w:rPr>
                <w:rFonts w:ascii="Times New Roman" w:eastAsia="宋体" w:hAnsi="Times New Roman" w:cs="Times New Roman"/>
                <w:b/>
                <w:bCs/>
                <w:lang w:val="sv-SE"/>
              </w:rPr>
              <w:t xml:space="preserve"> </w:t>
            </w:r>
            <w:r w:rsidR="00314D08" w:rsidRPr="0071088D">
              <w:rPr>
                <w:rFonts w:ascii="Times New Roman" w:eastAsia="宋体" w:hAnsi="Times New Roman" w:cs="Times New Roman"/>
                <w:lang w:val="sv-SE"/>
              </w:rPr>
              <w:t>Lenovo</w:t>
            </w:r>
            <w:r w:rsidR="00310423" w:rsidRPr="0071088D">
              <w:rPr>
                <w:rFonts w:ascii="Times New Roman" w:eastAsia="宋体" w:hAnsi="Times New Roman" w:cs="Times New Roman"/>
                <w:lang w:val="sv-SE"/>
              </w:rPr>
              <w:t>, Xiaomi</w:t>
            </w:r>
            <w:r w:rsidR="009475AB" w:rsidRPr="0071088D">
              <w:rPr>
                <w:rFonts w:ascii="Times New Roman" w:eastAsia="宋体" w:hAnsi="Times New Roman" w:cs="Times New Roman"/>
                <w:lang w:val="sv-SE"/>
              </w:rPr>
              <w:t>, vivo</w:t>
            </w:r>
            <w:r w:rsidR="00020604" w:rsidRPr="0071088D">
              <w:rPr>
                <w:rFonts w:ascii="Times New Roman" w:eastAsia="宋体" w:hAnsi="Times New Roman" w:cs="Times New Roman"/>
                <w:lang w:val="sv-SE"/>
              </w:rPr>
              <w:t>, LG</w:t>
            </w:r>
            <w:r w:rsidR="005745A9" w:rsidRPr="0071088D">
              <w:rPr>
                <w:rFonts w:ascii="Times New Roman" w:eastAsia="宋体" w:hAnsi="Times New Roman" w:cs="Times New Roman"/>
                <w:lang w:val="sv-SE"/>
              </w:rPr>
              <w:t>, Spreadtrum</w:t>
            </w:r>
            <w:r w:rsidR="005A30EC" w:rsidRPr="0071088D">
              <w:rPr>
                <w:rFonts w:ascii="Times New Roman" w:eastAsia="宋体" w:hAnsi="Times New Roman" w:cs="Times New Roman"/>
                <w:lang w:val="sv-SE"/>
              </w:rPr>
              <w:t>, SONY</w:t>
            </w:r>
            <w:r w:rsidR="007602B9" w:rsidRPr="0071088D">
              <w:rPr>
                <w:rFonts w:ascii="Times New Roman" w:eastAsia="宋体" w:hAnsi="Times New Roman" w:cs="Times New Roman"/>
                <w:lang w:val="sv-SE"/>
              </w:rPr>
              <w:t>, TCL</w:t>
            </w:r>
          </w:p>
          <w:p w14:paraId="301D927F" w14:textId="3E83F1A2" w:rsidR="000829D7" w:rsidRPr="00C245F2" w:rsidRDefault="000829D7" w:rsidP="00E56830">
            <w:pPr>
              <w:pStyle w:val="aff6"/>
              <w:numPr>
                <w:ilvl w:val="1"/>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FF</w:t>
            </w:r>
            <w:r w:rsidR="00310423">
              <w:rPr>
                <w:rFonts w:ascii="Times New Roman" w:eastAsia="宋体" w:hAnsi="Times New Roman" w:cs="Times New Roman"/>
                <w:b/>
                <w:bCs/>
                <w:lang w:val="en-US"/>
              </w:rPr>
              <w:t>S</w:t>
            </w:r>
            <w:r w:rsidR="0071088D">
              <w:rPr>
                <w:rFonts w:ascii="Times New Roman" w:eastAsia="宋体" w:hAnsi="Times New Roman" w:cs="Times New Roman"/>
                <w:b/>
                <w:bCs/>
                <w:lang w:val="en-US"/>
              </w:rPr>
              <w:t xml:space="preserve"> (3)</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ZT</w:t>
            </w:r>
            <w:r w:rsidR="009475AB" w:rsidRPr="0071088D">
              <w:rPr>
                <w:rFonts w:ascii="Times New Roman" w:eastAsia="宋体" w:hAnsi="Times New Roman" w:cs="Times New Roman"/>
                <w:lang w:val="en-US"/>
              </w:rPr>
              <w:t>E/</w:t>
            </w:r>
            <w:proofErr w:type="spellStart"/>
            <w:r w:rsidRPr="0071088D">
              <w:rPr>
                <w:rFonts w:ascii="Times New Roman" w:eastAsia="宋体" w:hAnsi="Times New Roman" w:cs="Times New Roman"/>
                <w:lang w:val="en-US"/>
              </w:rPr>
              <w:t>Sanechips</w:t>
            </w:r>
            <w:proofErr w:type="spellEnd"/>
            <w:r w:rsidR="00C01514" w:rsidRPr="0071088D">
              <w:rPr>
                <w:rFonts w:ascii="Times New Roman" w:eastAsia="宋体" w:hAnsi="Times New Roman" w:cs="Times New Roman"/>
                <w:lang w:val="en-US"/>
              </w:rPr>
              <w:t>, HW/</w:t>
            </w:r>
            <w:proofErr w:type="spellStart"/>
            <w:r w:rsidR="00C01514" w:rsidRPr="0071088D">
              <w:rPr>
                <w:rFonts w:ascii="Times New Roman" w:eastAsia="宋体" w:hAnsi="Times New Roman" w:cs="Times New Roman"/>
                <w:lang w:val="en-US"/>
              </w:rPr>
              <w:t>HiSi</w:t>
            </w:r>
            <w:proofErr w:type="spellEnd"/>
            <w:r w:rsidR="005745A9" w:rsidRPr="0071088D">
              <w:rPr>
                <w:rFonts w:ascii="Times New Roman" w:eastAsia="宋体" w:hAnsi="Times New Roman" w:cs="Times New Roman"/>
                <w:lang w:val="en-US"/>
              </w:rPr>
              <w:t>, Panasonic</w:t>
            </w:r>
          </w:p>
          <w:p w14:paraId="4E29D192" w14:textId="4FA66E95" w:rsidR="0071088D" w:rsidRPr="00C245F2" w:rsidRDefault="0071088D"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 xml:space="preserve">Not OK (6): </w:t>
            </w:r>
            <w:r w:rsidRPr="0071088D">
              <w:rPr>
                <w:rFonts w:ascii="Times New Roman" w:eastAsia="宋体" w:hAnsi="Times New Roman" w:cs="Times New Roman"/>
                <w:lang w:val="en-US"/>
              </w:rPr>
              <w:t>Nokia/NSB, Samsung, CATT, IDC, Intel, Sharp</w:t>
            </w:r>
          </w:p>
          <w:p w14:paraId="256927D5" w14:textId="77777777" w:rsidR="0071088D" w:rsidRPr="00C245F2" w:rsidRDefault="0071088D" w:rsidP="0071088D">
            <w:pPr>
              <w:pStyle w:val="aff6"/>
              <w:ind w:left="1440"/>
              <w:jc w:val="both"/>
              <w:rPr>
                <w:rFonts w:ascii="Times New Roman" w:eastAsia="宋体" w:hAnsi="Times New Roman" w:cs="Times New Roman"/>
                <w:b/>
                <w:bCs/>
                <w:lang w:val="en-US"/>
              </w:rPr>
            </w:pPr>
          </w:p>
          <w:p w14:paraId="22468B15" w14:textId="77777777" w:rsidR="002A106D" w:rsidRDefault="00D9602C" w:rsidP="00471220">
            <w:pPr>
              <w:jc w:val="both"/>
              <w:rPr>
                <w:rFonts w:ascii="Times New Roman" w:eastAsia="宋体" w:hAnsi="Times New Roman" w:cs="Times New Roman"/>
                <w:b/>
                <w:bCs/>
              </w:rPr>
            </w:pPr>
            <w:r>
              <w:rPr>
                <w:rFonts w:ascii="Times New Roman" w:eastAsia="宋体" w:hAnsi="Times New Roman" w:cs="Times New Roman"/>
                <w:b/>
                <w:bCs/>
              </w:rPr>
              <w:t xml:space="preserve">Regarding </w:t>
            </w:r>
            <w:r w:rsidR="002A106D">
              <w:rPr>
                <w:rFonts w:ascii="Times New Roman" w:eastAsia="宋体" w:hAnsi="Times New Roman" w:cs="Times New Roman"/>
                <w:b/>
                <w:bCs/>
              </w:rPr>
              <w:t xml:space="preserve">question on </w:t>
            </w:r>
            <w:r>
              <w:rPr>
                <w:rFonts w:ascii="Times New Roman" w:eastAsia="宋体" w:hAnsi="Times New Roman" w:cs="Times New Roman"/>
                <w:b/>
                <w:bCs/>
              </w:rPr>
              <w:t>range</w:t>
            </w:r>
            <w:r w:rsidR="002A106D">
              <w:rPr>
                <w:rFonts w:ascii="Times New Roman" w:eastAsia="宋体" w:hAnsi="Times New Roman" w:cs="Times New Roman"/>
                <w:b/>
                <w:bCs/>
              </w:rPr>
              <w:t>:</w:t>
            </w:r>
          </w:p>
          <w:p w14:paraId="508ECED5" w14:textId="65673904" w:rsidR="009C7D05" w:rsidRPr="00C245F2" w:rsidRDefault="002A106D" w:rsidP="00E56830">
            <w:pPr>
              <w:pStyle w:val="aff6"/>
              <w:numPr>
                <w:ilvl w:val="0"/>
                <w:numId w:val="51"/>
              </w:numPr>
              <w:jc w:val="both"/>
              <w:rPr>
                <w:rFonts w:ascii="Times New Roman" w:eastAsia="宋体" w:hAnsi="Times New Roman" w:cs="Times New Roman"/>
                <w:lang w:val="en-US"/>
              </w:rPr>
            </w:pPr>
            <w:r w:rsidRPr="00C245F2">
              <w:rPr>
                <w:rFonts w:ascii="Times New Roman" w:eastAsia="宋体" w:hAnsi="Times New Roman" w:cs="Times New Roman"/>
                <w:lang w:val="en-US"/>
              </w:rPr>
              <w:t xml:space="preserve">Moderator intention was to understand the </w:t>
            </w:r>
            <w:proofErr w:type="spellStart"/>
            <w:proofErr w:type="gramStart"/>
            <w:r w:rsidRPr="00C245F2">
              <w:rPr>
                <w:rFonts w:ascii="Times New Roman" w:eastAsia="宋体" w:hAnsi="Times New Roman" w:cs="Times New Roman"/>
                <w:lang w:val="en-US"/>
              </w:rPr>
              <w:t>intention.</w:t>
            </w:r>
            <w:r w:rsidRPr="002A106D">
              <w:rPr>
                <w:rFonts w:ascii="Times New Roman" w:eastAsia="宋体" w:hAnsi="Times New Roman" w:cs="Times New Roman"/>
                <w:lang w:val="en-US"/>
              </w:rPr>
              <w:t>The</w:t>
            </w:r>
            <w:proofErr w:type="spellEnd"/>
            <w:proofErr w:type="gramEnd"/>
            <w:r w:rsidRPr="002A106D">
              <w:rPr>
                <w:rFonts w:ascii="Times New Roman" w:eastAsia="宋体"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宋体" w:hAnsi="Times New Roman" w:cs="Times New Roman"/>
                <w:b/>
                <w:bCs/>
              </w:rPr>
            </w:pPr>
            <w:r>
              <w:rPr>
                <w:rFonts w:ascii="Times New Roman" w:eastAsia="宋体" w:hAnsi="Times New Roman" w:cs="Times New Roman"/>
                <w:b/>
                <w:bCs/>
              </w:rPr>
              <w:lastRenderedPageBreak/>
              <w:t>Regarding how to find out from UTO-UCI, when the information from UTO-UCI would be applicable:</w:t>
            </w:r>
          </w:p>
          <w:p w14:paraId="5B8FD462" w14:textId="19156FDA" w:rsidR="00A21328" w:rsidRPr="00C245F2" w:rsidRDefault="00A21328" w:rsidP="00E56830">
            <w:pPr>
              <w:pStyle w:val="aff6"/>
              <w:numPr>
                <w:ilvl w:val="0"/>
                <w:numId w:val="51"/>
              </w:numPr>
              <w:jc w:val="both"/>
              <w:rPr>
                <w:rFonts w:ascii="Times New Roman" w:eastAsia="宋体" w:hAnsi="Times New Roman" w:cs="Times New Roman"/>
                <w:lang w:val="en-US"/>
              </w:rPr>
            </w:pPr>
            <w:r w:rsidRPr="00D9602C">
              <w:rPr>
                <w:rFonts w:ascii="Times New Roman" w:eastAsia="宋体" w:hAnsi="Times New Roman" w:cs="Times New Roman"/>
                <w:lang w:val="en-US"/>
              </w:rPr>
              <w:t xml:space="preserve">It seems companies </w:t>
            </w:r>
            <w:r w:rsidR="0069027F" w:rsidRPr="00D9602C">
              <w:rPr>
                <w:rFonts w:ascii="Times New Roman" w:eastAsia="宋体" w:hAnsi="Times New Roman" w:cs="Times New Roman"/>
                <w:lang w:val="en-US"/>
              </w:rPr>
              <w:t xml:space="preserve">have differently </w:t>
            </w:r>
            <w:r w:rsidR="0071088D" w:rsidRPr="00D9602C">
              <w:rPr>
                <w:rFonts w:ascii="Times New Roman" w:eastAsia="宋体" w:hAnsi="Times New Roman" w:cs="Times New Roman"/>
                <w:lang w:val="en-US"/>
              </w:rPr>
              <w:t>understood</w:t>
            </w:r>
            <w:r w:rsidR="0069027F" w:rsidRPr="00D9602C">
              <w:rPr>
                <w:rFonts w:ascii="Times New Roman" w:eastAsia="宋体" w:hAnsi="Times New Roman" w:cs="Times New Roman"/>
                <w:lang w:val="en-US"/>
              </w:rPr>
              <w:t xml:space="preserve"> </w:t>
            </w:r>
            <w:r w:rsidR="0071088D" w:rsidRPr="00D9602C">
              <w:rPr>
                <w:rFonts w:ascii="Times New Roman" w:eastAsia="宋体" w:hAnsi="Times New Roman" w:cs="Times New Roman"/>
                <w:lang w:val="en-US"/>
              </w:rPr>
              <w:t xml:space="preserve">the question. Next meeting when details solutions are provided, </w:t>
            </w:r>
            <w:r w:rsidR="00D9602C" w:rsidRPr="00D9602C">
              <w:rPr>
                <w:rFonts w:ascii="Times New Roman" w:eastAsia="宋体" w:hAnsi="Times New Roman" w:cs="Times New Roman"/>
                <w:lang w:val="en-US"/>
              </w:rPr>
              <w:t>this aspect will be understood better.</w:t>
            </w:r>
          </w:p>
          <w:p w14:paraId="559C8204" w14:textId="77777777" w:rsidR="00D9602C" w:rsidRDefault="00D9602C" w:rsidP="00D9602C">
            <w:pPr>
              <w:jc w:val="both"/>
              <w:rPr>
                <w:rFonts w:ascii="Times New Roman" w:eastAsia="宋体" w:hAnsi="Times New Roman" w:cs="Times New Roman"/>
                <w:b/>
                <w:bCs/>
              </w:rPr>
            </w:pPr>
          </w:p>
          <w:p w14:paraId="3B9ED3A9" w14:textId="77777777" w:rsidR="003D1F51" w:rsidRDefault="003D1F51" w:rsidP="00D9602C">
            <w:pPr>
              <w:jc w:val="both"/>
              <w:rPr>
                <w:rFonts w:ascii="Times New Roman" w:eastAsia="宋体" w:hAnsi="Times New Roman" w:cs="Times New Roman"/>
                <w:b/>
                <w:bCs/>
              </w:rPr>
            </w:pPr>
            <w:r w:rsidRPr="003D1F51">
              <w:rPr>
                <w:rFonts w:ascii="Times New Roman" w:eastAsia="宋体" w:hAnsi="Times New Roman" w:cs="Times New Roman"/>
                <w:b/>
                <w:bCs/>
                <w:highlight w:val="cyan"/>
              </w:rPr>
              <w:t>Moderator recommendation:</w:t>
            </w:r>
          </w:p>
          <w:p w14:paraId="074A7CF9" w14:textId="568B3815" w:rsidR="003D1F51" w:rsidRPr="00C245F2" w:rsidRDefault="003D1F51"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If time </w:t>
            </w:r>
            <w:r w:rsidR="00325D55">
              <w:rPr>
                <w:rFonts w:ascii="Times New Roman" w:eastAsia="宋体" w:hAnsi="Times New Roman" w:cs="Times New Roman"/>
                <w:b/>
                <w:bCs/>
                <w:lang w:val="en-US"/>
              </w:rPr>
              <w:t>allows</w:t>
            </w:r>
            <w:r w:rsidR="00752674">
              <w:rPr>
                <w:rFonts w:ascii="Times New Roman" w:eastAsia="宋体" w:hAnsi="Times New Roman" w:cs="Times New Roman"/>
                <w:b/>
                <w:bCs/>
                <w:lang w:val="en-US"/>
              </w:rPr>
              <w:t xml:space="preserve"> GTW, we can discuss whether the </w:t>
            </w:r>
            <w:r w:rsidR="00325D55">
              <w:rPr>
                <w:rFonts w:ascii="Times New Roman" w:eastAsia="宋体" w:hAnsi="Times New Roman" w:cs="Times New Roman"/>
                <w:b/>
                <w:bCs/>
                <w:lang w:val="en-US"/>
              </w:rPr>
              <w:t>group agrees to focus on one of the option 2-1 or 2-2 for design.</w:t>
            </w:r>
          </w:p>
          <w:p w14:paraId="57D35037" w14:textId="77777777" w:rsidR="00325D55" w:rsidRPr="00C245F2" w:rsidRDefault="00325D55"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宋体"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宋体" w:hAnsi="Times New Roman" w:cs="Times New Roman"/>
                <w:b/>
                <w:bCs/>
              </w:rPr>
            </w:pPr>
          </w:p>
          <w:p w14:paraId="0C701B1C" w14:textId="619237D0" w:rsidR="001939F4" w:rsidRDefault="001939F4" w:rsidP="00325D55">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156A6F57" w14:textId="67336C65" w:rsidR="00E56830" w:rsidRDefault="00E56830" w:rsidP="00325D55">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6989EF04" w14:textId="4C2C0672"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25FA13F4" w14:textId="77777777" w:rsidR="00E56830" w:rsidRDefault="00E56830" w:rsidP="00E5683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673384F" w14:textId="34371C53"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Option 1:</w:t>
            </w:r>
            <w:r w:rsidR="00D6648A">
              <w:rPr>
                <w:rFonts w:ascii="Times New Roman" w:eastAsia="宋体" w:hAnsi="Times New Roman" w:cs="Times New Roman"/>
                <w:b/>
                <w:bCs/>
                <w:lang w:val="en-US"/>
              </w:rPr>
              <w:t xml:space="preserve"> </w:t>
            </w:r>
            <w:r w:rsidR="00310215" w:rsidRPr="00D72282">
              <w:rPr>
                <w:rFonts w:ascii="Times New Roman" w:eastAsia="宋体" w:hAnsi="Times New Roman" w:cs="Times New Roman"/>
                <w:lang w:val="en-US"/>
              </w:rPr>
              <w:t>The</w:t>
            </w:r>
            <w:r w:rsidR="00D6648A" w:rsidRPr="00D72282">
              <w:rPr>
                <w:rFonts w:ascii="Times New Roman" w:eastAsia="宋体" w:hAnsi="Times New Roman" w:cs="Times New Roman"/>
                <w:lang w:val="en-US"/>
              </w:rPr>
              <w:t xml:space="preserve"> unused CG PUSCH TOs</w:t>
            </w:r>
            <w:r w:rsidR="00310215" w:rsidRPr="00D72282">
              <w:rPr>
                <w:rFonts w:ascii="Times New Roman" w:eastAsia="宋体" w:hAnsi="Times New Roman" w:cs="Times New Roman"/>
                <w:lang w:val="en-US"/>
              </w:rPr>
              <w:t xml:space="preserve"> indicated</w:t>
            </w:r>
            <w:r w:rsidR="00D6648A" w:rsidRPr="00D72282">
              <w:rPr>
                <w:rFonts w:ascii="Times New Roman" w:eastAsia="宋体" w:hAnsi="Times New Roman" w:cs="Times New Roman"/>
                <w:lang w:val="en-US"/>
              </w:rPr>
              <w:t xml:space="preserve"> by a UT</w:t>
            </w:r>
            <w:r w:rsidR="00310215" w:rsidRPr="00D72282">
              <w:rPr>
                <w:rFonts w:ascii="Times New Roman" w:eastAsia="宋体" w:hAnsi="Times New Roman" w:cs="Times New Roman"/>
                <w:lang w:val="en-US"/>
              </w:rPr>
              <w:t>O</w:t>
            </w:r>
            <w:r w:rsidR="00D6648A" w:rsidRPr="00D72282">
              <w:rPr>
                <w:rFonts w:ascii="Times New Roman" w:eastAsia="宋体" w:hAnsi="Times New Roman" w:cs="Times New Roman"/>
                <w:lang w:val="en-US"/>
              </w:rPr>
              <w:t xml:space="preserve">-UCI in a CG PUSCH </w:t>
            </w:r>
            <w:r w:rsidR="00D72282" w:rsidRPr="00D72282">
              <w:rPr>
                <w:rFonts w:ascii="Times New Roman" w:eastAsia="宋体" w:hAnsi="Times New Roman" w:cs="Times New Roman"/>
                <w:lang w:val="en-US"/>
              </w:rPr>
              <w:t xml:space="preserve">in a CG configuration </w:t>
            </w:r>
            <w:r w:rsidR="00310215" w:rsidRPr="00D72282">
              <w:rPr>
                <w:rFonts w:ascii="Times New Roman" w:eastAsia="宋体" w:hAnsi="Times New Roman" w:cs="Times New Roman"/>
                <w:lang w:val="en-US"/>
              </w:rPr>
              <w:t>can be associated to multiple CG configurations.</w:t>
            </w:r>
          </w:p>
          <w:p w14:paraId="03C09A74" w14:textId="5FEF6F0F"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sidR="00310215" w:rsidRPr="00D72282">
              <w:rPr>
                <w:rFonts w:ascii="Times New Roman" w:eastAsia="宋体" w:hAnsi="Times New Roman" w:cs="Times New Roman"/>
                <w:lang w:val="en-US"/>
              </w:rPr>
              <w:t xml:space="preserve">The unused CG PUSCH TOs indicated by a UTO-UCI in a CG PUSCH </w:t>
            </w:r>
            <w:r w:rsidR="00D72282" w:rsidRPr="00D72282">
              <w:rPr>
                <w:rFonts w:ascii="Times New Roman" w:eastAsia="宋体" w:hAnsi="Times New Roman" w:cs="Times New Roman"/>
                <w:lang w:val="en-US"/>
              </w:rPr>
              <w:t>in a CG configuration are</w:t>
            </w:r>
            <w:r w:rsidR="00310215" w:rsidRPr="00D72282">
              <w:rPr>
                <w:rFonts w:ascii="Times New Roman" w:eastAsia="宋体" w:hAnsi="Times New Roman" w:cs="Times New Roman"/>
                <w:lang w:val="en-US"/>
              </w:rPr>
              <w:t xml:space="preserve"> associated </w:t>
            </w:r>
            <w:r w:rsidR="00D72282" w:rsidRPr="00D72282">
              <w:rPr>
                <w:rFonts w:ascii="Times New Roman" w:eastAsia="宋体" w:hAnsi="Times New Roman" w:cs="Times New Roman"/>
                <w:lang w:val="en-US"/>
              </w:rPr>
              <w:t>only to the CG configuration.</w:t>
            </w:r>
            <w:r w:rsidR="00D72282">
              <w:rPr>
                <w:rFonts w:ascii="Times New Roman" w:eastAsia="宋体" w:hAnsi="Times New Roman" w:cs="Times New Roman"/>
                <w:b/>
                <w:bCs/>
                <w:lang w:val="en-US"/>
              </w:rPr>
              <w:t xml:space="preserve"> </w:t>
            </w:r>
          </w:p>
          <w:p w14:paraId="55562847" w14:textId="77777777" w:rsidR="009B7894" w:rsidRDefault="009B7894" w:rsidP="00325D55">
            <w:pPr>
              <w:jc w:val="both"/>
              <w:rPr>
                <w:rFonts w:ascii="Times New Roman" w:eastAsia="宋体" w:hAnsi="Times New Roman" w:cs="Times New Roman"/>
                <w:b/>
                <w:bCs/>
              </w:rPr>
            </w:pPr>
          </w:p>
          <w:p w14:paraId="210E746B" w14:textId="3C18548B" w:rsidR="001939F4" w:rsidRPr="00325D55" w:rsidRDefault="001939F4" w:rsidP="00325D55">
            <w:pPr>
              <w:jc w:val="both"/>
              <w:rPr>
                <w:rFonts w:ascii="Times New Roman" w:eastAsia="宋体" w:hAnsi="Times New Roman" w:cs="Times New Roman"/>
                <w:b/>
                <w:bCs/>
              </w:rPr>
            </w:pPr>
          </w:p>
        </w:tc>
      </w:tr>
      <w:tr w:rsidR="00310215" w14:paraId="2B291CD5" w14:textId="77777777" w:rsidTr="00D72282">
        <w:tc>
          <w:tcPr>
            <w:tcW w:w="1867" w:type="dxa"/>
            <w:shd w:val="clear" w:color="auto" w:fill="auto"/>
          </w:tcPr>
          <w:p w14:paraId="04F3EF72" w14:textId="77777777" w:rsidR="00310215" w:rsidRDefault="00310215" w:rsidP="008D686B">
            <w:pPr>
              <w:rPr>
                <w:rFonts w:ascii="Times New Roman" w:eastAsia="等线" w:hAnsi="Times New Roman" w:cs="Times New Roman"/>
                <w:b/>
                <w:szCs w:val="20"/>
                <w:lang w:val="de-DE" w:eastAsia="zh-CN"/>
              </w:rPr>
            </w:pPr>
          </w:p>
        </w:tc>
        <w:tc>
          <w:tcPr>
            <w:tcW w:w="7762" w:type="dxa"/>
          </w:tcPr>
          <w:p w14:paraId="1D3591DA" w14:textId="77777777" w:rsidR="00310215" w:rsidRPr="00403149" w:rsidRDefault="00310215" w:rsidP="00590696">
            <w:pPr>
              <w:jc w:val="both"/>
              <w:rPr>
                <w:rFonts w:ascii="Times New Roman" w:eastAsia="宋体" w:hAnsi="Times New Roman" w:cs="Times New Roman"/>
                <w:b/>
                <w:bCs/>
                <w:highlight w:val="cyan"/>
              </w:rPr>
            </w:pP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lastRenderedPageBreak/>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w:t>
            </w:r>
            <w:r>
              <w:rPr>
                <w:rFonts w:ascii="Times New Roman" w:hAnsi="Times New Roman" w:cs="Times New Roman"/>
                <w:szCs w:val="18"/>
                <w:lang w:eastAsia="ja-JP"/>
              </w:rPr>
              <w:lastRenderedPageBreak/>
              <w:t xml:space="preserve">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 xml:space="preserve">a time window such that only CG PUSCH occasions within </w:t>
            </w:r>
            <w:r>
              <w:rPr>
                <w:rFonts w:ascii="Times New Roman" w:eastAsia="宋体" w:hAnsi="Times New Roman" w:cs="Times New Roman"/>
                <w:szCs w:val="18"/>
                <w:lang w:eastAsia="zh-CN"/>
              </w:rPr>
              <w:lastRenderedPageBreak/>
              <w:t>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lastRenderedPageBreak/>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w:t>
            </w:r>
            <w:r>
              <w:rPr>
                <w:rFonts w:ascii="Times New Roman" w:eastAsia="宋体" w:hAnsi="Times New Roman" w:cs="Times New Roman"/>
                <w:bCs/>
                <w:szCs w:val="18"/>
                <w:lang w:eastAsia="zh-CN"/>
              </w:rPr>
              <w:lastRenderedPageBreak/>
              <w:t>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lastRenderedPageBreak/>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w:t>
      </w:r>
      <w:r>
        <w:rPr>
          <w:rFonts w:cs="Arial"/>
          <w:bCs/>
          <w:szCs w:val="20"/>
        </w:rPr>
        <w:lastRenderedPageBreak/>
        <w:t>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lastRenderedPageBreak/>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w:t>
            </w:r>
            <w:r>
              <w:rPr>
                <w:rFonts w:ascii="Times New Roman" w:hAnsi="Times New Roman" w:cs="Times New Roman"/>
                <w:bCs/>
                <w:szCs w:val="18"/>
                <w:lang w:eastAsia="ja-JP"/>
              </w:rPr>
              <w:lastRenderedPageBreak/>
              <w:t xml:space="preserve">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lastRenderedPageBreak/>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lastRenderedPageBreak/>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lastRenderedPageBreak/>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lastRenderedPageBreak/>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lastRenderedPageBreak/>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w:t>
            </w:r>
            <w:r>
              <w:rPr>
                <w:rFonts w:ascii="Times New Roman" w:hAnsi="Times New Roman" w:cs="Times New Roman"/>
                <w:szCs w:val="20"/>
                <w:lang w:eastAsia="ja-JP"/>
              </w:rPr>
              <w:lastRenderedPageBreak/>
              <w:t>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lastRenderedPageBreak/>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lastRenderedPageBreak/>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1"/>
    <w:p w14:paraId="603B2248" w14:textId="77777777" w:rsidR="002A4CBC" w:rsidRDefault="00967D01">
      <w:pPr>
        <w:pStyle w:val="21"/>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lastRenderedPageBreak/>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31"/>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40"/>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40"/>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C245F2">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C245F2">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C245F2">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C245F2">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C245F2">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C245F2">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C245F2">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C245F2">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C245F2">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C245F2">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C245F2">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C245F2">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C245F2">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C245F2">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C245F2">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C245F2">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C245F2">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C245F2">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C245F2">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C245F2">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C245F2">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C245F2">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C245F2">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C245F2">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C245F2">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C245F2">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C245F2">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C245F2">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C245F2">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C245F2">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9CB7" w14:textId="77777777" w:rsidR="00A436A2" w:rsidRDefault="00A436A2">
      <w:pPr>
        <w:spacing w:line="240" w:lineRule="auto"/>
      </w:pPr>
      <w:r>
        <w:separator/>
      </w:r>
    </w:p>
  </w:endnote>
  <w:endnote w:type="continuationSeparator" w:id="0">
    <w:p w14:paraId="380E3210" w14:textId="77777777" w:rsidR="00A436A2" w:rsidRDefault="00A43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DE64" w14:textId="77777777" w:rsidR="00A436A2" w:rsidRDefault="00A436A2">
      <w:pPr>
        <w:spacing w:after="0"/>
      </w:pPr>
      <w:r>
        <w:separator/>
      </w:r>
    </w:p>
  </w:footnote>
  <w:footnote w:type="continuationSeparator" w:id="0">
    <w:p w14:paraId="2B593A7D" w14:textId="77777777" w:rsidR="00A436A2" w:rsidRDefault="00A436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0"/>
  </w:num>
  <w:num w:numId="2">
    <w:abstractNumId w:val="30"/>
  </w:num>
  <w:num w:numId="3">
    <w:abstractNumId w:val="11"/>
  </w:num>
  <w:num w:numId="4">
    <w:abstractNumId w:val="21"/>
  </w:num>
  <w:num w:numId="5">
    <w:abstractNumId w:val="1"/>
  </w:num>
  <w:num w:numId="6">
    <w:abstractNumId w:val="65"/>
  </w:num>
  <w:num w:numId="7">
    <w:abstractNumId w:val="0"/>
  </w:num>
  <w:num w:numId="8">
    <w:abstractNumId w:val="7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6"/>
  </w:num>
  <w:num w:numId="12">
    <w:abstractNumId w:val="57"/>
  </w:num>
  <w:num w:numId="13">
    <w:abstractNumId w:val="44"/>
  </w:num>
  <w:num w:numId="14">
    <w:abstractNumId w:val="47"/>
  </w:num>
  <w:num w:numId="15">
    <w:abstractNumId w:val="66"/>
  </w:num>
  <w:num w:numId="16">
    <w:abstractNumId w:val="39"/>
  </w:num>
  <w:num w:numId="17">
    <w:abstractNumId w:val="79"/>
  </w:num>
  <w:num w:numId="18">
    <w:abstractNumId w:val="43"/>
  </w:num>
  <w:num w:numId="19">
    <w:abstractNumId w:val="72"/>
  </w:num>
  <w:num w:numId="20">
    <w:abstractNumId w:val="73"/>
  </w:num>
  <w:num w:numId="21">
    <w:abstractNumId w:val="46"/>
  </w:num>
  <w:num w:numId="22">
    <w:abstractNumId w:val="22"/>
  </w:num>
  <w:num w:numId="23">
    <w:abstractNumId w:val="34"/>
  </w:num>
  <w:num w:numId="24">
    <w:abstractNumId w:val="82"/>
  </w:num>
  <w:num w:numId="25">
    <w:abstractNumId w:val="4"/>
  </w:num>
  <w:num w:numId="26">
    <w:abstractNumId w:val="12"/>
  </w:num>
  <w:num w:numId="27">
    <w:abstractNumId w:val="1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3"/>
  </w:num>
  <w:num w:numId="33">
    <w:abstractNumId w:val="18"/>
  </w:num>
  <w:num w:numId="34">
    <w:abstractNumId w:val="8"/>
  </w:num>
  <w:num w:numId="35">
    <w:abstractNumId w:val="67"/>
  </w:num>
  <w:num w:numId="36">
    <w:abstractNumId w:val="59"/>
  </w:num>
  <w:num w:numId="37">
    <w:abstractNumId w:val="37"/>
  </w:num>
  <w:num w:numId="38">
    <w:abstractNumId w:val="62"/>
  </w:num>
  <w:num w:numId="39">
    <w:abstractNumId w:val="64"/>
  </w:num>
  <w:num w:numId="40">
    <w:abstractNumId w:val="14"/>
  </w:num>
  <w:num w:numId="41">
    <w:abstractNumId w:val="9"/>
  </w:num>
  <w:num w:numId="42">
    <w:abstractNumId w:val="6"/>
  </w:num>
  <w:num w:numId="43">
    <w:abstractNumId w:val="26"/>
  </w:num>
  <w:num w:numId="44">
    <w:abstractNumId w:val="77"/>
  </w:num>
  <w:num w:numId="45">
    <w:abstractNumId w:val="13"/>
  </w:num>
  <w:num w:numId="46">
    <w:abstractNumId w:val="38"/>
  </w:num>
  <w:num w:numId="47">
    <w:abstractNumId w:val="24"/>
  </w:num>
  <w:num w:numId="48">
    <w:abstractNumId w:val="31"/>
  </w:num>
  <w:num w:numId="49">
    <w:abstractNumId w:val="27"/>
  </w:num>
  <w:num w:numId="50">
    <w:abstractNumId w:val="25"/>
  </w:num>
  <w:num w:numId="51">
    <w:abstractNumId w:val="81"/>
  </w:num>
  <w:num w:numId="52">
    <w:abstractNumId w:val="17"/>
  </w:num>
  <w:num w:numId="53">
    <w:abstractNumId w:val="35"/>
  </w:num>
  <w:num w:numId="54">
    <w:abstractNumId w:val="42"/>
  </w:num>
  <w:num w:numId="55">
    <w:abstractNumId w:val="80"/>
  </w:num>
  <w:num w:numId="56">
    <w:abstractNumId w:val="68"/>
  </w:num>
  <w:num w:numId="57">
    <w:abstractNumId w:val="3"/>
  </w:num>
  <w:num w:numId="58">
    <w:abstractNumId w:val="40"/>
  </w:num>
  <w:num w:numId="59">
    <w:abstractNumId w:val="32"/>
  </w:num>
  <w:num w:numId="60">
    <w:abstractNumId w:val="55"/>
  </w:num>
  <w:num w:numId="61">
    <w:abstractNumId w:val="69"/>
  </w:num>
  <w:num w:numId="62">
    <w:abstractNumId w:val="29"/>
  </w:num>
  <w:num w:numId="63">
    <w:abstractNumId w:val="41"/>
  </w:num>
  <w:num w:numId="64">
    <w:abstractNumId w:val="28"/>
  </w:num>
  <w:num w:numId="65">
    <w:abstractNumId w:val="53"/>
  </w:num>
  <w:num w:numId="66">
    <w:abstractNumId w:val="19"/>
  </w:num>
  <w:num w:numId="67">
    <w:abstractNumId w:val="75"/>
  </w:num>
  <w:num w:numId="68">
    <w:abstractNumId w:val="61"/>
  </w:num>
  <w:num w:numId="69">
    <w:abstractNumId w:val="16"/>
  </w:num>
  <w:num w:numId="70">
    <w:abstractNumId w:val="63"/>
  </w:num>
  <w:num w:numId="71">
    <w:abstractNumId w:val="20"/>
  </w:num>
  <w:num w:numId="72">
    <w:abstractNumId w:val="50"/>
  </w:num>
  <w:num w:numId="73">
    <w:abstractNumId w:val="5"/>
  </w:num>
  <w:num w:numId="74">
    <w:abstractNumId w:val="48"/>
  </w:num>
  <w:num w:numId="75">
    <w:abstractNumId w:val="45"/>
  </w:num>
  <w:num w:numId="76">
    <w:abstractNumId w:val="49"/>
  </w:num>
  <w:num w:numId="77">
    <w:abstractNumId w:val="52"/>
  </w:num>
  <w:num w:numId="78">
    <w:abstractNumId w:val="76"/>
  </w:num>
  <w:num w:numId="79">
    <w:abstractNumId w:val="60"/>
  </w:num>
  <w:num w:numId="80">
    <w:abstractNumId w:val="75"/>
  </w:num>
  <w:num w:numId="81">
    <w:abstractNumId w:val="78"/>
  </w:num>
  <w:num w:numId="82">
    <w:abstractNumId w:val="10"/>
  </w:num>
  <w:num w:numId="83">
    <w:abstractNumId w:val="71"/>
  </w:num>
  <w:num w:numId="84">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64007"/>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rsid w:val="00E625E9"/>
    <w:pPr>
      <w:spacing w:after="0" w:line="240" w:lineRule="auto"/>
    </w:pPr>
    <w:rPr>
      <w:rFonts w:ascii="Calibri" w:hAnsi="Calibri" w:cs="Calibri"/>
      <w:sz w:val="22"/>
      <w:lang/>
    </w:rPr>
  </w:style>
  <w:style w:type="character" w:customStyle="1" w:styleId="contentpasted2">
    <w:name w:val="contentpasted2"/>
    <w:basedOn w:val="a2"/>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A7791-A68B-4F06-BA27-91CF0A8833B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82</TotalTime>
  <Pages>132</Pages>
  <Words>50233</Words>
  <Characters>286330</Characters>
  <Application>Microsoft Office Word</Application>
  <DocSecurity>0</DocSecurity>
  <Lines>2386</Lines>
  <Paragraphs>671</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林亚男</cp:lastModifiedBy>
  <cp:revision>18</cp:revision>
  <dcterms:created xsi:type="dcterms:W3CDTF">2023-04-25T00:45:00Z</dcterms:created>
  <dcterms:modified xsi:type="dcterms:W3CDTF">2023-04-25T03:06:00Z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