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77777777" w:rsidR="002A4CBC" w:rsidRDefault="00967D01">
      <w:pPr>
        <w:pStyle w:val="3GPPHeader"/>
        <w:spacing w:after="60"/>
        <w:rPr>
          <w:sz w:val="32"/>
          <w:szCs w:val="32"/>
        </w:rPr>
      </w:pPr>
      <w:r>
        <w:t>3GPP TSG-RAN WG1 Meeting #112bis-e</w:t>
      </w:r>
      <w:r>
        <w:tab/>
      </w:r>
      <w:r>
        <w:rPr>
          <w:sz w:val="32"/>
          <w:szCs w:val="32"/>
        </w:rPr>
        <w:t>R1-2304046</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77777777" w:rsidR="002A4CBC" w:rsidRDefault="00967D01">
      <w:pPr>
        <w:pStyle w:val="3GPPHeader"/>
        <w:rPr>
          <w:sz w:val="22"/>
        </w:rPr>
      </w:pPr>
      <w:r>
        <w:rPr>
          <w:sz w:val="22"/>
        </w:rPr>
        <w:t>Title:</w:t>
      </w:r>
      <w:r>
        <w:rPr>
          <w:sz w:val="22"/>
        </w:rPr>
        <w:tab/>
        <w:t>Moderator Summary#3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77777777" w:rsidR="002A4CBC" w:rsidRDefault="00967D01">
      <w:pPr>
        <w:pStyle w:val="BodyText"/>
        <w:rPr>
          <w:rFonts w:cs="Arial"/>
          <w:szCs w:val="20"/>
          <w:lang w:eastAsia="ja-JP"/>
        </w:rPr>
      </w:pPr>
      <w:r>
        <w:rPr>
          <w:rFonts w:cs="Arial"/>
          <w:szCs w:val="20"/>
          <w:lang w:eastAsia="ja-JP"/>
        </w:rPr>
        <w:t>This document is updated version of R1-2304045.</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5pt;mso-width-percent:0;mso-height-percent:0;mso-width-percent:0;mso-height-percent:0" o:ole="">
                  <v:imagedata r:id="rId11" o:title="" cropleft="2712f"/>
                </v:shape>
                <o:OLEObject Type="Embed" ProgID="Visio.Drawing.15" ShapeID="_x0000_i1025" DrawAspect="Content" ObjectID="_1743852619"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1CBB538B" w14:textId="77777777" w:rsidR="002A4CBC" w:rsidRDefault="002A4CBC">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lastRenderedPageBreak/>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4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lastRenderedPageBreak/>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w:t>
            </w:r>
            <w:r>
              <w:rPr>
                <w:rFonts w:ascii="Times New Roman" w:hAnsi="Times New Roman" w:cs="Times New Roman"/>
                <w:sz w:val="20"/>
                <w:szCs w:val="20"/>
              </w:rPr>
              <w:lastRenderedPageBreak/>
              <w:t>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w:t>
            </w:r>
            <w:r>
              <w:rPr>
                <w:rFonts w:ascii="Times New Roman" w:hAnsi="Times New Roman" w:cs="Times New Roman"/>
                <w:bCs/>
                <w:szCs w:val="18"/>
                <w:lang w:eastAsia="ko-KR"/>
              </w:rPr>
              <w:lastRenderedPageBreak/>
              <w:t xml:space="preserve">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w:t>
            </w:r>
            <w:r>
              <w:rPr>
                <w:rFonts w:ascii="Times New Roman" w:hAnsi="Times New Roman" w:cs="Times New Roman"/>
                <w:szCs w:val="18"/>
                <w:lang w:eastAsia="ja-JP"/>
              </w:rPr>
              <w:lastRenderedPageBreak/>
              <w:t xml:space="preserve">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lastRenderedPageBreak/>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lastRenderedPageBreak/>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lastRenderedPageBreak/>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w:t>
            </w:r>
            <w:r>
              <w:rPr>
                <w:rFonts w:ascii="Times New Roman" w:eastAsia="SimSun" w:hAnsi="Times New Roman" w:cs="Times New Roman"/>
                <w:bCs/>
                <w:szCs w:val="18"/>
                <w:lang w:eastAsia="zh-CN"/>
              </w:rPr>
              <w:lastRenderedPageBreak/>
              <w:t xml:space="preserve">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w:t>
            </w:r>
            <w:r>
              <w:rPr>
                <w:rFonts w:ascii="Times New Roman" w:hAnsi="Times New Roman" w:cs="Times New Roman"/>
              </w:rPr>
              <w:lastRenderedPageBreak/>
              <w:t>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lastRenderedPageBreak/>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EE65063" w14:textId="4B297492" w:rsidR="005C1848"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p w14:paraId="00B9F7DD" w14:textId="77777777" w:rsidR="00320DE4" w:rsidRDefault="00320DE4" w:rsidP="00320DE4">
            <w:pPr>
              <w:pStyle w:val="ListParagraph"/>
              <w:rPr>
                <w:rFonts w:ascii="Arial" w:hAnsi="Arial" w:cs="Arial"/>
                <w:b/>
                <w:bCs/>
                <w:sz w:val="20"/>
                <w:szCs w:val="20"/>
                <w:lang w:val="en-US" w:eastAsia="ja-JP"/>
              </w:rPr>
            </w:pPr>
          </w:p>
          <w:p w14:paraId="07B77CFF" w14:textId="353DF493" w:rsidR="00320DE4" w:rsidRPr="00320DE4" w:rsidRDefault="00320DE4" w:rsidP="006F6162">
            <w:pPr>
              <w:rPr>
                <w:rFonts w:ascii="Times New Roman" w:eastAsiaTheme="minorEastAsia" w:hAnsi="Times New Roman" w:cs="Times New Roman"/>
                <w:bCs/>
                <w:szCs w:val="18"/>
                <w:lang w:eastAsia="ko-KR"/>
              </w:rPr>
            </w:pP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lastRenderedPageBreak/>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lastRenderedPageBreak/>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hint="eastAsia"/>
                <w:b/>
                <w:szCs w:val="20"/>
                <w:lang w:val="de-DE" w:eastAsia="zh-CN"/>
              </w:rPr>
            </w:pPr>
            <w:r>
              <w:rPr>
                <w:rFonts w:ascii="Times New Roman" w:eastAsia="DengXian" w:hAnsi="Times New Roman" w:cs="Times New Roman"/>
                <w:b/>
                <w:szCs w:val="20"/>
                <w:lang w:val="de-DE" w:eastAsia="zh-CN"/>
              </w:rPr>
              <w:t>Moderator</w:t>
            </w:r>
          </w:p>
        </w:tc>
        <w:tc>
          <w:tcPr>
            <w:tcW w:w="7762" w:type="dxa"/>
          </w:tcPr>
          <w:p w14:paraId="210E746B" w14:textId="44DB8374" w:rsidR="00815639" w:rsidRDefault="00815639" w:rsidP="00590696">
            <w:pPr>
              <w:jc w:val="both"/>
              <w:rPr>
                <w:rFonts w:ascii="Times New Roman" w:eastAsia="SimSun" w:hAnsi="Times New Roman" w:cs="Times New Roman" w:hint="eastAsia"/>
                <w:b/>
                <w:bCs/>
              </w:rPr>
            </w:pPr>
            <w:r>
              <w:rPr>
                <w:rFonts w:ascii="Times New Roman" w:eastAsia="SimSun" w:hAnsi="Times New Roman" w:cs="Times New Roman"/>
                <w:b/>
                <w:bCs/>
              </w:rPr>
              <w:t>T</w:t>
            </w:r>
            <w:r w:rsidR="005E2698">
              <w:rPr>
                <w:rFonts w:ascii="Times New Roman" w:eastAsia="SimSun" w:hAnsi="Times New Roman" w:cs="Times New Roman"/>
                <w:b/>
                <w:bCs/>
              </w:rPr>
              <w:t>o be updated after GTW</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lastRenderedPageBreak/>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lastRenderedPageBreak/>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lastRenderedPageBreak/>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lastRenderedPageBreak/>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lastRenderedPageBreak/>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lastRenderedPageBreak/>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lastRenderedPageBreak/>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lastRenderedPageBreak/>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lastRenderedPageBreak/>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lastRenderedPageBreak/>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52"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lastRenderedPageBreak/>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 xml:space="preserve">Regaridng comment on P2-3-2, it is not clear how CG-PUSCH and its UTO-UCI can have different prirotiy. Moderator understand that the discussion for different priorities is applied for the case that different </w:t>
            </w:r>
            <w:r>
              <w:rPr>
                <w:rFonts w:cs="Arial"/>
                <w:szCs w:val="18"/>
                <w:lang w:eastAsia="ja-JP"/>
              </w:rPr>
              <w:lastRenderedPageBreak/>
              <w:t>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w:t>
            </w:r>
            <w:r>
              <w:rPr>
                <w:rFonts w:ascii="Times New Roman" w:hAnsi="Times New Roman" w:cs="Times New Roman"/>
                <w:szCs w:val="20"/>
                <w:lang w:eastAsia="ja-JP"/>
              </w:rPr>
              <w:lastRenderedPageBreak/>
              <w:t>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w:t>
            </w:r>
            <w:r>
              <w:rPr>
                <w:rFonts w:ascii="Times New Roman" w:hAnsi="Times New Roman" w:cs="Times New Roman"/>
                <w:bCs/>
                <w:szCs w:val="18"/>
                <w:lang w:eastAsia="ja-JP"/>
              </w:rPr>
              <w:lastRenderedPageBreak/>
              <w:t>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lastRenderedPageBreak/>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52"/>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w:t>
            </w:r>
            <w:r>
              <w:rPr>
                <w:rFonts w:ascii="Times New Roman" w:hAnsi="Times New Roman" w:cs="Times New Roman"/>
                <w:szCs w:val="18"/>
                <w:lang w:eastAsia="ja-JP"/>
              </w:rPr>
              <w:lastRenderedPageBreak/>
              <w:t>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lastRenderedPageBreak/>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lastRenderedPageBreak/>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lastRenderedPageBreak/>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w:t>
      </w:r>
      <w:r w:rsidR="00420F18" w:rsidRPr="00420F18">
        <w:t>it should be</w:t>
      </w:r>
      <w:r w:rsidR="00420F18" w:rsidRPr="00420F18">
        <w:t xml:space="preserv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hint="eastAsia"/>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3CECED88" w14:textId="77777777" w:rsidR="002A4CBC" w:rsidRDefault="00967D01">
      <w:pPr>
        <w:pStyle w:val="Heading1"/>
      </w:pPr>
      <w:r>
        <w:lastRenderedPageBreak/>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53" w:name="_In-sequence_SDU_delivery"/>
      <w:bookmarkEnd w:id="53"/>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A12D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A12D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A12D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A12D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A12D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A12D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A12D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A12D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A12D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A12D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A12D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A12D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A12D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A12D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A12D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A12D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A12D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A12D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A12D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A12D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A12D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A12D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A12D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A12D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A12D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A12D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A12D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A12D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A12D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A12D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C7B6" w14:textId="77777777" w:rsidR="009012BB" w:rsidRDefault="009012BB">
      <w:pPr>
        <w:spacing w:line="240" w:lineRule="auto"/>
      </w:pPr>
      <w:r>
        <w:separator/>
      </w:r>
    </w:p>
  </w:endnote>
  <w:endnote w:type="continuationSeparator" w:id="0">
    <w:p w14:paraId="3FFE702E" w14:textId="77777777" w:rsidR="009012BB" w:rsidRDefault="0090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EE6C" w14:textId="77777777" w:rsidR="009012BB" w:rsidRDefault="009012BB">
      <w:pPr>
        <w:spacing w:after="0"/>
      </w:pPr>
      <w:r>
        <w:separator/>
      </w:r>
    </w:p>
  </w:footnote>
  <w:footnote w:type="continuationSeparator" w:id="0">
    <w:p w14:paraId="309B7DCC" w14:textId="77777777" w:rsidR="009012BB" w:rsidRDefault="009012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8436346"/>
    <w:multiLevelType w:val="hybridMultilevel"/>
    <w:tmpl w:val="A5146A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92024739">
    <w:abstractNumId w:val="68"/>
  </w:num>
  <w:num w:numId="2" w16cid:durableId="1660038320">
    <w:abstractNumId w:val="29"/>
  </w:num>
  <w:num w:numId="3" w16cid:durableId="506478553">
    <w:abstractNumId w:val="10"/>
  </w:num>
  <w:num w:numId="4" w16cid:durableId="1093623940">
    <w:abstractNumId w:val="20"/>
  </w:num>
  <w:num w:numId="5" w16cid:durableId="651376860">
    <w:abstractNumId w:val="1"/>
  </w:num>
  <w:num w:numId="6" w16cid:durableId="479808530">
    <w:abstractNumId w:val="63"/>
  </w:num>
  <w:num w:numId="7" w16cid:durableId="985159303">
    <w:abstractNumId w:val="0"/>
  </w:num>
  <w:num w:numId="8" w16cid:durableId="1253005553">
    <w:abstractNumId w:val="71"/>
  </w:num>
  <w:num w:numId="9" w16cid:durableId="5334694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1977047">
    <w:abstractNumId w:val="35"/>
  </w:num>
  <w:num w:numId="11" w16cid:durableId="841892231">
    <w:abstractNumId w:val="55"/>
  </w:num>
  <w:num w:numId="12" w16cid:durableId="1661423133">
    <w:abstractNumId w:val="56"/>
  </w:num>
  <w:num w:numId="13" w16cid:durableId="1926382411">
    <w:abstractNumId w:val="43"/>
  </w:num>
  <w:num w:numId="14" w16cid:durableId="162430037">
    <w:abstractNumId w:val="46"/>
  </w:num>
  <w:num w:numId="15" w16cid:durableId="228929661">
    <w:abstractNumId w:val="64"/>
  </w:num>
  <w:num w:numId="16" w16cid:durableId="455762761">
    <w:abstractNumId w:val="38"/>
  </w:num>
  <w:num w:numId="17" w16cid:durableId="1316570911">
    <w:abstractNumId w:val="76"/>
  </w:num>
  <w:num w:numId="18" w16cid:durableId="366952299">
    <w:abstractNumId w:val="42"/>
  </w:num>
  <w:num w:numId="19" w16cid:durableId="1295479102">
    <w:abstractNumId w:val="69"/>
  </w:num>
  <w:num w:numId="20" w16cid:durableId="369576369">
    <w:abstractNumId w:val="70"/>
  </w:num>
  <w:num w:numId="21" w16cid:durableId="708144576">
    <w:abstractNumId w:val="45"/>
  </w:num>
  <w:num w:numId="22" w16cid:durableId="477381258">
    <w:abstractNumId w:val="21"/>
  </w:num>
  <w:num w:numId="23" w16cid:durableId="1331059595">
    <w:abstractNumId w:val="33"/>
  </w:num>
  <w:num w:numId="24" w16cid:durableId="1630089518">
    <w:abstractNumId w:val="79"/>
  </w:num>
  <w:num w:numId="25" w16cid:durableId="984774509">
    <w:abstractNumId w:val="4"/>
  </w:num>
  <w:num w:numId="26" w16cid:durableId="933443411">
    <w:abstractNumId w:val="11"/>
  </w:num>
  <w:num w:numId="27" w16cid:durableId="1792432462">
    <w:abstractNumId w:val="14"/>
  </w:num>
  <w:num w:numId="28" w16cid:durableId="254410961">
    <w:abstractNumId w:val="22"/>
  </w:num>
  <w:num w:numId="29" w16cid:durableId="8725765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7535739">
    <w:abstractNumId w:val="7"/>
  </w:num>
  <w:num w:numId="31" w16cid:durableId="1477532849">
    <w:abstractNumId w:val="2"/>
  </w:num>
  <w:num w:numId="32" w16cid:durableId="1512571536">
    <w:abstractNumId w:val="32"/>
  </w:num>
  <w:num w:numId="33" w16cid:durableId="1256473031">
    <w:abstractNumId w:val="17"/>
  </w:num>
  <w:num w:numId="34" w16cid:durableId="1618485991">
    <w:abstractNumId w:val="8"/>
  </w:num>
  <w:num w:numId="35" w16cid:durableId="1586838350">
    <w:abstractNumId w:val="65"/>
  </w:num>
  <w:num w:numId="36" w16cid:durableId="1045913602">
    <w:abstractNumId w:val="57"/>
  </w:num>
  <w:num w:numId="37" w16cid:durableId="1274090410">
    <w:abstractNumId w:val="36"/>
  </w:num>
  <w:num w:numId="38" w16cid:durableId="2060589683">
    <w:abstractNumId w:val="60"/>
  </w:num>
  <w:num w:numId="39" w16cid:durableId="2075351789">
    <w:abstractNumId w:val="62"/>
  </w:num>
  <w:num w:numId="40" w16cid:durableId="1485514087">
    <w:abstractNumId w:val="13"/>
  </w:num>
  <w:num w:numId="41" w16cid:durableId="632948150">
    <w:abstractNumId w:val="9"/>
  </w:num>
  <w:num w:numId="42" w16cid:durableId="213274693">
    <w:abstractNumId w:val="6"/>
  </w:num>
  <w:num w:numId="43" w16cid:durableId="868370844">
    <w:abstractNumId w:val="25"/>
  </w:num>
  <w:num w:numId="44" w16cid:durableId="1866020970">
    <w:abstractNumId w:val="74"/>
  </w:num>
  <w:num w:numId="45" w16cid:durableId="1547109521">
    <w:abstractNumId w:val="12"/>
  </w:num>
  <w:num w:numId="46" w16cid:durableId="782920484">
    <w:abstractNumId w:val="37"/>
  </w:num>
  <w:num w:numId="47" w16cid:durableId="1791391225">
    <w:abstractNumId w:val="23"/>
  </w:num>
  <w:num w:numId="48" w16cid:durableId="1996369878">
    <w:abstractNumId w:val="30"/>
  </w:num>
  <w:num w:numId="49" w16cid:durableId="31924638">
    <w:abstractNumId w:val="26"/>
  </w:num>
  <w:num w:numId="50" w16cid:durableId="2009821246">
    <w:abstractNumId w:val="24"/>
  </w:num>
  <w:num w:numId="51" w16cid:durableId="495729164">
    <w:abstractNumId w:val="78"/>
  </w:num>
  <w:num w:numId="52" w16cid:durableId="1919438522">
    <w:abstractNumId w:val="16"/>
  </w:num>
  <w:num w:numId="53" w16cid:durableId="817696146">
    <w:abstractNumId w:val="34"/>
  </w:num>
  <w:num w:numId="54" w16cid:durableId="1797330846">
    <w:abstractNumId w:val="41"/>
  </w:num>
  <w:num w:numId="55" w16cid:durableId="1885174196">
    <w:abstractNumId w:val="77"/>
  </w:num>
  <w:num w:numId="56" w16cid:durableId="1225917087">
    <w:abstractNumId w:val="66"/>
  </w:num>
  <w:num w:numId="57" w16cid:durableId="700326292">
    <w:abstractNumId w:val="3"/>
  </w:num>
  <w:num w:numId="58" w16cid:durableId="1455244853">
    <w:abstractNumId w:val="39"/>
  </w:num>
  <w:num w:numId="59" w16cid:durableId="631523701">
    <w:abstractNumId w:val="31"/>
  </w:num>
  <w:num w:numId="60" w16cid:durableId="648747271">
    <w:abstractNumId w:val="54"/>
  </w:num>
  <w:num w:numId="61" w16cid:durableId="815607690">
    <w:abstractNumId w:val="67"/>
  </w:num>
  <w:num w:numId="62" w16cid:durableId="1800805291">
    <w:abstractNumId w:val="28"/>
  </w:num>
  <w:num w:numId="63" w16cid:durableId="162555059">
    <w:abstractNumId w:val="40"/>
  </w:num>
  <w:num w:numId="64" w16cid:durableId="183717725">
    <w:abstractNumId w:val="27"/>
  </w:num>
  <w:num w:numId="65" w16cid:durableId="1918133291">
    <w:abstractNumId w:val="52"/>
  </w:num>
  <w:num w:numId="66" w16cid:durableId="1050685644">
    <w:abstractNumId w:val="18"/>
  </w:num>
  <w:num w:numId="67" w16cid:durableId="829907709">
    <w:abstractNumId w:val="72"/>
  </w:num>
  <w:num w:numId="68" w16cid:durableId="812336975">
    <w:abstractNumId w:val="59"/>
  </w:num>
  <w:num w:numId="69" w16cid:durableId="1675641537">
    <w:abstractNumId w:val="15"/>
  </w:num>
  <w:num w:numId="70" w16cid:durableId="1725979956">
    <w:abstractNumId w:val="61"/>
  </w:num>
  <w:num w:numId="71" w16cid:durableId="1421483332">
    <w:abstractNumId w:val="19"/>
  </w:num>
  <w:num w:numId="72" w16cid:durableId="2030914366">
    <w:abstractNumId w:val="49"/>
  </w:num>
  <w:num w:numId="73" w16cid:durableId="275216203">
    <w:abstractNumId w:val="5"/>
  </w:num>
  <w:num w:numId="74" w16cid:durableId="2136557370">
    <w:abstractNumId w:val="47"/>
  </w:num>
  <w:num w:numId="75" w16cid:durableId="1724677845">
    <w:abstractNumId w:val="44"/>
  </w:num>
  <w:num w:numId="76" w16cid:durableId="1589462469">
    <w:abstractNumId w:val="48"/>
  </w:num>
  <w:num w:numId="77" w16cid:durableId="1059749492">
    <w:abstractNumId w:val="51"/>
  </w:num>
  <w:num w:numId="78" w16cid:durableId="1750344675">
    <w:abstractNumId w:val="73"/>
  </w:num>
  <w:num w:numId="79" w16cid:durableId="278147292">
    <w:abstractNumId w:val="58"/>
  </w:num>
  <w:num w:numId="80" w16cid:durableId="1160005581">
    <w:abstractNumId w:val="72"/>
    <w:lvlOverride w:ilvl="0"/>
    <w:lvlOverride w:ilvl="1"/>
    <w:lvlOverride w:ilvl="2"/>
    <w:lvlOverride w:ilvl="3"/>
    <w:lvlOverride w:ilvl="4"/>
    <w:lvlOverride w:ilvl="5"/>
    <w:lvlOverride w:ilvl="6"/>
    <w:lvlOverride w:ilvl="7"/>
    <w:lvlOverride w:ilvl="8"/>
  </w:num>
  <w:num w:numId="81" w16cid:durableId="1007907089">
    <w:abstractNumId w:val="7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1287F660-EFC3-4765-8BB8-B13E63F355B7}">
  <ds:schemaRefs>
    <ds:schemaRef ds:uri="http://schemas.openxmlformats.org/officeDocument/2006/bibliography"/>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39</TotalTime>
  <Pages>128</Pages>
  <Words>52989</Words>
  <Characters>274023</Characters>
  <Application>Microsoft Office Word</Application>
  <DocSecurity>0</DocSecurity>
  <Lines>2283</Lines>
  <Paragraphs>652</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36</cp:revision>
  <dcterms:created xsi:type="dcterms:W3CDTF">2023-04-24T04:08:00Z</dcterms:created>
  <dcterms:modified xsi:type="dcterms:W3CDTF">2023-04-24T12:10:00Z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