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77777777" w:rsidR="002A4CBC" w:rsidRDefault="00967D01">
      <w:pPr>
        <w:pStyle w:val="a6"/>
        <w:rPr>
          <w:rFonts w:cs="Arial"/>
          <w:szCs w:val="20"/>
          <w:lang w:eastAsia="ja-JP"/>
        </w:rPr>
      </w:pPr>
      <w:r>
        <w:rPr>
          <w:rFonts w:cs="Arial"/>
          <w:szCs w:val="20"/>
          <w:lang w:eastAsia="ja-JP"/>
        </w:rPr>
        <w:t>This document is updated version of R1-2304045.</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f6"/>
        <w:rPr>
          <w:rFonts w:ascii="Arial" w:hAnsi="Arial" w:cs="Arial"/>
          <w:b/>
          <w:bCs/>
          <w:sz w:val="20"/>
          <w:szCs w:val="20"/>
          <w:lang w:val="en-US" w:eastAsia="ja-JP"/>
        </w:rPr>
      </w:pPr>
    </w:p>
    <w:p w14:paraId="4D29038D" w14:textId="77777777" w:rsidR="002A4CBC" w:rsidRDefault="00967D01">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f6"/>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f6"/>
        <w:ind w:left="360"/>
        <w:rPr>
          <w:rFonts w:ascii="Arial" w:hAnsi="Arial" w:cs="Arial"/>
          <w:sz w:val="20"/>
          <w:szCs w:val="20"/>
          <w:lang w:val="en-GB" w:eastAsia="ja-JP"/>
        </w:rPr>
      </w:pPr>
    </w:p>
    <w:p w14:paraId="497C309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f6"/>
        <w:rPr>
          <w:rFonts w:ascii="Arial" w:hAnsi="Arial" w:cs="Arial"/>
          <w:b/>
          <w:bCs/>
          <w:sz w:val="20"/>
          <w:szCs w:val="20"/>
          <w:lang w:val="en-US" w:eastAsia="ja-JP"/>
        </w:rPr>
      </w:pPr>
    </w:p>
    <w:p w14:paraId="0647FE43" w14:textId="77777777" w:rsidR="002A4CBC" w:rsidRDefault="002A4CBC">
      <w:pPr>
        <w:pStyle w:val="aff6"/>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f6"/>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f6"/>
              <w:ind w:left="760"/>
              <w:rPr>
                <w:rFonts w:ascii="Arial" w:hAnsi="Arial" w:cs="Arial"/>
                <w:sz w:val="20"/>
                <w:szCs w:val="20"/>
                <w:lang w:val="en-US" w:eastAsia="ja-JP"/>
              </w:rPr>
            </w:pPr>
          </w:p>
          <w:p w14:paraId="3F491C5F" w14:textId="77777777" w:rsidR="002A4CBC" w:rsidRDefault="00967D01">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f6"/>
              <w:rPr>
                <w:rFonts w:ascii="Arial" w:hAnsi="Arial" w:cs="Arial"/>
                <w:b/>
                <w:bCs/>
                <w:sz w:val="20"/>
                <w:szCs w:val="20"/>
                <w:lang w:val="en-US" w:eastAsia="ja-JP"/>
              </w:rPr>
            </w:pPr>
          </w:p>
          <w:p w14:paraId="78EF3749" w14:textId="77777777" w:rsidR="002A4CBC" w:rsidRDefault="00967D01">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15pt;height:100.7pt;mso-width-percent:0;mso-height-percent:0;mso-width-percent:0;mso-height-percent:0" o:ole="">
                  <v:imagedata r:id="rId11" o:title="" cropleft="2712f"/>
                </v:shape>
                <o:OLEObject Type="Embed" ProgID="Visio.Drawing.15" ShapeID="_x0000_i1025" DrawAspect="Content" ObjectID="_1743868685"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f6"/>
              <w:ind w:left="0"/>
              <w:rPr>
                <w:rFonts w:ascii="Arial" w:hAnsi="Arial" w:cs="Arial"/>
                <w:b/>
                <w:sz w:val="20"/>
                <w:szCs w:val="20"/>
                <w:lang w:val="en-US"/>
              </w:rPr>
            </w:pPr>
          </w:p>
          <w:p w14:paraId="3C6AB966"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f6"/>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f6"/>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f6"/>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f6"/>
              <w:numPr>
                <w:ilvl w:val="0"/>
                <w:numId w:val="13"/>
              </w:numPr>
              <w:rPr>
                <w:lang w:val="en-US" w:eastAsia="ja-JP"/>
              </w:rPr>
            </w:pPr>
            <w:r>
              <w:rPr>
                <w:lang w:val="en-US" w:eastAsia="ja-JP"/>
              </w:rPr>
              <w:t>FFS: How to address TDD configuration issue</w:t>
            </w:r>
          </w:p>
          <w:p w14:paraId="34F95800" w14:textId="77777777" w:rsidR="002A4CBC" w:rsidRDefault="002A4CBC">
            <w:pPr>
              <w:pStyle w:val="aff6"/>
              <w:ind w:left="0"/>
              <w:rPr>
                <w:rFonts w:ascii="Arial" w:hAnsi="Arial" w:cs="Arial"/>
                <w:b/>
                <w:sz w:val="20"/>
                <w:szCs w:val="20"/>
                <w:highlight w:val="cyan"/>
                <w:lang w:val="en-US" w:eastAsia="zh-CN"/>
              </w:rPr>
            </w:pPr>
          </w:p>
          <w:p w14:paraId="5CB1D0CA" w14:textId="77777777" w:rsidR="002A4CBC" w:rsidRDefault="002A4CBC">
            <w:pPr>
              <w:pStyle w:val="aff6"/>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f6"/>
        <w:ind w:left="0"/>
        <w:rPr>
          <w:rFonts w:ascii="Arial" w:hAnsi="Arial" w:cs="Arial"/>
          <w:b/>
          <w:sz w:val="20"/>
          <w:szCs w:val="20"/>
          <w:lang w:val="en-US"/>
        </w:rPr>
      </w:pPr>
    </w:p>
    <w:p w14:paraId="4D7F1566" w14:textId="77777777" w:rsidR="002A4CBC" w:rsidRDefault="00967D01">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f6"/>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f6"/>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f6"/>
              <w:ind w:left="1440"/>
              <w:rPr>
                <w:rFonts w:ascii="Arial" w:hAnsi="Arial" w:cs="Arial"/>
                <w:bCs/>
                <w:sz w:val="20"/>
                <w:szCs w:val="20"/>
                <w:lang w:val="en-US"/>
              </w:rPr>
            </w:pPr>
          </w:p>
          <w:p w14:paraId="72CFD0D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f6"/>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aff6"/>
              <w:ind w:left="420"/>
              <w:rPr>
                <w:rFonts w:ascii="Times New Roman" w:eastAsia="宋体" w:hAnsi="Times New Roman" w:cs="Times New Roman"/>
                <w:szCs w:val="18"/>
                <w:lang w:val="en-US" w:eastAsia="zh-CN"/>
              </w:rPr>
            </w:pPr>
          </w:p>
          <w:p w14:paraId="4582E537"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aff6"/>
              <w:rPr>
                <w:rFonts w:ascii="Times New Roman" w:eastAsia="宋体" w:hAnsi="Times New Roman" w:cs="Times New Roman"/>
                <w:szCs w:val="18"/>
                <w:lang w:val="en-US" w:eastAsia="zh-CN"/>
              </w:rPr>
            </w:pPr>
          </w:p>
          <w:p w14:paraId="3D2E3D6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f6"/>
              <w:ind w:left="2160"/>
              <w:rPr>
                <w:rFonts w:cs="Arial"/>
                <w:szCs w:val="20"/>
                <w:lang w:val="en-US"/>
              </w:rPr>
            </w:pPr>
          </w:p>
          <w:p w14:paraId="45C99431"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f6"/>
              <w:ind w:left="2160"/>
              <w:rPr>
                <w:rFonts w:cs="Arial"/>
                <w:szCs w:val="20"/>
                <w:lang w:val="en-US"/>
              </w:rPr>
            </w:pPr>
          </w:p>
          <w:p w14:paraId="25134283"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21"/>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f6"/>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f6"/>
        <w:ind w:left="1800"/>
        <w:rPr>
          <w:rFonts w:ascii="Arial" w:hAnsi="Arial" w:cs="Arial"/>
          <w:sz w:val="20"/>
          <w:szCs w:val="20"/>
          <w:lang w:eastAsia="ja-JP"/>
        </w:rPr>
      </w:pPr>
    </w:p>
    <w:p w14:paraId="57C9EB01"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f6"/>
        <w:ind w:left="360"/>
        <w:rPr>
          <w:rFonts w:ascii="Arial" w:hAnsi="Arial" w:cs="Arial"/>
          <w:sz w:val="20"/>
          <w:szCs w:val="20"/>
          <w:lang w:val="en-GB" w:eastAsia="ja-JP"/>
        </w:rPr>
      </w:pPr>
    </w:p>
    <w:p w14:paraId="54225F6C"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f6"/>
        <w:ind w:left="360"/>
        <w:rPr>
          <w:rFonts w:ascii="Arial" w:hAnsi="Arial" w:cs="Arial"/>
          <w:b/>
          <w:bCs/>
          <w:sz w:val="20"/>
          <w:szCs w:val="20"/>
          <w:lang w:val="en-GB" w:eastAsia="ja-JP"/>
        </w:rPr>
      </w:pPr>
    </w:p>
    <w:p w14:paraId="17A39D7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f6"/>
        <w:rPr>
          <w:rFonts w:ascii="Arial" w:hAnsi="Arial" w:cs="Arial"/>
          <w:b/>
          <w:bCs/>
          <w:sz w:val="20"/>
          <w:szCs w:val="20"/>
          <w:lang w:val="en-US" w:eastAsia="ja-JP"/>
        </w:rPr>
      </w:pPr>
    </w:p>
    <w:p w14:paraId="68927073" w14:textId="77777777" w:rsidR="002A4CBC" w:rsidRDefault="002A4CBC">
      <w:pPr>
        <w:pStyle w:val="aff6"/>
        <w:rPr>
          <w:rFonts w:ascii="Arial" w:hAnsi="Arial" w:cs="Arial"/>
          <w:b/>
          <w:bCs/>
          <w:sz w:val="20"/>
          <w:szCs w:val="20"/>
          <w:lang w:val="en-US" w:eastAsia="ja-JP"/>
        </w:rPr>
      </w:pPr>
    </w:p>
    <w:p w14:paraId="54F0D6B3" w14:textId="77777777" w:rsidR="002A4CBC" w:rsidRDefault="002A4CBC">
      <w:pPr>
        <w:pStyle w:val="aff6"/>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f6"/>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f6"/>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f6"/>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aff6"/>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f6"/>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f6"/>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f6"/>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52EF6BD7"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f6"/>
        <w:rPr>
          <w:rFonts w:ascii="Arial" w:hAnsi="Arial" w:cs="Arial"/>
          <w:b/>
          <w:bCs/>
          <w:sz w:val="20"/>
          <w:szCs w:val="20"/>
          <w:lang w:val="en-US" w:eastAsia="ja-JP"/>
        </w:rPr>
      </w:pPr>
    </w:p>
    <w:p w14:paraId="0E92FE72" w14:textId="77777777" w:rsidR="002A4CBC" w:rsidRDefault="002A4CBC">
      <w:pPr>
        <w:pStyle w:val="aff6"/>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lastRenderedPageBreak/>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e"/>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f6"/>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f6"/>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aff6"/>
              <w:ind w:left="0"/>
              <w:rPr>
                <w:rFonts w:ascii="Arial" w:hAnsi="Arial" w:cs="Arial"/>
                <w:b/>
                <w:sz w:val="20"/>
                <w:szCs w:val="20"/>
                <w:highlight w:val="cyan"/>
                <w:lang w:val="en-GB"/>
              </w:rPr>
            </w:pPr>
          </w:p>
        </w:tc>
      </w:tr>
    </w:tbl>
    <w:p w14:paraId="4CD24187" w14:textId="77777777" w:rsidR="002A4CBC" w:rsidRDefault="002A4CBC">
      <w:pPr>
        <w:pStyle w:val="aff6"/>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e"/>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t>2.5.1.3</w:t>
      </w:r>
      <w:r>
        <w:tab/>
        <w:t>MCS and FDRA</w:t>
      </w:r>
    </w:p>
    <w:tbl>
      <w:tblPr>
        <w:tblStyle w:val="afe"/>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f6"/>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f6"/>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e"/>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f6"/>
              <w:ind w:left="2160"/>
              <w:rPr>
                <w:rFonts w:cs="Arial"/>
                <w:szCs w:val="20"/>
                <w:lang w:val="en-US"/>
              </w:rPr>
            </w:pPr>
          </w:p>
          <w:p w14:paraId="5720FE84" w14:textId="77777777" w:rsidR="002A4CBC" w:rsidRDefault="00967D01">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afe"/>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72EA6487"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formuales above periodicity should be divided by X instead, i.e.</w:t>
            </w:r>
          </w:p>
          <w:p w14:paraId="5F9339CB"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f6"/>
              <w:ind w:left="2160"/>
              <w:rPr>
                <w:rFonts w:cs="Arial"/>
                <w:szCs w:val="20"/>
                <w:lang w:val="en-US"/>
              </w:rPr>
            </w:pPr>
          </w:p>
          <w:p w14:paraId="12C35699"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f6"/>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aff6"/>
        <w:ind w:left="0"/>
        <w:rPr>
          <w:rFonts w:cs="Arial"/>
          <w:szCs w:val="20"/>
          <w:lang w:val="en-US" w:eastAsia="ja-JP"/>
        </w:rPr>
      </w:pPr>
    </w:p>
    <w:p w14:paraId="66AD5D6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f6"/>
        <w:rPr>
          <w:rFonts w:ascii="Arial" w:hAnsi="Arial" w:cs="Arial"/>
          <w:b/>
          <w:bCs/>
          <w:sz w:val="20"/>
          <w:szCs w:val="20"/>
          <w:lang w:val="en-US" w:eastAsia="ja-JP"/>
        </w:rPr>
      </w:pPr>
    </w:p>
    <w:p w14:paraId="32B17D2D" w14:textId="77777777" w:rsidR="002A4CBC" w:rsidRDefault="002A4CBC">
      <w:pPr>
        <w:pStyle w:val="aff6"/>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f"/>
        </w:rPr>
      </w:pPr>
      <w:r>
        <w:rPr>
          <w:rStyle w:val="aff"/>
          <w:highlight w:val="cyan"/>
        </w:rPr>
        <w:t>Moderator’s recommendation:</w:t>
      </w:r>
    </w:p>
    <w:p w14:paraId="1DCEF6C6" w14:textId="77777777" w:rsidR="002A4CBC" w:rsidRDefault="00967D01">
      <w:pPr>
        <w:rPr>
          <w:rStyle w:val="aff"/>
          <w:b w:val="0"/>
          <w:bCs w:val="0"/>
        </w:rPr>
      </w:pPr>
      <w:r>
        <w:rPr>
          <w:rStyle w:val="aff"/>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provide short but informative answers. For example as a fixed offset, or is it determined from UTO-UCI in terms of time, or number of TOs, etc.</w:t>
      </w:r>
    </w:p>
    <w:p w14:paraId="0CD35DAE"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f6"/>
        <w:rPr>
          <w:rFonts w:ascii="Arial" w:hAnsi="Arial" w:cs="Arial"/>
          <w:b/>
          <w:bCs/>
          <w:sz w:val="20"/>
          <w:szCs w:val="20"/>
          <w:lang w:val="en-US" w:eastAsia="ja-JP"/>
        </w:rPr>
      </w:pPr>
    </w:p>
    <w:p w14:paraId="3C0FCFA9" w14:textId="77777777" w:rsidR="002A4CBC" w:rsidRDefault="002A4CBC">
      <w:pPr>
        <w:pStyle w:val="aff6"/>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宋体"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f6"/>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EE65063" w14:textId="4B297492" w:rsidR="005C1848"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p w14:paraId="00B9F7DD" w14:textId="77777777" w:rsidR="00320DE4" w:rsidRDefault="00320DE4" w:rsidP="00320DE4">
            <w:pPr>
              <w:pStyle w:val="aff6"/>
              <w:rPr>
                <w:rFonts w:ascii="Arial" w:hAnsi="Arial" w:cs="Arial"/>
                <w:b/>
                <w:bCs/>
                <w:sz w:val="20"/>
                <w:szCs w:val="20"/>
                <w:lang w:val="en-US" w:eastAsia="ja-JP"/>
              </w:rPr>
            </w:pPr>
          </w:p>
          <w:p w14:paraId="07B77CFF" w14:textId="353DF493" w:rsidR="00320DE4" w:rsidRPr="00320DE4" w:rsidRDefault="00320DE4" w:rsidP="006F6162">
            <w:pPr>
              <w:rPr>
                <w:rFonts w:ascii="Times New Roman" w:eastAsiaTheme="minorEastAsia" w:hAnsi="Times New Roman" w:cs="Times New Roman"/>
                <w:bCs/>
                <w:szCs w:val="18"/>
                <w:lang w:eastAsia="ko-KR"/>
              </w:rPr>
            </w:pP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aff6"/>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宋体" w:hAnsi="Times New Roman" w:cs="Times New Roman" w:hint="eastAsia"/>
                <w:b/>
                <w:bCs/>
                <w:szCs w:val="18"/>
                <w:lang w:eastAsia="zh-CN"/>
              </w:rPr>
              <w:t>Q1</w:t>
            </w:r>
            <w:r w:rsidRPr="0086475E">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w:t>
            </w:r>
            <w:r w:rsidR="00BD0EF4">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sidR="006438AC">
              <w:rPr>
                <w:rFonts w:ascii="Times New Roman" w:eastAsia="宋体" w:hAnsi="Times New Roman" w:cs="Times New Roman"/>
                <w:bCs/>
                <w:szCs w:val="18"/>
                <w:lang w:eastAsia="zh-CN"/>
              </w:rPr>
              <w:t xml:space="preserve">The difference between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 xml:space="preserve">duration and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3:</w:t>
            </w:r>
            <w:r w:rsidR="006438AC">
              <w:rPr>
                <w:rFonts w:ascii="Times New Roman" w:eastAsia="等线" w:hAnsi="Times New Roman" w:cs="Times New Roman"/>
                <w:bCs/>
                <w:lang w:val="en-GB" w:eastAsia="zh-CN"/>
              </w:rPr>
              <w:t xml:space="preserve"> Fine to discuss the </w:t>
            </w:r>
            <w:r w:rsidR="006438AC">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宋体" w:hAnsi="Times New Roman" w:cs="Times New Roman"/>
                <w:bCs/>
                <w:szCs w:val="18"/>
                <w:lang w:eastAsia="zh-CN"/>
              </w:rPr>
            </w:pPr>
            <w:r w:rsidRPr="00BD0EF4">
              <w:rPr>
                <w:rFonts w:ascii="Times New Roman" w:eastAsia="等线" w:hAnsi="Times New Roman" w:cs="Times New Roman"/>
                <w:b/>
                <w:bCs/>
                <w:lang w:val="en-GB" w:eastAsia="zh-CN"/>
              </w:rPr>
              <w:t xml:space="preserve">Q4: </w:t>
            </w:r>
            <w:r w:rsidR="00BD0EF4">
              <w:rPr>
                <w:rFonts w:ascii="Times New Roman" w:eastAsia="等线" w:hAnsi="Times New Roman" w:cs="Times New Roman"/>
                <w:bCs/>
                <w:lang w:val="en-GB" w:eastAsia="zh-CN"/>
              </w:rPr>
              <w:t>W</w:t>
            </w:r>
            <w:r>
              <w:rPr>
                <w:rFonts w:ascii="Times New Roman" w:eastAsia="等线" w:hAnsi="Times New Roman" w:cs="Times New Roman"/>
                <w:bCs/>
                <w:lang w:val="en-GB" w:eastAsia="zh-CN"/>
              </w:rPr>
              <w:t>e support to indicate</w:t>
            </w:r>
            <w:r w:rsidRPr="0086475E">
              <w:rPr>
                <w:rFonts w:ascii="Times New Roman" w:eastAsia="等线" w:hAnsi="Times New Roman" w:cs="Times New Roman"/>
                <w:bCs/>
                <w:lang w:val="en-GB" w:eastAsia="zh-CN"/>
              </w:rPr>
              <w:t xml:space="preserve"> UTO-UCI </w:t>
            </w:r>
            <w:r>
              <w:rPr>
                <w:rFonts w:ascii="Times New Roman" w:eastAsia="等线" w:hAnsi="Times New Roman" w:cs="Times New Roman"/>
                <w:bCs/>
                <w:lang w:val="en-GB" w:eastAsia="zh-CN"/>
              </w:rPr>
              <w:t>with</w:t>
            </w:r>
            <w:r w:rsidRPr="0086475E">
              <w:rPr>
                <w:rFonts w:ascii="Times New Roman" w:eastAsia="等线" w:hAnsi="Times New Roman" w:cs="Times New Roman"/>
                <w:bCs/>
                <w:lang w:val="en-GB" w:eastAsia="zh-CN"/>
              </w:rPr>
              <w:t xml:space="preserve"> multiple configurations</w:t>
            </w:r>
            <w:r>
              <w:rPr>
                <w:rFonts w:ascii="Times New Roman" w:eastAsia="等线" w:hAnsi="Times New Roman" w:cs="Times New Roman"/>
                <w:bCs/>
                <w:lang w:val="en-GB" w:eastAsia="zh-CN"/>
              </w:rPr>
              <w:t>.</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sidRPr="006F75F9">
              <w:rPr>
                <w:rFonts w:ascii="Times New Roman" w:eastAsia="宋体"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sidRPr="006F75F9">
              <w:rPr>
                <w:rFonts w:ascii="Times New Roman" w:eastAsia="宋体"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sidRPr="006F75F9">
              <w:rPr>
                <w:rFonts w:ascii="Times New Roman" w:eastAsia="宋体"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sidRPr="006F75F9">
              <w:rPr>
                <w:rFonts w:ascii="Times New Roman" w:eastAsia="宋体"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bookmarkStart w:id="52" w:name="_GoBack"/>
            <w:bookmarkEnd w:id="52"/>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bl>
    <w:p w14:paraId="77B2E1A8" w14:textId="77777777" w:rsidR="002A4CBC" w:rsidRDefault="002A4CBC"/>
    <w:p w14:paraId="2487F33A" w14:textId="77777777" w:rsidR="002A4CBC" w:rsidRDefault="002A4CBC"/>
    <w:p w14:paraId="0E8AC207" w14:textId="77777777" w:rsidR="002A4CBC" w:rsidRDefault="00967D01">
      <w:pPr>
        <w:pStyle w:val="21"/>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lastRenderedPageBreak/>
        <w:t>Option 1:</w:t>
      </w:r>
    </w:p>
    <w:p w14:paraId="794A5B90" w14:textId="77777777" w:rsidR="002A4CBC" w:rsidRDefault="00967D01">
      <w:pPr>
        <w:pStyle w:val="aff6"/>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f6"/>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f6"/>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f6"/>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f6"/>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f6"/>
        <w:ind w:left="360"/>
        <w:rPr>
          <w:rFonts w:ascii="Arial" w:hAnsi="Arial" w:cs="Arial"/>
          <w:sz w:val="20"/>
          <w:szCs w:val="20"/>
          <w:lang w:val="en-GB" w:eastAsia="ja-JP"/>
        </w:rPr>
      </w:pPr>
    </w:p>
    <w:p w14:paraId="654D4C18"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f6"/>
        <w:rPr>
          <w:rFonts w:ascii="Arial" w:hAnsi="Arial" w:cs="Arial"/>
          <w:b/>
          <w:bCs/>
          <w:sz w:val="20"/>
          <w:szCs w:val="20"/>
          <w:lang w:val="en-US" w:eastAsia="ja-JP"/>
        </w:rPr>
      </w:pPr>
    </w:p>
    <w:p w14:paraId="32EDB1EE" w14:textId="77777777" w:rsidR="002A4CBC" w:rsidRDefault="002A4CBC">
      <w:pPr>
        <w:pStyle w:val="aff6"/>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Pr>
                <w:rFonts w:ascii="Times New Roman" w:eastAsia="宋体" w:hAnsi="Times New Roman" w:cs="Times New Roman"/>
                <w:bCs/>
                <w:szCs w:val="18"/>
                <w:lang w:eastAsia="zh-CN"/>
              </w:rPr>
              <w:lastRenderedPageBreak/>
              <w:t xml:space="preserve">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f6"/>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 xml:space="preserve">ZTE/Sanechips (Opt 3), Nokia/NSB (opt1/opt2), New H3C (Opt1/Opt3), QC, Google, Samsung, FW, IDC (Opt1/opt2), xiaomi, Apple, vivo, OPPO, TCL, </w:t>
            </w:r>
            <w:r>
              <w:rPr>
                <w:rFonts w:cs="Arial"/>
                <w:szCs w:val="18"/>
                <w:lang w:val="de-DE" w:eastAsia="ja-JP"/>
              </w:rPr>
              <w:lastRenderedPageBreak/>
              <w:t>DCM, LG, MTK, Panasonic, spreadtrum (Opt1/opt3), Sony (Opt1/Opt3), CMCC, HW/HiSi (Opt3), FGI (opt2/Opt3), Lenovo, Intel, Ericsson</w:t>
            </w:r>
          </w:p>
          <w:p w14:paraId="130AF4F8"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f6"/>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f6"/>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lastRenderedPageBreak/>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lastRenderedPageBreak/>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CE549A0"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f6"/>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lastRenderedPageBreak/>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f6"/>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f6"/>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aff6"/>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f6"/>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f6"/>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f6"/>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f6"/>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f6"/>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f6"/>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lastRenderedPageBreak/>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No (if HPID is determined from specification &amp; retransmission </w:t>
                  </w:r>
                  <w:r>
                    <w:rPr>
                      <w:rFonts w:ascii="Times New Roman" w:hAnsi="Times New Roman" w:cs="Times New Roman"/>
                      <w:sz w:val="20"/>
                      <w:szCs w:val="20"/>
                    </w:rPr>
                    <w:lastRenderedPageBreak/>
                    <w:t>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lastRenderedPageBreak/>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f6"/>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lastRenderedPageBreak/>
        <w:t>If CG-UCI is not present, the beta offset for the “UTO-UCI” is used in the procedures instead of CG-UCI beta offset, when applicable.</w:t>
      </w:r>
    </w:p>
    <w:p w14:paraId="686D472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f6"/>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f6"/>
        <w:ind w:left="360"/>
        <w:rPr>
          <w:rFonts w:ascii="Arial" w:hAnsi="Arial" w:cs="Arial"/>
          <w:sz w:val="20"/>
          <w:szCs w:val="20"/>
          <w:lang w:val="en-GB" w:eastAsia="ja-JP"/>
        </w:rPr>
      </w:pPr>
    </w:p>
    <w:p w14:paraId="6663F1A6"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f6"/>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f6"/>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t>
            </w:r>
            <w:r>
              <w:rPr>
                <w:rFonts w:ascii="Times New Roman" w:hAnsi="Times New Roman" w:cs="Times New Roman"/>
                <w:szCs w:val="18"/>
                <w:lang w:eastAsia="ja-JP"/>
              </w:rPr>
              <w:lastRenderedPageBreak/>
              <w:t>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3"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f6"/>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f6"/>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w:t>
            </w:r>
            <w:r>
              <w:rPr>
                <w:rFonts w:ascii="Times New Roman" w:hAnsi="Times New Roman" w:cs="Times New Roman"/>
                <w:bCs/>
                <w:szCs w:val="18"/>
                <w:lang w:eastAsia="ja-JP"/>
              </w:rPr>
              <w:lastRenderedPageBreak/>
              <w:t xml:space="preserve">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f6"/>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lastRenderedPageBreak/>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f6"/>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lastRenderedPageBreak/>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f6"/>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f6"/>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Moderator understand that the discussion for different priorities is applied for the case that different </w:t>
            </w:r>
            <w:r>
              <w:rPr>
                <w:rFonts w:cs="Arial"/>
                <w:szCs w:val="18"/>
                <w:lang w:eastAsia="ja-JP"/>
              </w:rPr>
              <w:lastRenderedPageBreak/>
              <w:t>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f6"/>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C28217F" w14:textId="77777777" w:rsidR="002A4CBC" w:rsidRDefault="002A4CBC">
            <w:pPr>
              <w:pStyle w:val="aff6"/>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2B7943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f6"/>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f6"/>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f6"/>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lastRenderedPageBreak/>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Pr>
                <w:rFonts w:ascii="Times New Roman" w:hAnsi="Times New Roman" w:cs="Times New Roman"/>
                <w:szCs w:val="20"/>
                <w:lang w:eastAsia="ja-JP"/>
              </w:rPr>
              <w:lastRenderedPageBreak/>
              <w:t>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f6"/>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f6"/>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EB30D5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aff6"/>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f6"/>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f6"/>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f6"/>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unlicensed band: </w:t>
            </w:r>
          </w:p>
          <w:p w14:paraId="2C016A5E"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f6"/>
              <w:spacing w:line="254" w:lineRule="auto"/>
              <w:ind w:left="2880"/>
              <w:rPr>
                <w:b/>
                <w:bCs/>
                <w:sz w:val="20"/>
                <w:szCs w:val="20"/>
                <w:u w:val="single"/>
                <w:lang w:val="en-US" w:eastAsia="ja-JP"/>
              </w:rPr>
            </w:pPr>
          </w:p>
          <w:p w14:paraId="56A9B995"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3"/>
    <w:p w14:paraId="603B2248" w14:textId="77777777" w:rsidR="002A4CBC" w:rsidRDefault="00967D01">
      <w:pPr>
        <w:pStyle w:val="21"/>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f6"/>
        <w:ind w:left="360"/>
        <w:rPr>
          <w:rFonts w:ascii="Arial" w:hAnsi="Arial" w:cs="Arial"/>
          <w:sz w:val="20"/>
          <w:szCs w:val="20"/>
          <w:lang w:val="en-GB" w:eastAsia="ja-JP"/>
        </w:rPr>
      </w:pPr>
    </w:p>
    <w:p w14:paraId="21F7013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f6"/>
        <w:ind w:left="360"/>
        <w:rPr>
          <w:rFonts w:ascii="Arial" w:hAnsi="Arial" w:cs="Arial"/>
          <w:sz w:val="20"/>
          <w:szCs w:val="20"/>
          <w:lang w:val="en-GB" w:eastAsia="ja-JP"/>
        </w:rPr>
      </w:pPr>
    </w:p>
    <w:p w14:paraId="6C3DE57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f6"/>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f6"/>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f6"/>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f6"/>
        <w:numPr>
          <w:ilvl w:val="0"/>
          <w:numId w:val="73"/>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f6"/>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f6"/>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lastRenderedPageBreak/>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lastRenderedPageBreak/>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f"/>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f6"/>
              <w:numPr>
                <w:ilvl w:val="0"/>
                <w:numId w:val="78"/>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e"/>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lastRenderedPageBreak/>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t>3.5.1.3</w:t>
      </w:r>
      <w:r>
        <w:tab/>
        <w:t>How the UCI is sent</w:t>
      </w:r>
    </w:p>
    <w:tbl>
      <w:tblPr>
        <w:tblStyle w:val="afe"/>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f6"/>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f6"/>
              <w:spacing w:line="254" w:lineRule="auto"/>
              <w:ind w:left="2880"/>
              <w:rPr>
                <w:b/>
                <w:bCs/>
                <w:sz w:val="20"/>
                <w:szCs w:val="20"/>
                <w:u w:val="single"/>
                <w:lang w:val="en-US" w:eastAsia="ja-JP"/>
              </w:rPr>
            </w:pPr>
          </w:p>
          <w:p w14:paraId="7AFCF4C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lastRenderedPageBreak/>
              <w:t>Note: The above bullet is not valid if operation on unlicensed is not supported.</w:t>
            </w:r>
          </w:p>
          <w:p w14:paraId="34547255"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f6"/>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f6"/>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f6"/>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31"/>
      </w:pPr>
      <w:r>
        <w:t>3.5.1</w:t>
      </w:r>
      <w:r>
        <w:tab/>
        <w:t>3rd online session</w:t>
      </w:r>
    </w:p>
    <w:p w14:paraId="76401817" w14:textId="77777777" w:rsidR="002A4CBC" w:rsidRDefault="002A4CBC">
      <w:pPr>
        <w:rPr>
          <w:lang w:val="en-GB" w:eastAsia="ja-JP"/>
        </w:rPr>
      </w:pPr>
    </w:p>
    <w:p w14:paraId="13E92A90" w14:textId="77777777" w:rsidR="002A4CBC" w:rsidRDefault="00967D01">
      <w:pPr>
        <w:pStyle w:val="40"/>
      </w:pPr>
      <w:r>
        <w:t>3.5.1.3</w:t>
      </w:r>
      <w:r>
        <w:tab/>
        <w:t>How the UCI is sent</w:t>
      </w:r>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afe"/>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 (P2-3-3):</w:t>
            </w:r>
          </w:p>
          <w:p w14:paraId="191E3270"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f6"/>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f6"/>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szCs w:val="20"/>
                <w:lang w:eastAsia="zh-CN"/>
              </w:rPr>
              <w:t>ing</w:t>
            </w:r>
            <w:r>
              <w:rPr>
                <w:rFonts w:cs="Arial"/>
                <w:szCs w:val="20"/>
              </w:rPr>
              <w:t xml:space="preserve"> the following adjustments:</w:t>
            </w:r>
          </w:p>
          <w:p w14:paraId="6D2EA79F" w14:textId="77777777"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1E17BD1" w14:textId="77777777"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aff6"/>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aff6"/>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aff6"/>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aff6"/>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aff6"/>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aff6"/>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aff6"/>
              <w:numPr>
                <w:ilvl w:val="0"/>
                <w:numId w:val="67"/>
              </w:numPr>
              <w:spacing w:line="254" w:lineRule="auto"/>
              <w:rPr>
                <w:rFonts w:ascii="Arial" w:eastAsia="等线" w:hAnsi="Arial" w:cs="Arial"/>
                <w:color w:val="FF0000"/>
                <w:sz w:val="20"/>
                <w:szCs w:val="20"/>
                <w:lang w:eastAsia="zh-CN"/>
              </w:rPr>
            </w:pPr>
            <w:r>
              <w:rPr>
                <w:rFonts w:ascii="Arial" w:hAnsi="Arial" w:cs="Arial"/>
                <w:color w:val="FF0000"/>
                <w:sz w:val="20"/>
                <w:szCs w:val="20"/>
                <w:lang w:val="en-US"/>
              </w:rPr>
              <w:t>Option</w:t>
            </w:r>
            <w:r>
              <w:rPr>
                <w:rFonts w:ascii="Arial" w:eastAsia="等线" w:hAnsi="Arial" w:cs="Arial"/>
                <w:color w:val="FF0000"/>
                <w:sz w:val="20"/>
                <w:szCs w:val="20"/>
                <w:lang w:eastAsia="zh-CN"/>
              </w:rPr>
              <w:t xml:space="preserve"> 3:</w:t>
            </w:r>
          </w:p>
          <w:p w14:paraId="72C04ED7"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aff6"/>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54" w:name="_In-sequence_SDU_delivery"/>
      <w:bookmarkEnd w:id="54"/>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9012BB">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9012BB">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9012BB">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9012BB">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9012BB">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9012BB">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9012BB">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9012BB">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9012BB">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9012BB">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9012BB">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9012BB">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9012BB">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9012BB">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9012BB">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9012BB">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9012BB">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9012BB">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9012BB">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9012BB">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9012BB">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9012BB">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9012BB">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9012BB">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9012BB">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9012BB">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9012BB">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9012BB">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9012BB">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9012BB">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f3"/>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f3"/>
          <w:rFonts w:eastAsia="Times New Roman" w:cs="Arial"/>
          <w:color w:val="auto"/>
          <w:szCs w:val="20"/>
          <w:u w:val="none"/>
        </w:rPr>
      </w:pPr>
    </w:p>
    <w:p w14:paraId="41498E3A" w14:textId="77777777" w:rsidR="002A4CBC" w:rsidRDefault="00967D01">
      <w:pPr>
        <w:pStyle w:val="1"/>
        <w:rPr>
          <w:rStyle w:val="aff3"/>
          <w:rFonts w:cs="Arial"/>
          <w:color w:val="auto"/>
          <w:u w:val="none"/>
        </w:rPr>
      </w:pPr>
      <w:r>
        <w:rPr>
          <w:rStyle w:val="aff3"/>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C7B6" w14:textId="77777777" w:rsidR="009012BB" w:rsidRDefault="009012BB">
      <w:pPr>
        <w:spacing w:line="240" w:lineRule="auto"/>
      </w:pPr>
      <w:r>
        <w:separator/>
      </w:r>
    </w:p>
  </w:endnote>
  <w:endnote w:type="continuationSeparator" w:id="0">
    <w:p w14:paraId="3FFE702E" w14:textId="77777777" w:rsidR="009012BB" w:rsidRDefault="0090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EE6C" w14:textId="77777777" w:rsidR="009012BB" w:rsidRDefault="009012BB">
      <w:pPr>
        <w:spacing w:after="0"/>
      </w:pPr>
      <w:r>
        <w:separator/>
      </w:r>
    </w:p>
  </w:footnote>
  <w:footnote w:type="continuationSeparator" w:id="0">
    <w:p w14:paraId="309B7DCC" w14:textId="77777777" w:rsidR="009012BB" w:rsidRDefault="009012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5"/>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8"/>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7"/>
  </w:num>
  <w:num w:numId="52">
    <w:abstractNumId w:val="16"/>
  </w:num>
  <w:num w:numId="53">
    <w:abstractNumId w:val="34"/>
  </w:num>
  <w:num w:numId="54">
    <w:abstractNumId w:val="41"/>
  </w:num>
  <w:num w:numId="55">
    <w:abstractNumId w:val="76"/>
  </w:num>
  <w:num w:numId="56">
    <w:abstractNumId w:val="66"/>
  </w:num>
  <w:num w:numId="57">
    <w:abstractNumId w:val="3"/>
  </w:num>
  <w:num w:numId="58">
    <w:abstractNumId w:val="39"/>
  </w:num>
  <w:num w:numId="59">
    <w:abstractNumId w:val="31"/>
  </w:num>
  <w:num w:numId="60">
    <w:abstractNumId w:val="54"/>
  </w:num>
  <w:num w:numId="61">
    <w:abstractNumId w:val="67"/>
  </w:num>
  <w:num w:numId="62">
    <w:abstractNumId w:val="28"/>
  </w:num>
  <w:num w:numId="63">
    <w:abstractNumId w:val="40"/>
  </w:num>
  <w:num w:numId="64">
    <w:abstractNumId w:val="27"/>
  </w:num>
  <w:num w:numId="65">
    <w:abstractNumId w:val="52"/>
  </w:num>
  <w:num w:numId="66">
    <w:abstractNumId w:val="18"/>
  </w:num>
  <w:num w:numId="67">
    <w:abstractNumId w:val="72"/>
  </w:num>
  <w:num w:numId="68">
    <w:abstractNumId w:val="59"/>
  </w:num>
  <w:num w:numId="69">
    <w:abstractNumId w:val="15"/>
  </w:num>
  <w:num w:numId="70">
    <w:abstractNumId w:val="61"/>
  </w:num>
  <w:num w:numId="71">
    <w:abstractNumId w:val="19"/>
  </w:num>
  <w:num w:numId="72">
    <w:abstractNumId w:val="49"/>
  </w:num>
  <w:num w:numId="73">
    <w:abstractNumId w:val="5"/>
  </w:num>
  <w:num w:numId="74">
    <w:abstractNumId w:val="47"/>
  </w:num>
  <w:num w:numId="75">
    <w:abstractNumId w:val="44"/>
  </w:num>
  <w:num w:numId="76">
    <w:abstractNumId w:val="48"/>
  </w:num>
  <w:num w:numId="77">
    <w:abstractNumId w:val="51"/>
  </w:num>
  <w:num w:numId="78">
    <w:abstractNumId w:val="73"/>
  </w:num>
  <w:num w:numId="79">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7F660-EFC3-4765-8BB8-B13E63F355B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127</Pages>
  <Words>48677</Words>
  <Characters>277465</Characters>
  <Application>Microsoft Office Word</Application>
  <DocSecurity>0</DocSecurity>
  <Lines>2312</Lines>
  <Paragraphs>650</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邓一伟</cp:lastModifiedBy>
  <cp:revision>24</cp:revision>
  <dcterms:created xsi:type="dcterms:W3CDTF">2023-04-24T04:08:00Z</dcterms:created>
  <dcterms:modified xsi:type="dcterms:W3CDTF">2023-04-24T11:12:00Z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