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e.g. RRC </w:t>
            </w:r>
            <w:proofErr w:type="spellStart"/>
            <w:r>
              <w:rPr>
                <w:rFonts w:cs="Times New Roman"/>
                <w:sz w:val="20"/>
                <w:szCs w:val="18"/>
              </w:rPr>
              <w:t>signalling</w:t>
            </w:r>
            <w:proofErr w:type="spellEnd"/>
            <w:r>
              <w:rPr>
                <w:rFonts w:cs="Times New Roman"/>
                <w:sz w:val="20"/>
                <w:szCs w:val="18"/>
              </w:rPr>
              <w:t>)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 xml:space="preserve">[112bis-e-R18-XR-02] Email discussion on XR-specific capacity enhancements by April 26 – </w:t>
      </w:r>
      <w:proofErr w:type="spellStart"/>
      <w:r>
        <w:rPr>
          <w:highlight w:val="cyan"/>
          <w:lang w:eastAsia="zh-CN"/>
        </w:rPr>
        <w:t>Sorour</w:t>
      </w:r>
      <w:proofErr w:type="spellEnd"/>
      <w:r>
        <w:rPr>
          <w:highlight w:val="cyan"/>
          <w:lang w:eastAsia="zh-CN"/>
        </w:rPr>
        <w:t xml:space="preserve">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77777777" w:rsidR="002A4CBC" w:rsidRDefault="00967D01">
      <w:pPr>
        <w:pStyle w:val="BodyText"/>
        <w:rPr>
          <w:rFonts w:cs="Arial"/>
          <w:szCs w:val="20"/>
          <w:lang w:eastAsia="ja-JP"/>
        </w:rPr>
      </w:pPr>
      <w:r>
        <w:rPr>
          <w:rFonts w:cs="Arial"/>
          <w:szCs w:val="20"/>
          <w:lang w:eastAsia="ja-JP"/>
        </w:rPr>
        <w:t>This document is updated version of R1-2304045.</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w:t>
            </w:r>
            <w:proofErr w:type="spellStart"/>
            <w:r>
              <w:rPr>
                <w:rFonts w:ascii="Times New Roman" w:hAnsi="Times New Roman" w:cs="Times New Roman"/>
                <w:sz w:val="20"/>
                <w:szCs w:val="20"/>
                <w:lang w:val="de-DE" w:eastAsia="ja-JP"/>
              </w:rPr>
              <w:t>Sanechips</w:t>
            </w:r>
            <w:proofErr w:type="spellEnd"/>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w:t>
            </w:r>
            <w:proofErr w:type="spellStart"/>
            <w:r>
              <w:rPr>
                <w:rFonts w:ascii="Times New Roman" w:hAnsi="Times New Roman" w:cs="Times New Roman"/>
                <w:sz w:val="20"/>
                <w:szCs w:val="20"/>
                <w:lang w:val="de-DE" w:eastAsia="ja-JP"/>
              </w:rPr>
              <w:t>HiSilicon</w:t>
            </w:r>
            <w:proofErr w:type="spellEnd"/>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FFS :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proofErr w:type="spellStart"/>
            <w:r>
              <w:rPr>
                <w:rFonts w:ascii="Times New Roman" w:eastAsia="SimSun" w:hAnsi="Times New Roman" w:cs="Times New Roman"/>
                <w:bCs/>
                <w:szCs w:val="18"/>
                <w:lang w:val="de-DE" w:eastAsia="zh-CN"/>
              </w:rPr>
              <w:t>For</w:t>
            </w:r>
            <w:proofErr w:type="spellEnd"/>
            <w:r>
              <w:rPr>
                <w:rFonts w:ascii="Times New Roman" w:eastAsia="SimSun" w:hAnsi="Times New Roman" w:cs="Times New Roman"/>
                <w:bCs/>
                <w:szCs w:val="18"/>
                <w:lang w:val="de-DE" w:eastAsia="zh-CN"/>
              </w:rPr>
              <w:t xml:space="preserve">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 xml:space="preserve">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8pt;mso-width-percent:0;mso-height-percent:0;mso-width-percent:0;mso-height-percent:0" o:ole="">
                  <v:imagedata r:id="rId11" o:title="" cropleft="2712f"/>
                </v:shape>
                <o:OLEObject Type="Embed" ProgID="Visio.Drawing.15" ShapeID="_x0000_i1025" DrawAspect="Content" ObjectID="_1743844162"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proofErr w:type="spellStart"/>
            <w:r>
              <w:rPr>
                <w:rFonts w:ascii="Times New Roman" w:eastAsia="DengXian" w:hAnsi="Times New Roman" w:cs="Times New Roman"/>
                <w:szCs w:val="18"/>
                <w:lang w:val="de-DE" w:eastAsia="zh-CN"/>
              </w:rPr>
              <w:t>For</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suggestion</w:t>
            </w:r>
            <w:proofErr w:type="spellEnd"/>
            <w:r>
              <w:rPr>
                <w:rFonts w:ascii="Times New Roman" w:eastAsia="DengXian" w:hAnsi="Times New Roman" w:cs="Times New Roman"/>
                <w:szCs w:val="18"/>
                <w:lang w:val="de-DE" w:eastAsia="zh-CN"/>
              </w:rPr>
              <w:t xml:space="preserve">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b/>
                <w:bCs/>
                <w:szCs w:val="18"/>
                <w:lang w:val="de-DE" w:eastAsia="zh-CN"/>
              </w:rPr>
              <w:t>MediaTek</w:t>
            </w:r>
            <w:proofErr w:type="spellEnd"/>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proofErr w:type="spellStart"/>
            <w:r>
              <w:rPr>
                <w:rFonts w:ascii="Times New Roman" w:eastAsia="SimSun" w:hAnsi="Times New Roman" w:cs="Times New Roman" w:hint="eastAsia"/>
                <w:szCs w:val="18"/>
                <w:u w:val="single"/>
                <w:lang w:val="de-DE" w:eastAsia="zh-CN"/>
              </w:rPr>
              <w:t>Regarding</w:t>
            </w:r>
            <w:proofErr w:type="spellEnd"/>
            <w:r>
              <w:rPr>
                <w:rFonts w:ascii="Times New Roman" w:eastAsia="SimSun" w:hAnsi="Times New Roman" w:cs="Times New Roman" w:hint="eastAsia"/>
                <w:szCs w:val="18"/>
                <w:u w:val="single"/>
                <w:lang w:val="de-DE" w:eastAsia="zh-CN"/>
              </w:rPr>
              <w:t xml:space="preserve">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proofErr w:type="spellStart"/>
            <w:r>
              <w:rPr>
                <w:rFonts w:ascii="Times New Roman" w:eastAsia="PMingLiU" w:hAnsi="Times New Roman" w:cs="Times New Roman"/>
                <w:szCs w:val="18"/>
                <w:lang w:val="de-DE" w:eastAsia="zh-TW"/>
              </w:rPr>
              <w:t>For</w:t>
            </w:r>
            <w:proofErr w:type="spellEnd"/>
            <w:r>
              <w:rPr>
                <w:rFonts w:ascii="Times New Roman" w:eastAsia="PMingLiU" w:hAnsi="Times New Roman" w:cs="Times New Roman"/>
                <w:szCs w:val="18"/>
                <w:lang w:val="de-DE" w:eastAsia="zh-TW"/>
              </w:rPr>
              <w:t xml:space="preserve">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 xml:space="preserve">Yes: </w:t>
            </w:r>
            <w:proofErr w:type="spellStart"/>
            <w:r>
              <w:rPr>
                <w:rFonts w:ascii="Times New Roman" w:hAnsi="Times New Roman" w:cs="Times New Roman"/>
                <w:szCs w:val="18"/>
                <w:lang w:val="de-DE" w:eastAsia="ja-JP"/>
              </w:rPr>
              <w:t>For</w:t>
            </w:r>
            <w:proofErr w:type="spellEnd"/>
            <w:r>
              <w:rPr>
                <w:rFonts w:ascii="Times New Roman" w:hAnsi="Times New Roman" w:cs="Times New Roman"/>
                <w:szCs w:val="18"/>
                <w:lang w:val="de-DE" w:eastAsia="ja-JP"/>
              </w:rPr>
              <w:t xml:space="preserve">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 xml:space="preserve">FW, Vivo, OPPO, </w:t>
      </w:r>
      <w:proofErr w:type="spellStart"/>
      <w:r>
        <w:rPr>
          <w:rFonts w:ascii="Arial" w:hAnsi="Arial" w:cs="Arial"/>
          <w:bCs/>
          <w:color w:val="4472C4" w:themeColor="accent1"/>
          <w:sz w:val="20"/>
          <w:szCs w:val="20"/>
          <w:lang w:val="de-DE"/>
        </w:rPr>
        <w:t>Spreadtrum</w:t>
      </w:r>
      <w:proofErr w:type="spellEnd"/>
      <w:r>
        <w:rPr>
          <w:rFonts w:ascii="Arial" w:hAnsi="Arial" w:cs="Arial"/>
          <w:bCs/>
          <w:color w:val="4472C4" w:themeColor="accent1"/>
          <w:sz w:val="20"/>
          <w:szCs w:val="20"/>
          <w:lang w:val="de-DE"/>
        </w:rPr>
        <w:t>,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increases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agree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suggestion</w:t>
            </w:r>
            <w:proofErr w:type="spellEnd"/>
            <w:r>
              <w:rPr>
                <w:rFonts w:ascii="Times New Roman" w:hAnsi="Times New Roman" w:cs="Times New Roman"/>
                <w:bCs/>
                <w:szCs w:val="18"/>
                <w:lang w:val="de-DE" w:eastAsia="ja-JP"/>
              </w:rPr>
              <w:t xml:space="preserve">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floor(</w:t>
            </w:r>
            <w:proofErr w:type="spellStart"/>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w:t>
            </w:r>
            <w:proofErr w:type="spellStart"/>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OK </w:t>
            </w:r>
            <w:proofErr w:type="spellStart"/>
            <w:r>
              <w:rPr>
                <w:rFonts w:ascii="Times New Roman" w:hAnsi="Times New Roman" w:cs="Times New Roman"/>
                <w:b/>
                <w:bCs/>
                <w:szCs w:val="18"/>
                <w:lang w:val="de-DE" w:eastAsia="ja-JP"/>
              </w:rPr>
              <w:t>with</w:t>
            </w:r>
            <w:proofErr w:type="spellEnd"/>
            <w:r>
              <w:rPr>
                <w:rFonts w:ascii="Times New Roman" w:hAnsi="Times New Roman" w:cs="Times New Roman"/>
                <w:b/>
                <w:bCs/>
                <w:szCs w:val="18"/>
                <w:lang w:val="de-DE" w:eastAsia="ja-JP"/>
              </w:rPr>
              <w:t xml:space="preserve"> FL </w:t>
            </w:r>
            <w:proofErr w:type="spellStart"/>
            <w:r>
              <w:rPr>
                <w:rFonts w:ascii="Times New Roman" w:hAnsi="Times New Roman" w:cs="Times New Roman"/>
                <w:b/>
                <w:bCs/>
                <w:szCs w:val="18"/>
                <w:lang w:val="de-DE" w:eastAsia="ja-JP"/>
              </w:rPr>
              <w:t>proposal</w:t>
            </w:r>
            <w:proofErr w:type="spellEnd"/>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w:t>
            </w:r>
            <w:proofErr w:type="spellStart"/>
            <w:r>
              <w:rPr>
                <w:rFonts w:ascii="Times New Roman" w:hAnsi="Times New Roman" w:cs="Times New Roman"/>
                <w:bCs/>
                <w:szCs w:val="18"/>
                <w:lang w:eastAsia="ko-KR"/>
              </w:rPr>
              <w:t>Futurewei’s</w:t>
            </w:r>
            <w:proofErr w:type="spellEnd"/>
            <w:r>
              <w:rPr>
                <w:rFonts w:ascii="Times New Roman" w:hAnsi="Times New Roman" w:cs="Times New Roman"/>
                <w:bCs/>
                <w:szCs w:val="18"/>
                <w:lang w:eastAsia="ko-KR"/>
              </w:rPr>
              <w:t xml:space="preserve"> contribution, it is semi-static value given by </w:t>
            </w:r>
            <w:proofErr w:type="spellStart"/>
            <w:r>
              <w:rPr>
                <w:rFonts w:ascii="Times New Roman" w:hAnsi="Times New Roman" w:cs="Times New Roman"/>
                <w:bCs/>
                <w:szCs w:val="18"/>
                <w:lang w:eastAsia="ko-KR"/>
              </w:rPr>
              <w:t>gNB</w:t>
            </w:r>
            <w:proofErr w:type="spellEnd"/>
            <w:r>
              <w:rPr>
                <w:rFonts w:ascii="Times New Roman" w:hAnsi="Times New Roman" w:cs="Times New Roman"/>
                <w:bCs/>
                <w:szCs w:val="18"/>
                <w:lang w:eastAsia="ko-KR"/>
              </w:rPr>
              <w:t xml:space="preserve">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Also, regarding the added offset, it is dynamically changing so what would be the impact in a CG period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lastRenderedPageBreak/>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w:t>
            </w:r>
            <w:proofErr w:type="spellStart"/>
            <w:r>
              <w:rPr>
                <w:rFonts w:eastAsia="Calibri" w:cs="Arial"/>
                <w:sz w:val="20"/>
                <w:szCs w:val="20"/>
                <w:lang w:val="en-GB" w:eastAsia="ja-JP"/>
              </w:rPr>
              <w:t>gNB</w:t>
            </w:r>
            <w:proofErr w:type="spellEnd"/>
            <w:r>
              <w:rPr>
                <w:rFonts w:eastAsia="Calibri" w:cs="Arial"/>
                <w:sz w:val="20"/>
                <w:szCs w:val="20"/>
                <w:lang w:val="en-GB" w:eastAsia="ja-JP"/>
              </w:rPr>
              <w:t xml:space="preserve">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r>
              <w:rPr>
                <w:rFonts w:ascii="Times New Roman" w:hAnsi="Times New Roman" w:cs="Times New Roman"/>
                <w:szCs w:val="18"/>
                <w:lang w:val="de-DE" w:eastAsia="ja-JP"/>
              </w:rPr>
              <w:t>.</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Pr>
                <w:rFonts w:ascii="Times New Roman" w:hAnsi="Times New Roman" w:cs="Times New Roman"/>
                <w:szCs w:val="18"/>
                <w:lang w:eastAsia="ja-JP"/>
              </w:rPr>
              <w:t>flexiblely</w:t>
            </w:r>
            <w:proofErr w:type="spellEnd"/>
            <w:r>
              <w:rPr>
                <w:rFonts w:ascii="Times New Roman" w:hAnsi="Times New Roman" w:cs="Times New Roman"/>
                <w:szCs w:val="18"/>
                <w:lang w:eastAsia="ja-JP"/>
              </w:rPr>
              <w:t xml:space="preserve">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 xml:space="preserve">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updated</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lastRenderedPageBreak/>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 xml:space="preserve">E///, CATT, DCM, MTK, Nokia/NSB, Panasonic, Intel,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xml:space="preserve">, </w:t>
      </w:r>
      <w:proofErr w:type="spellStart"/>
      <w:r>
        <w:rPr>
          <w:rFonts w:ascii="Arial" w:hAnsi="Arial" w:cs="Arial"/>
          <w:color w:val="4472C4" w:themeColor="accent1"/>
          <w:sz w:val="20"/>
          <w:szCs w:val="20"/>
          <w:lang w:val="sv-SE" w:eastAsia="ja-JP"/>
        </w:rPr>
        <w:t>Lenovo</w:t>
      </w:r>
      <w:proofErr w:type="spellEnd"/>
      <w:r>
        <w:rPr>
          <w:rFonts w:ascii="Arial" w:hAnsi="Arial" w:cs="Arial"/>
          <w:color w:val="4472C4" w:themeColor="accent1"/>
          <w:sz w:val="20"/>
          <w:szCs w:val="20"/>
          <w:lang w:val="sv-SE" w:eastAsia="ja-JP"/>
        </w:rPr>
        <w:t>,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w:t>
      </w:r>
      <w:proofErr w:type="spellStart"/>
      <w:r>
        <w:rPr>
          <w:rFonts w:ascii="Arial" w:hAnsi="Arial" w:cs="Arial"/>
          <w:sz w:val="20"/>
          <w:szCs w:val="20"/>
          <w:lang w:val="sv-SE"/>
        </w:rPr>
        <w:t>HiSi</w:t>
      </w:r>
      <w:proofErr w:type="spellEnd"/>
      <w:r>
        <w:rPr>
          <w:rFonts w:ascii="Arial" w:hAnsi="Arial" w:cs="Arial"/>
          <w:sz w:val="20"/>
          <w:szCs w:val="20"/>
          <w:lang w:val="sv-SE"/>
        </w:rPr>
        <w:t xml:space="preserve">,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w:t>
      </w:r>
      <w:proofErr w:type="spellStart"/>
      <w:r>
        <w:rPr>
          <w:rFonts w:ascii="Arial" w:hAnsi="Arial" w:cs="Arial"/>
          <w:sz w:val="20"/>
          <w:szCs w:val="20"/>
          <w:lang w:val="sv-SE"/>
        </w:rPr>
        <w:t>HiSi</w:t>
      </w:r>
      <w:proofErr w:type="spellEnd"/>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Pr>
                <w:rFonts w:ascii="Times New Roman" w:hAnsi="Times New Roman" w:cs="Times New Roman"/>
                <w:sz w:val="20"/>
                <w:szCs w:val="20"/>
              </w:rPr>
              <w:lastRenderedPageBreak/>
              <w:t>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w:t>
            </w:r>
            <w:r>
              <w:rPr>
                <w:rFonts w:ascii="Times New Roman" w:hAnsi="Times New Roman" w:cs="Times New Roman"/>
                <w:sz w:val="20"/>
                <w:szCs w:val="20"/>
                <w:lang w:eastAsia="ja-JP"/>
              </w:rPr>
              <w:lastRenderedPageBreak/>
              <w:t>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proofErr w:type="spellStart"/>
            <w:r>
              <w:rPr>
                <w:rFonts w:ascii="Times New Roman" w:hAnsi="Times New Roman" w:cs="Times New Roman"/>
                <w:szCs w:val="18"/>
                <w:lang w:val="de-DE" w:eastAsia="ja-JP"/>
              </w:rPr>
              <w:t>How</w:t>
            </w:r>
            <w:proofErr w:type="spellEnd"/>
            <w:r>
              <w:rPr>
                <w:rFonts w:ascii="Times New Roman" w:hAnsi="Times New Roman" w:cs="Times New Roman"/>
                <w:szCs w:val="18"/>
                <w:lang w:val="de-DE" w:eastAsia="ja-JP"/>
              </w:rPr>
              <w:t xml:space="preserve"> do </w:t>
            </w:r>
            <w:proofErr w:type="spellStart"/>
            <w:r>
              <w:rPr>
                <w:rFonts w:ascii="Times New Roman" w:hAnsi="Times New Roman" w:cs="Times New Roman"/>
                <w:szCs w:val="18"/>
                <w:lang w:val="de-DE" w:eastAsia="ja-JP"/>
              </w:rPr>
              <w:t>they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work</w:t>
            </w:r>
            <w:proofErr w:type="spellEnd"/>
            <w:r>
              <w:rPr>
                <w:rFonts w:ascii="Times New Roman" w:hAnsi="Times New Roman" w:cs="Times New Roman"/>
                <w:szCs w:val="18"/>
                <w:lang w:val="de-DE" w:eastAsia="ja-JP"/>
              </w:rPr>
              <w:t xml:space="preserve"> in semi-</w:t>
            </w:r>
            <w:proofErr w:type="spellStart"/>
            <w:r>
              <w:rPr>
                <w:rFonts w:ascii="Times New Roman" w:hAnsi="Times New Roman" w:cs="Times New Roman"/>
                <w:szCs w:val="18"/>
                <w:lang w:val="de-DE" w:eastAsia="ja-JP"/>
              </w:rPr>
              <w:t>static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configuration</w:t>
            </w:r>
            <w:proofErr w:type="spellEnd"/>
            <w:r>
              <w:rPr>
                <w:rFonts w:ascii="Times New Roman" w:hAnsi="Times New Roman" w:cs="Times New Roman"/>
                <w:szCs w:val="18"/>
                <w:lang w:val="de-DE" w:eastAsia="ja-JP"/>
              </w:rPr>
              <w:t xml:space="preserve">?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Futurewei</w:t>
            </w:r>
            <w:proofErr w:type="spellEnd"/>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proofErr w:type="spellStart"/>
            <w:r>
              <w:rPr>
                <w:rFonts w:ascii="Times New Roman" w:eastAsia="Calibri" w:hAnsi="Times New Roman" w:cs="Times New Roman"/>
                <w:b/>
                <w:szCs w:val="20"/>
                <w:lang w:val="de-DE" w:eastAsia="ko-KR"/>
              </w:rPr>
              <w:t>MediaTek</w:t>
            </w:r>
            <w:proofErr w:type="spellEnd"/>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lastRenderedPageBreak/>
              <w:t>S</w:t>
            </w:r>
            <w:r>
              <w:rPr>
                <w:rFonts w:ascii="Times New Roman" w:eastAsia="DengXian" w:hAnsi="Times New Roman" w:cs="Times New Roman"/>
                <w:b/>
                <w:bCs/>
                <w:szCs w:val="18"/>
                <w:lang w:val="de-DE" w:eastAsia="zh-CN"/>
              </w:rPr>
              <w:t>preadtrum</w:t>
            </w:r>
            <w:proofErr w:type="spellEnd"/>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1-3-1: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78F945B9" w14:textId="77777777" w:rsidR="002A4CBC" w:rsidRDefault="00967D01">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1-3-2: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 xml:space="preserve">Option 1 </w:t>
            </w:r>
            <w:proofErr w:type="spellStart"/>
            <w:r>
              <w:rPr>
                <w:rFonts w:ascii="Times New Roman" w:eastAsia="Calibri" w:hAnsi="Times New Roman" w:cs="Times New Roman"/>
                <w:lang w:val="de-DE" w:eastAsia="ja-JP"/>
              </w:rPr>
              <w:t>for</w:t>
            </w:r>
            <w:proofErr w:type="spellEnd"/>
            <w:r>
              <w:rPr>
                <w:rFonts w:ascii="Times New Roman" w:eastAsia="Calibri" w:hAnsi="Times New Roman" w:cs="Times New Roman"/>
                <w:lang w:val="de-DE" w:eastAsia="ja-JP"/>
              </w:rPr>
              <w:t xml:space="preserve"> </w:t>
            </w:r>
            <w:proofErr w:type="spellStart"/>
            <w:r>
              <w:rPr>
                <w:rFonts w:ascii="Times New Roman" w:eastAsia="Calibri" w:hAnsi="Times New Roman" w:cs="Times New Roman"/>
                <w:lang w:val="de-DE" w:eastAsia="ja-JP"/>
              </w:rPr>
              <w:t>both</w:t>
            </w:r>
            <w:proofErr w:type="spellEnd"/>
            <w:r>
              <w:rPr>
                <w:rFonts w:ascii="Times New Roman" w:eastAsia="Calibri" w:hAnsi="Times New Roman" w:cs="Times New Roman"/>
                <w:lang w:val="de-DE" w:eastAsia="ja-JP"/>
              </w:rPr>
              <w:t>.</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13+1):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Pr>
                <w:rFonts w:ascii="Times New Roman" w:hAnsi="Times New Roman" w:cs="Times New Roman"/>
                <w:lang w:val="en-GB" w:eastAsia="ja-JP"/>
              </w:rPr>
              <w:t>,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lastRenderedPageBreak/>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Ok to discuss after TDRA design is agreed, however, we think that the support of repetition can be decided already now. We propose to down-prioritize repetition in XR WI </w:t>
            </w:r>
            <w:r>
              <w:rPr>
                <w:rFonts w:ascii="Times New Roman" w:hAnsi="Times New Roman" w:cs="Times New Roman"/>
                <w:szCs w:val="18"/>
                <w:lang w:eastAsia="ja-JP"/>
              </w:rPr>
              <w:lastRenderedPageBreak/>
              <w:t>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w:t>
            </w:r>
            <w:proofErr w:type="spellEnd"/>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suggestions</w:t>
            </w:r>
            <w:proofErr w:type="spellEnd"/>
            <w:r>
              <w:rPr>
                <w:rFonts w:ascii="Times New Roman" w:eastAsia="SimSun" w:hAnsi="Times New Roman" w:cs="Times New Roman" w:hint="eastAsia"/>
                <w:bCs/>
                <w:szCs w:val="18"/>
                <w:lang w:val="de-DE" w:eastAsia="zh-CN"/>
              </w:rPr>
              <w:t>.</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 xml:space="preserve">This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simplest</w:t>
            </w:r>
            <w:proofErr w:type="spellEnd"/>
            <w:r>
              <w:rPr>
                <w:rFonts w:ascii="Times New Roman" w:eastAsia="DengXian" w:hAnsi="Times New Roman" w:cs="Times New Roman"/>
                <w:bCs/>
                <w:szCs w:val="18"/>
                <w:lang w:val="de-DE" w:eastAsia="zh-CN"/>
              </w:rPr>
              <w:t xml:space="preserve"> and </w:t>
            </w:r>
            <w:proofErr w:type="spellStart"/>
            <w:r>
              <w:rPr>
                <w:rFonts w:ascii="Times New Roman" w:eastAsia="DengXian" w:hAnsi="Times New Roman" w:cs="Times New Roman"/>
                <w:bCs/>
                <w:szCs w:val="18"/>
                <w:lang w:val="de-DE" w:eastAsia="zh-CN"/>
              </w:rPr>
              <w:t>most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efficient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way</w:t>
            </w:r>
            <w:proofErr w:type="spellEnd"/>
            <w:r>
              <w:rPr>
                <w:rFonts w:ascii="Times New Roman" w:eastAsia="DengXian" w:hAnsi="Times New Roman" w:cs="Times New Roman"/>
                <w:bCs/>
                <w:szCs w:val="18"/>
                <w:lang w:val="de-DE" w:eastAsia="zh-CN"/>
              </w:rPr>
              <w:t>.</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 xml:space="preserve">Legacy </w:t>
            </w:r>
            <w:proofErr w:type="spellStart"/>
            <w:r>
              <w:rPr>
                <w:rFonts w:ascii="Times New Roman" w:eastAsia="DengXian" w:hAnsi="Times New Roman" w:cs="Times New Roman"/>
                <w:bCs/>
                <w:szCs w:val="18"/>
                <w:lang w:val="de-DE" w:eastAsia="zh-CN"/>
              </w:rPr>
              <w:t>behavior</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 xml:space="preserve">Summary </w:t>
            </w:r>
            <w:proofErr w:type="spellStart"/>
            <w:r>
              <w:rPr>
                <w:rFonts w:ascii="Times New Roman" w:hAnsi="Times New Roman" w:cs="Times New Roman"/>
                <w:b/>
                <w:bCs/>
                <w:szCs w:val="20"/>
                <w:highlight w:val="cyan"/>
                <w:lang w:val="de-DE" w:eastAsia="ja-JP"/>
              </w:rPr>
              <w:t>of</w:t>
            </w:r>
            <w:proofErr w:type="spellEnd"/>
            <w:r>
              <w:rPr>
                <w:rFonts w:ascii="Times New Roman" w:hAnsi="Times New Roman" w:cs="Times New Roman"/>
                <w:b/>
                <w:bCs/>
                <w:szCs w:val="20"/>
                <w:highlight w:val="cyan"/>
                <w:lang w:val="de-DE" w:eastAsia="ja-JP"/>
              </w:rPr>
              <w:t xml:space="preserve"> </w:t>
            </w:r>
            <w:proofErr w:type="spellStart"/>
            <w:r>
              <w:rPr>
                <w:rFonts w:ascii="Times New Roman" w:hAnsi="Times New Roman" w:cs="Times New Roman"/>
                <w:b/>
                <w:bCs/>
                <w:szCs w:val="20"/>
                <w:highlight w:val="cyan"/>
                <w:lang w:val="de-DE" w:eastAsia="ja-JP"/>
              </w:rPr>
              <w:t>views</w:t>
            </w:r>
            <w:proofErr w:type="spellEnd"/>
            <w:r>
              <w:rPr>
                <w:rFonts w:ascii="Times New Roman" w:hAnsi="Times New Roman" w:cs="Times New Roman"/>
                <w:b/>
                <w:bCs/>
                <w:szCs w:val="20"/>
                <w:highlight w:val="cyan"/>
                <w:lang w:val="de-DE" w:eastAsia="ja-JP"/>
              </w:rPr>
              <w:t>:</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0"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72EA6487"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41"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77777777"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proofErr w:type="spellStart"/>
            <w:r>
              <w:rPr>
                <w:rFonts w:ascii="Arial" w:eastAsia="Times New Roman" w:hAnsi="Arial" w:cs="Arial"/>
                <w:color w:val="00B050"/>
                <w:sz w:val="20"/>
                <w:szCs w:val="20"/>
                <w:lang w:val="en-US" w:eastAsia="ko-KR"/>
              </w:rPr>
              <w:t>formuales</w:t>
            </w:r>
            <w:proofErr w:type="spellEnd"/>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w:t>
      </w:r>
      <w:proofErr w:type="spellStart"/>
      <w:r>
        <w:rPr>
          <w:rFonts w:ascii="Arial" w:hAnsi="Arial" w:cs="Arial"/>
          <w:bCs/>
          <w:color w:val="4472C4" w:themeColor="accent1"/>
          <w:sz w:val="20"/>
          <w:szCs w:val="20"/>
          <w:lang w:val="sv-SE"/>
        </w:rPr>
        <w:t>hiSi</w:t>
      </w:r>
      <w:proofErr w:type="spellEnd"/>
      <w:r>
        <w:rPr>
          <w:rFonts w:ascii="Arial" w:hAnsi="Arial" w:cs="Arial"/>
          <w:bCs/>
          <w:color w:val="4472C4" w:themeColor="accent1"/>
          <w:sz w:val="20"/>
          <w:szCs w:val="20"/>
          <w:lang w:val="sv-SE"/>
        </w:rPr>
        <w:t xml:space="preserve">, DCM, MTK, </w:t>
      </w:r>
      <w:proofErr w:type="spellStart"/>
      <w:r>
        <w:rPr>
          <w:rFonts w:ascii="Arial" w:hAnsi="Arial" w:cs="Arial"/>
          <w:bCs/>
          <w:color w:val="4472C4" w:themeColor="accent1"/>
          <w:sz w:val="20"/>
          <w:szCs w:val="20"/>
          <w:lang w:val="sv-SE"/>
        </w:rPr>
        <w:t>xiaomi</w:t>
      </w:r>
      <w:proofErr w:type="spellEnd"/>
      <w:r>
        <w:rPr>
          <w:rFonts w:ascii="Arial" w:hAnsi="Arial" w:cs="Arial"/>
          <w:bCs/>
          <w:color w:val="4472C4" w:themeColor="accent1"/>
          <w:sz w:val="20"/>
          <w:szCs w:val="20"/>
          <w:lang w:val="sv-SE"/>
        </w:rPr>
        <w:t>,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w:t>
            </w:r>
            <w:proofErr w:type="spellStart"/>
            <w:r>
              <w:rPr>
                <w:rFonts w:ascii="Times New Roman" w:hAnsi="Times New Roman" w:cs="Times New Roman"/>
                <w:sz w:val="20"/>
                <w:szCs w:val="20"/>
                <w:lang w:val="de-DE" w:eastAsia="ja-JP"/>
              </w:rPr>
              <w:t>Sanechips</w:t>
            </w:r>
            <w:proofErr w:type="spellEnd"/>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e.g.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xml:space="preserve">* FFS </w:t>
            </w:r>
            <w:proofErr w:type="spellStart"/>
            <w:r>
              <w:rPr>
                <w:rFonts w:ascii="Times New Roman" w:hAnsi="Times New Roman" w:cs="Times New Roman"/>
                <w:sz w:val="20"/>
                <w:szCs w:val="20"/>
                <w:lang w:val="de-DE"/>
              </w:rPr>
              <w:t>details</w:t>
            </w:r>
            <w:proofErr w:type="spellEnd"/>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 xml:space="preserve">(Not </w:t>
            </w:r>
            <w:proofErr w:type="spellStart"/>
            <w:r>
              <w:rPr>
                <w:rFonts w:ascii="Times New Roman" w:eastAsia="SimSun" w:hAnsi="Times New Roman" w:cs="Times New Roman"/>
                <w:bCs/>
                <w:szCs w:val="18"/>
                <w:u w:val="single"/>
                <w:lang w:val="de-DE" w:eastAsia="zh-CN"/>
              </w:rPr>
              <w:t>prioritize</w:t>
            </w:r>
            <w:proofErr w:type="spellEnd"/>
            <w:r>
              <w:rPr>
                <w:rFonts w:ascii="Times New Roman" w:eastAsia="SimSun" w:hAnsi="Times New Roman" w:cs="Times New Roman"/>
                <w:bCs/>
                <w:szCs w:val="18"/>
                <w:u w:val="single"/>
                <w:lang w:val="de-DE" w:eastAsia="zh-CN"/>
              </w:rPr>
              <w:t xml:space="preserve"> </w:t>
            </w:r>
            <w:proofErr w:type="spellStart"/>
            <w:r>
              <w:rPr>
                <w:rFonts w:ascii="Times New Roman" w:eastAsia="SimSun" w:hAnsi="Times New Roman" w:cs="Times New Roman"/>
                <w:bCs/>
                <w:szCs w:val="18"/>
                <w:u w:val="single"/>
                <w:lang w:val="de-DE" w:eastAsia="zh-CN"/>
              </w:rPr>
              <w:t>legacy</w:t>
            </w:r>
            <w:proofErr w:type="spellEnd"/>
            <w:r>
              <w:rPr>
                <w:rFonts w:ascii="Times New Roman" w:eastAsia="SimSun" w:hAnsi="Times New Roman" w:cs="Times New Roman"/>
                <w:bCs/>
                <w:szCs w:val="18"/>
                <w:u w:val="single"/>
                <w:lang w:val="de-DE" w:eastAsia="zh-CN"/>
              </w:rPr>
              <w:t xml:space="preserve"> CG </w:t>
            </w:r>
            <w:proofErr w:type="spellStart"/>
            <w:r>
              <w:rPr>
                <w:rFonts w:ascii="Times New Roman" w:eastAsia="SimSun" w:hAnsi="Times New Roman" w:cs="Times New Roman"/>
                <w:bCs/>
                <w:szCs w:val="18"/>
                <w:u w:val="single"/>
                <w:lang w:val="de-DE" w:eastAsia="zh-CN"/>
              </w:rPr>
              <w:t>configuration</w:t>
            </w:r>
            <w:proofErr w:type="spellEnd"/>
            <w:r>
              <w:rPr>
                <w:rFonts w:ascii="Times New Roman" w:eastAsia="SimSun" w:hAnsi="Times New Roman" w:cs="Times New Roman"/>
                <w:bCs/>
                <w:szCs w:val="18"/>
                <w:u w:val="single"/>
                <w:lang w:val="de-DE" w:eastAsia="zh-CN"/>
              </w:rPr>
              <w:t>)</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 xml:space="preserve">FFS </w:t>
            </w:r>
            <w:proofErr w:type="spellStart"/>
            <w:r>
              <w:rPr>
                <w:rFonts w:ascii="Times New Roman" w:hAnsi="Times New Roman" w:cs="Times New Roman"/>
                <w:sz w:val="20"/>
                <w:szCs w:val="20"/>
                <w:highlight w:val="yellow"/>
                <w:lang w:val="de-DE" w:eastAsia="ja-JP"/>
              </w:rPr>
              <w:t>details</w:t>
            </w:r>
            <w:proofErr w:type="spellEnd"/>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 xml:space="preserve">QC, CATT, vivo, </w:t>
            </w:r>
            <w:proofErr w:type="spellStart"/>
            <w:r>
              <w:rPr>
                <w:rFonts w:cs="Arial"/>
                <w:bCs/>
                <w:color w:val="4472C4" w:themeColor="accent1"/>
                <w:szCs w:val="20"/>
                <w:lang w:val="de-DE" w:eastAsia="zh-CN"/>
              </w:rPr>
              <w:t>Spreadtrum</w:t>
            </w:r>
            <w:proofErr w:type="spellEnd"/>
            <w:r>
              <w:rPr>
                <w:rFonts w:cs="Arial"/>
                <w:bCs/>
                <w:color w:val="4472C4" w:themeColor="accent1"/>
                <w:szCs w:val="20"/>
                <w:lang w:val="de-DE" w:eastAsia="zh-CN"/>
              </w:rPr>
              <w:t xml:space="preserve">, IDC, Google, OPPO, Lenovo, Nokia/NSB, Panasonic, DENSO, TCL, </w:t>
            </w:r>
            <w:proofErr w:type="spellStart"/>
            <w:r>
              <w:rPr>
                <w:rFonts w:cs="Arial"/>
                <w:bCs/>
                <w:color w:val="4472C4" w:themeColor="accent1"/>
                <w:szCs w:val="20"/>
                <w:lang w:val="de-DE" w:eastAsia="zh-CN"/>
              </w:rPr>
              <w:t>xiaomi</w:t>
            </w:r>
            <w:proofErr w:type="spellEnd"/>
            <w:r>
              <w:rPr>
                <w:rFonts w:cs="Arial"/>
                <w:bCs/>
                <w:color w:val="4472C4" w:themeColor="accent1"/>
                <w:szCs w:val="20"/>
                <w:lang w:val="de-DE" w:eastAsia="zh-CN"/>
              </w:rPr>
              <w:t>,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54C16849" w14:textId="77777777" w:rsidR="002A4CBC" w:rsidRDefault="00967D01">
            <w:pPr>
              <w:pStyle w:val="ListParagraph"/>
              <w:numPr>
                <w:ilvl w:val="0"/>
                <w:numId w:val="55"/>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6F1F4E99" w14:textId="77777777" w:rsidR="002A4CBC" w:rsidRDefault="00967D01">
      <w:pPr>
        <w:pStyle w:val="ListParagraph"/>
        <w:numPr>
          <w:ilvl w:val="0"/>
          <w:numId w:val="55"/>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 xml:space="preserve">Moderator recommends discussing more on detailed solutions of </w:t>
      </w:r>
      <w:proofErr w:type="spellStart"/>
      <w:r>
        <w:t>signalling</w:t>
      </w:r>
      <w:proofErr w:type="spellEnd"/>
      <w:r>
        <w:t xml:space="preserve">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w:t>
            </w:r>
            <w:proofErr w:type="spellStart"/>
            <w:r>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The received bit sequence could indicate the “used” or “unused” of each TO.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can have enough time to reallocate resources corresponding "unused" TO, so it is reasonable for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b/>
                <w:bCs/>
                <w:szCs w:val="18"/>
                <w:lang w:val="de-DE" w:eastAsia="zh-CN"/>
              </w:rPr>
              <w:t>InterDigital</w:t>
            </w:r>
            <w:proofErr w:type="spellEnd"/>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xml:space="preserve">: OK to further discuss whether time offset is needed between a CG PUSCH that indicates a UTO-UCI and the corresponding CG PUSCHs (or the first CG PUSCH) that the UTO-UCI provides information. It may depend on how much time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SimSun"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w:t>
            </w:r>
            <w:proofErr w:type="spellStart"/>
            <w:r>
              <w:rPr>
                <w:rFonts w:ascii="Times New Roman" w:eastAsia="SimSun" w:hAnsi="Times New Roman" w:cs="Times New Roman" w:hint="eastAsia"/>
                <w:bCs/>
                <w:szCs w:val="18"/>
                <w:lang w:eastAsia="zh-CN"/>
              </w:rPr>
              <w:t>gNB</w:t>
            </w:r>
            <w:proofErr w:type="spellEnd"/>
            <w:r>
              <w:rPr>
                <w:rFonts w:ascii="Times New Roman" w:eastAsia="SimSun" w:hAnsi="Times New Roman" w:cs="Times New Roman" w:hint="eastAsia"/>
                <w:bCs/>
                <w:szCs w:val="18"/>
                <w:lang w:eastAsia="zh-CN"/>
              </w:rPr>
              <w:t xml:space="preserve">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 xml:space="preserve">Since the motivation is to inform </w:t>
            </w:r>
            <w:proofErr w:type="spellStart"/>
            <w:r w:rsidR="005F0EBD">
              <w:rPr>
                <w:rFonts w:ascii="Times New Roman" w:eastAsia="SimSun" w:hAnsi="Times New Roman" w:cs="Times New Roman"/>
                <w:bCs/>
                <w:szCs w:val="18"/>
                <w:lang w:eastAsia="zh-CN"/>
              </w:rPr>
              <w:t>gNB</w:t>
            </w:r>
            <w:proofErr w:type="spellEnd"/>
            <w:r w:rsidR="005F0EBD">
              <w:rPr>
                <w:rFonts w:ascii="Times New Roman" w:eastAsia="SimSun" w:hAnsi="Times New Roman" w:cs="Times New Roman"/>
                <w:bCs/>
                <w:szCs w:val="18"/>
                <w:lang w:eastAsia="zh-CN"/>
              </w:rPr>
              <w:t xml:space="preserve">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w:t>
            </w:r>
            <w:proofErr w:type="spellStart"/>
            <w:r w:rsidR="005C1848">
              <w:rPr>
                <w:rFonts w:ascii="Times New Roman" w:eastAsiaTheme="minorEastAsia" w:hAnsi="Times New Roman" w:cs="Times New Roman"/>
                <w:bCs/>
                <w:szCs w:val="18"/>
                <w:lang w:eastAsia="ko-KR"/>
              </w:rPr>
              <w:t>gNB</w:t>
            </w:r>
            <w:proofErr w:type="spellEnd"/>
            <w:r w:rsidR="005C1848">
              <w:rPr>
                <w:rFonts w:ascii="Times New Roman" w:eastAsiaTheme="minorEastAsia" w:hAnsi="Times New Roman" w:cs="Times New Roman"/>
                <w:bCs/>
                <w:szCs w:val="18"/>
                <w:lang w:eastAsia="ko-KR"/>
              </w:rPr>
              <w:t xml:space="preserve"> should try to blind decode other PUSCHs except indicated PUSCHs, so that </w:t>
            </w:r>
            <w:proofErr w:type="spellStart"/>
            <w:r w:rsidR="005C1848">
              <w:rPr>
                <w:rFonts w:ascii="Times New Roman" w:eastAsiaTheme="minorEastAsia" w:hAnsi="Times New Roman" w:cs="Times New Roman"/>
                <w:bCs/>
                <w:szCs w:val="18"/>
                <w:lang w:eastAsia="ko-KR"/>
              </w:rPr>
              <w:t>gNB</w:t>
            </w:r>
            <w:proofErr w:type="spellEnd"/>
            <w:r w:rsidR="005C1848">
              <w:rPr>
                <w:rFonts w:ascii="Times New Roman" w:eastAsiaTheme="minorEastAsia" w:hAnsi="Times New Roman" w:cs="Times New Roman"/>
                <w:bCs/>
                <w:szCs w:val="18"/>
                <w:lang w:eastAsia="ko-KR"/>
              </w:rPr>
              <w:t xml:space="preserve"> cannot re-allocated the resources. </w:t>
            </w:r>
          </w:p>
          <w:p w14:paraId="6EE65063" w14:textId="4B297492" w:rsidR="005C1848"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p w14:paraId="00B9F7DD" w14:textId="77777777" w:rsidR="00320DE4" w:rsidRDefault="00320DE4" w:rsidP="00320DE4">
            <w:pPr>
              <w:pStyle w:val="ListParagraph"/>
              <w:rPr>
                <w:rFonts w:ascii="Arial" w:hAnsi="Arial" w:cs="Arial"/>
                <w:b/>
                <w:bCs/>
                <w:sz w:val="20"/>
                <w:szCs w:val="20"/>
                <w:lang w:val="en-US" w:eastAsia="ja-JP"/>
              </w:rPr>
            </w:pPr>
          </w:p>
          <w:p w14:paraId="07B77CFF" w14:textId="353DF493" w:rsidR="00320DE4" w:rsidRPr="00320DE4" w:rsidRDefault="00320DE4" w:rsidP="006F6162">
            <w:pPr>
              <w:rPr>
                <w:rFonts w:ascii="Times New Roman" w:eastAsiaTheme="minorEastAsia" w:hAnsi="Times New Roman" w:cs="Times New Roman"/>
                <w:bCs/>
                <w:szCs w:val="18"/>
                <w:lang w:eastAsia="ko-KR"/>
              </w:rPr>
            </w:pP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Considering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processing delay, we think it’s reasonable to introduce a fixed offset. E.g., if the current CG PUSCH#1 and subsequent CG PUSCH#2 are in two consecutive slots, then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w:t>
            </w:r>
            <w:proofErr w:type="spellStart"/>
            <w:r>
              <w:rPr>
                <w:rFonts w:ascii="Times New Roman" w:eastAsia="SimSun" w:hAnsi="Times New Roman" w:cs="Times New Roman"/>
                <w:bCs/>
                <w:szCs w:val="18"/>
                <w:lang w:eastAsia="zh-CN"/>
              </w:rPr>
              <w:t>ms</w:t>
            </w:r>
            <w:proofErr w:type="spellEnd"/>
            <w:r>
              <w:rPr>
                <w:rFonts w:ascii="Times New Roman" w:eastAsia="SimSun" w:hAnsi="Times New Roman" w:cs="Times New Roman"/>
                <w:bCs/>
                <w:szCs w:val="18"/>
                <w:lang w:eastAsia="zh-CN"/>
              </w:rPr>
              <w:t xml:space="preserve">, instead of TOs) since it mainly reflects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w:t>
            </w:r>
            <w:proofErr w:type="spellStart"/>
            <w:r>
              <w:rPr>
                <w:rFonts w:ascii="Times New Roman" w:eastAsia="SimSun" w:hAnsi="Times New Roman" w:cs="Times New Roman"/>
                <w:bCs/>
                <w:szCs w:val="18"/>
                <w:lang w:eastAsia="zh-CN"/>
              </w:rPr>
              <w:t>straightward</w:t>
            </w:r>
            <w:proofErr w:type="spellEnd"/>
            <w:r>
              <w:rPr>
                <w:rFonts w:ascii="Times New Roman" w:eastAsia="SimSun" w:hAnsi="Times New Roman" w:cs="Times New Roman"/>
                <w:bCs/>
                <w:szCs w:val="18"/>
                <w:lang w:eastAsia="zh-CN"/>
              </w:rPr>
              <w:t xml:space="preserve">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proofErr w:type="spellStart"/>
            <w:r>
              <w:rPr>
                <w:rFonts w:ascii="Times New Roman" w:eastAsia="DengXian" w:hAnsi="Times New Roman" w:cs="Times New Roman" w:hint="eastAsia"/>
                <w:b/>
                <w:szCs w:val="20"/>
                <w:lang w:val="de-DE" w:eastAsia="zh-CN"/>
              </w:rPr>
              <w:t>Spreadtrum</w:t>
            </w:r>
            <w:proofErr w:type="spellEnd"/>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 xml:space="preserve">time offset to ensure that </w:t>
            </w:r>
            <w:proofErr w:type="spellStart"/>
            <w:r w:rsidR="006438AC">
              <w:rPr>
                <w:rFonts w:ascii="Times New Roman" w:eastAsia="SimSun" w:hAnsi="Times New Roman" w:cs="Times New Roman"/>
                <w:bCs/>
                <w:szCs w:val="18"/>
                <w:lang w:eastAsia="zh-CN"/>
              </w:rPr>
              <w:t>gNB</w:t>
            </w:r>
            <w:proofErr w:type="spellEnd"/>
            <w:r w:rsidR="006438AC">
              <w:rPr>
                <w:rFonts w:ascii="Times New Roman" w:eastAsia="SimSun" w:hAnsi="Times New Roman" w:cs="Times New Roman"/>
                <w:bCs/>
                <w:szCs w:val="18"/>
                <w:lang w:eastAsia="zh-CN"/>
              </w:rPr>
              <w:t xml:space="preserve">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 xml:space="preserve">FW , ZTE, IDC,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 xml:space="preserve">Support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2 </w:t>
            </w:r>
            <w:proofErr w:type="spellStart"/>
            <w:r>
              <w:rPr>
                <w:rFonts w:ascii="Times New Roman" w:hAnsi="Times New Roman" w:cs="Times New Roman"/>
                <w:sz w:val="20"/>
                <w:szCs w:val="20"/>
                <w:lang w:val="de-DE"/>
              </w:rPr>
              <w:t>or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 xml:space="preserve">So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focusing</w:t>
            </w:r>
            <w:proofErr w:type="spellEnd"/>
            <w:r>
              <w:rPr>
                <w:rFonts w:ascii="Times New Roman" w:hAnsi="Times New Roman" w:cs="Times New Roman"/>
                <w:bCs/>
                <w:szCs w:val="18"/>
                <w:lang w:val="de-DE" w:eastAsia="ja-JP"/>
              </w:rPr>
              <w:t xml:space="preserve"> on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 and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w:t>
            </w:r>
            <w:r>
              <w:rPr>
                <w:rFonts w:ascii="Times New Roman" w:eastAsia="SimSun" w:hAnsi="Times New Roman" w:cs="Times New Roman"/>
                <w:bCs/>
                <w:szCs w:val="18"/>
                <w:lang w:eastAsia="zh-CN"/>
              </w:rPr>
              <w:lastRenderedPageBreak/>
              <w:t>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proofErr w:type="spellStart"/>
            <w:r>
              <w:rPr>
                <w:rFonts w:ascii="Times New Roman" w:eastAsia="DengXian" w:hAnsi="Times New Roman" w:cs="Times New Roman"/>
                <w:szCs w:val="18"/>
                <w:lang w:val="de-DE" w:eastAsia="zh-CN"/>
              </w:rPr>
              <w:t>We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prefer</w:t>
            </w:r>
            <w:proofErr w:type="spellEnd"/>
            <w:r>
              <w:rPr>
                <w:rFonts w:ascii="Times New Roman" w:eastAsia="DengXian" w:hAnsi="Times New Roman" w:cs="Times New Roman"/>
                <w:szCs w:val="18"/>
                <w:lang w:val="de-DE" w:eastAsia="zh-CN"/>
              </w:rPr>
              <w:t xml:space="preserve">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3 </w:t>
            </w:r>
            <w:proofErr w:type="spellStart"/>
            <w:r>
              <w:rPr>
                <w:rFonts w:ascii="Times New Roman" w:eastAsia="DengXian" w:hAnsi="Times New Roman" w:cs="Times New Roman"/>
                <w:szCs w:val="18"/>
                <w:lang w:val="de-DE" w:eastAsia="zh-CN"/>
              </w:rPr>
              <w:t>is</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fine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for</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us</w:t>
            </w:r>
            <w:proofErr w:type="spellEnd"/>
            <w:r>
              <w:rPr>
                <w:rFonts w:ascii="Times New Roman" w:eastAsia="DengXian" w:hAnsi="Times New Roman" w:cs="Times New Roman"/>
                <w:szCs w:val="18"/>
                <w:lang w:val="de-DE" w:eastAsia="zh-CN"/>
              </w:rPr>
              <w:t>.</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 xml:space="preserve">So Option 3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can</w:t>
            </w:r>
            <w:proofErr w:type="spellEnd"/>
            <w:r>
              <w:rPr>
                <w:rFonts w:ascii="Times New Roman" w:hAnsi="Times New Roman" w:cs="Times New Roman"/>
                <w:szCs w:val="18"/>
                <w:lang w:val="de-DE" w:eastAsia="ja-JP"/>
              </w:rPr>
              <w:t xml:space="preserve"> also support </w:t>
            </w:r>
            <w:proofErr w:type="spellStart"/>
            <w:r>
              <w:rPr>
                <w:rFonts w:ascii="Times New Roman" w:hAnsi="Times New Roman" w:cs="Times New Roman"/>
                <w:szCs w:val="18"/>
                <w:lang w:val="de-DE" w:eastAsia="ja-JP"/>
              </w:rPr>
              <w:t>options</w:t>
            </w:r>
            <w:proofErr w:type="spellEnd"/>
            <w:r>
              <w:rPr>
                <w:rFonts w:ascii="Times New Roman" w:hAnsi="Times New Roman" w:cs="Times New Roman"/>
                <w:szCs w:val="18"/>
                <w:lang w:val="de-DE" w:eastAsia="ja-JP"/>
              </w:rPr>
              <w:t xml:space="preserve">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 xml:space="preserve">Companies’ </w:t>
            </w:r>
            <w:proofErr w:type="spellStart"/>
            <w:r>
              <w:rPr>
                <w:rFonts w:cs="Arial"/>
                <w:b/>
                <w:szCs w:val="20"/>
                <w:highlight w:val="cyan"/>
                <w:lang w:val="de-DE"/>
              </w:rPr>
              <w:t>view</w:t>
            </w:r>
            <w:proofErr w:type="spellEnd"/>
            <w:r>
              <w:rPr>
                <w:rFonts w:cs="Arial"/>
                <w:b/>
                <w:szCs w:val="20"/>
                <w:highlight w:val="cyan"/>
                <w:lang w:val="de-DE"/>
              </w:rPr>
              <w:t>:</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 xml:space="preserve">FW , ZTE, IDC,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w:t>
            </w:r>
            <w:proofErr w:type="spellStart"/>
            <w:r>
              <w:rPr>
                <w:rFonts w:cs="Arial"/>
                <w:b/>
                <w:bCs/>
                <w:sz w:val="20"/>
                <w:szCs w:val="18"/>
                <w:lang w:val="de-DE" w:eastAsia="ja-JP"/>
              </w:rPr>
              <w:t>Prioritize</w:t>
            </w:r>
            <w:proofErr w:type="spellEnd"/>
            <w:r>
              <w:rPr>
                <w:rFonts w:cs="Arial"/>
                <w:b/>
                <w:bCs/>
                <w:sz w:val="20"/>
                <w:szCs w:val="18"/>
                <w:lang w:val="de-DE" w:eastAsia="ja-JP"/>
              </w:rPr>
              <w:t xml:space="preserv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w:t>
            </w:r>
            <w:proofErr w:type="spellStart"/>
            <w:r>
              <w:rPr>
                <w:rFonts w:cs="Arial"/>
                <w:szCs w:val="18"/>
                <w:lang w:val="de-DE" w:eastAsia="ja-JP"/>
              </w:rPr>
              <w:t>Sanechips</w:t>
            </w:r>
            <w:proofErr w:type="spellEnd"/>
            <w:r>
              <w:rPr>
                <w:rFonts w:cs="Arial"/>
                <w:szCs w:val="18"/>
                <w:lang w:val="de-DE" w:eastAsia="ja-JP"/>
              </w:rPr>
              <w:t xml:space="preserve"> (</w:t>
            </w:r>
            <w:proofErr w:type="spellStart"/>
            <w:r>
              <w:rPr>
                <w:rFonts w:cs="Arial"/>
                <w:szCs w:val="18"/>
                <w:lang w:val="de-DE" w:eastAsia="ja-JP"/>
              </w:rPr>
              <w:t>Opt</w:t>
            </w:r>
            <w:proofErr w:type="spellEnd"/>
            <w:r>
              <w:rPr>
                <w:rFonts w:cs="Arial"/>
                <w:szCs w:val="18"/>
                <w:lang w:val="de-DE" w:eastAsia="ja-JP"/>
              </w:rPr>
              <w:t xml:space="preserve"> 3), Nokia/NSB (opt1/opt2), New H3C (Opt1/Opt3), QC, Google, Samsung, FW, IDC (Opt1/opt2), </w:t>
            </w:r>
            <w:proofErr w:type="spellStart"/>
            <w:r>
              <w:rPr>
                <w:rFonts w:cs="Arial"/>
                <w:szCs w:val="18"/>
                <w:lang w:val="de-DE" w:eastAsia="ja-JP"/>
              </w:rPr>
              <w:t>xiaomi</w:t>
            </w:r>
            <w:proofErr w:type="spellEnd"/>
            <w:r>
              <w:rPr>
                <w:rFonts w:cs="Arial"/>
                <w:szCs w:val="18"/>
                <w:lang w:val="de-DE" w:eastAsia="ja-JP"/>
              </w:rPr>
              <w:t xml:space="preserve">, Apple, vivo, OPPO, TCL, DCM, LG, MTK, Panasonic, </w:t>
            </w:r>
            <w:proofErr w:type="spellStart"/>
            <w:r>
              <w:rPr>
                <w:rFonts w:cs="Arial"/>
                <w:szCs w:val="18"/>
                <w:lang w:val="de-DE" w:eastAsia="ja-JP"/>
              </w:rPr>
              <w:t>spreadtrum</w:t>
            </w:r>
            <w:proofErr w:type="spellEnd"/>
            <w:r>
              <w:rPr>
                <w:rFonts w:cs="Arial"/>
                <w:szCs w:val="18"/>
                <w:lang w:val="de-DE" w:eastAsia="ja-JP"/>
              </w:rPr>
              <w:t xml:space="preserve">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 xml:space="preserve">OK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FL </w:t>
            </w:r>
            <w:proofErr w:type="spellStart"/>
            <w:r>
              <w:rPr>
                <w:rFonts w:ascii="Times New Roman" w:hAnsi="Times New Roman" w:cs="Times New Roman"/>
                <w:bCs/>
                <w:szCs w:val="18"/>
                <w:lang w:val="de-DE" w:eastAsia="ja-JP"/>
              </w:rPr>
              <w:t>proposal</w:t>
            </w:r>
            <w:proofErr w:type="spellEnd"/>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0FCFED4D"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Pr>
                <w:rFonts w:ascii="Times New Roman" w:eastAsia="DengXian" w:hAnsi="Times New Roman" w:cs="Times New Roman"/>
                <w:bCs/>
                <w:szCs w:val="18"/>
                <w:lang w:eastAsia="zh-CN"/>
              </w:rPr>
              <w:t>increses</w:t>
            </w:r>
            <w:proofErr w:type="spellEnd"/>
            <w:r>
              <w:rPr>
                <w:rFonts w:ascii="Times New Roman" w:eastAsia="DengXian" w:hAnsi="Times New Roman" w:cs="Times New Roman"/>
                <w:bCs/>
                <w:szCs w:val="18"/>
                <w:lang w:eastAsia="zh-CN"/>
              </w:rPr>
              <w:t xml:space="preserve"> the </w:t>
            </w:r>
            <w:proofErr w:type="spellStart"/>
            <w:r>
              <w:rPr>
                <w:rFonts w:ascii="Times New Roman" w:eastAsia="DengXian" w:hAnsi="Times New Roman" w:cs="Times New Roman"/>
                <w:bCs/>
                <w:szCs w:val="18"/>
                <w:lang w:eastAsia="zh-CN"/>
              </w:rPr>
              <w:t>gNB’s</w:t>
            </w:r>
            <w:proofErr w:type="spellEnd"/>
            <w:r>
              <w:rPr>
                <w:rFonts w:ascii="Times New Roman" w:eastAsia="DengXian" w:hAnsi="Times New Roman" w:cs="Times New Roman"/>
                <w:bCs/>
                <w:szCs w:val="18"/>
                <w:lang w:eastAsia="zh-CN"/>
              </w:rPr>
              <w:t xml:space="preserve">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w:t>
            </w:r>
            <w:proofErr w:type="spellStart"/>
            <w:r>
              <w:rPr>
                <w:rFonts w:ascii="Times New Roman" w:eastAsia="DengXian" w:hAnsi="Times New Roman" w:cs="Times New Roman"/>
                <w:bCs/>
                <w:szCs w:val="18"/>
                <w:lang w:eastAsia="zh-CN"/>
              </w:rPr>
              <w:t>e.g.,may</w:t>
            </w:r>
            <w:proofErr w:type="spellEnd"/>
            <w:r>
              <w:rPr>
                <w:rFonts w:ascii="Times New Roman" w:eastAsia="DengXian" w:hAnsi="Times New Roman" w:cs="Times New Roman"/>
                <w:bCs/>
                <w:szCs w:val="18"/>
                <w:lang w:eastAsia="zh-CN"/>
              </w:rPr>
              <w:t xml:space="preserve"> exist </w:t>
            </w:r>
            <w:proofErr w:type="spellStart"/>
            <w:r>
              <w:rPr>
                <w:rFonts w:ascii="Times New Roman" w:eastAsia="DengXian" w:hAnsi="Times New Roman" w:cs="Times New Roman"/>
                <w:bCs/>
                <w:szCs w:val="18"/>
                <w:lang w:eastAsia="zh-CN"/>
              </w:rPr>
              <w:t>mior</w:t>
            </w:r>
            <w:proofErr w:type="spellEnd"/>
            <w:r>
              <w:rPr>
                <w:rFonts w:ascii="Times New Roman" w:eastAsia="DengXian" w:hAnsi="Times New Roman" w:cs="Times New Roman"/>
                <w:bCs/>
                <w:szCs w:val="18"/>
                <w:lang w:eastAsia="zh-CN"/>
              </w:rPr>
              <w:t xml:space="preserve"> waste of UE’s </w:t>
            </w:r>
            <w:proofErr w:type="spellStart"/>
            <w:r>
              <w:rPr>
                <w:rFonts w:ascii="Times New Roman" w:eastAsia="DengXian" w:hAnsi="Times New Roman" w:cs="Times New Roman"/>
                <w:bCs/>
                <w:szCs w:val="18"/>
                <w:lang w:eastAsia="zh-CN"/>
              </w:rPr>
              <w:t>signalling</w:t>
            </w:r>
            <w:proofErr w:type="spellEnd"/>
            <w:r>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 xml:space="preserve">the UTO-UCI </w:t>
            </w:r>
            <w:proofErr w:type="spellStart"/>
            <w:r>
              <w:rPr>
                <w:rFonts w:ascii="Times New Roman" w:hAnsi="Times New Roman" w:cs="Times New Roman"/>
                <w:szCs w:val="20"/>
              </w:rPr>
              <w:t>shoul</w:t>
            </w:r>
            <w:proofErr w:type="spellEnd"/>
            <w:r>
              <w:rPr>
                <w:rFonts w:ascii="Times New Roman" w:hAnsi="Times New Roman" w:cs="Times New Roman"/>
                <w:szCs w:val="20"/>
              </w:rPr>
              <w:t xml:space="preserve">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w:t>
            </w:r>
            <w:proofErr w:type="spellStart"/>
            <w:r>
              <w:rPr>
                <w:rFonts w:ascii="Times New Roman" w:eastAsia="DengXian" w:hAnsi="Times New Roman" w:cs="Times New Roman"/>
                <w:bCs/>
                <w:szCs w:val="18"/>
                <w:lang w:eastAsia="zh-CN"/>
              </w:rPr>
              <w:t>contirbutions</w:t>
            </w:r>
            <w:proofErr w:type="spellEnd"/>
            <w:r>
              <w:rPr>
                <w:rFonts w:ascii="Times New Roman" w:eastAsia="DengXian" w:hAnsi="Times New Roman" w:cs="Times New Roman"/>
                <w:bCs/>
                <w:szCs w:val="18"/>
                <w:lang w:eastAsia="zh-CN"/>
              </w:rPr>
              <w:t xml:space="preserve">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the redundant information improves robustness. If we use Option 2 and 3, and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misses that </w:t>
            </w:r>
            <w:proofErr w:type="spellStart"/>
            <w:r>
              <w:rPr>
                <w:rFonts w:ascii="Times New Roman" w:eastAsia="DengXian" w:hAnsi="Times New Roman" w:cs="Times New Roman"/>
                <w:bCs/>
                <w:szCs w:val="18"/>
                <w:lang w:eastAsia="zh-CN"/>
              </w:rPr>
              <w:t>occassion</w:t>
            </w:r>
            <w:proofErr w:type="spellEnd"/>
            <w:r>
              <w:rPr>
                <w:rFonts w:ascii="Times New Roman" w:eastAsia="DengXian" w:hAnsi="Times New Roman" w:cs="Times New Roman"/>
                <w:bCs/>
                <w:szCs w:val="18"/>
                <w:lang w:eastAsia="zh-CN"/>
              </w:rPr>
              <w:t xml:space="preserve"> that UCI is reported, the whole benefit of skipping blind-detection for the </w:t>
            </w:r>
            <w:proofErr w:type="spellStart"/>
            <w:r>
              <w:rPr>
                <w:rFonts w:ascii="Times New Roman" w:eastAsia="DengXian" w:hAnsi="Times New Roman" w:cs="Times New Roman"/>
                <w:bCs/>
                <w:szCs w:val="18"/>
                <w:lang w:eastAsia="zh-CN"/>
              </w:rPr>
              <w:t>unsued</w:t>
            </w:r>
            <w:proofErr w:type="spellEnd"/>
            <w:r>
              <w:rPr>
                <w:rFonts w:ascii="Times New Roman" w:eastAsia="DengXian" w:hAnsi="Times New Roman" w:cs="Times New Roman"/>
                <w:bCs/>
                <w:szCs w:val="18"/>
                <w:lang w:eastAsia="zh-CN"/>
              </w:rPr>
              <w:t xml:space="preserve">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lastRenderedPageBreak/>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w:t>
            </w:r>
            <w:proofErr w:type="spellStart"/>
            <w:r>
              <w:rPr>
                <w:rFonts w:ascii="Times New Roman" w:hAnsi="Times New Roman" w:cs="Times New Roman"/>
                <w:bCs/>
                <w:szCs w:val="18"/>
                <w:lang w:eastAsia="ko-KR"/>
              </w:rPr>
              <w:t>modifed</w:t>
            </w:r>
            <w:proofErr w:type="spellEnd"/>
            <w:r>
              <w:rPr>
                <w:rFonts w:ascii="Times New Roman" w:hAnsi="Times New Roman" w:cs="Times New Roman"/>
                <w:bCs/>
                <w:szCs w:val="18"/>
                <w:lang w:eastAsia="ko-KR"/>
              </w:rPr>
              <w:t xml:space="preserve">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 xml:space="preserve">e </w:t>
            </w:r>
            <w:proofErr w:type="spellStart"/>
            <w:r>
              <w:rPr>
                <w:rFonts w:ascii="Times New Roman" w:eastAsia="DengXian" w:hAnsi="Times New Roman" w:cs="Times New Roman"/>
                <w:bCs/>
                <w:szCs w:val="18"/>
                <w:lang w:val="de-DE" w:eastAsia="zh-CN"/>
              </w:rPr>
              <w:t>with</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proposal</w:t>
            </w:r>
            <w:proofErr w:type="spellEnd"/>
            <w:r>
              <w:rPr>
                <w:rFonts w:ascii="Times New Roman" w:eastAsia="DengXian" w:hAnsi="Times New Roman" w:cs="Times New Roman"/>
                <w:bCs/>
                <w:szCs w:val="18"/>
                <w:lang w:val="de-DE" w:eastAsia="zh-CN"/>
              </w:rPr>
              <w:t>.</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UTO-UCI on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w:t>
            </w:r>
            <w:r>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lastRenderedPageBreak/>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lastRenderedPageBreak/>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proofErr w:type="spellStart"/>
      <w:r>
        <w:rPr>
          <w:rFonts w:ascii="Arial" w:hAnsi="Arial" w:cs="Arial"/>
          <w:color w:val="4472C4" w:themeColor="accent1"/>
          <w:sz w:val="20"/>
          <w:szCs w:val="20"/>
          <w:lang w:val="sv-SE" w:eastAsia="ja-JP"/>
        </w:rPr>
        <w:t>Spreadtrum</w:t>
      </w:r>
      <w:proofErr w:type="spellEnd"/>
      <w:r>
        <w:rPr>
          <w:rFonts w:ascii="Arial" w:hAnsi="Arial" w:cs="Arial"/>
          <w:color w:val="4472C4" w:themeColor="accent1"/>
          <w:sz w:val="20"/>
          <w:szCs w:val="20"/>
          <w:lang w:val="sv-SE" w:eastAsia="ja-JP"/>
        </w:rPr>
        <w:t xml:space="preserve">, Nokia, MTK,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w:t>
      </w:r>
      <w:proofErr w:type="spellStart"/>
      <w:r>
        <w:rPr>
          <w:rFonts w:ascii="Arial" w:hAnsi="Arial" w:cs="Arial"/>
          <w:sz w:val="20"/>
          <w:szCs w:val="20"/>
          <w:lang w:val="de-DE"/>
        </w:rPr>
        <w:t>Sanechips</w:t>
      </w:r>
      <w:proofErr w:type="spellEnd"/>
      <w:r>
        <w:rPr>
          <w:rFonts w:ascii="Arial" w:hAnsi="Arial" w:cs="Arial"/>
          <w:sz w:val="20"/>
          <w:szCs w:val="20"/>
          <w:lang w:val="de-DE"/>
        </w:rPr>
        <w:t>,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lastRenderedPageBreak/>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 xml:space="preserve">Design </w:t>
            </w:r>
            <w:proofErr w:type="spellStart"/>
            <w:r>
              <w:rPr>
                <w:rFonts w:ascii="Times New Roman" w:hAnsi="Times New Roman" w:cs="Times New Roman"/>
                <w:sz w:val="20"/>
                <w:szCs w:val="20"/>
                <w:lang w:val="de-DE"/>
              </w:rPr>
              <w:t>examples</w:t>
            </w:r>
            <w:proofErr w:type="spellEnd"/>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Channel Access </w:t>
                  </w:r>
                  <w:proofErr w:type="spellStart"/>
                  <w:r>
                    <w:rPr>
                      <w:rFonts w:ascii="Times New Roman" w:hAnsi="Times New Roman" w:cs="Times New Roman"/>
                      <w:sz w:val="20"/>
                      <w:szCs w:val="20"/>
                      <w:lang w:val="de-DE"/>
                    </w:rPr>
                    <w:t>info</w:t>
                  </w:r>
                  <w:proofErr w:type="spellEnd"/>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w:t>
                  </w:r>
                  <w:proofErr w:type="spellStart"/>
                  <w:r>
                    <w:rPr>
                      <w:rFonts w:ascii="Times New Roman" w:hAnsi="Times New Roman" w:cs="Times New Roman"/>
                      <w:sz w:val="20"/>
                      <w:szCs w:val="20"/>
                      <w:lang w:val="de-DE"/>
                    </w:rPr>
                    <w:t>usage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indication</w:t>
                  </w:r>
                  <w:proofErr w:type="spellEnd"/>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Unlicensed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No</w:t>
                  </w:r>
                  <w:proofErr w:type="spellEnd"/>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lastRenderedPageBreak/>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to</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modify</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the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proposal</w:t>
            </w:r>
            <w:proofErr w:type="spellEnd"/>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2-3-2</w:t>
            </w:r>
            <w:r>
              <w:rPr>
                <w:rFonts w:cs="Arial"/>
                <w:b/>
                <w:bCs/>
                <w:sz w:val="20"/>
                <w:szCs w:val="20"/>
                <w:lang w:val="de-DE" w:eastAsia="ja-JP"/>
              </w:rPr>
              <w:t xml:space="preserve">, </w:t>
            </w: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w:t>
            </w:r>
            <w:proofErr w:type="spellStart"/>
            <w:r>
              <w:rPr>
                <w:rFonts w:ascii="Times New Roman" w:hAnsi="Times New Roman" w:cs="Times New Roman"/>
                <w:szCs w:val="18"/>
                <w:lang w:val="de-DE" w:eastAsia="ja-JP"/>
              </w:rPr>
              <w:t>than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that</w:t>
            </w:r>
            <w:proofErr w:type="spellEnd"/>
            <w:r>
              <w:rPr>
                <w:rFonts w:ascii="Times New Roman" w:hAnsi="Times New Roman" w:cs="Times New Roman"/>
                <w:szCs w:val="18"/>
                <w:lang w:val="de-DE" w:eastAsia="ja-JP"/>
              </w:rPr>
              <w:t xml:space="preserve">, 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proposals</w:t>
            </w:r>
            <w:proofErr w:type="spellEnd"/>
            <w:r>
              <w:rPr>
                <w:rFonts w:ascii="Times New Roman" w:hAnsi="Times New Roman" w:cs="Times New Roman"/>
                <w:szCs w:val="18"/>
                <w:lang w:val="de-DE" w:eastAsia="ja-JP"/>
              </w:rPr>
              <w:t xml:space="preserve">.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2"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 xml:space="preserve">the “UTO-UCI” is used instead of CG-UCI in </w:t>
            </w:r>
            <w:r>
              <w:rPr>
                <w:rFonts w:ascii="Times New Roman" w:hAnsi="Times New Roman" w:cs="Times New Roman"/>
                <w:szCs w:val="20"/>
                <w:lang w:val="en-US"/>
              </w:rPr>
              <w:lastRenderedPageBreak/>
              <w:t>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lastRenderedPageBreak/>
              <w:t>MediaTek</w:t>
            </w:r>
            <w:proofErr w:type="spellEnd"/>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proofErr w:type="spellStart"/>
            <w:r>
              <w:rPr>
                <w:rFonts w:ascii="Times New Roman" w:hAnsi="Times New Roman" w:cs="Times New Roman"/>
                <w:bCs/>
                <w:szCs w:val="18"/>
                <w:lang w:val="de-DE" w:eastAsia="ja-JP"/>
              </w:rPr>
              <w:t>Or</w:t>
            </w:r>
            <w:proofErr w:type="spellEnd"/>
            <w:r>
              <w:rPr>
                <w:rFonts w:ascii="Times New Roman" w:hAnsi="Times New Roman" w:cs="Times New Roman"/>
                <w:bCs/>
                <w:szCs w:val="18"/>
                <w:lang w:val="de-DE" w:eastAsia="ja-JP"/>
              </w:rPr>
              <w:t xml:space="preserve"> after CG-UCI </w:t>
            </w:r>
            <w:proofErr w:type="spellStart"/>
            <w:r>
              <w:rPr>
                <w:rFonts w:ascii="Times New Roman" w:hAnsi="Times New Roman" w:cs="Times New Roman"/>
                <w:bCs/>
                <w:szCs w:val="18"/>
                <w:lang w:val="de-DE" w:eastAsia="ja-JP"/>
              </w:rPr>
              <w:t>decoding</w:t>
            </w:r>
            <w:proofErr w:type="spellEnd"/>
            <w:r>
              <w:rPr>
                <w:rFonts w:ascii="Times New Roman" w:hAnsi="Times New Roman" w:cs="Times New Roman"/>
                <w:bCs/>
                <w:szCs w:val="18"/>
                <w:lang w:val="de-DE" w:eastAsia="ja-JP"/>
              </w:rPr>
              <w:t>?</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w:t>
            </w:r>
            <w:r>
              <w:rPr>
                <w:rFonts w:ascii="Times New Roman" w:eastAsia="SimSun" w:hAnsi="Times New Roman" w:cs="Times New Roman" w:hint="eastAsia"/>
                <w:szCs w:val="18"/>
                <w:lang w:eastAsia="zh-CN"/>
              </w:rPr>
              <w:lastRenderedPageBreak/>
              <w:t xml:space="preserve">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5C34EF84" w14:textId="77777777" w:rsidR="002A4CBC" w:rsidRDefault="00967D01">
            <w:pPr>
              <w:rPr>
                <w:rFonts w:cs="Arial"/>
                <w:b/>
                <w:bCs/>
                <w:szCs w:val="18"/>
                <w:lang w:val="de-DE" w:eastAsia="ja-JP"/>
              </w:rPr>
            </w:pPr>
            <w:proofErr w:type="spellStart"/>
            <w:r>
              <w:rPr>
                <w:rFonts w:cs="Arial"/>
                <w:b/>
                <w:bCs/>
                <w:szCs w:val="18"/>
                <w:highlight w:val="yellow"/>
                <w:lang w:val="de-DE" w:eastAsia="ja-JP"/>
              </w:rPr>
              <w:lastRenderedPageBreak/>
              <w:t>Proposal</w:t>
            </w:r>
            <w:proofErr w:type="spellEnd"/>
            <w:r>
              <w:rPr>
                <w:rFonts w:cs="Arial"/>
                <w:b/>
                <w:bCs/>
                <w:szCs w:val="18"/>
                <w:highlight w:val="yellow"/>
                <w:lang w:val="de-DE" w:eastAsia="ja-JP"/>
              </w:rPr>
              <w:t xml:space="preserve">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w:t>
            </w:r>
            <w:proofErr w:type="spellStart"/>
            <w:r>
              <w:rPr>
                <w:rFonts w:cs="Arial"/>
                <w:b/>
                <w:bCs/>
                <w:szCs w:val="18"/>
                <w:lang w:val="de-DE" w:eastAsia="ja-JP"/>
              </w:rPr>
              <w:t>Sanechips</w:t>
            </w:r>
            <w:proofErr w:type="spellEnd"/>
            <w:r>
              <w:rPr>
                <w:rFonts w:cs="Arial"/>
                <w:b/>
                <w:bCs/>
                <w:szCs w:val="18"/>
                <w:lang w:val="de-DE" w:eastAsia="ja-JP"/>
              </w:rPr>
              <w:t xml:space="preserve">, Nokia/NSB (FFS </w:t>
            </w:r>
            <w:proofErr w:type="spellStart"/>
            <w:r>
              <w:rPr>
                <w:rFonts w:cs="Arial"/>
                <w:b/>
                <w:bCs/>
                <w:szCs w:val="18"/>
                <w:lang w:val="de-DE" w:eastAsia="ja-JP"/>
              </w:rPr>
              <w:t>unlic</w:t>
            </w:r>
            <w:proofErr w:type="spellEnd"/>
            <w:r>
              <w:rPr>
                <w:rFonts w:cs="Arial"/>
                <w:b/>
                <w:bCs/>
                <w:szCs w:val="18"/>
                <w:lang w:val="de-DE" w:eastAsia="ja-JP"/>
              </w:rPr>
              <w:t>), CATT, New H3C, [QC],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vivo, OPPO, TCL, DCM, LG (FFS </w:t>
            </w:r>
            <w:proofErr w:type="spellStart"/>
            <w:r>
              <w:rPr>
                <w:rFonts w:cs="Arial"/>
                <w:b/>
                <w:bCs/>
                <w:szCs w:val="18"/>
                <w:lang w:val="de-DE" w:eastAsia="ja-JP"/>
              </w:rPr>
              <w:t>unlic</w:t>
            </w:r>
            <w:proofErr w:type="spellEnd"/>
            <w:r>
              <w:rPr>
                <w:rFonts w:cs="Arial"/>
                <w:b/>
                <w:bCs/>
                <w:szCs w:val="18"/>
                <w:lang w:val="de-DE" w:eastAsia="ja-JP"/>
              </w:rPr>
              <w:t xml:space="preserve">),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IDC, Xiaomi, OPPO, DCM, LG,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HW/HiSi (</w:t>
            </w:r>
            <w:proofErr w:type="spellStart"/>
            <w:r>
              <w:rPr>
                <w:rFonts w:cs="Arial"/>
                <w:b/>
                <w:bCs/>
                <w:szCs w:val="18"/>
                <w:lang w:val="de-DE" w:eastAsia="ja-JP"/>
              </w:rPr>
              <w:t>mod</w:t>
            </w:r>
            <w:proofErr w:type="spellEnd"/>
            <w:r>
              <w:rPr>
                <w:rFonts w:cs="Arial"/>
                <w:b/>
                <w:bCs/>
                <w:szCs w:val="18"/>
                <w:lang w:val="de-DE" w:eastAsia="ja-JP"/>
              </w:rPr>
              <w:t>),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Xiaomi, vivo, OPPO, TCL, DCM,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0673B54F"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vivo, TCL, DCM, LG (FFS </w:t>
            </w:r>
            <w:proofErr w:type="spellStart"/>
            <w:r>
              <w:rPr>
                <w:rFonts w:cs="Arial"/>
                <w:b/>
                <w:bCs/>
                <w:szCs w:val="18"/>
                <w:lang w:val="de-DE" w:eastAsia="ja-JP"/>
              </w:rPr>
              <w:t>unlic</w:t>
            </w:r>
            <w:proofErr w:type="spellEnd"/>
            <w:r>
              <w:rPr>
                <w:rFonts w:cs="Arial"/>
                <w:b/>
                <w:bCs/>
                <w:szCs w:val="18"/>
                <w:lang w:val="de-DE" w:eastAsia="ja-JP"/>
              </w:rPr>
              <w:t xml:space="preserve">),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w:t>
            </w:r>
            <w:proofErr w:type="spellStart"/>
            <w:r>
              <w:rPr>
                <w:rFonts w:cs="Arial"/>
                <w:b/>
                <w:bCs/>
                <w:szCs w:val="18"/>
                <w:lang w:val="de-DE" w:eastAsia="ja-JP"/>
              </w:rPr>
              <w:t>mod</w:t>
            </w:r>
            <w:proofErr w:type="spellEnd"/>
            <w:r>
              <w:rPr>
                <w:rFonts w:cs="Arial"/>
                <w:b/>
                <w:bCs/>
                <w:szCs w:val="18"/>
                <w:lang w:val="de-DE" w:eastAsia="ja-JP"/>
              </w:rPr>
              <w:t xml:space="preserve">), FGI, </w:t>
            </w:r>
            <w:proofErr w:type="spellStart"/>
            <w:r>
              <w:rPr>
                <w:rFonts w:cs="Arial"/>
                <w:b/>
                <w:bCs/>
                <w:szCs w:val="18"/>
                <w:lang w:val="de-DE" w:eastAsia="ja-JP"/>
              </w:rPr>
              <w:t>Ericsosn</w:t>
            </w:r>
            <w:proofErr w:type="spellEnd"/>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 xml:space="preserve">Option 1: Nokia/NSB, FW, vivo, TCL, DCM, MTK, </w:t>
            </w:r>
            <w:proofErr w:type="spellStart"/>
            <w:r>
              <w:rPr>
                <w:rFonts w:cs="Arial"/>
                <w:b/>
                <w:bCs/>
                <w:szCs w:val="18"/>
                <w:lang w:val="de-DE" w:eastAsia="ja-JP"/>
              </w:rPr>
              <w:t>Spreadtrum</w:t>
            </w:r>
            <w:proofErr w:type="spellEnd"/>
            <w:r>
              <w:rPr>
                <w:rFonts w:cs="Arial"/>
                <w:b/>
                <w:bCs/>
                <w:szCs w:val="18"/>
                <w:lang w:val="de-DE" w:eastAsia="ja-JP"/>
              </w:rPr>
              <w:t>,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Moderator understand that the discussion for different priorities is applied for the case that different UCIs/PUSCHs are originally carried by different channels. Is your intention is similar to HW/</w:t>
            </w:r>
            <w:proofErr w:type="spellStart"/>
            <w:r>
              <w:rPr>
                <w:rFonts w:cs="Arial"/>
                <w:szCs w:val="18"/>
                <w:lang w:eastAsia="ja-JP"/>
              </w:rPr>
              <w:t>HiSi</w:t>
            </w:r>
            <w:proofErr w:type="spellEnd"/>
            <w:r>
              <w:rPr>
                <w:rFonts w:cs="Arial"/>
                <w:szCs w:val="18"/>
                <w:lang w:eastAsia="ja-JP"/>
              </w:rPr>
              <w:t xml:space="preserve">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r>
              <w:rPr>
                <w:rFonts w:cs="Arial"/>
                <w:szCs w:val="18"/>
                <w:lang w:eastAsia="ja-JP"/>
              </w:rPr>
              <w:t>present,hence</w:t>
            </w:r>
            <w:proofErr w:type="spell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327A7F34" w14:textId="77777777" w:rsidR="002A4CBC" w:rsidRDefault="00967D01">
            <w:pPr>
              <w:rPr>
                <w:rFonts w:cs="Arial"/>
                <w:b/>
                <w:bCs/>
                <w:szCs w:val="18"/>
                <w:lang w:eastAsia="ja-JP"/>
              </w:rPr>
            </w:pPr>
            <w:r>
              <w:rPr>
                <w:rFonts w:cs="Arial"/>
                <w:b/>
                <w:bCs/>
                <w:szCs w:val="18"/>
                <w:lang w:eastAsia="ja-JP"/>
              </w:rPr>
              <w:lastRenderedPageBreak/>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2-3-1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For</w:t>
            </w:r>
            <w:proofErr w:type="spellEnd"/>
            <w:r>
              <w:rPr>
                <w:rFonts w:ascii="Times New Roman" w:hAnsi="Times New Roman" w:cs="Times New Roman"/>
                <w:bCs/>
                <w:szCs w:val="18"/>
                <w:lang w:val="de-DE" w:eastAsia="ja-JP"/>
              </w:rPr>
              <w:t xml:space="preserve"> 2-3-4.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support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lastRenderedPageBreak/>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w:t>
            </w:r>
            <w:proofErr w:type="spellStart"/>
            <w:r>
              <w:rPr>
                <w:rFonts w:ascii="Times New Roman" w:hAnsi="Times New Roman" w:cs="Times New Roman"/>
                <w:bCs/>
                <w:szCs w:val="20"/>
                <w:lang w:eastAsia="ja-JP"/>
              </w:rPr>
              <w:t>bullet in</w:t>
            </w:r>
            <w:proofErr w:type="spellEnd"/>
            <w:r>
              <w:rPr>
                <w:rFonts w:ascii="Times New Roman" w:hAnsi="Times New Roman" w:cs="Times New Roman"/>
                <w:bCs/>
                <w:szCs w:val="20"/>
                <w:lang w:eastAsia="ja-JP"/>
              </w:rPr>
              <w:t xml:space="preserve">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lastRenderedPageBreak/>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have to clarify what beta offset is used. I made some updates. Please note that using „when </w:t>
            </w:r>
            <w:proofErr w:type="spellStart"/>
            <w:r>
              <w:rPr>
                <w:rFonts w:ascii="Times New Roman" w:hAnsi="Times New Roman" w:cs="Times New Roman"/>
                <w:szCs w:val="20"/>
                <w:lang w:eastAsia="ja-JP"/>
              </w:rPr>
              <w:t>applicable“takes</w:t>
            </w:r>
            <w:proofErr w:type="spellEnd"/>
            <w:r>
              <w:rPr>
                <w:rFonts w:ascii="Times New Roman" w:hAnsi="Times New Roman" w:cs="Times New Roman"/>
                <w:szCs w:val="20"/>
                <w:lang w:eastAsia="ja-JP"/>
              </w:rPr>
              <w:t xml:space="preserve">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w:t>
            </w:r>
            <w:proofErr w:type="spellStart"/>
            <w:r>
              <w:rPr>
                <w:rFonts w:ascii="Times New Roman" w:hAnsi="Times New Roman" w:cs="Times New Roman"/>
                <w:b/>
                <w:bCs/>
                <w:szCs w:val="20"/>
                <w:highlight w:val="cyan"/>
                <w:lang w:eastAsia="ja-JP"/>
              </w:rPr>
              <w:t>econsider</w:t>
            </w:r>
            <w:proofErr w:type="spellEnd"/>
            <w:r>
              <w:rPr>
                <w:rFonts w:ascii="Times New Roman" w:hAnsi="Times New Roman" w:cs="Times New Roman"/>
                <w:b/>
                <w:bCs/>
                <w:szCs w:val="20"/>
                <w:highlight w:val="cyan"/>
                <w:lang w:eastAsia="ja-JP"/>
              </w:rPr>
              <w:t xml:space="preserve">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For proposal 2-3-4, Support option 1. Option 2 and 3 have </w:t>
            </w:r>
            <w:proofErr w:type="spellStart"/>
            <w:r>
              <w:rPr>
                <w:rStyle w:val="ui-provider"/>
                <w:rFonts w:ascii="Times New Roman" w:hAnsi="Times New Roman" w:cs="Times New Roman"/>
              </w:rPr>
              <w:t>unnessary</w:t>
            </w:r>
            <w:proofErr w:type="spellEnd"/>
            <w:r>
              <w:rPr>
                <w:rStyle w:val="ui-provider"/>
                <w:rFonts w:ascii="Times New Roman" w:hAnsi="Times New Roman" w:cs="Times New Roman"/>
              </w:rPr>
              <w:t xml:space="preserve">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lastRenderedPageBreak/>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lastRenderedPageBreak/>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lastRenderedPageBreak/>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CATT, Samsung, Panasonic, H3C,Nokia/NSB,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 xml:space="preserve">P2-3-2/2-3-3. Proposals are rephrased to address the concern on </w:t>
            </w:r>
            <w:proofErr w:type="spellStart"/>
            <w:r>
              <w:rPr>
                <w:rFonts w:ascii="Times New Roman" w:eastAsia="DengXian" w:hAnsi="Times New Roman" w:cs="Times New Roman"/>
                <w:szCs w:val="18"/>
                <w:lang w:val="en-US" w:eastAsia="zh-CN"/>
              </w:rPr>
              <w:t>unlic</w:t>
            </w:r>
            <w:proofErr w:type="spellEnd"/>
            <w:r>
              <w:rPr>
                <w:rFonts w:ascii="Times New Roman" w:eastAsia="DengXian" w:hAnsi="Times New Roman" w:cs="Times New Roman"/>
                <w:szCs w:val="18"/>
                <w:lang w:val="en-US" w:eastAsia="zh-CN"/>
              </w:rPr>
              <w:t>.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lastRenderedPageBreak/>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2"/>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proofErr w:type="spellStart"/>
            <w:r>
              <w:rPr>
                <w:rFonts w:ascii="Times New Roman" w:hAnsi="Times New Roman" w:cs="Times New Roman"/>
                <w:sz w:val="20"/>
                <w:szCs w:val="18"/>
                <w:lang w:val="de-DE" w:eastAsia="ja-JP"/>
              </w:rPr>
              <w:lastRenderedPageBreak/>
              <w:t>Futurewei</w:t>
            </w:r>
            <w:proofErr w:type="spellEnd"/>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 xml:space="preserve">FFS on </w:t>
            </w:r>
            <w:proofErr w:type="spellStart"/>
            <w:r>
              <w:rPr>
                <w:rFonts w:ascii="Times New Roman" w:hAnsi="Times New Roman" w:cs="Times New Roman"/>
                <w:sz w:val="20"/>
                <w:szCs w:val="20"/>
                <w:lang w:val="de-DE"/>
              </w:rPr>
              <w:t>other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conditions</w:t>
            </w:r>
            <w:proofErr w:type="spellEnd"/>
            <w:r>
              <w:rPr>
                <w:rFonts w:ascii="Times New Roman" w:hAnsi="Times New Roman" w:cs="Times New Roman"/>
                <w:sz w:val="20"/>
                <w:szCs w:val="20"/>
                <w:lang w:val="de-DE"/>
              </w:rPr>
              <w:t>.</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proofErr w:type="spellStart"/>
            <w:r>
              <w:rPr>
                <w:rFonts w:ascii="Times New Roman" w:hAnsi="Times New Roman" w:cs="Times New Roman"/>
                <w:szCs w:val="18"/>
                <w:lang w:val="de-DE" w:eastAsia="ja-JP"/>
              </w:rPr>
              <w:t>It</w:t>
            </w:r>
            <w:proofErr w:type="spellEnd"/>
            <w:r>
              <w:rPr>
                <w:rFonts w:ascii="Times New Roman" w:hAnsi="Times New Roman" w:cs="Times New Roman"/>
                <w:szCs w:val="18"/>
                <w:lang w:val="de-DE" w:eastAsia="ja-JP"/>
              </w:rPr>
              <w:t xml:space="preserve"> will </w:t>
            </w:r>
            <w:proofErr w:type="spellStart"/>
            <w:r>
              <w:rPr>
                <w:rFonts w:ascii="Times New Roman" w:hAnsi="Times New Roman" w:cs="Times New Roman"/>
                <w:szCs w:val="18"/>
                <w:lang w:val="de-DE" w:eastAsia="ja-JP"/>
              </w:rPr>
              <w:t>only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increase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specification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complexity</w:t>
            </w:r>
            <w:proofErr w:type="spellEnd"/>
            <w:r>
              <w:rPr>
                <w:rFonts w:ascii="Times New Roman" w:hAnsi="Times New Roman" w:cs="Times New Roman"/>
                <w:szCs w:val="18"/>
                <w:lang w:val="de-DE" w:eastAsia="ja-JP"/>
              </w:rPr>
              <w:t>.</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 xml:space="preserve">Observation 4: To guarantee the indicated unused CG PUSCH occasion(s) to be really recycled to other UEs, time offset between UCI and the indicated unused CG PUSCH </w:t>
            </w:r>
            <w:r>
              <w:rPr>
                <w:bCs/>
                <w:sz w:val="20"/>
                <w:szCs w:val="20"/>
              </w:rPr>
              <w:lastRenderedPageBreak/>
              <w:t>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Our</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views</w:t>
            </w:r>
            <w:proofErr w:type="spellEnd"/>
            <w:r>
              <w:rPr>
                <w:rFonts w:ascii="Times New Roman" w:hAnsi="Times New Roman" w:cs="Times New Roman"/>
                <w:bCs/>
                <w:szCs w:val="18"/>
                <w:lang w:val="de-DE" w:eastAsia="ja-JP"/>
              </w:rPr>
              <w:t>:</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two</w:t>
            </w:r>
            <w:proofErr w:type="spellEnd"/>
            <w:r>
              <w:rPr>
                <w:rFonts w:ascii="Times New Roman" w:hAnsi="Times New Roman" w:cs="Times New Roman"/>
                <w:bCs/>
                <w:szCs w:val="18"/>
                <w:lang w:val="de-DE" w:eastAsia="ja-JP"/>
              </w:rPr>
              <w:t xml:space="preserve"> possible </w:t>
            </w:r>
            <w:proofErr w:type="spellStart"/>
            <w:r>
              <w:rPr>
                <w:rFonts w:ascii="Times New Roman" w:hAnsi="Times New Roman" w:cs="Times New Roman"/>
                <w:bCs/>
                <w:szCs w:val="18"/>
                <w:lang w:val="de-DE" w:eastAsia="ja-JP"/>
              </w:rPr>
              <w:t>approaches</w:t>
            </w:r>
            <w:proofErr w:type="spellEnd"/>
            <w:r>
              <w:rPr>
                <w:rFonts w:ascii="Times New Roman" w:hAnsi="Times New Roman" w:cs="Times New Roman"/>
                <w:bCs/>
                <w:szCs w:val="18"/>
                <w:lang w:val="de-DE" w:eastAsia="ja-JP"/>
              </w:rPr>
              <w:t>:</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 xml:space="preserve">So,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clarifying</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this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topic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through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discussions</w:t>
            </w:r>
            <w:proofErr w:type="spellEnd"/>
            <w:r>
              <w:rPr>
                <w:rFonts w:ascii="Times New Roman" w:hAnsi="Times New Roman" w:cs="Times New Roman"/>
                <w:szCs w:val="18"/>
                <w:lang w:val="de-DE" w:eastAsia="ja-JP"/>
              </w:rPr>
              <w:t>.</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 xml:space="preserve">Alt. 1: </w:t>
            </w:r>
            <w:proofErr w:type="spellStart"/>
            <w:r>
              <w:rPr>
                <w:rFonts w:ascii="Times New Roman" w:eastAsia="SimSun" w:hAnsi="Times New Roman" w:cs="Times New Roman"/>
                <w:b/>
                <w:bCs/>
                <w:szCs w:val="18"/>
                <w:lang w:val="de-DE" w:eastAsia="zh-CN"/>
              </w:rPr>
              <w:t>bit</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toggling</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based</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solution</w:t>
            </w:r>
            <w:proofErr w:type="spellEnd"/>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Agree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Moderator’s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suggestions</w:t>
            </w:r>
            <w:proofErr w:type="spellEnd"/>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Please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continue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discussions</w:t>
            </w:r>
            <w:proofErr w:type="spellEnd"/>
            <w:r>
              <w:rPr>
                <w:rFonts w:ascii="Times New Roman" w:hAnsi="Times New Roman" w:cs="Times New Roman"/>
                <w:b/>
                <w:bCs/>
                <w:szCs w:val="18"/>
                <w:lang w:val="de-DE" w:eastAsia="ja-JP"/>
              </w:rPr>
              <w:t>.</w:t>
            </w:r>
          </w:p>
        </w:tc>
      </w:tr>
    </w:tbl>
    <w:p w14:paraId="0481178B" w14:textId="77777777" w:rsidR="002A4CBC" w:rsidRDefault="002A4CBC">
      <w:pPr>
        <w:rPr>
          <w:lang w:eastAsia="ja-JP"/>
        </w:rPr>
      </w:pPr>
    </w:p>
    <w:p w14:paraId="6770DB2D" w14:textId="77777777" w:rsidR="002A4CBC" w:rsidRDefault="00967D01">
      <w:pPr>
        <w:pStyle w:val="Heading2"/>
        <w:ind w:left="0" w:firstLine="0"/>
      </w:pPr>
      <w:r>
        <w:lastRenderedPageBreak/>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w:t>
            </w:r>
            <w:proofErr w:type="spellStart"/>
            <w:r w:rsidRPr="007E38DA">
              <w:rPr>
                <w:rFonts w:cs="Arial"/>
                <w:bCs/>
                <w:color w:val="4472C4" w:themeColor="accent1"/>
                <w:szCs w:val="20"/>
              </w:rPr>
              <w:t>HiSi</w:t>
            </w:r>
            <w:proofErr w:type="spellEnd"/>
            <w:r w:rsidRPr="007E38DA">
              <w:rPr>
                <w:rFonts w:cs="Arial"/>
                <w:bCs/>
                <w:color w:val="4472C4" w:themeColor="accent1"/>
                <w:szCs w:val="20"/>
              </w:rPr>
              <w:t>,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lastRenderedPageBreak/>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CATT, Samsung, Panasonic, H3C,Nokia/NSB,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lastRenderedPageBreak/>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77777777" w:rsidR="002A4CBC" w:rsidRDefault="00967D01">
      <w:pPr>
        <w:pStyle w:val="Heading3"/>
      </w:pPr>
      <w:r>
        <w:t>3.5.1</w:t>
      </w:r>
      <w:r>
        <w:tab/>
        <w:t>3rd online session</w:t>
      </w:r>
    </w:p>
    <w:p w14:paraId="76401817" w14:textId="77777777" w:rsidR="002A4CBC" w:rsidRDefault="002A4CBC">
      <w:pPr>
        <w:rPr>
          <w:lang w:val="en-GB" w:eastAsia="ja-JP"/>
        </w:rPr>
      </w:pPr>
    </w:p>
    <w:p w14:paraId="13E92A90" w14:textId="77777777" w:rsidR="002A4CBC" w:rsidRDefault="00967D01">
      <w:pPr>
        <w:pStyle w:val="Heading4"/>
      </w:pPr>
      <w:r>
        <w:t>3.5.1.3</w:t>
      </w:r>
      <w:r>
        <w:tab/>
        <w:t>How the UCI is sent</w:t>
      </w:r>
    </w:p>
    <w:p w14:paraId="731281B1" w14:textId="77777777"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 xml:space="preserve">CATT, Samsung, Panasonic, H3C,Nokia/NSB,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05A384E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szCs w:val="20"/>
                <w:lang w:eastAsia="zh-CN"/>
              </w:rPr>
              <w:t>ing</w:t>
            </w:r>
            <w:r>
              <w:rPr>
                <w:rFonts w:cs="Arial"/>
                <w:szCs w:val="20"/>
              </w:rPr>
              <w:t xml:space="preserve"> the following adjustments:</w:t>
            </w:r>
          </w:p>
          <w:p w14:paraId="6D2EA79F"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1E17BD1"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14:paraId="3257E0E9"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14:paraId="705C1845" w14:textId="77777777" w:rsidR="002A4CBC" w:rsidRDefault="00967D01">
            <w:pPr>
              <w:pStyle w:val="ListParagraph"/>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14:paraId="181BEFCD"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14:paraId="02CB5222" w14:textId="77777777" w:rsidR="002A4CBC" w:rsidRDefault="002A4CBC">
            <w:pPr>
              <w:pStyle w:val="ListParagraph"/>
              <w:spacing w:line="254" w:lineRule="auto"/>
              <w:ind w:left="3240"/>
              <w:rPr>
                <w:rFonts w:ascii="Arial" w:hAnsi="Arial" w:cs="Arial"/>
                <w:b/>
                <w:bCs/>
                <w:color w:val="FF0000"/>
                <w:sz w:val="20"/>
                <w:szCs w:val="20"/>
                <w:u w:val="single"/>
                <w:lang w:val="en-US" w:eastAsia="ja-JP"/>
              </w:rPr>
            </w:pPr>
          </w:p>
          <w:p w14:paraId="4D1AA0D7"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14:paraId="119944AF"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14:paraId="3FEC9942" w14:textId="77777777" w:rsidR="002A4CBC" w:rsidRDefault="00967D01">
            <w:pPr>
              <w:pStyle w:val="ListParagraph"/>
              <w:numPr>
                <w:ilvl w:val="0"/>
                <w:numId w:val="67"/>
              </w:numPr>
              <w:spacing w:line="254" w:lineRule="auto"/>
              <w:rPr>
                <w:rFonts w:ascii="Arial" w:eastAsia="DengXian" w:hAnsi="Arial" w:cs="Arial"/>
                <w:color w:val="FF0000"/>
                <w:sz w:val="20"/>
                <w:szCs w:val="20"/>
                <w:lang w:eastAsia="zh-CN"/>
              </w:rPr>
            </w:pPr>
            <w:r>
              <w:rPr>
                <w:rFonts w:ascii="Arial" w:hAnsi="Arial" w:cs="Arial"/>
                <w:color w:val="FF0000"/>
                <w:sz w:val="20"/>
                <w:szCs w:val="20"/>
                <w:lang w:val="en-US"/>
              </w:rPr>
              <w:t>Option</w:t>
            </w:r>
            <w:r>
              <w:rPr>
                <w:rFonts w:ascii="Arial" w:eastAsia="DengXian" w:hAnsi="Arial" w:cs="Arial"/>
                <w:color w:val="FF0000"/>
                <w:sz w:val="20"/>
                <w:szCs w:val="20"/>
                <w:lang w:eastAsia="zh-CN"/>
              </w:rPr>
              <w:t xml:space="preserve"> 3:</w:t>
            </w:r>
          </w:p>
          <w:p w14:paraId="72C04ED7"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14:paraId="569D9473"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14:paraId="7654F3D7" w14:textId="77777777" w:rsidR="002A4CBC" w:rsidRDefault="00967D01">
            <w:pPr>
              <w:pStyle w:val="ListParagraph"/>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14:paraId="341B66CF"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A43D5AA" w14:textId="77777777" w:rsidR="002A4CBC" w:rsidRDefault="002A4CBC">
            <w:pPr>
              <w:rPr>
                <w:lang w:eastAsia="ja-JP"/>
              </w:rPr>
            </w:pPr>
          </w:p>
        </w:tc>
      </w:tr>
    </w:tbl>
    <w:p w14:paraId="41CEFDD7" w14:textId="77777777" w:rsidR="002A4CBC" w:rsidRDefault="002A4CBC">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53" w:name="_In-sequence_SDU_delivery"/>
      <w:bookmarkEnd w:id="53"/>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CF76" w14:textId="77777777" w:rsidR="00283ECE" w:rsidRDefault="00283ECE">
      <w:pPr>
        <w:spacing w:line="240" w:lineRule="auto"/>
      </w:pPr>
      <w:r>
        <w:separator/>
      </w:r>
    </w:p>
  </w:endnote>
  <w:endnote w:type="continuationSeparator" w:id="0">
    <w:p w14:paraId="7B645054" w14:textId="77777777" w:rsidR="00283ECE" w:rsidRDefault="00283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BF28" w14:textId="77777777" w:rsidR="00283ECE" w:rsidRDefault="00283ECE">
      <w:pPr>
        <w:spacing w:after="0"/>
      </w:pPr>
      <w:r>
        <w:separator/>
      </w:r>
    </w:p>
  </w:footnote>
  <w:footnote w:type="continuationSeparator" w:id="0">
    <w:p w14:paraId="360C6FAE" w14:textId="77777777" w:rsidR="00283ECE" w:rsidRDefault="00283E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5001397">
    <w:abstractNumId w:val="68"/>
  </w:num>
  <w:num w:numId="2" w16cid:durableId="1524129881">
    <w:abstractNumId w:val="29"/>
  </w:num>
  <w:num w:numId="3" w16cid:durableId="249386321">
    <w:abstractNumId w:val="10"/>
  </w:num>
  <w:num w:numId="4" w16cid:durableId="461578049">
    <w:abstractNumId w:val="20"/>
  </w:num>
  <w:num w:numId="5" w16cid:durableId="1423795143">
    <w:abstractNumId w:val="1"/>
  </w:num>
  <w:num w:numId="6" w16cid:durableId="1006706570">
    <w:abstractNumId w:val="63"/>
  </w:num>
  <w:num w:numId="7" w16cid:durableId="1361055677">
    <w:abstractNumId w:val="0"/>
  </w:num>
  <w:num w:numId="8" w16cid:durableId="619410465">
    <w:abstractNumId w:val="71"/>
  </w:num>
  <w:num w:numId="9" w16cid:durableId="11512120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7003655">
    <w:abstractNumId w:val="35"/>
  </w:num>
  <w:num w:numId="11" w16cid:durableId="452595159">
    <w:abstractNumId w:val="55"/>
  </w:num>
  <w:num w:numId="12" w16cid:durableId="548762409">
    <w:abstractNumId w:val="56"/>
  </w:num>
  <w:num w:numId="13" w16cid:durableId="113253476">
    <w:abstractNumId w:val="43"/>
  </w:num>
  <w:num w:numId="14" w16cid:durableId="1612664728">
    <w:abstractNumId w:val="46"/>
  </w:num>
  <w:num w:numId="15" w16cid:durableId="871696604">
    <w:abstractNumId w:val="64"/>
  </w:num>
  <w:num w:numId="16" w16cid:durableId="393353668">
    <w:abstractNumId w:val="38"/>
  </w:num>
  <w:num w:numId="17" w16cid:durableId="1203130700">
    <w:abstractNumId w:val="75"/>
  </w:num>
  <w:num w:numId="18" w16cid:durableId="128402824">
    <w:abstractNumId w:val="42"/>
  </w:num>
  <w:num w:numId="19" w16cid:durableId="851260964">
    <w:abstractNumId w:val="69"/>
  </w:num>
  <w:num w:numId="20" w16cid:durableId="1557358233">
    <w:abstractNumId w:val="70"/>
  </w:num>
  <w:num w:numId="21" w16cid:durableId="696128287">
    <w:abstractNumId w:val="45"/>
  </w:num>
  <w:num w:numId="22" w16cid:durableId="1511530891">
    <w:abstractNumId w:val="21"/>
  </w:num>
  <w:num w:numId="23" w16cid:durableId="140969824">
    <w:abstractNumId w:val="33"/>
  </w:num>
  <w:num w:numId="24" w16cid:durableId="1009987703">
    <w:abstractNumId w:val="78"/>
  </w:num>
  <w:num w:numId="25" w16cid:durableId="620764636">
    <w:abstractNumId w:val="4"/>
  </w:num>
  <w:num w:numId="26" w16cid:durableId="1679385285">
    <w:abstractNumId w:val="11"/>
  </w:num>
  <w:num w:numId="27" w16cid:durableId="1968899802">
    <w:abstractNumId w:val="14"/>
  </w:num>
  <w:num w:numId="28" w16cid:durableId="1175925189">
    <w:abstractNumId w:val="22"/>
  </w:num>
  <w:num w:numId="29" w16cid:durableId="20682166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9063019">
    <w:abstractNumId w:val="7"/>
  </w:num>
  <w:num w:numId="31" w16cid:durableId="1170831874">
    <w:abstractNumId w:val="2"/>
  </w:num>
  <w:num w:numId="32" w16cid:durableId="153495495">
    <w:abstractNumId w:val="32"/>
  </w:num>
  <w:num w:numId="33" w16cid:durableId="1568109003">
    <w:abstractNumId w:val="17"/>
  </w:num>
  <w:num w:numId="34" w16cid:durableId="1581253086">
    <w:abstractNumId w:val="8"/>
  </w:num>
  <w:num w:numId="35" w16cid:durableId="846603162">
    <w:abstractNumId w:val="65"/>
  </w:num>
  <w:num w:numId="36" w16cid:durableId="546837426">
    <w:abstractNumId w:val="57"/>
  </w:num>
  <w:num w:numId="37" w16cid:durableId="2078628767">
    <w:abstractNumId w:val="36"/>
  </w:num>
  <w:num w:numId="38" w16cid:durableId="1628127594">
    <w:abstractNumId w:val="60"/>
  </w:num>
  <w:num w:numId="39" w16cid:durableId="1603342096">
    <w:abstractNumId w:val="62"/>
  </w:num>
  <w:num w:numId="40" w16cid:durableId="1013071248">
    <w:abstractNumId w:val="13"/>
  </w:num>
  <w:num w:numId="41" w16cid:durableId="71899323">
    <w:abstractNumId w:val="9"/>
  </w:num>
  <w:num w:numId="42" w16cid:durableId="1502773022">
    <w:abstractNumId w:val="6"/>
  </w:num>
  <w:num w:numId="43" w16cid:durableId="838351470">
    <w:abstractNumId w:val="25"/>
  </w:num>
  <w:num w:numId="44" w16cid:durableId="1796291033">
    <w:abstractNumId w:val="74"/>
  </w:num>
  <w:num w:numId="45" w16cid:durableId="1008560731">
    <w:abstractNumId w:val="12"/>
  </w:num>
  <w:num w:numId="46" w16cid:durableId="1366557922">
    <w:abstractNumId w:val="37"/>
  </w:num>
  <w:num w:numId="47" w16cid:durableId="539512015">
    <w:abstractNumId w:val="23"/>
  </w:num>
  <w:num w:numId="48" w16cid:durableId="723331133">
    <w:abstractNumId w:val="30"/>
  </w:num>
  <w:num w:numId="49" w16cid:durableId="135028879">
    <w:abstractNumId w:val="26"/>
  </w:num>
  <w:num w:numId="50" w16cid:durableId="1452822987">
    <w:abstractNumId w:val="24"/>
  </w:num>
  <w:num w:numId="51" w16cid:durableId="1503810382">
    <w:abstractNumId w:val="77"/>
  </w:num>
  <w:num w:numId="52" w16cid:durableId="76176597">
    <w:abstractNumId w:val="16"/>
  </w:num>
  <w:num w:numId="53" w16cid:durableId="1722053868">
    <w:abstractNumId w:val="34"/>
  </w:num>
  <w:num w:numId="54" w16cid:durableId="381945412">
    <w:abstractNumId w:val="41"/>
  </w:num>
  <w:num w:numId="55" w16cid:durableId="1142239035">
    <w:abstractNumId w:val="76"/>
  </w:num>
  <w:num w:numId="56" w16cid:durableId="1210415530">
    <w:abstractNumId w:val="66"/>
  </w:num>
  <w:num w:numId="57" w16cid:durableId="1134980329">
    <w:abstractNumId w:val="3"/>
  </w:num>
  <w:num w:numId="58" w16cid:durableId="99566348">
    <w:abstractNumId w:val="39"/>
  </w:num>
  <w:num w:numId="59" w16cid:durableId="1760716070">
    <w:abstractNumId w:val="31"/>
  </w:num>
  <w:num w:numId="60" w16cid:durableId="377701890">
    <w:abstractNumId w:val="54"/>
  </w:num>
  <w:num w:numId="61" w16cid:durableId="551308601">
    <w:abstractNumId w:val="67"/>
  </w:num>
  <w:num w:numId="62" w16cid:durableId="84426861">
    <w:abstractNumId w:val="28"/>
  </w:num>
  <w:num w:numId="63" w16cid:durableId="491870241">
    <w:abstractNumId w:val="40"/>
  </w:num>
  <w:num w:numId="64" w16cid:durableId="1030951860">
    <w:abstractNumId w:val="27"/>
  </w:num>
  <w:num w:numId="65" w16cid:durableId="325666300">
    <w:abstractNumId w:val="52"/>
  </w:num>
  <w:num w:numId="66" w16cid:durableId="1354302681">
    <w:abstractNumId w:val="18"/>
  </w:num>
  <w:num w:numId="67" w16cid:durableId="2034767532">
    <w:abstractNumId w:val="72"/>
  </w:num>
  <w:num w:numId="68" w16cid:durableId="1365129378">
    <w:abstractNumId w:val="59"/>
  </w:num>
  <w:num w:numId="69" w16cid:durableId="49967217">
    <w:abstractNumId w:val="15"/>
  </w:num>
  <w:num w:numId="70" w16cid:durableId="1147666554">
    <w:abstractNumId w:val="61"/>
  </w:num>
  <w:num w:numId="71" w16cid:durableId="2131439020">
    <w:abstractNumId w:val="19"/>
  </w:num>
  <w:num w:numId="72" w16cid:durableId="1766026465">
    <w:abstractNumId w:val="49"/>
  </w:num>
  <w:num w:numId="73" w16cid:durableId="2048332037">
    <w:abstractNumId w:val="5"/>
  </w:num>
  <w:num w:numId="74" w16cid:durableId="427501904">
    <w:abstractNumId w:val="47"/>
  </w:num>
  <w:num w:numId="75" w16cid:durableId="1728338537">
    <w:abstractNumId w:val="44"/>
  </w:num>
  <w:num w:numId="76" w16cid:durableId="1563562689">
    <w:abstractNumId w:val="48"/>
  </w:num>
  <w:num w:numId="77" w16cid:durableId="105850857">
    <w:abstractNumId w:val="51"/>
  </w:num>
  <w:num w:numId="78" w16cid:durableId="2079664960">
    <w:abstractNumId w:val="73"/>
  </w:num>
  <w:num w:numId="79" w16cid:durableId="1335037051">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87296-E929-4060-B7D5-8F38E0A3C39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127</Pages>
  <Words>48568</Words>
  <Characters>276840</Characters>
  <Application>Microsoft Office Word</Application>
  <DocSecurity>0</DocSecurity>
  <Lines>2307</Lines>
  <Paragraphs>649</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Basuki Priyanto</cp:lastModifiedBy>
  <cp:revision>22</cp:revision>
  <dcterms:created xsi:type="dcterms:W3CDTF">2023-04-24T04:08:00Z</dcterms:created>
  <dcterms:modified xsi:type="dcterms:W3CDTF">2023-04-24T10:23:00Z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